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F7A8" w14:textId="77777777" w:rsidR="005D553B" w:rsidRDefault="005D553B" w:rsidP="00BE6278">
      <w:pPr>
        <w:jc w:val="both"/>
        <w:rPr>
          <w:b/>
          <w:sz w:val="28"/>
          <w:lang w:val="en-GB"/>
        </w:rPr>
      </w:pPr>
    </w:p>
    <w:p w14:paraId="4FEEBA14" w14:textId="77777777" w:rsidR="005D553B" w:rsidRDefault="005D553B" w:rsidP="00BE6278">
      <w:pPr>
        <w:jc w:val="both"/>
        <w:rPr>
          <w:b/>
          <w:sz w:val="28"/>
          <w:lang w:val="en-GB"/>
        </w:rPr>
      </w:pPr>
    </w:p>
    <w:p w14:paraId="14656723" w14:textId="77777777" w:rsidR="005D553B" w:rsidRDefault="005D553B" w:rsidP="00BE6278">
      <w:pPr>
        <w:jc w:val="both"/>
        <w:rPr>
          <w:b/>
          <w:sz w:val="28"/>
          <w:lang w:val="en-GB"/>
        </w:rPr>
      </w:pPr>
    </w:p>
    <w:p w14:paraId="11326356" w14:textId="77777777" w:rsidR="005D553B" w:rsidRDefault="005D553B" w:rsidP="00BE6278">
      <w:pPr>
        <w:jc w:val="both"/>
        <w:rPr>
          <w:b/>
          <w:sz w:val="28"/>
          <w:lang w:val="en-GB"/>
        </w:rPr>
      </w:pPr>
    </w:p>
    <w:p w14:paraId="5519A7DE" w14:textId="77777777" w:rsidR="005D553B" w:rsidRDefault="005D553B" w:rsidP="00BE6278">
      <w:pPr>
        <w:jc w:val="both"/>
        <w:rPr>
          <w:b/>
          <w:sz w:val="28"/>
          <w:lang w:val="en-GB"/>
        </w:rPr>
      </w:pPr>
    </w:p>
    <w:p w14:paraId="5449D061" w14:textId="77777777" w:rsidR="005D553B" w:rsidRDefault="005D553B" w:rsidP="00BE6278">
      <w:pPr>
        <w:jc w:val="both"/>
        <w:rPr>
          <w:b/>
          <w:sz w:val="28"/>
          <w:lang w:val="en-GB"/>
        </w:rPr>
      </w:pPr>
    </w:p>
    <w:p w14:paraId="2ECC062F" w14:textId="77777777" w:rsidR="005D553B" w:rsidRDefault="005D553B" w:rsidP="00BE6278">
      <w:pPr>
        <w:jc w:val="both"/>
        <w:rPr>
          <w:b/>
          <w:sz w:val="28"/>
          <w:lang w:val="en-GB"/>
        </w:rPr>
      </w:pPr>
    </w:p>
    <w:p w14:paraId="641616F5" w14:textId="77777777" w:rsidR="005D553B" w:rsidRDefault="005D553B" w:rsidP="00BE6278">
      <w:pPr>
        <w:jc w:val="both"/>
        <w:rPr>
          <w:b/>
          <w:sz w:val="28"/>
          <w:lang w:val="en-GB"/>
        </w:rPr>
      </w:pPr>
    </w:p>
    <w:p w14:paraId="4C36585B" w14:textId="77777777" w:rsidR="005D576F" w:rsidRDefault="005D576F" w:rsidP="005D576F">
      <w:pPr>
        <w:pStyle w:val="NoSpacing"/>
        <w:jc w:val="center"/>
        <w:rPr>
          <w:b/>
          <w:sz w:val="28"/>
          <w:szCs w:val="28"/>
          <w:lang w:val="en-US"/>
        </w:rPr>
      </w:pPr>
      <w:r>
        <w:rPr>
          <w:b/>
          <w:sz w:val="28"/>
          <w:szCs w:val="28"/>
          <w:lang w:val="en-US"/>
        </w:rPr>
        <w:t>Joint Swedish civil society response</w:t>
      </w:r>
      <w:r w:rsidRPr="007A361A">
        <w:rPr>
          <w:b/>
          <w:sz w:val="28"/>
          <w:szCs w:val="28"/>
          <w:lang w:val="en-US"/>
        </w:rPr>
        <w:t xml:space="preserve"> </w:t>
      </w:r>
    </w:p>
    <w:p w14:paraId="65D9B283" w14:textId="6BA23131" w:rsidR="005D576F" w:rsidRDefault="005D576F" w:rsidP="005D576F">
      <w:pPr>
        <w:pStyle w:val="NoSpacing"/>
        <w:jc w:val="center"/>
        <w:rPr>
          <w:b/>
          <w:sz w:val="28"/>
          <w:szCs w:val="28"/>
          <w:lang w:val="en-US"/>
        </w:rPr>
      </w:pPr>
      <w:r w:rsidRPr="007A361A">
        <w:rPr>
          <w:b/>
          <w:sz w:val="28"/>
          <w:szCs w:val="28"/>
          <w:lang w:val="en-US"/>
        </w:rPr>
        <w:t>Special Procedure mandate holders</w:t>
      </w:r>
      <w:r w:rsidRPr="005D576F">
        <w:rPr>
          <w:b/>
          <w:sz w:val="28"/>
          <w:szCs w:val="28"/>
          <w:lang w:val="en-US"/>
        </w:rPr>
        <w:t xml:space="preserve"> </w:t>
      </w:r>
      <w:r>
        <w:rPr>
          <w:b/>
          <w:sz w:val="28"/>
          <w:szCs w:val="28"/>
          <w:lang w:val="en-US"/>
        </w:rPr>
        <w:t xml:space="preserve">to </w:t>
      </w:r>
      <w:r w:rsidRPr="007A361A">
        <w:rPr>
          <w:b/>
          <w:sz w:val="28"/>
          <w:szCs w:val="28"/>
          <w:lang w:val="en-US"/>
        </w:rPr>
        <w:t>questionnaire</w:t>
      </w:r>
    </w:p>
    <w:p w14:paraId="3E7BA5B2" w14:textId="33E2B234" w:rsidR="005D553B" w:rsidRPr="007A361A" w:rsidRDefault="005D553B" w:rsidP="005D576F">
      <w:pPr>
        <w:jc w:val="center"/>
        <w:rPr>
          <w:b/>
          <w:sz w:val="28"/>
          <w:szCs w:val="28"/>
          <w:lang w:val="en-GB"/>
        </w:rPr>
      </w:pPr>
      <w:r w:rsidRPr="007A361A">
        <w:rPr>
          <w:b/>
          <w:sz w:val="28"/>
          <w:szCs w:val="28"/>
          <w:lang w:val="en-GB"/>
        </w:rPr>
        <w:t xml:space="preserve">Protecting human rights during and after the </w:t>
      </w:r>
      <w:r w:rsidR="00BE6278">
        <w:rPr>
          <w:b/>
          <w:sz w:val="28"/>
          <w:szCs w:val="28"/>
          <w:lang w:val="en-GB"/>
        </w:rPr>
        <w:t>COVID</w:t>
      </w:r>
      <w:r w:rsidRPr="007A361A">
        <w:rPr>
          <w:b/>
          <w:sz w:val="28"/>
          <w:szCs w:val="28"/>
          <w:lang w:val="en-GB"/>
        </w:rPr>
        <w:t>-19</w:t>
      </w:r>
    </w:p>
    <w:p w14:paraId="602353A9" w14:textId="77777777" w:rsidR="005D553B" w:rsidRDefault="005D553B" w:rsidP="00BE6278">
      <w:pPr>
        <w:pStyle w:val="NoSpacing"/>
        <w:jc w:val="center"/>
        <w:rPr>
          <w:sz w:val="28"/>
          <w:szCs w:val="28"/>
          <w:lang w:val="en-US"/>
        </w:rPr>
      </w:pPr>
    </w:p>
    <w:p w14:paraId="464D6C96" w14:textId="77777777" w:rsidR="005D553B" w:rsidRDefault="005D553B" w:rsidP="00BE6278">
      <w:pPr>
        <w:pStyle w:val="NoSpacing"/>
        <w:jc w:val="center"/>
        <w:rPr>
          <w:sz w:val="28"/>
          <w:szCs w:val="28"/>
          <w:lang w:val="en-US"/>
        </w:rPr>
      </w:pPr>
    </w:p>
    <w:p w14:paraId="234B8971" w14:textId="77777777" w:rsidR="005D553B" w:rsidRPr="007A361A" w:rsidRDefault="005D553B" w:rsidP="00BE6278">
      <w:pPr>
        <w:pStyle w:val="NoSpacing"/>
        <w:jc w:val="center"/>
        <w:rPr>
          <w:sz w:val="28"/>
          <w:szCs w:val="28"/>
          <w:lang w:val="en-US"/>
        </w:rPr>
      </w:pPr>
      <w:r w:rsidRPr="007A361A">
        <w:rPr>
          <w:sz w:val="28"/>
          <w:szCs w:val="28"/>
          <w:lang w:val="en-US"/>
        </w:rPr>
        <w:t>18 June 2020</w:t>
      </w:r>
    </w:p>
    <w:p w14:paraId="23E46A73" w14:textId="77777777" w:rsidR="005D553B" w:rsidRPr="00406D15" w:rsidRDefault="005D553B" w:rsidP="00BE6278">
      <w:pPr>
        <w:jc w:val="center"/>
        <w:rPr>
          <w:lang w:val="en-US"/>
        </w:rPr>
      </w:pPr>
    </w:p>
    <w:p w14:paraId="0CD492AD" w14:textId="77777777" w:rsidR="005D553B" w:rsidRDefault="005D553B" w:rsidP="00BE6278">
      <w:pPr>
        <w:jc w:val="center"/>
        <w:rPr>
          <w:lang w:val="en-GB"/>
        </w:rPr>
      </w:pPr>
    </w:p>
    <w:p w14:paraId="520BA29B" w14:textId="77777777" w:rsidR="005D553B" w:rsidRDefault="005D553B" w:rsidP="00BE6278">
      <w:pPr>
        <w:jc w:val="center"/>
        <w:rPr>
          <w:lang w:val="en-GB"/>
        </w:rPr>
      </w:pPr>
    </w:p>
    <w:p w14:paraId="2369F126" w14:textId="77777777" w:rsidR="005D553B" w:rsidRDefault="005D553B" w:rsidP="00BE6278">
      <w:pPr>
        <w:jc w:val="center"/>
        <w:rPr>
          <w:lang w:val="en-GB"/>
        </w:rPr>
      </w:pPr>
    </w:p>
    <w:p w14:paraId="3254F44E" w14:textId="77777777" w:rsidR="005D553B" w:rsidRDefault="005D553B" w:rsidP="00BE6278">
      <w:pPr>
        <w:jc w:val="center"/>
        <w:rPr>
          <w:lang w:val="en-GB"/>
        </w:rPr>
      </w:pPr>
    </w:p>
    <w:p w14:paraId="002D2257" w14:textId="42071726" w:rsidR="005D553B" w:rsidRPr="00DF532B" w:rsidRDefault="005D576F" w:rsidP="00BE6278">
      <w:pPr>
        <w:jc w:val="center"/>
        <w:rPr>
          <w:b/>
          <w:lang w:val="en-GB"/>
        </w:rPr>
      </w:pPr>
      <w:r>
        <w:rPr>
          <w:b/>
          <w:lang w:val="en-GB"/>
        </w:rPr>
        <w:t>Compiled</w:t>
      </w:r>
      <w:r w:rsidR="005D553B" w:rsidRPr="00DF532B">
        <w:rPr>
          <w:b/>
          <w:lang w:val="en-GB"/>
        </w:rPr>
        <w:t xml:space="preserve"> by</w:t>
      </w:r>
    </w:p>
    <w:p w14:paraId="5E8B1A74" w14:textId="4FEBB808" w:rsidR="005D553B" w:rsidRDefault="00CB3261" w:rsidP="00BE6278">
      <w:pPr>
        <w:jc w:val="center"/>
        <w:rPr>
          <w:lang w:val="en-GB"/>
        </w:rPr>
      </w:pPr>
      <w:r>
        <w:rPr>
          <w:lang w:val="en-GB"/>
        </w:rPr>
        <w:t xml:space="preserve">The </w:t>
      </w:r>
      <w:r w:rsidR="005D553B">
        <w:rPr>
          <w:lang w:val="en-GB"/>
        </w:rPr>
        <w:t>Swedish Foundation for Human Rights</w:t>
      </w:r>
    </w:p>
    <w:p w14:paraId="1982AC7C" w14:textId="77777777" w:rsidR="005D553B" w:rsidRDefault="005D553B" w:rsidP="00BE6278">
      <w:pPr>
        <w:jc w:val="center"/>
        <w:rPr>
          <w:lang w:val="en-GB"/>
        </w:rPr>
      </w:pPr>
    </w:p>
    <w:p w14:paraId="451FD8D4" w14:textId="77777777" w:rsidR="005D553B" w:rsidRDefault="005D553B" w:rsidP="00BE6278">
      <w:pPr>
        <w:jc w:val="center"/>
        <w:rPr>
          <w:lang w:val="en-GB"/>
        </w:rPr>
      </w:pPr>
      <w:r>
        <w:rPr>
          <w:noProof/>
          <w:lang w:val="en-GB" w:eastAsia="en-GB"/>
        </w:rPr>
        <w:lastRenderedPageBreak/>
        <w:drawing>
          <wp:inline distT="0" distB="0" distL="0" distR="0" wp14:anchorId="6D404EF1" wp14:editId="57216774">
            <wp:extent cx="1219200" cy="12001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0" cy="1200150"/>
                    </a:xfrm>
                    <a:prstGeom prst="rect">
                      <a:avLst/>
                    </a:prstGeom>
                    <a:noFill/>
                  </pic:spPr>
                </pic:pic>
              </a:graphicData>
            </a:graphic>
          </wp:inline>
        </w:drawing>
      </w:r>
    </w:p>
    <w:p w14:paraId="71CE174D" w14:textId="77777777" w:rsidR="005D553B" w:rsidRDefault="005D553B" w:rsidP="00BE6278">
      <w:pPr>
        <w:jc w:val="center"/>
        <w:rPr>
          <w:lang w:val="en-GB"/>
        </w:rPr>
      </w:pPr>
    </w:p>
    <w:p w14:paraId="0A60E075" w14:textId="77777777" w:rsidR="005D553B" w:rsidRDefault="005D553B" w:rsidP="00BE6278">
      <w:pPr>
        <w:jc w:val="center"/>
        <w:rPr>
          <w:lang w:val="en-GB"/>
        </w:rPr>
      </w:pPr>
    </w:p>
    <w:p w14:paraId="418FA92B" w14:textId="77777777" w:rsidR="005D553B" w:rsidRDefault="005D553B" w:rsidP="00BE6278">
      <w:pPr>
        <w:jc w:val="center"/>
        <w:rPr>
          <w:lang w:val="en-GB"/>
        </w:rPr>
      </w:pPr>
    </w:p>
    <w:p w14:paraId="3F59A718" w14:textId="77777777" w:rsidR="005D553B" w:rsidRDefault="005D553B" w:rsidP="00BE6278">
      <w:pPr>
        <w:jc w:val="center"/>
        <w:rPr>
          <w:lang w:val="en-GB"/>
        </w:rPr>
      </w:pPr>
    </w:p>
    <w:p w14:paraId="6D6C20B4" w14:textId="77777777" w:rsidR="005D553B" w:rsidRDefault="005D553B" w:rsidP="00BE6278">
      <w:pPr>
        <w:jc w:val="center"/>
        <w:rPr>
          <w:lang w:val="en-GB"/>
        </w:rPr>
      </w:pPr>
    </w:p>
    <w:p w14:paraId="682F8330" w14:textId="77777777" w:rsidR="005D553B" w:rsidRDefault="005D553B" w:rsidP="00BE6278">
      <w:pPr>
        <w:jc w:val="center"/>
        <w:rPr>
          <w:lang w:val="en-GB"/>
        </w:rPr>
      </w:pPr>
    </w:p>
    <w:p w14:paraId="0BC3AFEA" w14:textId="27E9D060" w:rsidR="005D553B" w:rsidRDefault="00CB3261" w:rsidP="00CB3261">
      <w:pPr>
        <w:jc w:val="both"/>
        <w:rPr>
          <w:lang w:val="en-GB"/>
        </w:rPr>
      </w:pPr>
      <w:r>
        <w:rPr>
          <w:b/>
          <w:lang w:val="en-GB"/>
        </w:rPr>
        <w:t>Responding</w:t>
      </w:r>
      <w:r w:rsidR="005D553B">
        <w:rPr>
          <w:b/>
          <w:lang w:val="en-GB"/>
        </w:rPr>
        <w:t xml:space="preserve"> organisations</w:t>
      </w:r>
      <w:r>
        <w:rPr>
          <w:b/>
          <w:lang w:val="en-GB"/>
        </w:rPr>
        <w:t xml:space="preserve">: </w:t>
      </w:r>
      <w:r w:rsidR="005D553B">
        <w:rPr>
          <w:lang w:val="en-GB"/>
        </w:rPr>
        <w:t xml:space="preserve">Afro-Swedish National Association </w:t>
      </w:r>
      <w:r w:rsidR="005D553B">
        <w:rPr>
          <w:rFonts w:cstheme="minorHAnsi"/>
          <w:lang w:val="en-GB"/>
        </w:rPr>
        <w:t xml:space="preserve">∙ </w:t>
      </w:r>
      <w:r w:rsidR="005D553B" w:rsidRPr="00AF4E20">
        <w:rPr>
          <w:lang w:val="en-GB"/>
        </w:rPr>
        <w:t>Anti-Discrimination Office</w:t>
      </w:r>
      <w:r w:rsidR="005D553B">
        <w:rPr>
          <w:lang w:val="en-GB"/>
        </w:rPr>
        <w:t xml:space="preserve"> Stockholm North </w:t>
      </w:r>
      <w:r w:rsidR="005D553B">
        <w:rPr>
          <w:rFonts w:cstheme="minorHAnsi"/>
          <w:lang w:val="en-GB"/>
        </w:rPr>
        <w:t xml:space="preserve">∙ </w:t>
      </w:r>
      <w:r w:rsidR="005D553B" w:rsidRPr="00AF4E20">
        <w:rPr>
          <w:lang w:val="en-GB"/>
        </w:rPr>
        <w:t>Anti-Discrimination Office Uppsala</w:t>
      </w:r>
      <w:r w:rsidR="005D553B">
        <w:rPr>
          <w:lang w:val="en-GB"/>
        </w:rPr>
        <w:t xml:space="preserve"> </w:t>
      </w:r>
      <w:r w:rsidR="005D553B">
        <w:rPr>
          <w:rFonts w:cstheme="minorHAnsi"/>
          <w:lang w:val="en-GB"/>
        </w:rPr>
        <w:t xml:space="preserve">∙ </w:t>
      </w:r>
      <w:r w:rsidR="005D553B" w:rsidRPr="00AF4E20">
        <w:rPr>
          <w:lang w:val="en-GB"/>
        </w:rPr>
        <w:t>Association of the Swedish Deafblind </w:t>
      </w:r>
      <w:r w:rsidR="005D553B">
        <w:rPr>
          <w:rFonts w:cstheme="minorHAnsi"/>
          <w:lang w:val="en-GB"/>
        </w:rPr>
        <w:t xml:space="preserve">∙ </w:t>
      </w:r>
      <w:r w:rsidR="005D553B" w:rsidRPr="00AF4E20">
        <w:rPr>
          <w:lang w:val="en-GB"/>
        </w:rPr>
        <w:t>FIAN Sweden</w:t>
      </w:r>
      <w:r w:rsidR="005D553B">
        <w:rPr>
          <w:lang w:val="en-GB"/>
        </w:rPr>
        <w:t xml:space="preserve"> </w:t>
      </w:r>
      <w:r w:rsidR="005D553B">
        <w:rPr>
          <w:rFonts w:cstheme="minorHAnsi"/>
          <w:lang w:val="en-GB"/>
        </w:rPr>
        <w:t xml:space="preserve">∙ </w:t>
      </w:r>
      <w:proofErr w:type="spellStart"/>
      <w:r w:rsidR="005D553B" w:rsidRPr="00AF4E20">
        <w:rPr>
          <w:lang w:val="en-US"/>
        </w:rPr>
        <w:t>Föreningen</w:t>
      </w:r>
      <w:proofErr w:type="spellEnd"/>
      <w:r w:rsidR="005D553B" w:rsidRPr="00AF4E20">
        <w:rPr>
          <w:lang w:val="en-US"/>
        </w:rPr>
        <w:t xml:space="preserve"> HEM </w:t>
      </w:r>
      <w:r w:rsidR="005D553B">
        <w:rPr>
          <w:rFonts w:cstheme="minorHAnsi"/>
          <w:lang w:val="en-GB"/>
        </w:rPr>
        <w:t xml:space="preserve">∙ </w:t>
      </w:r>
      <w:r w:rsidR="005D553B">
        <w:rPr>
          <w:lang w:val="en-GB"/>
        </w:rPr>
        <w:t xml:space="preserve">Independent Living Institute </w:t>
      </w:r>
      <w:r w:rsidR="005D553B">
        <w:rPr>
          <w:rFonts w:cstheme="minorHAnsi"/>
          <w:lang w:val="en-GB"/>
        </w:rPr>
        <w:t>∙</w:t>
      </w:r>
      <w:r w:rsidR="005D553B" w:rsidRPr="00AF4E20">
        <w:rPr>
          <w:rFonts w:eastAsia="Times New Roman"/>
          <w:lang w:val="en-GB"/>
        </w:rPr>
        <w:t xml:space="preserve"> </w:t>
      </w:r>
      <w:r w:rsidR="005D553B" w:rsidRPr="00AF4E20">
        <w:rPr>
          <w:lang w:val="en-GB"/>
        </w:rPr>
        <w:t>Natio</w:t>
      </w:r>
      <w:r w:rsidR="005D553B">
        <w:rPr>
          <w:lang w:val="en-GB"/>
        </w:rPr>
        <w:t xml:space="preserve">nal Association of the Deaf </w:t>
      </w:r>
      <w:r w:rsidR="005D553B">
        <w:rPr>
          <w:rFonts w:cstheme="minorHAnsi"/>
          <w:lang w:val="en-GB"/>
        </w:rPr>
        <w:t xml:space="preserve">∙ </w:t>
      </w:r>
      <w:r w:rsidR="005D553B" w:rsidRPr="00AF4E20">
        <w:rPr>
          <w:rFonts w:eastAsia="Times New Roman"/>
          <w:lang w:val="en-GB"/>
        </w:rPr>
        <w:t>National Forum for Voluntary Organisations in Sweden</w:t>
      </w:r>
      <w:r w:rsidR="005D553B">
        <w:rPr>
          <w:rFonts w:cstheme="minorHAnsi"/>
          <w:lang w:val="en-GB"/>
        </w:rPr>
        <w:t xml:space="preserve"> ∙ </w:t>
      </w:r>
      <w:proofErr w:type="spellStart"/>
      <w:r w:rsidR="005D553B" w:rsidRPr="00AF4E20">
        <w:rPr>
          <w:lang w:val="en-GB"/>
        </w:rPr>
        <w:t>Ordfront</w:t>
      </w:r>
      <w:proofErr w:type="spellEnd"/>
      <w:r w:rsidR="005D553B" w:rsidRPr="00AF4E20">
        <w:rPr>
          <w:lang w:val="en-GB"/>
        </w:rPr>
        <w:t xml:space="preserve"> </w:t>
      </w:r>
      <w:r w:rsidR="005D553B">
        <w:rPr>
          <w:rFonts w:cstheme="minorHAnsi"/>
          <w:lang w:val="en-GB"/>
        </w:rPr>
        <w:t xml:space="preserve">∙ </w:t>
      </w:r>
      <w:r w:rsidR="005D553B" w:rsidRPr="00AF4E20">
        <w:rPr>
          <w:lang w:val="en-GB"/>
        </w:rPr>
        <w:t>RFSU - Swedish Association for Sexuality Education</w:t>
      </w:r>
      <w:r w:rsidR="005D553B">
        <w:rPr>
          <w:lang w:val="en-GB"/>
        </w:rPr>
        <w:t xml:space="preserve"> </w:t>
      </w:r>
      <w:r w:rsidR="005D553B">
        <w:rPr>
          <w:rFonts w:cstheme="minorHAnsi"/>
          <w:lang w:val="en-GB"/>
        </w:rPr>
        <w:t xml:space="preserve">∙ </w:t>
      </w:r>
      <w:r w:rsidR="005D553B" w:rsidRPr="00AF4E20">
        <w:rPr>
          <w:rFonts w:eastAsia="Times New Roman"/>
          <w:lang w:val="en-GB"/>
        </w:rPr>
        <w:t xml:space="preserve">Slow Food </w:t>
      </w:r>
      <w:proofErr w:type="spellStart"/>
      <w:r w:rsidR="005D553B" w:rsidRPr="00AF4E20">
        <w:rPr>
          <w:rFonts w:eastAsia="Times New Roman"/>
          <w:lang w:val="en-GB"/>
        </w:rPr>
        <w:t>Sápmi</w:t>
      </w:r>
      <w:proofErr w:type="spellEnd"/>
      <w:r w:rsidR="005D553B" w:rsidRPr="00AF4E20">
        <w:rPr>
          <w:rFonts w:eastAsia="Times New Roman"/>
          <w:lang w:val="en-GB"/>
        </w:rPr>
        <w:t xml:space="preserve"> </w:t>
      </w:r>
      <w:r w:rsidR="005D553B">
        <w:rPr>
          <w:rFonts w:cstheme="minorHAnsi"/>
          <w:lang w:val="en-GB"/>
        </w:rPr>
        <w:t xml:space="preserve">∙ </w:t>
      </w:r>
      <w:r w:rsidR="005D553B" w:rsidRPr="00AF4E20">
        <w:rPr>
          <w:lang w:val="en-GB"/>
        </w:rPr>
        <w:t xml:space="preserve">STIL - Personal Assistance and Activism </w:t>
      </w:r>
      <w:r w:rsidR="005D553B">
        <w:rPr>
          <w:rFonts w:cstheme="minorHAnsi"/>
          <w:lang w:val="en-GB"/>
        </w:rPr>
        <w:t xml:space="preserve">∙ Swedish Association of the Hard of Hearing ∙ </w:t>
      </w:r>
      <w:r w:rsidR="005D553B" w:rsidRPr="00AF4E20">
        <w:rPr>
          <w:lang w:val="en-GB"/>
        </w:rPr>
        <w:t xml:space="preserve">Swedish Association of the Visually Impaired </w:t>
      </w:r>
      <w:r w:rsidR="005D553B">
        <w:rPr>
          <w:rFonts w:cstheme="minorHAnsi"/>
          <w:lang w:val="en-GB"/>
        </w:rPr>
        <w:t xml:space="preserve">∙ </w:t>
      </w:r>
      <w:r w:rsidR="005D553B" w:rsidRPr="00AF4E20">
        <w:rPr>
          <w:lang w:val="en-GB"/>
        </w:rPr>
        <w:t>Swedish Disability Rights Federation</w:t>
      </w:r>
      <w:r w:rsidR="005D553B">
        <w:rPr>
          <w:lang w:val="en-GB"/>
        </w:rPr>
        <w:t xml:space="preserve"> </w:t>
      </w:r>
      <w:r w:rsidR="005D553B">
        <w:rPr>
          <w:rFonts w:cstheme="minorHAnsi"/>
          <w:lang w:val="en-GB"/>
        </w:rPr>
        <w:t xml:space="preserve">∙ </w:t>
      </w:r>
      <w:r w:rsidR="005D553B" w:rsidRPr="00AF4E20">
        <w:rPr>
          <w:lang w:val="en-GB"/>
        </w:rPr>
        <w:t xml:space="preserve">Swedish Foundation for Human Rights </w:t>
      </w:r>
      <w:r w:rsidR="005D553B">
        <w:rPr>
          <w:rFonts w:cstheme="minorHAnsi"/>
          <w:lang w:val="en-GB"/>
        </w:rPr>
        <w:t xml:space="preserve">∙ </w:t>
      </w:r>
      <w:r w:rsidR="005D553B" w:rsidRPr="00AF4E20">
        <w:rPr>
          <w:lang w:val="en-GB"/>
        </w:rPr>
        <w:t>Swedish Women’s Lobby</w:t>
      </w:r>
      <w:r w:rsidR="005D553B">
        <w:rPr>
          <w:lang w:val="en-GB"/>
        </w:rPr>
        <w:t xml:space="preserve"> </w:t>
      </w:r>
      <w:r w:rsidR="005D553B">
        <w:rPr>
          <w:rFonts w:cstheme="minorHAnsi"/>
          <w:lang w:val="en-GB"/>
        </w:rPr>
        <w:t xml:space="preserve">∙ </w:t>
      </w:r>
      <w:r w:rsidR="005D553B">
        <w:rPr>
          <w:lang w:val="en-GB"/>
        </w:rPr>
        <w:t xml:space="preserve">The Order of the Teaspoon </w:t>
      </w:r>
      <w:r w:rsidR="005D553B">
        <w:rPr>
          <w:rFonts w:cstheme="minorHAnsi"/>
          <w:lang w:val="en-GB"/>
        </w:rPr>
        <w:t xml:space="preserve">∙ </w:t>
      </w:r>
      <w:r w:rsidR="005D553B" w:rsidRPr="00AF4E20">
        <w:rPr>
          <w:lang w:val="en-GB"/>
        </w:rPr>
        <w:t xml:space="preserve">Swedish Association of Hard of </w:t>
      </w:r>
      <w:r w:rsidR="005D553B">
        <w:rPr>
          <w:lang w:val="en-GB"/>
        </w:rPr>
        <w:t>Hearing Young People</w:t>
      </w:r>
    </w:p>
    <w:p w14:paraId="09CA1382" w14:textId="77777777" w:rsidR="00BF6F27" w:rsidRDefault="00BF6F27" w:rsidP="00BE6278">
      <w:pPr>
        <w:jc w:val="center"/>
        <w:rPr>
          <w:lang w:val="en-GB"/>
        </w:rPr>
      </w:pPr>
    </w:p>
    <w:p w14:paraId="285B26A3" w14:textId="77777777" w:rsidR="00BF6F27" w:rsidRDefault="00BF6F27" w:rsidP="00BE6278">
      <w:pPr>
        <w:jc w:val="center"/>
        <w:rPr>
          <w:lang w:val="en-GB"/>
        </w:rPr>
      </w:pPr>
    </w:p>
    <w:p w14:paraId="6F5056A7" w14:textId="3A45FE3C" w:rsidR="00BF6F27" w:rsidRPr="00BF6F27" w:rsidRDefault="00BF6F27" w:rsidP="00BE6278">
      <w:pPr>
        <w:jc w:val="center"/>
        <w:rPr>
          <w:ins w:id="0" w:author="Charlotta Göller" w:date="2020-06-18T12:48:00Z"/>
          <w:i/>
          <w:lang w:val="en-GB"/>
        </w:rPr>
      </w:pPr>
      <w:r w:rsidRPr="00BF6F27">
        <w:rPr>
          <w:i/>
          <w:lang w:val="en-GB"/>
        </w:rPr>
        <w:t xml:space="preserve">Contact: </w:t>
      </w:r>
      <w:hyperlink r:id="rId12" w:history="1">
        <w:r w:rsidRPr="00380C79">
          <w:rPr>
            <w:rStyle w:val="Hyperlink"/>
            <w:i/>
            <w:lang w:val="en-GB"/>
          </w:rPr>
          <w:t>info@humanrights.se</w:t>
        </w:r>
      </w:hyperlink>
    </w:p>
    <w:p w14:paraId="286129C4" w14:textId="670445AF" w:rsidR="00590943" w:rsidRDefault="004B2DEA" w:rsidP="00BE6278">
      <w:pPr>
        <w:pStyle w:val="Heading2"/>
        <w:jc w:val="both"/>
        <w:rPr>
          <w:lang w:val="en-GB"/>
        </w:rPr>
      </w:pPr>
      <w:r>
        <w:rPr>
          <w:lang w:val="en-GB"/>
        </w:rPr>
        <w:t>Introduction</w:t>
      </w:r>
    </w:p>
    <w:p w14:paraId="49C45F23" w14:textId="25EDD300" w:rsidR="00896047" w:rsidRDefault="004B2DEA" w:rsidP="00BE6278">
      <w:pPr>
        <w:pStyle w:val="NormalWeb"/>
        <w:spacing w:before="240" w:beforeAutospacing="0" w:after="240" w:afterAutospacing="0" w:line="290" w:lineRule="atLeast"/>
        <w:jc w:val="both"/>
        <w:rPr>
          <w:rFonts w:asciiTheme="minorHAnsi" w:hAnsiTheme="minorHAnsi" w:cstheme="minorHAnsi"/>
          <w:color w:val="000000"/>
          <w:sz w:val="22"/>
          <w:szCs w:val="22"/>
          <w:lang w:val="en-GB"/>
        </w:rPr>
      </w:pPr>
      <w:r w:rsidRPr="00D4478E">
        <w:rPr>
          <w:rFonts w:asciiTheme="minorHAnsi" w:eastAsiaTheme="minorHAnsi" w:hAnsiTheme="minorHAnsi" w:cstheme="minorHAnsi"/>
          <w:color w:val="000000"/>
          <w:sz w:val="22"/>
          <w:szCs w:val="22"/>
          <w:lang w:val="en-GB" w:eastAsia="en-US"/>
        </w:rPr>
        <w:lastRenderedPageBreak/>
        <w:t>Sweden is a unitary state, with regions and municipalities with far reaching local autonomy. In combination with its independent governmental agencies, insight into and common knowledge about division of responsibilities and hence accountability can be tricky. An example is the division of responsibilities between the regions and municipalities: the regions are responsible for health care and the municipalities are responsible for elderly care. This complexity has become painfully obvious during the pandemic,</w:t>
      </w:r>
      <w:r w:rsidR="005C51DE" w:rsidRPr="00D4478E">
        <w:rPr>
          <w:rFonts w:asciiTheme="minorHAnsi" w:eastAsiaTheme="minorHAnsi" w:hAnsiTheme="minorHAnsi" w:cstheme="minorHAnsi"/>
          <w:color w:val="000000"/>
          <w:sz w:val="22"/>
          <w:szCs w:val="22"/>
          <w:lang w:val="en-GB" w:eastAsia="en-US"/>
        </w:rPr>
        <w:t xml:space="preserve"> and could explain</w:t>
      </w:r>
      <w:r w:rsidRPr="00D4478E">
        <w:rPr>
          <w:rFonts w:asciiTheme="minorHAnsi" w:eastAsiaTheme="minorHAnsi" w:hAnsiTheme="minorHAnsi" w:cstheme="minorHAnsi"/>
          <w:color w:val="000000"/>
          <w:sz w:val="22"/>
          <w:szCs w:val="22"/>
          <w:lang w:val="en-GB" w:eastAsia="en-US"/>
        </w:rPr>
        <w:t xml:space="preserve"> some of the decisions made on a national level, based on the assumption of the doings on the regional and local levels. The setup with independent governmental agencies also render difficulties when it comes to accountability, perhaps mainly because </w:t>
      </w:r>
      <w:r w:rsidR="000F2965" w:rsidRPr="00D4478E">
        <w:rPr>
          <w:rFonts w:asciiTheme="minorHAnsi" w:eastAsiaTheme="minorHAnsi" w:hAnsiTheme="minorHAnsi" w:cstheme="minorHAnsi"/>
          <w:color w:val="000000"/>
          <w:sz w:val="22"/>
          <w:szCs w:val="22"/>
          <w:lang w:val="en-GB" w:eastAsia="en-US"/>
        </w:rPr>
        <w:t>decision procedures are</w:t>
      </w:r>
      <w:r w:rsidRPr="00D4478E">
        <w:rPr>
          <w:rFonts w:asciiTheme="minorHAnsi" w:eastAsiaTheme="minorHAnsi" w:hAnsiTheme="minorHAnsi" w:cstheme="minorHAnsi"/>
          <w:color w:val="000000"/>
          <w:sz w:val="22"/>
          <w:szCs w:val="22"/>
          <w:lang w:val="en-GB" w:eastAsia="en-US"/>
        </w:rPr>
        <w:t xml:space="preserve"> not quite clear to the average citizen. UN treaty bodies have given Sweden recurring recommendations on handling the division of responsibilities regarding human rights obligations.</w:t>
      </w:r>
      <w:r w:rsidR="003A1ABB">
        <w:rPr>
          <w:rStyle w:val="FootnoteReference"/>
          <w:rFonts w:asciiTheme="minorHAnsi" w:hAnsiTheme="minorHAnsi" w:cstheme="minorHAnsi"/>
          <w:color w:val="000000"/>
          <w:sz w:val="22"/>
          <w:szCs w:val="22"/>
          <w:lang w:val="en-GB"/>
        </w:rPr>
        <w:footnoteReference w:id="1"/>
      </w:r>
      <w:r w:rsidRPr="004B2DEA">
        <w:rPr>
          <w:rFonts w:asciiTheme="minorHAnsi" w:hAnsiTheme="minorHAnsi" w:cstheme="minorHAnsi"/>
          <w:color w:val="000000"/>
          <w:sz w:val="22"/>
          <w:szCs w:val="22"/>
          <w:lang w:val="en-GB"/>
        </w:rPr>
        <w:t xml:space="preserve"> </w:t>
      </w:r>
    </w:p>
    <w:p w14:paraId="3F7D8D27" w14:textId="4E9CD906" w:rsidR="004B2DEA" w:rsidRPr="004B2DEA" w:rsidRDefault="00ED6AED" w:rsidP="00BE6278">
      <w:pPr>
        <w:pStyle w:val="Heading2"/>
        <w:jc w:val="both"/>
        <w:rPr>
          <w:lang w:val="en-GB"/>
        </w:rPr>
      </w:pPr>
      <w:r w:rsidRPr="008A7550">
        <w:rPr>
          <w:lang w:val="en-GB"/>
        </w:rPr>
        <w:t>Common question</w:t>
      </w:r>
      <w:r w:rsidR="00590943" w:rsidRPr="008A7550">
        <w:rPr>
          <w:lang w:val="en-GB"/>
        </w:rPr>
        <w:t>s</w:t>
      </w:r>
    </w:p>
    <w:p w14:paraId="418C5EA5" w14:textId="77777777" w:rsidR="00590943" w:rsidRPr="008A7550" w:rsidRDefault="00590943" w:rsidP="00BE6278">
      <w:pPr>
        <w:pStyle w:val="Heading3"/>
        <w:jc w:val="both"/>
        <w:rPr>
          <w:lang w:val="en-GB"/>
        </w:rPr>
      </w:pPr>
      <w:r w:rsidRPr="008A7550">
        <w:rPr>
          <w:lang w:val="en-GB"/>
        </w:rPr>
        <w:t>Impact on human rights</w:t>
      </w:r>
    </w:p>
    <w:p w14:paraId="4C965C86" w14:textId="250FF675" w:rsidR="000851C5" w:rsidRDefault="008A7550" w:rsidP="00BE6278">
      <w:pPr>
        <w:pStyle w:val="ListParagraph"/>
        <w:ind w:left="0"/>
        <w:jc w:val="both"/>
        <w:rPr>
          <w:rFonts w:cstheme="minorHAnsi"/>
          <w:color w:val="000000"/>
          <w:sz w:val="22"/>
          <w:szCs w:val="22"/>
          <w:lang w:val="en-GB"/>
        </w:rPr>
      </w:pPr>
      <w:r w:rsidRPr="00F96666">
        <w:rPr>
          <w:sz w:val="22"/>
          <w:lang w:val="en-GB"/>
        </w:rPr>
        <w:t>1.</w:t>
      </w:r>
      <w:r w:rsidRPr="00F96666">
        <w:rPr>
          <w:sz w:val="20"/>
          <w:szCs w:val="22"/>
          <w:lang w:val="en-GB"/>
        </w:rPr>
        <w:t xml:space="preserve"> </w:t>
      </w:r>
      <w:r w:rsidR="007B326F">
        <w:rPr>
          <w:rFonts w:cstheme="minorHAnsi"/>
          <w:color w:val="000000"/>
          <w:sz w:val="22"/>
          <w:szCs w:val="22"/>
          <w:lang w:val="en-GB"/>
        </w:rPr>
        <w:t>COVID</w:t>
      </w:r>
      <w:r w:rsidR="00590943" w:rsidRPr="00896047">
        <w:rPr>
          <w:rFonts w:cstheme="minorHAnsi"/>
          <w:color w:val="000000"/>
          <w:sz w:val="22"/>
          <w:szCs w:val="22"/>
          <w:lang w:val="en-GB"/>
        </w:rPr>
        <w:t>-19 is classified as dangerous to public health and to society and is as such subject to the Swedish Communicable Diseases Act. This means that infected persons must follow certain rules of conduct in order to prevent from infecting others.</w:t>
      </w:r>
      <w:r w:rsidRPr="008A7550">
        <w:rPr>
          <w:rStyle w:val="FootnoteReference"/>
          <w:rFonts w:cstheme="minorHAnsi"/>
          <w:color w:val="000000"/>
          <w:sz w:val="22"/>
          <w:szCs w:val="22"/>
          <w:lang w:val="en-GB"/>
        </w:rPr>
        <w:footnoteReference w:id="2"/>
      </w:r>
      <w:r w:rsidR="00590943" w:rsidRPr="00896047">
        <w:rPr>
          <w:rFonts w:cstheme="minorHAnsi"/>
          <w:color w:val="000000"/>
          <w:sz w:val="22"/>
          <w:szCs w:val="22"/>
          <w:lang w:val="en-GB"/>
        </w:rPr>
        <w:t xml:space="preserve"> </w:t>
      </w:r>
    </w:p>
    <w:p w14:paraId="76CAE8B4" w14:textId="77777777" w:rsidR="000851C5" w:rsidRDefault="000851C5" w:rsidP="00BE6278">
      <w:pPr>
        <w:pStyle w:val="ListParagraph"/>
        <w:ind w:left="0"/>
        <w:jc w:val="both"/>
        <w:rPr>
          <w:rFonts w:cstheme="minorHAnsi"/>
          <w:color w:val="000000"/>
          <w:sz w:val="22"/>
          <w:szCs w:val="22"/>
          <w:lang w:val="en-GB"/>
        </w:rPr>
      </w:pPr>
    </w:p>
    <w:p w14:paraId="39F68002" w14:textId="5F62A1E1" w:rsidR="00590943" w:rsidRDefault="00590943" w:rsidP="00BE6278">
      <w:pPr>
        <w:pStyle w:val="ListParagraph"/>
        <w:ind w:left="0"/>
        <w:jc w:val="both"/>
        <w:rPr>
          <w:rFonts w:cstheme="minorHAnsi"/>
          <w:color w:val="000000"/>
          <w:sz w:val="22"/>
          <w:szCs w:val="22"/>
          <w:lang w:val="en-GB"/>
        </w:rPr>
      </w:pPr>
      <w:r w:rsidRPr="008A7550">
        <w:rPr>
          <w:rFonts w:cstheme="minorHAnsi"/>
          <w:color w:val="000000"/>
          <w:sz w:val="22"/>
          <w:szCs w:val="22"/>
          <w:lang w:val="en-GB"/>
        </w:rPr>
        <w:t xml:space="preserve">The Swedish strategy emanates from the Swedish Communicable Diseases Act. (2004:168). The </w:t>
      </w:r>
      <w:r w:rsidR="005D576F">
        <w:rPr>
          <w:rFonts w:cstheme="minorHAnsi"/>
          <w:color w:val="000000"/>
          <w:sz w:val="22"/>
          <w:szCs w:val="22"/>
          <w:lang w:val="en-GB"/>
        </w:rPr>
        <w:t xml:space="preserve">act gives citizens freedom </w:t>
      </w:r>
      <w:r w:rsidRPr="008A7550">
        <w:rPr>
          <w:rFonts w:cstheme="minorHAnsi"/>
          <w:color w:val="000000"/>
          <w:sz w:val="22"/>
          <w:szCs w:val="22"/>
          <w:lang w:val="en-GB"/>
        </w:rPr>
        <w:t>to</w:t>
      </w:r>
      <w:r w:rsidR="005D576F">
        <w:rPr>
          <w:rFonts w:cstheme="minorHAnsi"/>
          <w:color w:val="000000"/>
          <w:sz w:val="22"/>
          <w:szCs w:val="22"/>
          <w:lang w:val="en-GB"/>
        </w:rPr>
        <w:t xml:space="preserve"> decide about their own lives. I</w:t>
      </w:r>
      <w:r w:rsidRPr="008A7550">
        <w:rPr>
          <w:rFonts w:cstheme="minorHAnsi"/>
          <w:color w:val="000000"/>
          <w:sz w:val="22"/>
          <w:szCs w:val="22"/>
          <w:lang w:val="en-GB"/>
        </w:rPr>
        <w:t>t also expe</w:t>
      </w:r>
      <w:r w:rsidR="005435BA">
        <w:rPr>
          <w:rFonts w:cstheme="minorHAnsi"/>
          <w:color w:val="000000"/>
          <w:sz w:val="22"/>
          <w:szCs w:val="22"/>
          <w:lang w:val="en-GB"/>
        </w:rPr>
        <w:t xml:space="preserve">cts </w:t>
      </w:r>
      <w:r w:rsidR="005D576F">
        <w:rPr>
          <w:rFonts w:cstheme="minorHAnsi"/>
          <w:color w:val="000000"/>
          <w:sz w:val="22"/>
          <w:szCs w:val="22"/>
          <w:lang w:val="en-GB"/>
        </w:rPr>
        <w:t>citizens</w:t>
      </w:r>
      <w:r w:rsidR="005435BA">
        <w:rPr>
          <w:rFonts w:cstheme="minorHAnsi"/>
          <w:color w:val="000000"/>
          <w:sz w:val="22"/>
          <w:szCs w:val="22"/>
          <w:lang w:val="en-GB"/>
        </w:rPr>
        <w:t xml:space="preserve"> to take responsibility </w:t>
      </w:r>
      <w:proofErr w:type="gramStart"/>
      <w:r w:rsidR="005C51DE">
        <w:rPr>
          <w:rFonts w:cstheme="minorHAnsi"/>
          <w:color w:val="000000"/>
          <w:sz w:val="22"/>
          <w:szCs w:val="22"/>
          <w:lang w:val="en-GB"/>
        </w:rPr>
        <w:t xml:space="preserve">and </w:t>
      </w:r>
      <w:r w:rsidRPr="008A7550">
        <w:rPr>
          <w:rFonts w:cstheme="minorHAnsi"/>
          <w:color w:val="000000"/>
          <w:sz w:val="22"/>
          <w:szCs w:val="22"/>
          <w:lang w:val="en-GB"/>
        </w:rPr>
        <w:t xml:space="preserve"> </w:t>
      </w:r>
      <w:r w:rsidR="005435BA">
        <w:rPr>
          <w:rFonts w:cstheme="minorHAnsi"/>
          <w:color w:val="000000"/>
          <w:sz w:val="22"/>
          <w:szCs w:val="22"/>
          <w:lang w:val="en-GB"/>
        </w:rPr>
        <w:t>i</w:t>
      </w:r>
      <w:r w:rsidRPr="008A7550">
        <w:rPr>
          <w:rFonts w:cstheme="minorHAnsi"/>
          <w:color w:val="000000"/>
          <w:sz w:val="22"/>
          <w:szCs w:val="22"/>
          <w:lang w:val="en-GB"/>
        </w:rPr>
        <w:t>t</w:t>
      </w:r>
      <w:proofErr w:type="gramEnd"/>
      <w:r w:rsidRPr="008A7550">
        <w:rPr>
          <w:rFonts w:cstheme="minorHAnsi"/>
          <w:color w:val="000000"/>
          <w:sz w:val="22"/>
          <w:szCs w:val="22"/>
          <w:lang w:val="en-GB"/>
        </w:rPr>
        <w:t xml:space="preserve"> gives the duty bearers</w:t>
      </w:r>
      <w:r w:rsidR="005435BA">
        <w:rPr>
          <w:rFonts w:cstheme="minorHAnsi"/>
          <w:color w:val="000000"/>
          <w:sz w:val="22"/>
          <w:szCs w:val="22"/>
          <w:lang w:val="en-GB"/>
        </w:rPr>
        <w:t xml:space="preserve"> </w:t>
      </w:r>
      <w:r w:rsidRPr="008A7550">
        <w:rPr>
          <w:rFonts w:cstheme="minorHAnsi"/>
          <w:color w:val="000000"/>
          <w:sz w:val="22"/>
          <w:szCs w:val="22"/>
          <w:lang w:val="en-GB"/>
        </w:rPr>
        <w:t xml:space="preserve">the responsibility to inform and give recommendations, hence enabling informed decision making. </w:t>
      </w:r>
      <w:r w:rsidR="005435BA">
        <w:rPr>
          <w:rFonts w:cstheme="minorHAnsi"/>
          <w:color w:val="000000"/>
          <w:sz w:val="22"/>
          <w:szCs w:val="22"/>
          <w:lang w:val="en-GB"/>
        </w:rPr>
        <w:t>T</w:t>
      </w:r>
      <w:r w:rsidRPr="008A7550">
        <w:rPr>
          <w:rFonts w:cstheme="minorHAnsi"/>
          <w:color w:val="000000"/>
          <w:sz w:val="22"/>
          <w:szCs w:val="22"/>
          <w:lang w:val="en-GB"/>
        </w:rPr>
        <w:t xml:space="preserve">he act manifested a paradigm shift, moving focus from coercive actions from the authorities to the individual’s responsibility to be cautious in order </w:t>
      </w:r>
      <w:r w:rsidR="008A7550" w:rsidRPr="008A7550">
        <w:rPr>
          <w:rFonts w:cstheme="minorHAnsi"/>
          <w:color w:val="000000"/>
          <w:sz w:val="22"/>
          <w:szCs w:val="22"/>
          <w:lang w:val="en-GB"/>
        </w:rPr>
        <w:t>to prevent</w:t>
      </w:r>
      <w:r w:rsidR="005435BA">
        <w:rPr>
          <w:rFonts w:cstheme="minorHAnsi"/>
          <w:color w:val="000000"/>
          <w:sz w:val="22"/>
          <w:szCs w:val="22"/>
          <w:lang w:val="en-GB"/>
        </w:rPr>
        <w:t xml:space="preserve"> the</w:t>
      </w:r>
      <w:r w:rsidR="008A7550" w:rsidRPr="008A7550">
        <w:rPr>
          <w:rFonts w:cstheme="minorHAnsi"/>
          <w:color w:val="000000"/>
          <w:sz w:val="22"/>
          <w:szCs w:val="22"/>
          <w:lang w:val="en-GB"/>
        </w:rPr>
        <w:t xml:space="preserve"> spread of infection</w:t>
      </w:r>
      <w:r w:rsidRPr="008A7550">
        <w:rPr>
          <w:rFonts w:cstheme="minorHAnsi"/>
          <w:color w:val="000000"/>
          <w:sz w:val="22"/>
          <w:szCs w:val="22"/>
          <w:lang w:val="en-GB"/>
        </w:rPr>
        <w:t>.</w:t>
      </w:r>
      <w:r w:rsidR="008A7550" w:rsidRPr="008A7550">
        <w:rPr>
          <w:rStyle w:val="FootnoteReference"/>
          <w:rFonts w:cstheme="minorHAnsi"/>
          <w:color w:val="000000"/>
          <w:sz w:val="22"/>
          <w:szCs w:val="22"/>
          <w:lang w:val="en-GB"/>
        </w:rPr>
        <w:footnoteReference w:id="3"/>
      </w:r>
      <w:r w:rsidRPr="008A7550">
        <w:rPr>
          <w:rFonts w:cstheme="minorHAnsi"/>
          <w:color w:val="000000"/>
          <w:sz w:val="22"/>
          <w:szCs w:val="22"/>
          <w:lang w:val="en-GB"/>
        </w:rPr>
        <w:t xml:space="preserve"> In addition recommendations </w:t>
      </w:r>
      <w:r w:rsidR="005D576F">
        <w:rPr>
          <w:rFonts w:cstheme="minorHAnsi"/>
          <w:color w:val="000000"/>
          <w:sz w:val="22"/>
          <w:szCs w:val="22"/>
          <w:lang w:val="en-GB"/>
        </w:rPr>
        <w:t>are</w:t>
      </w:r>
      <w:r w:rsidRPr="008A7550">
        <w:rPr>
          <w:rFonts w:cstheme="minorHAnsi"/>
          <w:color w:val="000000"/>
          <w:sz w:val="22"/>
          <w:szCs w:val="22"/>
          <w:lang w:val="en-GB"/>
        </w:rPr>
        <w:t xml:space="preserve"> given by expert </w:t>
      </w:r>
      <w:r w:rsidRPr="008A7550">
        <w:rPr>
          <w:rFonts w:cstheme="minorHAnsi"/>
          <w:color w:val="000000"/>
          <w:sz w:val="22"/>
          <w:szCs w:val="22"/>
          <w:lang w:val="en-GB"/>
        </w:rPr>
        <w:lastRenderedPageBreak/>
        <w:t xml:space="preserve">epidemiologists at the Public Health Agency, taking a holistic approach </w:t>
      </w:r>
      <w:r w:rsidR="005D576F">
        <w:rPr>
          <w:rFonts w:cstheme="minorHAnsi"/>
          <w:color w:val="000000"/>
          <w:sz w:val="22"/>
          <w:szCs w:val="22"/>
          <w:lang w:val="en-GB"/>
        </w:rPr>
        <w:t>on</w:t>
      </w:r>
      <w:r w:rsidRPr="008A7550">
        <w:rPr>
          <w:rFonts w:cstheme="minorHAnsi"/>
          <w:color w:val="000000"/>
          <w:sz w:val="22"/>
          <w:szCs w:val="22"/>
          <w:lang w:val="en-GB"/>
        </w:rPr>
        <w:t xml:space="preserve"> </w:t>
      </w:r>
      <w:r w:rsidR="005D576F">
        <w:rPr>
          <w:rFonts w:cstheme="minorHAnsi"/>
          <w:color w:val="000000"/>
          <w:sz w:val="22"/>
          <w:szCs w:val="22"/>
          <w:lang w:val="en-GB"/>
        </w:rPr>
        <w:t xml:space="preserve">the </w:t>
      </w:r>
      <w:r w:rsidRPr="008A7550">
        <w:rPr>
          <w:rFonts w:cstheme="minorHAnsi"/>
          <w:color w:val="000000"/>
          <w:sz w:val="22"/>
          <w:szCs w:val="22"/>
          <w:lang w:val="en-GB"/>
        </w:rPr>
        <w:t>public health of the population</w:t>
      </w:r>
      <w:r w:rsidR="005435BA">
        <w:rPr>
          <w:rFonts w:cstheme="minorHAnsi"/>
          <w:color w:val="000000"/>
          <w:sz w:val="22"/>
          <w:szCs w:val="22"/>
          <w:lang w:val="en-GB"/>
        </w:rPr>
        <w:t>, not only the spread of infection</w:t>
      </w:r>
      <w:r w:rsidRPr="008A7550">
        <w:rPr>
          <w:rFonts w:cstheme="minorHAnsi"/>
          <w:color w:val="000000"/>
          <w:sz w:val="22"/>
          <w:szCs w:val="22"/>
          <w:lang w:val="en-GB"/>
        </w:rPr>
        <w:t>.</w:t>
      </w:r>
      <w:r w:rsidR="00700EC4">
        <w:rPr>
          <w:rFonts w:cstheme="minorHAnsi"/>
          <w:color w:val="000000"/>
          <w:sz w:val="22"/>
          <w:szCs w:val="22"/>
          <w:lang w:val="en-GB"/>
        </w:rPr>
        <w:t xml:space="preserve"> </w:t>
      </w:r>
      <w:r w:rsidR="009542E9">
        <w:rPr>
          <w:rFonts w:cstheme="minorHAnsi"/>
          <w:color w:val="000000"/>
          <w:sz w:val="22"/>
          <w:szCs w:val="22"/>
          <w:lang w:val="en-GB"/>
        </w:rPr>
        <w:t xml:space="preserve">The strategy has focused on “flattening the curve” in order to not overburden the health care system. </w:t>
      </w:r>
      <w:r w:rsidRPr="008A7550">
        <w:rPr>
          <w:rFonts w:cstheme="minorHAnsi"/>
          <w:color w:val="000000"/>
          <w:sz w:val="22"/>
          <w:szCs w:val="22"/>
          <w:lang w:val="en-GB"/>
        </w:rPr>
        <w:t xml:space="preserve">Hence, direct limitations of human rights caused by legislation and bans </w:t>
      </w:r>
      <w:r w:rsidR="009542E9">
        <w:rPr>
          <w:rFonts w:cstheme="minorHAnsi"/>
          <w:color w:val="000000"/>
          <w:sz w:val="22"/>
          <w:szCs w:val="22"/>
          <w:lang w:val="en-GB"/>
        </w:rPr>
        <w:t>may have</w:t>
      </w:r>
      <w:r w:rsidR="009542E9" w:rsidRPr="008A7550">
        <w:rPr>
          <w:rFonts w:cstheme="minorHAnsi"/>
          <w:color w:val="000000"/>
          <w:sz w:val="22"/>
          <w:szCs w:val="22"/>
          <w:lang w:val="en-GB"/>
        </w:rPr>
        <w:t xml:space="preserve"> </w:t>
      </w:r>
      <w:r w:rsidRPr="008A7550">
        <w:rPr>
          <w:rFonts w:cstheme="minorHAnsi"/>
          <w:color w:val="000000"/>
          <w:sz w:val="22"/>
          <w:szCs w:val="22"/>
          <w:lang w:val="en-GB"/>
        </w:rPr>
        <w:t>been less flagrant</w:t>
      </w:r>
      <w:r w:rsidR="00700EC4">
        <w:rPr>
          <w:rFonts w:cstheme="minorHAnsi"/>
          <w:color w:val="000000"/>
          <w:sz w:val="22"/>
          <w:szCs w:val="22"/>
          <w:lang w:val="en-GB"/>
        </w:rPr>
        <w:t xml:space="preserve"> than in many other countries, e.g.</w:t>
      </w:r>
      <w:r w:rsidRPr="008A7550">
        <w:rPr>
          <w:rFonts w:cstheme="minorHAnsi"/>
          <w:color w:val="000000"/>
          <w:sz w:val="22"/>
          <w:szCs w:val="22"/>
          <w:lang w:val="en-GB"/>
        </w:rPr>
        <w:t xml:space="preserve"> freedom</w:t>
      </w:r>
      <w:r w:rsidR="00700EC4">
        <w:rPr>
          <w:rFonts w:cstheme="minorHAnsi"/>
          <w:color w:val="000000"/>
          <w:sz w:val="22"/>
          <w:szCs w:val="22"/>
          <w:lang w:val="en-GB"/>
        </w:rPr>
        <w:t>s</w:t>
      </w:r>
      <w:r w:rsidRPr="008A7550">
        <w:rPr>
          <w:rFonts w:cstheme="minorHAnsi"/>
          <w:color w:val="000000"/>
          <w:sz w:val="22"/>
          <w:szCs w:val="22"/>
          <w:lang w:val="en-GB"/>
        </w:rPr>
        <w:t xml:space="preserve"> of expression, </w:t>
      </w:r>
      <w:r w:rsidR="00700EC4">
        <w:rPr>
          <w:rFonts w:cstheme="minorHAnsi"/>
          <w:color w:val="000000"/>
          <w:sz w:val="22"/>
          <w:szCs w:val="22"/>
          <w:lang w:val="en-GB"/>
        </w:rPr>
        <w:t>movement and</w:t>
      </w:r>
      <w:r w:rsidRPr="008A7550">
        <w:rPr>
          <w:rFonts w:cstheme="minorHAnsi"/>
          <w:color w:val="000000"/>
          <w:sz w:val="22"/>
          <w:szCs w:val="22"/>
          <w:lang w:val="en-GB"/>
        </w:rPr>
        <w:t xml:space="preserve"> asso</w:t>
      </w:r>
      <w:r w:rsidR="00C542F9">
        <w:rPr>
          <w:rFonts w:cstheme="minorHAnsi"/>
          <w:color w:val="000000"/>
          <w:sz w:val="22"/>
          <w:szCs w:val="22"/>
          <w:lang w:val="en-GB"/>
        </w:rPr>
        <w:t>ciation as well as</w:t>
      </w:r>
      <w:r w:rsidR="00700EC4">
        <w:rPr>
          <w:rFonts w:cstheme="minorHAnsi"/>
          <w:color w:val="000000"/>
          <w:sz w:val="22"/>
          <w:szCs w:val="22"/>
          <w:lang w:val="en-GB"/>
        </w:rPr>
        <w:t xml:space="preserve"> the rights to education</w:t>
      </w:r>
      <w:r w:rsidRPr="008A7550">
        <w:rPr>
          <w:rFonts w:cstheme="minorHAnsi"/>
          <w:color w:val="000000"/>
          <w:sz w:val="22"/>
          <w:szCs w:val="22"/>
          <w:lang w:val="en-GB"/>
        </w:rPr>
        <w:t xml:space="preserve"> </w:t>
      </w:r>
      <w:r w:rsidR="00700EC4">
        <w:rPr>
          <w:rFonts w:cstheme="minorHAnsi"/>
          <w:color w:val="000000"/>
          <w:sz w:val="22"/>
          <w:szCs w:val="22"/>
          <w:lang w:val="en-GB"/>
        </w:rPr>
        <w:t xml:space="preserve">and </w:t>
      </w:r>
      <w:r w:rsidRPr="008A7550">
        <w:rPr>
          <w:rFonts w:cstheme="minorHAnsi"/>
          <w:color w:val="000000"/>
          <w:sz w:val="22"/>
          <w:szCs w:val="22"/>
          <w:lang w:val="en-GB"/>
        </w:rPr>
        <w:t>to work. </w:t>
      </w:r>
    </w:p>
    <w:p w14:paraId="4E995702" w14:textId="77777777" w:rsidR="00AB2EA8" w:rsidRDefault="00AB2EA8" w:rsidP="00BE6278">
      <w:pPr>
        <w:pStyle w:val="ListParagraph"/>
        <w:ind w:left="0"/>
        <w:jc w:val="both"/>
        <w:rPr>
          <w:rFonts w:cstheme="minorHAnsi"/>
          <w:color w:val="000000"/>
          <w:sz w:val="22"/>
          <w:szCs w:val="22"/>
          <w:lang w:val="en-GB"/>
        </w:rPr>
      </w:pPr>
    </w:p>
    <w:p w14:paraId="5DFF963B" w14:textId="6DD1AA37" w:rsidR="00AB2EA8" w:rsidRPr="00983413" w:rsidRDefault="00AB2EA8" w:rsidP="00BE6278">
      <w:pPr>
        <w:jc w:val="both"/>
        <w:rPr>
          <w:sz w:val="22"/>
          <w:szCs w:val="22"/>
          <w:lang w:val="en-GB"/>
        </w:rPr>
      </w:pPr>
      <w:r w:rsidRPr="00983413">
        <w:rPr>
          <w:sz w:val="22"/>
          <w:szCs w:val="22"/>
          <w:lang w:val="en-GB"/>
        </w:rPr>
        <w:t>Even though it may be too early to judge which strategy has worked the best, the fact that the pandemic has harvested so many lives,</w:t>
      </w:r>
      <w:r w:rsidRPr="00983413">
        <w:rPr>
          <w:rStyle w:val="FootnoteReference"/>
          <w:sz w:val="22"/>
          <w:szCs w:val="22"/>
          <w:lang w:val="en-GB"/>
        </w:rPr>
        <w:footnoteReference w:id="4"/>
      </w:r>
      <w:r w:rsidRPr="00983413">
        <w:rPr>
          <w:sz w:val="22"/>
          <w:szCs w:val="22"/>
          <w:lang w:val="en-GB"/>
        </w:rPr>
        <w:t xml:space="preserve"> is a matter of great concern. According to statistics age has been an important factor but allegedly also social, geographic and economic background. There is a need to evaluate if the loss of lives in reality also is a violation of the right to life and if the Swedish strategy has neglected or failed to protect the right to life and the right to the health for some </w:t>
      </w:r>
      <w:r w:rsidR="00FF7A98">
        <w:rPr>
          <w:sz w:val="22"/>
          <w:szCs w:val="22"/>
          <w:lang w:val="en-GB"/>
        </w:rPr>
        <w:t>a</w:t>
      </w:r>
      <w:r w:rsidRPr="00983413">
        <w:rPr>
          <w:sz w:val="22"/>
          <w:szCs w:val="22"/>
          <w:lang w:val="en-GB"/>
        </w:rPr>
        <w:t xml:space="preserve">ffected individuals or groups of individuals; in particular the elderly and the socially and economically disadvantaged. But also if structural discrimination in society has directly or indirectly effected everyone’s right to the enjoyment of the highest attainable standard of physical and mental health. </w:t>
      </w:r>
    </w:p>
    <w:p w14:paraId="31332E4D" w14:textId="77777777" w:rsidR="00AB2EA8" w:rsidRPr="00983413" w:rsidRDefault="00AB2EA8" w:rsidP="00BE6278">
      <w:pPr>
        <w:jc w:val="both"/>
        <w:rPr>
          <w:sz w:val="22"/>
          <w:szCs w:val="22"/>
          <w:lang w:val="en-GB"/>
        </w:rPr>
      </w:pPr>
    </w:p>
    <w:p w14:paraId="138403C9" w14:textId="6B309DBF" w:rsidR="00AB2EA8" w:rsidRPr="00983413" w:rsidRDefault="00AB2EA8" w:rsidP="00BE6278">
      <w:pPr>
        <w:jc w:val="both"/>
        <w:rPr>
          <w:sz w:val="22"/>
          <w:szCs w:val="22"/>
          <w:lang w:val="en-GB"/>
        </w:rPr>
      </w:pPr>
      <w:r w:rsidRPr="00983413">
        <w:rPr>
          <w:sz w:val="22"/>
          <w:szCs w:val="22"/>
          <w:lang w:val="en-GB"/>
        </w:rPr>
        <w:t>As the Swedish strategy is based primarily on recommendations of social distancing and on avoiding general transportation and working from home,  there are of course many groups in society that are unable to protect themselves from contagion through these pieces of advice.</w:t>
      </w:r>
      <w:r w:rsidR="004D07E6">
        <w:rPr>
          <w:rStyle w:val="FootnoteReference"/>
          <w:sz w:val="22"/>
          <w:szCs w:val="22"/>
          <w:lang w:val="en-GB"/>
        </w:rPr>
        <w:footnoteReference w:id="5"/>
      </w:r>
      <w:r w:rsidRPr="00983413">
        <w:rPr>
          <w:sz w:val="22"/>
          <w:szCs w:val="22"/>
          <w:lang w:val="en-GB"/>
        </w:rPr>
        <w:t xml:space="preserve"> This is in particular true for a growing group of homeless people – including poor EU-migrants, undocumented immigrants and asylum seekers whose applications have been rejected. </w:t>
      </w:r>
      <w:r w:rsidR="00A525B7">
        <w:rPr>
          <w:sz w:val="22"/>
          <w:szCs w:val="22"/>
          <w:lang w:val="en-GB"/>
        </w:rPr>
        <w:t>NGOs</w:t>
      </w:r>
      <w:r w:rsidRPr="00983413">
        <w:rPr>
          <w:sz w:val="22"/>
          <w:szCs w:val="22"/>
          <w:lang w:val="en-GB"/>
        </w:rPr>
        <w:t xml:space="preserve"> involved in social voluntary work have seen an increased need of support for people most vulnerable to the virus.</w:t>
      </w:r>
      <w:r w:rsidRPr="00983413">
        <w:rPr>
          <w:rStyle w:val="FootnoteReference"/>
          <w:sz w:val="22"/>
          <w:szCs w:val="22"/>
          <w:lang w:val="en-GB"/>
        </w:rPr>
        <w:footnoteReference w:id="6"/>
      </w:r>
      <w:r w:rsidRPr="00983413">
        <w:rPr>
          <w:sz w:val="22"/>
          <w:szCs w:val="22"/>
          <w:lang w:val="en-GB"/>
        </w:rPr>
        <w:t xml:space="preserve"> </w:t>
      </w:r>
    </w:p>
    <w:p w14:paraId="4A91F841" w14:textId="77777777" w:rsidR="00AB2EA8" w:rsidRPr="00AB2EA8" w:rsidRDefault="00AB2EA8" w:rsidP="00BE6278">
      <w:pPr>
        <w:tabs>
          <w:tab w:val="left" w:pos="2690"/>
        </w:tabs>
        <w:jc w:val="both"/>
        <w:rPr>
          <w:sz w:val="22"/>
          <w:lang w:val="en-GB"/>
        </w:rPr>
      </w:pPr>
      <w:r w:rsidRPr="00AB2EA8">
        <w:rPr>
          <w:sz w:val="22"/>
          <w:lang w:val="en-GB"/>
        </w:rPr>
        <w:tab/>
      </w:r>
    </w:p>
    <w:p w14:paraId="5CEDC554" w14:textId="594D39C4" w:rsidR="00AB2EA8" w:rsidRPr="00AB2EA8" w:rsidRDefault="00AB2EA8" w:rsidP="00BE6278">
      <w:pPr>
        <w:jc w:val="both"/>
        <w:rPr>
          <w:sz w:val="22"/>
          <w:lang w:val="en-GB"/>
        </w:rPr>
      </w:pPr>
      <w:r w:rsidRPr="00AB2EA8">
        <w:rPr>
          <w:sz w:val="22"/>
          <w:lang w:val="en-GB"/>
        </w:rPr>
        <w:lastRenderedPageBreak/>
        <w:t>Some decisions of a more deter</w:t>
      </w:r>
      <w:r w:rsidR="00B03E19">
        <w:rPr>
          <w:sz w:val="22"/>
          <w:lang w:val="en-GB"/>
        </w:rPr>
        <w:t>minate character have</w:t>
      </w:r>
      <w:r w:rsidRPr="00AB2EA8">
        <w:rPr>
          <w:sz w:val="22"/>
          <w:lang w:val="en-GB"/>
        </w:rPr>
        <w:t xml:space="preserve"> been taken by the government, such as restrictions on gatherings (at the moment </w:t>
      </w:r>
      <w:r w:rsidR="005D576F">
        <w:rPr>
          <w:sz w:val="22"/>
          <w:lang w:val="en-GB"/>
        </w:rPr>
        <w:t>max.</w:t>
      </w:r>
      <w:r w:rsidRPr="00AB2EA8">
        <w:rPr>
          <w:sz w:val="22"/>
          <w:lang w:val="en-GB"/>
        </w:rPr>
        <w:t xml:space="preserve"> 50 people). This government decree was decided through the use of the Public Order Act, which allows the government to rule by decree e.g</w:t>
      </w:r>
      <w:r w:rsidR="00FF7A98">
        <w:rPr>
          <w:sz w:val="22"/>
          <w:lang w:val="en-GB"/>
        </w:rPr>
        <w:t>.</w:t>
      </w:r>
      <w:r w:rsidRPr="00AB2EA8">
        <w:rPr>
          <w:sz w:val="22"/>
          <w:lang w:val="en-GB"/>
        </w:rPr>
        <w:t xml:space="preserve"> to prevent diseases to spread. </w:t>
      </w:r>
    </w:p>
    <w:p w14:paraId="4E8EF952" w14:textId="77777777" w:rsidR="00AB2EA8" w:rsidRDefault="00AB2EA8" w:rsidP="00BE6278">
      <w:pPr>
        <w:pStyle w:val="ListParagraph"/>
        <w:ind w:left="0"/>
        <w:jc w:val="both"/>
        <w:rPr>
          <w:b/>
          <w:color w:val="570A19" w:themeColor="accent1" w:themeShade="80"/>
          <w:lang w:val="en-GB"/>
        </w:rPr>
      </w:pPr>
    </w:p>
    <w:p w14:paraId="278BC413" w14:textId="0DA5FD34" w:rsidR="00AB2EA8" w:rsidRPr="00486D44" w:rsidRDefault="00B03E19" w:rsidP="00BE6278">
      <w:pPr>
        <w:jc w:val="both"/>
        <w:rPr>
          <w:sz w:val="22"/>
          <w:lang w:val="en-GB"/>
        </w:rPr>
      </w:pPr>
      <w:r w:rsidRPr="00486D44">
        <w:rPr>
          <w:sz w:val="22"/>
          <w:lang w:val="en-GB"/>
        </w:rPr>
        <w:t>Examples of the consequences of s</w:t>
      </w:r>
      <w:r w:rsidR="00AB2EA8" w:rsidRPr="00486D44">
        <w:rPr>
          <w:sz w:val="22"/>
          <w:lang w:val="en-GB"/>
        </w:rPr>
        <w:t>ocia</w:t>
      </w:r>
      <w:r w:rsidR="00D21CF7">
        <w:rPr>
          <w:sz w:val="22"/>
          <w:lang w:val="en-GB"/>
        </w:rPr>
        <w:t>l distancing and self-isolation:</w:t>
      </w:r>
    </w:p>
    <w:p w14:paraId="08527E93" w14:textId="598CF4BD" w:rsidR="00AB2EA8" w:rsidRDefault="00AB2EA8"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Increase in domestic violence against women. In March 2020, 194 cases of domestic violence against women (18 years and older) were reported, compared to 124 cases in March 2019.</w:t>
      </w:r>
      <w:r w:rsidR="00B03E19" w:rsidRPr="00B03E19">
        <w:rPr>
          <w:rStyle w:val="FootnoteReference"/>
          <w:rFonts w:asciiTheme="minorHAnsi" w:hAnsiTheme="minorHAnsi" w:cstheme="minorHAnsi"/>
          <w:color w:val="000000"/>
          <w:sz w:val="22"/>
          <w:szCs w:val="22"/>
          <w:lang w:val="en-GB"/>
        </w:rPr>
        <w:t xml:space="preserve"> </w:t>
      </w:r>
      <w:r w:rsidR="00B03E19">
        <w:rPr>
          <w:rStyle w:val="FootnoteReference"/>
          <w:rFonts w:asciiTheme="minorHAnsi" w:hAnsiTheme="minorHAnsi" w:cstheme="minorHAnsi"/>
          <w:color w:val="000000"/>
          <w:sz w:val="22"/>
          <w:szCs w:val="22"/>
          <w:lang w:val="en-GB"/>
        </w:rPr>
        <w:footnoteReference w:id="7"/>
      </w:r>
    </w:p>
    <w:p w14:paraId="59E835C3" w14:textId="248B55DC" w:rsidR="00B03E19"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Style w:val="Strong"/>
          <w:b w:val="0"/>
          <w:sz w:val="22"/>
          <w:lang w:val="en-GB"/>
        </w:rPr>
        <w:t>Victims of honour related violence are at a greater risk as a result of the limited social contact during the pandemic</w:t>
      </w:r>
      <w:r>
        <w:rPr>
          <w:rStyle w:val="Strong"/>
          <w:b w:val="0"/>
          <w:sz w:val="22"/>
          <w:lang w:val="en-GB"/>
        </w:rPr>
        <w:t>.</w:t>
      </w:r>
      <w:r>
        <w:rPr>
          <w:rStyle w:val="FootnoteReference"/>
          <w:bCs/>
          <w:sz w:val="22"/>
          <w:lang w:val="en-GB"/>
        </w:rPr>
        <w:footnoteReference w:id="8"/>
      </w:r>
    </w:p>
    <w:p w14:paraId="47E80879" w14:textId="54AE7BF2" w:rsidR="00AB2EA8" w:rsidRPr="00B03E19" w:rsidRDefault="00B03E19"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 xml:space="preserve">People considered belonging to risk groups such as the elderly, or people with underlying health conditions, risk a degradation of their mental and physical health due to isolation - especially if they lack access to technological tools that enable virtual contact with friends and family. </w:t>
      </w:r>
    </w:p>
    <w:p w14:paraId="2E1681DE" w14:textId="2A6F300A"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Reports have also been shared that self-isolation and the lack of social events have increased mental health issues and risks of domestic violence for LGBTI people.</w:t>
      </w:r>
      <w:r w:rsidR="004B2DEA">
        <w:rPr>
          <w:rStyle w:val="FootnoteReference"/>
          <w:rFonts w:asciiTheme="minorHAnsi" w:hAnsiTheme="minorHAnsi" w:cstheme="minorHAnsi"/>
          <w:color w:val="000000"/>
          <w:sz w:val="22"/>
          <w:szCs w:val="22"/>
          <w:lang w:val="en-GB"/>
        </w:rPr>
        <w:footnoteReference w:id="9"/>
      </w:r>
      <w:r w:rsidRPr="008A7550">
        <w:rPr>
          <w:rFonts w:asciiTheme="minorHAnsi" w:hAnsiTheme="minorHAnsi" w:cstheme="minorHAnsi"/>
          <w:color w:val="000000"/>
          <w:sz w:val="22"/>
          <w:szCs w:val="22"/>
          <w:lang w:val="en-GB"/>
        </w:rPr>
        <w:t xml:space="preserve"> </w:t>
      </w:r>
    </w:p>
    <w:p w14:paraId="5B3D6A1F" w14:textId="67B38772" w:rsidR="00590943" w:rsidRPr="00E424D1" w:rsidRDefault="00590943" w:rsidP="00BE6278">
      <w:pPr>
        <w:pStyle w:val="NormalWeb"/>
        <w:spacing w:before="240" w:beforeAutospacing="0" w:after="0" w:afterAutospacing="0"/>
        <w:jc w:val="both"/>
        <w:textAlignment w:val="baseline"/>
        <w:rPr>
          <w:rFonts w:asciiTheme="minorHAnsi" w:hAnsiTheme="minorHAnsi" w:cstheme="minorHAnsi"/>
          <w:b/>
          <w:color w:val="000000"/>
          <w:sz w:val="22"/>
          <w:szCs w:val="22"/>
          <w:lang w:val="en-GB"/>
        </w:rPr>
      </w:pPr>
      <w:r w:rsidRPr="008A7550">
        <w:rPr>
          <w:rFonts w:asciiTheme="minorHAnsi" w:hAnsiTheme="minorHAnsi" w:cstheme="minorHAnsi"/>
          <w:color w:val="000000"/>
          <w:sz w:val="22"/>
          <w:szCs w:val="22"/>
          <w:lang w:val="en-GB"/>
        </w:rPr>
        <w:t>Weaknesses in geriatric care institutions and domestic care services for elderly led to an uncontrolled spread amongst the elderly. </w:t>
      </w:r>
    </w:p>
    <w:p w14:paraId="5E1D09F1" w14:textId="6480D9F4"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Cut-downs </w:t>
      </w:r>
      <w:r w:rsidR="005D576F">
        <w:rPr>
          <w:rFonts w:asciiTheme="minorHAnsi" w:hAnsiTheme="minorHAnsi" w:cstheme="minorHAnsi"/>
          <w:color w:val="000000"/>
          <w:sz w:val="22"/>
          <w:szCs w:val="22"/>
          <w:lang w:val="en-GB"/>
        </w:rPr>
        <w:t>for</w:t>
      </w:r>
      <w:r w:rsidRPr="008A7550">
        <w:rPr>
          <w:rFonts w:asciiTheme="minorHAnsi" w:hAnsiTheme="minorHAnsi" w:cstheme="minorHAnsi"/>
          <w:color w:val="000000"/>
          <w:sz w:val="22"/>
          <w:szCs w:val="22"/>
          <w:lang w:val="en-GB"/>
        </w:rPr>
        <w:t xml:space="preserve"> decades  </w:t>
      </w:r>
    </w:p>
    <w:p w14:paraId="1B1344DC" w14:textId="41FAFADC" w:rsidR="00590943" w:rsidRPr="008A7550" w:rsidRDefault="00590943"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8A7550">
        <w:rPr>
          <w:rFonts w:asciiTheme="minorHAnsi" w:hAnsiTheme="minorHAnsi" w:cstheme="minorHAnsi"/>
          <w:color w:val="000000"/>
          <w:sz w:val="22"/>
          <w:szCs w:val="22"/>
          <w:lang w:val="en-GB"/>
        </w:rPr>
        <w:t xml:space="preserve">Insecure employment </w:t>
      </w:r>
      <w:r w:rsidR="003D00CE">
        <w:rPr>
          <w:rFonts w:asciiTheme="minorHAnsi" w:hAnsiTheme="minorHAnsi" w:cstheme="minorHAnsi"/>
          <w:color w:val="000000"/>
          <w:sz w:val="22"/>
          <w:szCs w:val="22"/>
          <w:lang w:val="en-GB"/>
        </w:rPr>
        <w:t>by the</w:t>
      </w:r>
      <w:r w:rsidRPr="008A7550">
        <w:rPr>
          <w:rFonts w:asciiTheme="minorHAnsi" w:hAnsiTheme="minorHAnsi" w:cstheme="minorHAnsi"/>
          <w:color w:val="000000"/>
          <w:sz w:val="22"/>
          <w:szCs w:val="22"/>
          <w:lang w:val="en-GB"/>
        </w:rPr>
        <w:t xml:space="preserve"> hour, rotation between many different employees, lack of time to comply with proper care and hygiene standards due to tight schedules with too many to care for. </w:t>
      </w:r>
      <w:r w:rsidR="003D00CE">
        <w:rPr>
          <w:rFonts w:asciiTheme="minorHAnsi" w:hAnsiTheme="minorHAnsi" w:cstheme="minorHAnsi"/>
          <w:color w:val="000000"/>
          <w:sz w:val="22"/>
          <w:szCs w:val="22"/>
          <w:lang w:val="en-GB"/>
        </w:rPr>
        <w:t xml:space="preserve">Also insecure employments </w:t>
      </w:r>
      <w:r w:rsidR="0046307E">
        <w:rPr>
          <w:rFonts w:asciiTheme="minorHAnsi" w:hAnsiTheme="minorHAnsi" w:cstheme="minorHAnsi"/>
          <w:color w:val="000000"/>
          <w:sz w:val="22"/>
          <w:szCs w:val="22"/>
          <w:lang w:val="en-GB"/>
        </w:rPr>
        <w:t xml:space="preserve">and shortcomings in the health insurance </w:t>
      </w:r>
      <w:r w:rsidR="003D00CE">
        <w:rPr>
          <w:rFonts w:asciiTheme="minorHAnsi" w:hAnsiTheme="minorHAnsi" w:cstheme="minorHAnsi"/>
          <w:color w:val="000000"/>
          <w:sz w:val="22"/>
          <w:szCs w:val="22"/>
          <w:lang w:val="en-GB"/>
        </w:rPr>
        <w:t xml:space="preserve">entail that if staff report </w:t>
      </w:r>
      <w:r w:rsidR="003D00CE" w:rsidRPr="003D00CE">
        <w:rPr>
          <w:rFonts w:asciiTheme="minorHAnsi" w:hAnsiTheme="minorHAnsi" w:cstheme="minorHAnsi"/>
          <w:color w:val="000000"/>
          <w:sz w:val="22"/>
          <w:szCs w:val="22"/>
          <w:lang w:val="en-GB"/>
        </w:rPr>
        <w:t>sick, their contracts do not grant them any sickness benefit.</w:t>
      </w:r>
      <w:r w:rsidR="003A1ABB" w:rsidRPr="003A1ABB">
        <w:t xml:space="preserve"> </w:t>
      </w:r>
      <w:r w:rsidR="003A1ABB" w:rsidRPr="003A1ABB">
        <w:rPr>
          <w:rFonts w:asciiTheme="minorHAnsi" w:hAnsiTheme="minorHAnsi" w:cstheme="minorHAnsi"/>
          <w:color w:val="000000"/>
          <w:sz w:val="22"/>
          <w:szCs w:val="22"/>
          <w:lang w:val="en-GB"/>
        </w:rPr>
        <w:t xml:space="preserve">It is also very difficult for individual employees to get hold of the unions for timely support because of </w:t>
      </w:r>
      <w:r w:rsidR="007B326F">
        <w:rPr>
          <w:rFonts w:asciiTheme="minorHAnsi" w:hAnsiTheme="minorHAnsi" w:cstheme="minorHAnsi"/>
          <w:color w:val="000000"/>
          <w:sz w:val="22"/>
          <w:szCs w:val="22"/>
          <w:lang w:val="en-GB"/>
        </w:rPr>
        <w:t>COVID</w:t>
      </w:r>
      <w:r w:rsidR="003A1ABB" w:rsidRPr="003A1ABB">
        <w:rPr>
          <w:rFonts w:asciiTheme="minorHAnsi" w:hAnsiTheme="minorHAnsi" w:cstheme="minorHAnsi"/>
          <w:color w:val="000000"/>
          <w:sz w:val="22"/>
          <w:szCs w:val="22"/>
          <w:lang w:val="en-GB"/>
        </w:rPr>
        <w:t xml:space="preserve">-19. Cases related to labour legislation have very a short period of prescription, and in this time of crises it is difficult to even get in touch with the unions due to their increased burden of labour. This is a limitation of individuals’ possibility to </w:t>
      </w:r>
      <w:r w:rsidR="003A1ABB" w:rsidRPr="003A1ABB">
        <w:rPr>
          <w:rFonts w:asciiTheme="minorHAnsi" w:hAnsiTheme="minorHAnsi" w:cstheme="minorHAnsi"/>
          <w:color w:val="000000"/>
          <w:sz w:val="22"/>
          <w:szCs w:val="22"/>
          <w:lang w:val="en-GB"/>
        </w:rPr>
        <w:lastRenderedPageBreak/>
        <w:t>claim their rights. In the European Court, for instance, the period of prescription has already been extended, which is not the case in Sweden.</w:t>
      </w:r>
    </w:p>
    <w:p w14:paraId="4D456B63" w14:textId="0A299183" w:rsidR="00590943" w:rsidRDefault="005D576F"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Pr>
          <w:rFonts w:asciiTheme="minorHAnsi" w:hAnsiTheme="minorHAnsi" w:cstheme="minorHAnsi"/>
          <w:color w:val="000000"/>
          <w:sz w:val="22"/>
          <w:szCs w:val="22"/>
          <w:lang w:val="en-GB"/>
        </w:rPr>
        <w:t>Lack of equipment and tests</w:t>
      </w:r>
      <w:r w:rsidR="00590943" w:rsidRPr="008A7550">
        <w:rPr>
          <w:rFonts w:asciiTheme="minorHAnsi" w:hAnsiTheme="minorHAnsi" w:cstheme="minorHAnsi"/>
          <w:color w:val="000000"/>
          <w:sz w:val="22"/>
          <w:szCs w:val="22"/>
          <w:lang w:val="en-GB"/>
        </w:rPr>
        <w:t xml:space="preserve"> for employees within geriatric care.</w:t>
      </w:r>
      <w:r w:rsidR="00134129" w:rsidRPr="008A7550">
        <w:rPr>
          <w:rStyle w:val="FootnoteReference"/>
          <w:rFonts w:asciiTheme="minorHAnsi" w:hAnsiTheme="minorHAnsi" w:cstheme="minorHAnsi"/>
          <w:color w:val="000000"/>
          <w:sz w:val="22"/>
          <w:szCs w:val="22"/>
          <w:lang w:val="en-GB"/>
        </w:rPr>
        <w:footnoteReference w:id="10"/>
      </w:r>
      <w:r w:rsidR="00590943" w:rsidRPr="008A7550">
        <w:rPr>
          <w:rFonts w:asciiTheme="minorHAnsi" w:hAnsiTheme="minorHAnsi" w:cstheme="minorHAnsi"/>
          <w:color w:val="000000"/>
          <w:sz w:val="22"/>
          <w:szCs w:val="22"/>
          <w:lang w:val="en-GB"/>
        </w:rPr>
        <w:t xml:space="preserve"> </w:t>
      </w:r>
    </w:p>
    <w:p w14:paraId="1C443A3B" w14:textId="2BE98F8B" w:rsidR="00134129" w:rsidRPr="00250F96" w:rsidRDefault="00E424D1" w:rsidP="00BE6278">
      <w:pPr>
        <w:pStyle w:val="NormalWeb"/>
        <w:numPr>
          <w:ilvl w:val="0"/>
          <w:numId w:val="12"/>
        </w:numPr>
        <w:spacing w:before="0" w:beforeAutospacing="0" w:after="0" w:afterAutospacing="0"/>
        <w:jc w:val="both"/>
        <w:textAlignment w:val="baseline"/>
        <w:rPr>
          <w:rFonts w:asciiTheme="minorHAnsi" w:hAnsiTheme="minorHAnsi" w:cstheme="minorHAnsi"/>
          <w:color w:val="000000"/>
          <w:sz w:val="22"/>
          <w:szCs w:val="22"/>
          <w:lang w:val="en-GB"/>
        </w:rPr>
      </w:pPr>
      <w:r w:rsidRPr="00E424D1">
        <w:rPr>
          <w:rFonts w:asciiTheme="minorHAnsi" w:hAnsiTheme="minorHAnsi" w:cstheme="minorHAnsi"/>
          <w:color w:val="000000"/>
          <w:sz w:val="22"/>
          <w:szCs w:val="22"/>
          <w:lang w:val="en-GB"/>
        </w:rPr>
        <w:t>Two examples of individuals being unfairly treated in restaurants because of fear of infection have been reported to the Anti-Discrimination Office Stockholm North. None of them could be considered discrimination, but possibly a violation of personal integrity or the right to food.</w:t>
      </w:r>
    </w:p>
    <w:p w14:paraId="7B358908" w14:textId="77777777" w:rsidR="00590943" w:rsidRPr="008633A9" w:rsidRDefault="00590943" w:rsidP="00BE6278">
      <w:pPr>
        <w:spacing w:after="120" w:line="259" w:lineRule="auto"/>
        <w:jc w:val="both"/>
        <w:rPr>
          <w:sz w:val="22"/>
          <w:szCs w:val="22"/>
          <w:lang w:val="en-GB"/>
        </w:rPr>
      </w:pPr>
    </w:p>
    <w:p w14:paraId="0285483E" w14:textId="7B54F4E9" w:rsidR="00134129" w:rsidRPr="008A7550" w:rsidRDefault="000851C5" w:rsidP="00BE6278">
      <w:pPr>
        <w:spacing w:after="120" w:line="259" w:lineRule="auto"/>
        <w:jc w:val="both"/>
        <w:rPr>
          <w:b/>
          <w:sz w:val="22"/>
          <w:lang w:val="en-GB"/>
        </w:rPr>
      </w:pPr>
      <w:r w:rsidRPr="000851C5">
        <w:rPr>
          <w:sz w:val="22"/>
          <w:lang w:val="en-GB"/>
        </w:rPr>
        <w:t>2.</w:t>
      </w:r>
      <w:r>
        <w:rPr>
          <w:b/>
          <w:sz w:val="22"/>
          <w:lang w:val="en-GB"/>
        </w:rPr>
        <w:t xml:space="preserve"> </w:t>
      </w:r>
      <w:r w:rsidR="00932144">
        <w:rPr>
          <w:sz w:val="22"/>
          <w:szCs w:val="22"/>
          <w:lang w:val="en-GB"/>
        </w:rPr>
        <w:t>New g</w:t>
      </w:r>
      <w:r w:rsidR="008633A9">
        <w:rPr>
          <w:sz w:val="22"/>
          <w:szCs w:val="22"/>
          <w:lang w:val="en-GB"/>
        </w:rPr>
        <w:t>uidelines</w:t>
      </w:r>
      <w:r w:rsidR="00AD3DE6">
        <w:rPr>
          <w:sz w:val="22"/>
          <w:szCs w:val="22"/>
          <w:lang w:val="en-GB"/>
        </w:rPr>
        <w:t xml:space="preserve"> have</w:t>
      </w:r>
      <w:r w:rsidR="00134129" w:rsidRPr="008A7550">
        <w:rPr>
          <w:sz w:val="22"/>
          <w:szCs w:val="22"/>
          <w:lang w:val="en-GB"/>
        </w:rPr>
        <w:t xml:space="preserve"> been put in place by the National Board of Health and Welfare, regarding how to prioritize </w:t>
      </w:r>
      <w:r w:rsidR="007B326F">
        <w:rPr>
          <w:rFonts w:cstheme="minorHAnsi"/>
          <w:color w:val="000000"/>
          <w:sz w:val="22"/>
          <w:szCs w:val="22"/>
          <w:lang w:val="en-GB"/>
        </w:rPr>
        <w:t>COVID</w:t>
      </w:r>
      <w:r w:rsidR="008633A9">
        <w:rPr>
          <w:sz w:val="22"/>
          <w:szCs w:val="22"/>
          <w:lang w:val="en-GB"/>
        </w:rPr>
        <w:t xml:space="preserve">-19 </w:t>
      </w:r>
      <w:r w:rsidR="00134129" w:rsidRPr="008A7550">
        <w:rPr>
          <w:sz w:val="22"/>
          <w:szCs w:val="22"/>
          <w:lang w:val="en-GB"/>
        </w:rPr>
        <w:t>patients for intensive care</w:t>
      </w:r>
      <w:r w:rsidR="008633A9">
        <w:rPr>
          <w:sz w:val="22"/>
          <w:szCs w:val="22"/>
          <w:lang w:val="en-GB"/>
        </w:rPr>
        <w:t>, e.g.</w:t>
      </w:r>
      <w:r w:rsidR="00134129" w:rsidRPr="008A7550">
        <w:rPr>
          <w:sz w:val="22"/>
          <w:szCs w:val="22"/>
          <w:lang w:val="en-GB"/>
        </w:rPr>
        <w:t xml:space="preserve"> “it is permissible to take into account the patient's biological age, that is, what patient benefit is possible given the patient's biological condition. </w:t>
      </w:r>
      <w:r w:rsidR="00AD3DE6">
        <w:rPr>
          <w:sz w:val="22"/>
          <w:szCs w:val="22"/>
          <w:lang w:val="en-GB"/>
        </w:rPr>
        <w:t>There have</w:t>
      </w:r>
      <w:r w:rsidR="00134129" w:rsidRPr="008A7550">
        <w:rPr>
          <w:sz w:val="22"/>
          <w:szCs w:val="22"/>
          <w:lang w:val="en-GB"/>
        </w:rPr>
        <w:t xml:space="preserve"> been several testimonies</w:t>
      </w:r>
      <w:r w:rsidR="008633A9">
        <w:rPr>
          <w:sz w:val="22"/>
          <w:szCs w:val="22"/>
          <w:lang w:val="en-GB"/>
        </w:rPr>
        <w:t xml:space="preserve"> (elderly, and persons </w:t>
      </w:r>
      <w:r w:rsidR="005D576F">
        <w:rPr>
          <w:sz w:val="22"/>
          <w:szCs w:val="22"/>
          <w:lang w:val="en-GB"/>
        </w:rPr>
        <w:t>in</w:t>
      </w:r>
      <w:r w:rsidR="008633A9">
        <w:rPr>
          <w:sz w:val="22"/>
          <w:szCs w:val="22"/>
          <w:lang w:val="en-GB"/>
        </w:rPr>
        <w:t xml:space="preserve"> medical </w:t>
      </w:r>
      <w:r w:rsidR="005D576F">
        <w:rPr>
          <w:sz w:val="22"/>
          <w:szCs w:val="22"/>
          <w:lang w:val="en-GB"/>
        </w:rPr>
        <w:t>risk groups</w:t>
      </w:r>
      <w:r w:rsidR="008633A9">
        <w:rPr>
          <w:sz w:val="22"/>
          <w:szCs w:val="22"/>
          <w:lang w:val="en-GB"/>
        </w:rPr>
        <w:t>)</w:t>
      </w:r>
      <w:r w:rsidR="00134129" w:rsidRPr="008A7550">
        <w:rPr>
          <w:sz w:val="22"/>
          <w:szCs w:val="22"/>
          <w:lang w:val="en-GB"/>
        </w:rPr>
        <w:t xml:space="preserve"> in me</w:t>
      </w:r>
      <w:r w:rsidR="008A7550">
        <w:rPr>
          <w:sz w:val="22"/>
          <w:szCs w:val="22"/>
          <w:lang w:val="en-GB"/>
        </w:rPr>
        <w:t>dia about triage were people have</w:t>
      </w:r>
      <w:r w:rsidR="00134129" w:rsidRPr="008A7550">
        <w:rPr>
          <w:sz w:val="22"/>
          <w:szCs w:val="22"/>
          <w:lang w:val="en-GB"/>
        </w:rPr>
        <w:t xml:space="preserve"> been denied intensive care or care at all, based on these guidelines.</w:t>
      </w:r>
      <w:r w:rsidR="00932144">
        <w:rPr>
          <w:sz w:val="22"/>
          <w:szCs w:val="22"/>
          <w:lang w:val="en-GB"/>
        </w:rPr>
        <w:t xml:space="preserve"> The effects of these priorities need to be further investigated.</w:t>
      </w:r>
    </w:p>
    <w:p w14:paraId="74ECB88F" w14:textId="05447B25" w:rsidR="00134129" w:rsidRPr="005D576F" w:rsidRDefault="003A4B95" w:rsidP="00BE6278">
      <w:pPr>
        <w:spacing w:after="120" w:line="259" w:lineRule="auto"/>
        <w:jc w:val="both"/>
        <w:rPr>
          <w:b/>
          <w:bCs/>
          <w:sz w:val="22"/>
          <w:szCs w:val="22"/>
          <w:lang w:val="en-GB"/>
        </w:rPr>
      </w:pPr>
      <w:r w:rsidRPr="008A7550">
        <w:rPr>
          <w:bCs/>
          <w:sz w:val="22"/>
          <w:szCs w:val="22"/>
          <w:lang w:val="en-GB"/>
        </w:rPr>
        <w:t>The parliament asked the government to not provide in-home care for persons using their freedom of movement to temporarily reside in a different municipality than the one they normally reside in. This is expected to be treated shortly by the government.</w:t>
      </w:r>
    </w:p>
    <w:p w14:paraId="5C8FAE77" w14:textId="35ACDB9A" w:rsidR="00EB6D1D" w:rsidRDefault="00F96666" w:rsidP="00BE6278">
      <w:pPr>
        <w:pStyle w:val="ListParagraph"/>
        <w:numPr>
          <w:ilvl w:val="0"/>
          <w:numId w:val="31"/>
        </w:numPr>
        <w:spacing w:after="120" w:line="259" w:lineRule="auto"/>
        <w:jc w:val="both"/>
        <w:rPr>
          <w:sz w:val="22"/>
          <w:szCs w:val="22"/>
          <w:lang w:val="en-GB"/>
        </w:rPr>
      </w:pPr>
      <w:r w:rsidRPr="00EB6D1D">
        <w:rPr>
          <w:bCs/>
          <w:sz w:val="22"/>
          <w:szCs w:val="22"/>
          <w:lang w:val="en-GB"/>
        </w:rPr>
        <w:t xml:space="preserve">Some new laws were passed, </w:t>
      </w:r>
      <w:r w:rsidR="00644F55">
        <w:rPr>
          <w:bCs/>
          <w:sz w:val="22"/>
          <w:szCs w:val="22"/>
          <w:lang w:val="en-GB"/>
        </w:rPr>
        <w:t xml:space="preserve">such as </w:t>
      </w:r>
      <w:r w:rsidRPr="00EB6D1D">
        <w:rPr>
          <w:bCs/>
          <w:sz w:val="22"/>
          <w:szCs w:val="22"/>
          <w:lang w:val="en-GB"/>
        </w:rPr>
        <w:t xml:space="preserve">closing of activities </w:t>
      </w:r>
      <w:r w:rsidR="00644F55">
        <w:rPr>
          <w:bCs/>
          <w:sz w:val="22"/>
          <w:szCs w:val="22"/>
          <w:lang w:val="en-GB"/>
        </w:rPr>
        <w:t xml:space="preserve">in </w:t>
      </w:r>
      <w:r w:rsidRPr="00EB6D1D">
        <w:rPr>
          <w:bCs/>
          <w:sz w:val="22"/>
          <w:szCs w:val="22"/>
          <w:lang w:val="en-GB"/>
        </w:rPr>
        <w:t>school</w:t>
      </w:r>
      <w:r w:rsidR="00644F55">
        <w:rPr>
          <w:bCs/>
          <w:sz w:val="22"/>
          <w:szCs w:val="22"/>
          <w:lang w:val="en-GB"/>
        </w:rPr>
        <w:t xml:space="preserve"> areas</w:t>
      </w:r>
      <w:r w:rsidRPr="00EB6D1D">
        <w:rPr>
          <w:bCs/>
          <w:sz w:val="22"/>
          <w:szCs w:val="22"/>
          <w:lang w:val="en-GB"/>
        </w:rPr>
        <w:t xml:space="preserve"> by extraordinary events in peacetime (2020:148).</w:t>
      </w:r>
      <w:r w:rsidR="00EB6D1D">
        <w:rPr>
          <w:bCs/>
          <w:sz w:val="22"/>
          <w:szCs w:val="22"/>
          <w:lang w:val="en-GB"/>
        </w:rPr>
        <w:t xml:space="preserve"> </w:t>
      </w:r>
      <w:r w:rsidR="00134129" w:rsidRPr="00EB6D1D">
        <w:rPr>
          <w:sz w:val="22"/>
          <w:szCs w:val="22"/>
          <w:lang w:val="en-GB"/>
        </w:rPr>
        <w:t xml:space="preserve">The measures were argued to be necessary </w:t>
      </w:r>
      <w:r w:rsidR="005D576F">
        <w:rPr>
          <w:sz w:val="22"/>
          <w:szCs w:val="22"/>
          <w:lang w:val="en-GB"/>
        </w:rPr>
        <w:t>due to the expected shortage</w:t>
      </w:r>
      <w:r w:rsidR="00134129" w:rsidRPr="00EB6D1D">
        <w:rPr>
          <w:sz w:val="22"/>
          <w:szCs w:val="22"/>
          <w:lang w:val="en-GB"/>
        </w:rPr>
        <w:t>, of resources like personnel and medical equipment in both intensive and basic hospital care.</w:t>
      </w:r>
    </w:p>
    <w:p w14:paraId="3A348E14" w14:textId="77777777" w:rsidR="00250F96" w:rsidRDefault="00250F96" w:rsidP="00BE6278">
      <w:pPr>
        <w:pStyle w:val="ListParagraph"/>
        <w:jc w:val="both"/>
        <w:rPr>
          <w:sz w:val="22"/>
          <w:lang w:val="en-GB"/>
        </w:rPr>
      </w:pPr>
    </w:p>
    <w:p w14:paraId="77B07AD9" w14:textId="34705A85" w:rsidR="00B03E19" w:rsidRPr="00644F55" w:rsidRDefault="00B03E19" w:rsidP="00BE6278">
      <w:pPr>
        <w:pStyle w:val="ListParagraph"/>
        <w:jc w:val="both"/>
        <w:rPr>
          <w:sz w:val="22"/>
          <w:lang w:val="en-GB"/>
        </w:rPr>
      </w:pPr>
      <w:r w:rsidRPr="00B03E19">
        <w:rPr>
          <w:sz w:val="22"/>
          <w:lang w:val="en-GB"/>
        </w:rPr>
        <w:t xml:space="preserve">When the pandemic started it was considered that there were very limited possibilities for the Government to, through the use of the Communicable Diseases Act, enact forceful decrees to urgently stop the virus from spreading. In early April the Government thus presented a bill to the Parliament that would give the Government expanded possibilities to unilaterally decide on measures to prevent the </w:t>
      </w:r>
      <w:r w:rsidRPr="00FC2FC9">
        <w:rPr>
          <w:sz w:val="22"/>
          <w:lang w:val="en-GB"/>
        </w:rPr>
        <w:t>spread</w:t>
      </w:r>
      <w:r w:rsidRPr="00B03E19">
        <w:rPr>
          <w:sz w:val="22"/>
          <w:lang w:val="en-GB"/>
        </w:rPr>
        <w:t xml:space="preserve"> of </w:t>
      </w:r>
      <w:r w:rsidR="007B326F">
        <w:rPr>
          <w:rFonts w:cstheme="minorHAnsi"/>
          <w:color w:val="000000"/>
          <w:sz w:val="22"/>
          <w:szCs w:val="22"/>
          <w:lang w:val="en-GB"/>
        </w:rPr>
        <w:t>COVID</w:t>
      </w:r>
      <w:r w:rsidRPr="00B03E19">
        <w:rPr>
          <w:sz w:val="22"/>
          <w:lang w:val="en-GB"/>
        </w:rPr>
        <w:t xml:space="preserve">-19. The proposal </w:t>
      </w:r>
      <w:r w:rsidRPr="00B03E19">
        <w:rPr>
          <w:sz w:val="22"/>
          <w:lang w:val="en-GB"/>
        </w:rPr>
        <w:lastRenderedPageBreak/>
        <w:t xml:space="preserve">would increase the powers of the government in an unprecedented manner and thus circumvent the parliament’s power as legislators. As the situation was considered to be of urgency, the bill passed the Parliament in only a matter of days. The draft bill was </w:t>
      </w:r>
      <w:r w:rsidR="00644F55">
        <w:rPr>
          <w:sz w:val="22"/>
          <w:lang w:val="en-GB"/>
        </w:rPr>
        <w:t xml:space="preserve">referred to a very </w:t>
      </w:r>
      <w:r w:rsidRPr="00B03E19">
        <w:rPr>
          <w:sz w:val="22"/>
          <w:lang w:val="en-GB"/>
        </w:rPr>
        <w:t xml:space="preserve">restricted group, excluding both directly and indirectly comments from civil society. On April 16 the new bill was passed. It is a temporary piece of legislation, only valid for three months and only in relation to the fight against the </w:t>
      </w:r>
      <w:r w:rsidR="007B326F">
        <w:rPr>
          <w:sz w:val="22"/>
          <w:lang w:val="en-GB"/>
        </w:rPr>
        <w:t>C</w:t>
      </w:r>
      <w:r w:rsidR="007B326F">
        <w:rPr>
          <w:rFonts w:cstheme="minorHAnsi"/>
          <w:color w:val="000000"/>
          <w:sz w:val="22"/>
          <w:szCs w:val="22"/>
          <w:lang w:val="en-GB"/>
        </w:rPr>
        <w:t>OVID</w:t>
      </w:r>
      <w:r w:rsidRPr="00B03E19">
        <w:rPr>
          <w:sz w:val="22"/>
          <w:lang w:val="en-GB"/>
        </w:rPr>
        <w:t>-19</w:t>
      </w:r>
      <w:r w:rsidR="00644F55">
        <w:rPr>
          <w:sz w:val="22"/>
          <w:lang w:val="en-GB"/>
        </w:rPr>
        <w:t xml:space="preserve">. </w:t>
      </w:r>
      <w:r w:rsidR="005A24E1">
        <w:rPr>
          <w:sz w:val="22"/>
          <w:lang w:val="en-GB"/>
        </w:rPr>
        <w:t xml:space="preserve">However, </w:t>
      </w:r>
      <w:r w:rsidRPr="00644F55">
        <w:rPr>
          <w:sz w:val="22"/>
          <w:lang w:val="en-GB"/>
        </w:rPr>
        <w:t xml:space="preserve">there is always a risk that this kind of legislation </w:t>
      </w:r>
      <w:r w:rsidR="005A24E1">
        <w:rPr>
          <w:sz w:val="22"/>
          <w:lang w:val="en-GB"/>
        </w:rPr>
        <w:t>is</w:t>
      </w:r>
      <w:r w:rsidRPr="00644F55">
        <w:rPr>
          <w:sz w:val="22"/>
          <w:lang w:val="en-GB"/>
        </w:rPr>
        <w:t xml:space="preserve"> more or less automatically prolonged, thwarting further public discussions. It is also worrying that legislative powers so quickly can be transferred to the government. It opens a loophole that may be used as a precedent for future governments and parliaments for other purposes. It should be added that the constitution does not require that laws transferring powers to the government are passed through a qualified majority vote, a simple majority suffice.</w:t>
      </w:r>
    </w:p>
    <w:p w14:paraId="36CFB55E" w14:textId="77777777" w:rsidR="00B03E19" w:rsidRDefault="00B03E19" w:rsidP="00BE6278">
      <w:pPr>
        <w:pStyle w:val="ListParagraph"/>
        <w:spacing w:after="120" w:line="259" w:lineRule="auto"/>
        <w:jc w:val="both"/>
        <w:rPr>
          <w:sz w:val="22"/>
          <w:szCs w:val="22"/>
          <w:lang w:val="en-GB"/>
        </w:rPr>
      </w:pPr>
    </w:p>
    <w:p w14:paraId="4C4B23E1" w14:textId="75B4A639" w:rsidR="00881557" w:rsidRPr="00F96666" w:rsidRDefault="002369B0" w:rsidP="00BE6278">
      <w:pPr>
        <w:spacing w:after="120" w:line="259" w:lineRule="auto"/>
        <w:jc w:val="both"/>
        <w:rPr>
          <w:sz w:val="22"/>
          <w:szCs w:val="22"/>
          <w:lang w:val="en-GB"/>
        </w:rPr>
      </w:pPr>
      <w:r>
        <w:rPr>
          <w:sz w:val="22"/>
          <w:szCs w:val="22"/>
          <w:lang w:val="en-GB"/>
        </w:rPr>
        <w:t xml:space="preserve">3. </w:t>
      </w:r>
      <w:r w:rsidR="005A24E1">
        <w:rPr>
          <w:sz w:val="22"/>
          <w:szCs w:val="22"/>
          <w:lang w:val="en-GB"/>
        </w:rPr>
        <w:t>Lacking a</w:t>
      </w:r>
      <w:r w:rsidR="00134129" w:rsidRPr="008A7550">
        <w:rPr>
          <w:sz w:val="22"/>
          <w:szCs w:val="22"/>
          <w:lang w:val="en-GB"/>
        </w:rPr>
        <w:t>ccess to</w:t>
      </w:r>
      <w:r w:rsidR="00DA574E">
        <w:rPr>
          <w:sz w:val="22"/>
          <w:szCs w:val="22"/>
          <w:lang w:val="en-GB"/>
        </w:rPr>
        <w:t xml:space="preserve"> information and communication, </w:t>
      </w:r>
      <w:r w:rsidR="00134129" w:rsidRPr="008A7550">
        <w:rPr>
          <w:sz w:val="22"/>
          <w:szCs w:val="22"/>
          <w:lang w:val="en-GB"/>
        </w:rPr>
        <w:t>health,</w:t>
      </w:r>
      <w:r w:rsidR="005A24E1">
        <w:rPr>
          <w:sz w:val="22"/>
          <w:szCs w:val="22"/>
          <w:lang w:val="en-GB"/>
        </w:rPr>
        <w:t xml:space="preserve"> education, social services e.g. </w:t>
      </w:r>
      <w:r w:rsidR="00134129" w:rsidRPr="008A7550">
        <w:rPr>
          <w:sz w:val="22"/>
          <w:szCs w:val="22"/>
          <w:lang w:val="en-GB"/>
        </w:rPr>
        <w:t xml:space="preserve">personal assistance and other measures according to </w:t>
      </w:r>
      <w:bookmarkStart w:id="1" w:name="_Hlk42855963"/>
      <w:r w:rsidR="00DA574E">
        <w:rPr>
          <w:sz w:val="22"/>
          <w:szCs w:val="22"/>
          <w:lang w:val="en-GB"/>
        </w:rPr>
        <w:t>t</w:t>
      </w:r>
      <w:r w:rsidR="00134129" w:rsidRPr="008A7550">
        <w:rPr>
          <w:sz w:val="22"/>
          <w:szCs w:val="22"/>
          <w:lang w:val="en-GB"/>
        </w:rPr>
        <w:t>he law on support and services for people with disabilities</w:t>
      </w:r>
      <w:bookmarkEnd w:id="1"/>
      <w:r w:rsidR="00134129" w:rsidRPr="008A7550">
        <w:rPr>
          <w:sz w:val="22"/>
          <w:szCs w:val="22"/>
          <w:lang w:val="en-GB"/>
        </w:rPr>
        <w:t>, work and other means, but data is missing.</w:t>
      </w:r>
      <w:r w:rsidR="00DA574E" w:rsidRPr="009178F0">
        <w:rPr>
          <w:sz w:val="22"/>
          <w:szCs w:val="22"/>
          <w:lang w:val="en-GB"/>
        </w:rPr>
        <w:t xml:space="preserve"> </w:t>
      </w:r>
    </w:p>
    <w:p w14:paraId="5EC9CA8F" w14:textId="6DEA2648" w:rsidR="00936238" w:rsidRPr="002369B0" w:rsidRDefault="00E619AB" w:rsidP="00BE6278">
      <w:pPr>
        <w:jc w:val="both"/>
        <w:rPr>
          <w:sz w:val="22"/>
          <w:szCs w:val="22"/>
          <w:lang w:val="en-GB"/>
        </w:rPr>
      </w:pPr>
      <w:r w:rsidRPr="00E619AB">
        <w:rPr>
          <w:sz w:val="22"/>
          <w:szCs w:val="22"/>
          <w:lang w:val="en-GB"/>
        </w:rPr>
        <w:t xml:space="preserve">Information on </w:t>
      </w:r>
      <w:r w:rsidR="007B326F">
        <w:rPr>
          <w:sz w:val="22"/>
          <w:lang w:val="en-GB"/>
        </w:rPr>
        <w:t>C</w:t>
      </w:r>
      <w:r w:rsidR="007B326F">
        <w:rPr>
          <w:rFonts w:cstheme="minorHAnsi"/>
          <w:color w:val="000000"/>
          <w:sz w:val="22"/>
          <w:szCs w:val="22"/>
          <w:lang w:val="en-GB"/>
        </w:rPr>
        <w:t>OVID</w:t>
      </w:r>
      <w:r w:rsidRPr="00E619AB">
        <w:rPr>
          <w:sz w:val="22"/>
          <w:szCs w:val="22"/>
          <w:lang w:val="en-GB"/>
        </w:rPr>
        <w:t>-19 was initially not made available to people with h</w:t>
      </w:r>
      <w:r w:rsidR="005A24E1">
        <w:rPr>
          <w:sz w:val="22"/>
          <w:szCs w:val="22"/>
          <w:lang w:val="en-GB"/>
        </w:rPr>
        <w:t>earing and/or visual impairment</w:t>
      </w:r>
      <w:r w:rsidRPr="00E619AB">
        <w:rPr>
          <w:sz w:val="22"/>
          <w:szCs w:val="22"/>
          <w:lang w:val="en-GB"/>
        </w:rPr>
        <w:t>s or people who did not fully understand Swedish.</w:t>
      </w:r>
      <w:r>
        <w:rPr>
          <w:sz w:val="22"/>
          <w:szCs w:val="22"/>
          <w:lang w:val="en-GB"/>
        </w:rPr>
        <w:t xml:space="preserve"> </w:t>
      </w:r>
      <w:r w:rsidR="00936238" w:rsidRPr="002369B0">
        <w:rPr>
          <w:sz w:val="22"/>
          <w:szCs w:val="22"/>
          <w:lang w:val="en-GB"/>
        </w:rPr>
        <w:t>It required an open letter to the government, the Public Health Ministry (FHM), the Swedish Civil Contingencies Agency (MSB), 1177 (Healthcare information), Swedish</w:t>
      </w:r>
      <w:r w:rsidR="00881557">
        <w:rPr>
          <w:sz w:val="22"/>
          <w:szCs w:val="22"/>
          <w:lang w:val="en-GB"/>
        </w:rPr>
        <w:t xml:space="preserve"> Public Service</w:t>
      </w:r>
      <w:r w:rsidR="00936238" w:rsidRPr="002369B0">
        <w:rPr>
          <w:sz w:val="22"/>
          <w:szCs w:val="22"/>
          <w:lang w:val="en-GB"/>
        </w:rPr>
        <w:t xml:space="preserve"> Television (SVT) to d</w:t>
      </w:r>
      <w:r w:rsidR="00881557">
        <w:rPr>
          <w:sz w:val="22"/>
          <w:szCs w:val="22"/>
          <w:lang w:val="en-GB"/>
        </w:rPr>
        <w:t>raw attention to the fact that D</w:t>
      </w:r>
      <w:r w:rsidR="00936238" w:rsidRPr="002369B0">
        <w:rPr>
          <w:sz w:val="22"/>
          <w:szCs w:val="22"/>
          <w:lang w:val="en-GB"/>
        </w:rPr>
        <w:t xml:space="preserve">eaf people were denied important information in </w:t>
      </w:r>
      <w:r w:rsidR="00881557">
        <w:rPr>
          <w:sz w:val="22"/>
          <w:szCs w:val="22"/>
          <w:lang w:val="en-GB"/>
        </w:rPr>
        <w:t>Sign Language</w:t>
      </w:r>
      <w:r w:rsidR="005A24E1">
        <w:rPr>
          <w:sz w:val="22"/>
          <w:szCs w:val="22"/>
          <w:lang w:val="en-GB"/>
        </w:rPr>
        <w:t>. T</w:t>
      </w:r>
      <w:r w:rsidR="00936238" w:rsidRPr="002369B0">
        <w:rPr>
          <w:sz w:val="22"/>
          <w:szCs w:val="22"/>
          <w:lang w:val="en-GB"/>
        </w:rPr>
        <w:t>he letter resulted in:</w:t>
      </w:r>
    </w:p>
    <w:p w14:paraId="01D7EF50" w14:textId="77777777" w:rsidR="005A24E1" w:rsidRDefault="00881557" w:rsidP="00BE6278">
      <w:pPr>
        <w:pStyle w:val="ListParagraph"/>
        <w:numPr>
          <w:ilvl w:val="0"/>
          <w:numId w:val="32"/>
        </w:numPr>
        <w:jc w:val="both"/>
        <w:rPr>
          <w:sz w:val="22"/>
          <w:szCs w:val="22"/>
          <w:lang w:val="en-GB"/>
        </w:rPr>
      </w:pPr>
      <w:r w:rsidRPr="005A24E1">
        <w:rPr>
          <w:sz w:val="22"/>
          <w:szCs w:val="22"/>
          <w:lang w:val="en-GB"/>
        </w:rPr>
        <w:t>Sign L</w:t>
      </w:r>
      <w:r w:rsidR="00936238" w:rsidRPr="005A24E1">
        <w:rPr>
          <w:sz w:val="22"/>
          <w:szCs w:val="22"/>
          <w:lang w:val="en-GB"/>
        </w:rPr>
        <w:t xml:space="preserve">anguage interpretation at press conferences, both with physical interpreters in place and sign language interpretation </w:t>
      </w:r>
      <w:r w:rsidRPr="005A24E1">
        <w:rPr>
          <w:sz w:val="22"/>
          <w:szCs w:val="22"/>
          <w:lang w:val="en-GB"/>
        </w:rPr>
        <w:t>in</w:t>
      </w:r>
      <w:r w:rsidR="00936238" w:rsidRPr="005A24E1">
        <w:rPr>
          <w:sz w:val="22"/>
          <w:szCs w:val="22"/>
          <w:lang w:val="en-GB"/>
        </w:rPr>
        <w:t xml:space="preserve"> SVT.</w:t>
      </w:r>
    </w:p>
    <w:p w14:paraId="645035FB" w14:textId="0A2C6357" w:rsidR="00932144" w:rsidRPr="005A24E1" w:rsidRDefault="007B326F" w:rsidP="00BE6278">
      <w:pPr>
        <w:pStyle w:val="ListParagraph"/>
        <w:numPr>
          <w:ilvl w:val="0"/>
          <w:numId w:val="32"/>
        </w:numPr>
        <w:jc w:val="both"/>
        <w:rPr>
          <w:sz w:val="22"/>
          <w:szCs w:val="22"/>
          <w:lang w:val="en-GB"/>
        </w:rPr>
      </w:pPr>
      <w:r w:rsidRPr="005A24E1">
        <w:rPr>
          <w:sz w:val="22"/>
          <w:lang w:val="en-GB"/>
        </w:rPr>
        <w:t>C</w:t>
      </w:r>
      <w:r w:rsidRPr="005A24E1">
        <w:rPr>
          <w:rFonts w:cstheme="minorHAnsi"/>
          <w:color w:val="000000"/>
          <w:sz w:val="22"/>
          <w:szCs w:val="22"/>
          <w:lang w:val="en-GB"/>
        </w:rPr>
        <w:t>OVID</w:t>
      </w:r>
      <w:r w:rsidR="00936238" w:rsidRPr="005A24E1">
        <w:rPr>
          <w:sz w:val="22"/>
          <w:szCs w:val="22"/>
          <w:lang w:val="en-GB"/>
        </w:rPr>
        <w:t>-19 information</w:t>
      </w:r>
      <w:r w:rsidR="00932144" w:rsidRPr="005A24E1">
        <w:rPr>
          <w:sz w:val="22"/>
          <w:szCs w:val="22"/>
          <w:lang w:val="en-GB"/>
        </w:rPr>
        <w:t xml:space="preserve"> </w:t>
      </w:r>
      <w:r w:rsidR="005A24E1">
        <w:rPr>
          <w:sz w:val="22"/>
          <w:szCs w:val="22"/>
          <w:lang w:val="en-GB"/>
        </w:rPr>
        <w:t>in</w:t>
      </w:r>
      <w:r w:rsidR="009178F0" w:rsidRPr="005A24E1">
        <w:rPr>
          <w:sz w:val="22"/>
          <w:szCs w:val="22"/>
          <w:lang w:val="en-GB"/>
        </w:rPr>
        <w:t xml:space="preserve"> Sign Language </w:t>
      </w:r>
      <w:r w:rsidR="00936238" w:rsidRPr="005A24E1">
        <w:rPr>
          <w:sz w:val="22"/>
          <w:szCs w:val="22"/>
          <w:lang w:val="en-GB"/>
        </w:rPr>
        <w:t>at krisinformation.se</w:t>
      </w:r>
      <w:r w:rsidR="00881557" w:rsidRPr="005A24E1">
        <w:rPr>
          <w:sz w:val="22"/>
          <w:szCs w:val="22"/>
          <w:lang w:val="en-GB"/>
        </w:rPr>
        <w:t xml:space="preserve"> (Emergency information from Swedish Authorities)</w:t>
      </w:r>
      <w:r w:rsidR="00936238" w:rsidRPr="005A24E1">
        <w:rPr>
          <w:sz w:val="22"/>
          <w:szCs w:val="22"/>
          <w:lang w:val="en-GB"/>
        </w:rPr>
        <w:t>.</w:t>
      </w:r>
    </w:p>
    <w:p w14:paraId="6B5ED373" w14:textId="77777777" w:rsidR="00BE6278" w:rsidRDefault="00BE6278" w:rsidP="00BE6278">
      <w:pPr>
        <w:jc w:val="both"/>
        <w:rPr>
          <w:sz w:val="22"/>
          <w:szCs w:val="22"/>
          <w:lang w:val="en-GB"/>
        </w:rPr>
      </w:pPr>
    </w:p>
    <w:p w14:paraId="4EC5FBA3" w14:textId="1F5A8796" w:rsidR="00926D55" w:rsidRPr="00DF31B4" w:rsidRDefault="005A24E1" w:rsidP="00BE6278">
      <w:pPr>
        <w:jc w:val="both"/>
        <w:rPr>
          <w:sz w:val="22"/>
          <w:lang w:val="en-GB"/>
        </w:rPr>
      </w:pPr>
      <w:r>
        <w:rPr>
          <w:sz w:val="22"/>
          <w:lang w:val="en-GB"/>
        </w:rPr>
        <w:lastRenderedPageBreak/>
        <w:t>There are</w:t>
      </w:r>
      <w:r w:rsidR="00926D55" w:rsidRPr="00DF31B4">
        <w:rPr>
          <w:sz w:val="22"/>
          <w:lang w:val="en-GB"/>
        </w:rPr>
        <w:t xml:space="preserve"> problems with the right to information for children with visual impairments</w:t>
      </w:r>
      <w:r>
        <w:rPr>
          <w:sz w:val="22"/>
          <w:lang w:val="en-GB"/>
        </w:rPr>
        <w:t xml:space="preserve">, information on </w:t>
      </w:r>
      <w:r w:rsidR="00926D55" w:rsidRPr="00DF31B4">
        <w:rPr>
          <w:sz w:val="22"/>
          <w:lang w:val="en-GB"/>
        </w:rPr>
        <w:t>how to protect yourself is mainly visual and therefore not accessible if you cannot see. The information is not adapted for children</w:t>
      </w:r>
      <w:r w:rsidR="00932144">
        <w:rPr>
          <w:sz w:val="22"/>
          <w:lang w:val="en-GB"/>
        </w:rPr>
        <w:t>, creating</w:t>
      </w:r>
      <w:r w:rsidR="00FC2FC9">
        <w:rPr>
          <w:sz w:val="22"/>
          <w:lang w:val="en-GB"/>
        </w:rPr>
        <w:t xml:space="preserve"> </w:t>
      </w:r>
      <w:r w:rsidR="00926D55" w:rsidRPr="00DF31B4">
        <w:rPr>
          <w:sz w:val="22"/>
          <w:lang w:val="en-GB"/>
        </w:rPr>
        <w:t xml:space="preserve">anxiety. </w:t>
      </w:r>
    </w:p>
    <w:p w14:paraId="1E55DB0C" w14:textId="77777777" w:rsidR="00BE6278" w:rsidRDefault="00BE6278" w:rsidP="00BE6278">
      <w:pPr>
        <w:jc w:val="both"/>
        <w:rPr>
          <w:sz w:val="22"/>
          <w:szCs w:val="22"/>
          <w:lang w:val="en-GB"/>
        </w:rPr>
      </w:pPr>
    </w:p>
    <w:p w14:paraId="237E6833" w14:textId="69344E59" w:rsidR="00936238" w:rsidRDefault="00F952AC" w:rsidP="00BE6278">
      <w:pPr>
        <w:jc w:val="both"/>
        <w:rPr>
          <w:sz w:val="22"/>
          <w:szCs w:val="22"/>
          <w:lang w:val="en-GB"/>
        </w:rPr>
      </w:pPr>
      <w:r>
        <w:rPr>
          <w:sz w:val="22"/>
          <w:szCs w:val="22"/>
          <w:lang w:val="en-GB"/>
        </w:rPr>
        <w:t>There are many elderly d</w:t>
      </w:r>
      <w:r w:rsidR="00936238" w:rsidRPr="002369B0">
        <w:rPr>
          <w:sz w:val="22"/>
          <w:szCs w:val="22"/>
          <w:lang w:val="en-GB"/>
        </w:rPr>
        <w:t>eaf</w:t>
      </w:r>
      <w:r>
        <w:rPr>
          <w:sz w:val="22"/>
          <w:szCs w:val="22"/>
          <w:lang w:val="en-GB"/>
        </w:rPr>
        <w:t>/deafblind</w:t>
      </w:r>
      <w:r w:rsidR="00936238" w:rsidRPr="002369B0">
        <w:rPr>
          <w:sz w:val="22"/>
          <w:szCs w:val="22"/>
          <w:lang w:val="en-GB"/>
        </w:rPr>
        <w:t xml:space="preserve"> people, both in different </w:t>
      </w:r>
      <w:r w:rsidR="00881557">
        <w:rPr>
          <w:sz w:val="22"/>
          <w:szCs w:val="22"/>
          <w:lang w:val="en-GB"/>
        </w:rPr>
        <w:t xml:space="preserve">care </w:t>
      </w:r>
      <w:r w:rsidR="00936238" w:rsidRPr="002369B0">
        <w:rPr>
          <w:sz w:val="22"/>
          <w:szCs w:val="22"/>
          <w:lang w:val="en-GB"/>
        </w:rPr>
        <w:t>homes but also in the</w:t>
      </w:r>
      <w:r w:rsidR="00881557">
        <w:rPr>
          <w:sz w:val="22"/>
          <w:szCs w:val="22"/>
          <w:lang w:val="en-GB"/>
        </w:rPr>
        <w:t xml:space="preserve">ir own home, where personal / home-help </w:t>
      </w:r>
      <w:r w:rsidR="00936238" w:rsidRPr="002369B0">
        <w:rPr>
          <w:sz w:val="22"/>
          <w:szCs w:val="22"/>
          <w:lang w:val="en-GB"/>
        </w:rPr>
        <w:t xml:space="preserve">service and the equivalent </w:t>
      </w:r>
      <w:r w:rsidR="00881557">
        <w:rPr>
          <w:sz w:val="22"/>
          <w:szCs w:val="22"/>
          <w:lang w:val="en-GB"/>
        </w:rPr>
        <w:t>do not know Sign L</w:t>
      </w:r>
      <w:r w:rsidR="00936238" w:rsidRPr="002369B0">
        <w:rPr>
          <w:sz w:val="22"/>
          <w:szCs w:val="22"/>
          <w:lang w:val="en-GB"/>
        </w:rPr>
        <w:t xml:space="preserve">anguage. </w:t>
      </w:r>
      <w:r w:rsidR="00697B23">
        <w:rPr>
          <w:sz w:val="22"/>
          <w:szCs w:val="22"/>
          <w:lang w:val="en-GB"/>
        </w:rPr>
        <w:t>P</w:t>
      </w:r>
      <w:r w:rsidR="00697B23" w:rsidRPr="00697B23">
        <w:rPr>
          <w:sz w:val="22"/>
          <w:szCs w:val="22"/>
          <w:lang w:val="en-GB"/>
        </w:rPr>
        <w:t>ersons with visual impairments do not have the same access to technology and assistive devices as the rest of the Swedish population.</w:t>
      </w:r>
      <w:r w:rsidR="00E424D1">
        <w:rPr>
          <w:rStyle w:val="FootnoteReference"/>
          <w:sz w:val="22"/>
          <w:szCs w:val="22"/>
          <w:lang w:val="en-GB"/>
        </w:rPr>
        <w:footnoteReference w:id="11"/>
      </w:r>
      <w:r w:rsidR="00697B23" w:rsidRPr="00697B23">
        <w:rPr>
          <w:sz w:val="22"/>
          <w:szCs w:val="22"/>
          <w:lang w:val="en-GB"/>
        </w:rPr>
        <w:t xml:space="preserve"> </w:t>
      </w:r>
      <w:r w:rsidR="005A24E1">
        <w:rPr>
          <w:sz w:val="22"/>
          <w:szCs w:val="22"/>
          <w:lang w:val="en-GB"/>
        </w:rPr>
        <w:t xml:space="preserve">Consequently, </w:t>
      </w:r>
      <w:r w:rsidR="00697B23" w:rsidRPr="00697B23">
        <w:rPr>
          <w:sz w:val="22"/>
          <w:szCs w:val="22"/>
          <w:lang w:val="en-GB"/>
        </w:rPr>
        <w:t xml:space="preserve">they do not have </w:t>
      </w:r>
      <w:r w:rsidR="005A24E1">
        <w:rPr>
          <w:sz w:val="22"/>
          <w:szCs w:val="22"/>
          <w:lang w:val="en-GB"/>
        </w:rPr>
        <w:t>equal</w:t>
      </w:r>
      <w:r w:rsidR="00697B23" w:rsidRPr="00697B23">
        <w:rPr>
          <w:sz w:val="22"/>
          <w:szCs w:val="22"/>
          <w:lang w:val="en-GB"/>
        </w:rPr>
        <w:t xml:space="preserve"> access to information as the rest of the population. </w:t>
      </w:r>
    </w:p>
    <w:p w14:paraId="27C5AFA6" w14:textId="77777777" w:rsidR="00BE6278" w:rsidRDefault="00BE6278" w:rsidP="00BE6278">
      <w:pPr>
        <w:jc w:val="both"/>
        <w:rPr>
          <w:sz w:val="22"/>
          <w:szCs w:val="22"/>
          <w:lang w:val="en-GB"/>
        </w:rPr>
      </w:pPr>
    </w:p>
    <w:p w14:paraId="69CBFE15" w14:textId="16AEADD0" w:rsidR="00926D55" w:rsidRPr="00DF31B4" w:rsidRDefault="00750659" w:rsidP="00BE6278">
      <w:pPr>
        <w:jc w:val="both"/>
        <w:rPr>
          <w:sz w:val="22"/>
          <w:lang w:val="en-GB"/>
        </w:rPr>
      </w:pPr>
      <w:r>
        <w:rPr>
          <w:sz w:val="22"/>
          <w:szCs w:val="22"/>
          <w:lang w:val="en-GB"/>
        </w:rPr>
        <w:t xml:space="preserve">People with </w:t>
      </w:r>
      <w:proofErr w:type="spellStart"/>
      <w:r w:rsidR="00F952AC" w:rsidRPr="00F952AC">
        <w:rPr>
          <w:sz w:val="22"/>
          <w:szCs w:val="22"/>
          <w:lang w:val="en-GB"/>
        </w:rPr>
        <w:t>deafblindness</w:t>
      </w:r>
      <w:proofErr w:type="spellEnd"/>
      <w:r w:rsidR="00F952AC" w:rsidRPr="00F952AC">
        <w:rPr>
          <w:sz w:val="22"/>
          <w:szCs w:val="22"/>
          <w:lang w:val="en-GB"/>
        </w:rPr>
        <w:t xml:space="preserve"> have major challenges adjusting, it </w:t>
      </w:r>
      <w:r w:rsidR="00644F55">
        <w:rPr>
          <w:sz w:val="22"/>
          <w:szCs w:val="22"/>
          <w:lang w:val="en-GB"/>
        </w:rPr>
        <w:t>is difficult</w:t>
      </w:r>
      <w:r w:rsidR="00F952AC" w:rsidRPr="00F952AC">
        <w:rPr>
          <w:sz w:val="22"/>
          <w:szCs w:val="22"/>
          <w:lang w:val="en-GB"/>
        </w:rPr>
        <w:t xml:space="preserve"> to keep </w:t>
      </w:r>
      <w:r w:rsidR="00644F55">
        <w:rPr>
          <w:sz w:val="22"/>
          <w:szCs w:val="22"/>
          <w:lang w:val="en-GB"/>
        </w:rPr>
        <w:t xml:space="preserve">a </w:t>
      </w:r>
      <w:r w:rsidR="00F952AC" w:rsidRPr="00F952AC">
        <w:rPr>
          <w:sz w:val="22"/>
          <w:szCs w:val="22"/>
          <w:lang w:val="en-GB"/>
        </w:rPr>
        <w:t>distance when you need personal assistance.</w:t>
      </w:r>
      <w:r w:rsidR="00926D55">
        <w:rPr>
          <w:sz w:val="22"/>
          <w:szCs w:val="22"/>
          <w:lang w:val="en-GB"/>
        </w:rPr>
        <w:t xml:space="preserve"> </w:t>
      </w:r>
      <w:r w:rsidR="00926D55" w:rsidRPr="00DF31B4">
        <w:rPr>
          <w:sz w:val="22"/>
          <w:lang w:val="en-GB"/>
        </w:rPr>
        <w:t xml:space="preserve">The consequences are isolation and </w:t>
      </w:r>
      <w:r w:rsidR="00644F55">
        <w:rPr>
          <w:sz w:val="22"/>
          <w:lang w:val="en-GB"/>
        </w:rPr>
        <w:t>ill</w:t>
      </w:r>
      <w:r w:rsidR="00926D55" w:rsidRPr="00DF31B4">
        <w:rPr>
          <w:sz w:val="22"/>
          <w:lang w:val="en-GB"/>
        </w:rPr>
        <w:t xml:space="preserve"> health.  </w:t>
      </w:r>
    </w:p>
    <w:p w14:paraId="4FD7AC89" w14:textId="77777777" w:rsidR="00BE6278" w:rsidRDefault="00BE6278" w:rsidP="00BE6278">
      <w:pPr>
        <w:jc w:val="both"/>
        <w:rPr>
          <w:sz w:val="22"/>
          <w:szCs w:val="22"/>
          <w:lang w:val="en-GB"/>
        </w:rPr>
      </w:pPr>
    </w:p>
    <w:p w14:paraId="1EC657C9" w14:textId="4A378AE1" w:rsidR="00926D55" w:rsidRPr="00926D55" w:rsidRDefault="00913190" w:rsidP="00BE6278">
      <w:pPr>
        <w:jc w:val="both"/>
        <w:rPr>
          <w:sz w:val="22"/>
          <w:szCs w:val="22"/>
          <w:lang w:val="en-GB"/>
        </w:rPr>
      </w:pPr>
      <w:r w:rsidRPr="00913190">
        <w:rPr>
          <w:sz w:val="22"/>
          <w:szCs w:val="22"/>
          <w:lang w:val="en-GB"/>
        </w:rPr>
        <w:t xml:space="preserve">Isolation and physical distance create anxiety for those who cannot get visual confirmation from the surroundings. </w:t>
      </w:r>
      <w:r w:rsidR="00750659">
        <w:rPr>
          <w:sz w:val="22"/>
          <w:szCs w:val="22"/>
          <w:lang w:val="en-GB"/>
        </w:rPr>
        <w:t>F</w:t>
      </w:r>
      <w:r w:rsidRPr="00913190">
        <w:rPr>
          <w:sz w:val="22"/>
          <w:szCs w:val="22"/>
          <w:lang w:val="en-GB"/>
        </w:rPr>
        <w:t>ake news and speculation</w:t>
      </w:r>
      <w:r w:rsidR="00750659">
        <w:rPr>
          <w:sz w:val="22"/>
          <w:szCs w:val="22"/>
          <w:lang w:val="en-GB"/>
        </w:rPr>
        <w:t xml:space="preserve"> create anxiety</w:t>
      </w:r>
      <w:r w:rsidRPr="00913190">
        <w:rPr>
          <w:sz w:val="22"/>
          <w:szCs w:val="22"/>
          <w:lang w:val="en-GB"/>
        </w:rPr>
        <w:t>.</w:t>
      </w:r>
    </w:p>
    <w:p w14:paraId="26A5EA6F" w14:textId="77777777" w:rsidR="00BE6278" w:rsidRDefault="00BE6278" w:rsidP="00BE6278">
      <w:pPr>
        <w:jc w:val="both"/>
        <w:rPr>
          <w:sz w:val="22"/>
          <w:lang w:val="en-GB"/>
        </w:rPr>
      </w:pPr>
    </w:p>
    <w:p w14:paraId="437030DD" w14:textId="44452C9D" w:rsidR="00936238" w:rsidRPr="00926D55" w:rsidRDefault="00926D55" w:rsidP="00BE6278">
      <w:pPr>
        <w:jc w:val="both"/>
        <w:rPr>
          <w:sz w:val="22"/>
          <w:lang w:val="en-GB"/>
        </w:rPr>
      </w:pPr>
      <w:r w:rsidRPr="00DF31B4">
        <w:rPr>
          <w:sz w:val="22"/>
          <w:lang w:val="en-GB"/>
        </w:rPr>
        <w:t>Low vision clinics have stopped face to face rehabilitation visits for persons over 70. They only offer supp</w:t>
      </w:r>
      <w:r w:rsidR="005A24E1">
        <w:rPr>
          <w:sz w:val="22"/>
          <w:lang w:val="en-GB"/>
        </w:rPr>
        <w:t xml:space="preserve">ort by phone, video or </w:t>
      </w:r>
      <w:r w:rsidRPr="00DF31B4">
        <w:rPr>
          <w:sz w:val="22"/>
          <w:lang w:val="en-GB"/>
        </w:rPr>
        <w:t xml:space="preserve">a digital health application. Group activities are cancelled both for children and adults. Home visits are stopped. Some devices as magnifying glasses can be sent by post. </w:t>
      </w:r>
      <w:r w:rsidR="00644F55">
        <w:rPr>
          <w:sz w:val="22"/>
          <w:lang w:val="en-GB"/>
        </w:rPr>
        <w:t>Many</w:t>
      </w:r>
      <w:r w:rsidRPr="00DF31B4">
        <w:rPr>
          <w:sz w:val="22"/>
          <w:lang w:val="en-GB"/>
        </w:rPr>
        <w:t xml:space="preserve"> have cancelled their </w:t>
      </w:r>
      <w:r w:rsidR="00932144">
        <w:rPr>
          <w:sz w:val="22"/>
          <w:lang w:val="en-GB"/>
        </w:rPr>
        <w:t>appointments</w:t>
      </w:r>
      <w:r w:rsidR="00932144" w:rsidRPr="00DF31B4">
        <w:rPr>
          <w:sz w:val="22"/>
          <w:lang w:val="en-GB"/>
        </w:rPr>
        <w:t xml:space="preserve"> </w:t>
      </w:r>
      <w:r w:rsidRPr="00DF31B4">
        <w:rPr>
          <w:sz w:val="22"/>
          <w:lang w:val="en-GB"/>
        </w:rPr>
        <w:t xml:space="preserve">even </w:t>
      </w:r>
      <w:r w:rsidR="00644F55">
        <w:rPr>
          <w:sz w:val="22"/>
          <w:lang w:val="en-GB"/>
        </w:rPr>
        <w:t>if</w:t>
      </w:r>
      <w:r w:rsidRPr="00DF31B4">
        <w:rPr>
          <w:sz w:val="22"/>
          <w:lang w:val="en-GB"/>
        </w:rPr>
        <w:t xml:space="preserve"> below 70. Support to pre</w:t>
      </w:r>
      <w:r w:rsidR="005A24E1">
        <w:rPr>
          <w:sz w:val="22"/>
          <w:lang w:val="en-GB"/>
        </w:rPr>
        <w:t>-</w:t>
      </w:r>
      <w:r w:rsidRPr="00DF31B4">
        <w:rPr>
          <w:sz w:val="22"/>
          <w:lang w:val="en-GB"/>
        </w:rPr>
        <w:t xml:space="preserve">schools and schools are offered by Skype if possible. The consequences are longer waiting lists later on. The problems will be most severe for those waiting for their first visit to the low vision clinic.   </w:t>
      </w:r>
      <w:r>
        <w:rPr>
          <w:sz w:val="22"/>
          <w:lang w:val="en-GB"/>
        </w:rPr>
        <w:t xml:space="preserve"> </w:t>
      </w:r>
    </w:p>
    <w:p w14:paraId="4411432E" w14:textId="77777777" w:rsidR="00BE6278" w:rsidRDefault="00BE6278" w:rsidP="00BE6278">
      <w:pPr>
        <w:jc w:val="both"/>
        <w:rPr>
          <w:sz w:val="22"/>
          <w:szCs w:val="22"/>
          <w:lang w:val="en-GB"/>
        </w:rPr>
      </w:pPr>
    </w:p>
    <w:p w14:paraId="3D76E390" w14:textId="3CF953D1" w:rsidR="00866A1A" w:rsidRPr="00926D55" w:rsidRDefault="00936238" w:rsidP="00BE6278">
      <w:pPr>
        <w:jc w:val="both"/>
        <w:rPr>
          <w:sz w:val="22"/>
          <w:szCs w:val="22"/>
          <w:lang w:val="en-GB"/>
        </w:rPr>
      </w:pPr>
      <w:r w:rsidRPr="002369B0">
        <w:rPr>
          <w:sz w:val="22"/>
          <w:szCs w:val="22"/>
          <w:lang w:val="en-GB"/>
        </w:rPr>
        <w:t>Most regions have chosen to lim</w:t>
      </w:r>
      <w:r w:rsidR="00881557">
        <w:rPr>
          <w:sz w:val="22"/>
          <w:szCs w:val="22"/>
          <w:lang w:val="en-GB"/>
        </w:rPr>
        <w:t>it the possibility of physical Sign L</w:t>
      </w:r>
      <w:r w:rsidRPr="002369B0">
        <w:rPr>
          <w:sz w:val="22"/>
          <w:szCs w:val="22"/>
          <w:lang w:val="en-GB"/>
        </w:rPr>
        <w:t xml:space="preserve">anguage interpreters. Instead, most interpreting assignments are remote. These decisions have been </w:t>
      </w:r>
      <w:r w:rsidR="00881557">
        <w:rPr>
          <w:sz w:val="22"/>
          <w:szCs w:val="22"/>
          <w:lang w:val="en-GB"/>
        </w:rPr>
        <w:t>made</w:t>
      </w:r>
      <w:r w:rsidRPr="002369B0">
        <w:rPr>
          <w:sz w:val="22"/>
          <w:szCs w:val="22"/>
          <w:lang w:val="en-GB"/>
        </w:rPr>
        <w:t xml:space="preserve"> without </w:t>
      </w:r>
      <w:r w:rsidR="00644F55">
        <w:rPr>
          <w:sz w:val="22"/>
          <w:szCs w:val="22"/>
          <w:lang w:val="en-GB"/>
        </w:rPr>
        <w:t xml:space="preserve">consulting with the </w:t>
      </w:r>
      <w:r w:rsidR="00881557">
        <w:rPr>
          <w:sz w:val="22"/>
          <w:szCs w:val="22"/>
          <w:lang w:val="en-GB"/>
        </w:rPr>
        <w:t>Deaf</w:t>
      </w:r>
      <w:r w:rsidRPr="002369B0">
        <w:rPr>
          <w:sz w:val="22"/>
          <w:szCs w:val="22"/>
          <w:lang w:val="en-GB"/>
        </w:rPr>
        <w:t xml:space="preserve"> or the </w:t>
      </w:r>
      <w:r w:rsidR="00881557">
        <w:rPr>
          <w:sz w:val="22"/>
          <w:szCs w:val="22"/>
          <w:lang w:val="en-GB"/>
        </w:rPr>
        <w:t>user</w:t>
      </w:r>
      <w:r w:rsidRPr="002369B0">
        <w:rPr>
          <w:sz w:val="22"/>
          <w:szCs w:val="22"/>
          <w:lang w:val="en-GB"/>
        </w:rPr>
        <w:t xml:space="preserve"> councils. </w:t>
      </w:r>
      <w:r w:rsidR="00644F55">
        <w:rPr>
          <w:sz w:val="22"/>
          <w:szCs w:val="22"/>
          <w:lang w:val="en-GB"/>
        </w:rPr>
        <w:t>Regional</w:t>
      </w:r>
      <w:r w:rsidRPr="002369B0">
        <w:rPr>
          <w:sz w:val="22"/>
          <w:szCs w:val="22"/>
          <w:lang w:val="en-GB"/>
        </w:rPr>
        <w:t xml:space="preserve"> differences create inequality, </w:t>
      </w:r>
      <w:r w:rsidR="00881557">
        <w:rPr>
          <w:sz w:val="22"/>
          <w:szCs w:val="22"/>
          <w:lang w:val="en-GB"/>
        </w:rPr>
        <w:t>despite the fact that</w:t>
      </w:r>
      <w:r w:rsidRPr="002369B0">
        <w:rPr>
          <w:sz w:val="22"/>
          <w:szCs w:val="22"/>
          <w:lang w:val="en-GB"/>
        </w:rPr>
        <w:t xml:space="preserve"> </w:t>
      </w:r>
      <w:r w:rsidR="00881557">
        <w:rPr>
          <w:sz w:val="22"/>
          <w:szCs w:val="22"/>
          <w:lang w:val="en-GB"/>
        </w:rPr>
        <w:lastRenderedPageBreak/>
        <w:t>interpretation</w:t>
      </w:r>
      <w:r w:rsidRPr="002369B0">
        <w:rPr>
          <w:sz w:val="22"/>
          <w:szCs w:val="22"/>
          <w:lang w:val="en-GB"/>
        </w:rPr>
        <w:t xml:space="preserve"> service</w:t>
      </w:r>
      <w:r w:rsidR="00881557">
        <w:rPr>
          <w:sz w:val="22"/>
          <w:szCs w:val="22"/>
          <w:lang w:val="en-GB"/>
        </w:rPr>
        <w:t>s</w:t>
      </w:r>
      <w:r w:rsidRPr="002369B0">
        <w:rPr>
          <w:sz w:val="22"/>
          <w:szCs w:val="22"/>
          <w:lang w:val="en-GB"/>
        </w:rPr>
        <w:t xml:space="preserve"> should be equivalent throughout Sweden.</w:t>
      </w:r>
      <w:r w:rsidR="00913190">
        <w:rPr>
          <w:sz w:val="22"/>
          <w:szCs w:val="22"/>
          <w:lang w:val="en-GB"/>
        </w:rPr>
        <w:t xml:space="preserve"> </w:t>
      </w:r>
      <w:r w:rsidR="00697B23" w:rsidRPr="00DF31B4">
        <w:rPr>
          <w:sz w:val="22"/>
          <w:lang w:val="en-GB"/>
        </w:rPr>
        <w:t>Pupils with visual</w:t>
      </w:r>
      <w:r w:rsidR="00697B23">
        <w:rPr>
          <w:sz w:val="22"/>
          <w:lang w:val="en-GB"/>
        </w:rPr>
        <w:t xml:space="preserve"> and/or hearing</w:t>
      </w:r>
      <w:r w:rsidR="00697B23" w:rsidRPr="00DF31B4">
        <w:rPr>
          <w:sz w:val="22"/>
          <w:lang w:val="en-GB"/>
        </w:rPr>
        <w:t xml:space="preserve"> impairments have faced difficulties </w:t>
      </w:r>
      <w:r w:rsidR="00697B23">
        <w:rPr>
          <w:sz w:val="22"/>
          <w:lang w:val="en-GB"/>
        </w:rPr>
        <w:t>with</w:t>
      </w:r>
      <w:r w:rsidR="00697B23" w:rsidRPr="00DF31B4">
        <w:rPr>
          <w:sz w:val="22"/>
          <w:lang w:val="en-GB"/>
        </w:rPr>
        <w:t xml:space="preserve"> distance education</w:t>
      </w:r>
      <w:r w:rsidR="00697B23">
        <w:rPr>
          <w:sz w:val="22"/>
          <w:lang w:val="en-GB"/>
        </w:rPr>
        <w:t>.</w:t>
      </w:r>
      <w:r w:rsidR="00697B23" w:rsidRPr="002369B0">
        <w:rPr>
          <w:sz w:val="22"/>
          <w:szCs w:val="22"/>
          <w:lang w:val="en-GB"/>
        </w:rPr>
        <w:t xml:space="preserve"> </w:t>
      </w:r>
      <w:r w:rsidRPr="002369B0">
        <w:rPr>
          <w:sz w:val="22"/>
          <w:szCs w:val="22"/>
          <w:lang w:val="en-GB"/>
        </w:rPr>
        <w:t>In addition, much of th</w:t>
      </w:r>
      <w:r w:rsidR="00881557">
        <w:rPr>
          <w:sz w:val="22"/>
          <w:szCs w:val="22"/>
          <w:lang w:val="en-GB"/>
        </w:rPr>
        <w:t xml:space="preserve">e responsibility </w:t>
      </w:r>
      <w:r w:rsidR="00866A1A">
        <w:rPr>
          <w:sz w:val="22"/>
          <w:szCs w:val="22"/>
          <w:lang w:val="en-GB"/>
        </w:rPr>
        <w:t>is put on the people with visual and/or hearing impairments</w:t>
      </w:r>
      <w:r w:rsidRPr="002369B0">
        <w:rPr>
          <w:sz w:val="22"/>
          <w:szCs w:val="22"/>
          <w:lang w:val="en-GB"/>
        </w:rPr>
        <w:t xml:space="preserve"> to have the right technology and</w:t>
      </w:r>
      <w:r w:rsidR="00881557">
        <w:rPr>
          <w:sz w:val="22"/>
          <w:szCs w:val="22"/>
          <w:lang w:val="en-GB"/>
        </w:rPr>
        <w:t xml:space="preserve"> to</w:t>
      </w:r>
      <w:r w:rsidRPr="002369B0">
        <w:rPr>
          <w:sz w:val="22"/>
          <w:szCs w:val="22"/>
          <w:lang w:val="en-GB"/>
        </w:rPr>
        <w:t xml:space="preserve"> know which platforms to use</w:t>
      </w:r>
      <w:r w:rsidR="00913190">
        <w:rPr>
          <w:sz w:val="22"/>
          <w:szCs w:val="22"/>
          <w:lang w:val="en-GB"/>
        </w:rPr>
        <w:t>, and many need education and support</w:t>
      </w:r>
      <w:r w:rsidRPr="002369B0">
        <w:rPr>
          <w:sz w:val="22"/>
          <w:szCs w:val="22"/>
          <w:lang w:val="en-GB"/>
        </w:rPr>
        <w:t>.</w:t>
      </w:r>
    </w:p>
    <w:p w14:paraId="1A34D086" w14:textId="77777777" w:rsidR="00866A1A" w:rsidRPr="008A7550" w:rsidRDefault="00866A1A" w:rsidP="00BE6278">
      <w:pPr>
        <w:jc w:val="both"/>
        <w:rPr>
          <w:sz w:val="22"/>
          <w:szCs w:val="22"/>
          <w:lang w:val="en-GB"/>
        </w:rPr>
      </w:pPr>
    </w:p>
    <w:p w14:paraId="47391FE1" w14:textId="64A54FB2" w:rsidR="00590943" w:rsidRPr="00896047" w:rsidRDefault="003A4B95" w:rsidP="00BE6278">
      <w:pPr>
        <w:spacing w:after="120" w:line="259" w:lineRule="auto"/>
        <w:jc w:val="both"/>
        <w:rPr>
          <w:b/>
          <w:bCs/>
          <w:sz w:val="22"/>
          <w:szCs w:val="22"/>
          <w:lang w:val="en-GB"/>
        </w:rPr>
      </w:pPr>
      <w:r w:rsidRPr="008A7550">
        <w:rPr>
          <w:bCs/>
          <w:sz w:val="22"/>
          <w:szCs w:val="22"/>
          <w:lang w:val="en-GB"/>
        </w:rPr>
        <w:t xml:space="preserve">The </w:t>
      </w:r>
      <w:r w:rsidR="00932144" w:rsidRPr="00932144">
        <w:rPr>
          <w:bCs/>
          <w:sz w:val="22"/>
          <w:szCs w:val="22"/>
          <w:lang w:val="en-GB"/>
        </w:rPr>
        <w:t>Swedish Association of Local Authorities and Regions</w:t>
      </w:r>
      <w:r w:rsidR="00932144">
        <w:rPr>
          <w:bCs/>
          <w:sz w:val="22"/>
          <w:szCs w:val="22"/>
          <w:lang w:val="en-GB"/>
        </w:rPr>
        <w:t xml:space="preserve"> (</w:t>
      </w:r>
      <w:r w:rsidRPr="008A7550">
        <w:rPr>
          <w:bCs/>
          <w:sz w:val="22"/>
          <w:szCs w:val="22"/>
          <w:lang w:val="en-GB"/>
        </w:rPr>
        <w:t>SALAR</w:t>
      </w:r>
      <w:r w:rsidR="00932144">
        <w:rPr>
          <w:bCs/>
          <w:sz w:val="22"/>
          <w:szCs w:val="22"/>
          <w:lang w:val="en-GB"/>
        </w:rPr>
        <w:t>)</w:t>
      </w:r>
      <w:r w:rsidRPr="008A7550">
        <w:rPr>
          <w:bCs/>
          <w:sz w:val="22"/>
          <w:szCs w:val="22"/>
          <w:lang w:val="en-GB"/>
        </w:rPr>
        <w:t xml:space="preserve"> </w:t>
      </w:r>
      <w:r w:rsidR="00932144" w:rsidRPr="00932144">
        <w:rPr>
          <w:bCs/>
          <w:sz w:val="22"/>
          <w:szCs w:val="22"/>
          <w:lang w:val="en-GB"/>
        </w:rPr>
        <w:t xml:space="preserve">has on two occasions asked the government to change the law so that municipalities can temporarily withdraw decisions, </w:t>
      </w:r>
      <w:r w:rsidR="005A24E1">
        <w:rPr>
          <w:bCs/>
          <w:sz w:val="22"/>
          <w:szCs w:val="22"/>
          <w:lang w:val="en-GB"/>
        </w:rPr>
        <w:t xml:space="preserve">e.g. </w:t>
      </w:r>
      <w:r w:rsidR="00932144" w:rsidRPr="00932144">
        <w:rPr>
          <w:bCs/>
          <w:sz w:val="22"/>
          <w:szCs w:val="22"/>
          <w:lang w:val="en-GB"/>
        </w:rPr>
        <w:t>personal assistance, and place people in institutional homes against their will. The re</w:t>
      </w:r>
      <w:r w:rsidR="005A24E1">
        <w:rPr>
          <w:bCs/>
          <w:sz w:val="22"/>
          <w:szCs w:val="22"/>
          <w:lang w:val="en-GB"/>
        </w:rPr>
        <w:t xml:space="preserve">ason: </w:t>
      </w:r>
      <w:r w:rsidR="00932144" w:rsidRPr="00932144">
        <w:rPr>
          <w:bCs/>
          <w:sz w:val="22"/>
          <w:szCs w:val="22"/>
          <w:lang w:val="en-GB"/>
        </w:rPr>
        <w:t xml:space="preserve">to secure staffing in case many of the ordinary personnel are on sick leave. The government, fortunately, has not agreed on the request. Since the unemployment is high it is relatively easy to find substitutes. </w:t>
      </w:r>
      <w:r w:rsidRPr="008A7550">
        <w:rPr>
          <w:bCs/>
          <w:sz w:val="22"/>
          <w:szCs w:val="22"/>
          <w:lang w:val="en-GB"/>
        </w:rPr>
        <w:t>The municipalities and government agencies are not yet decreasing services officially on a broad scale, howeve</w:t>
      </w:r>
      <w:r w:rsidR="00DA574E">
        <w:rPr>
          <w:bCs/>
          <w:sz w:val="22"/>
          <w:szCs w:val="22"/>
          <w:lang w:val="en-GB"/>
        </w:rPr>
        <w:t>r there is risk that previous cu</w:t>
      </w:r>
      <w:r w:rsidRPr="008A7550">
        <w:rPr>
          <w:bCs/>
          <w:sz w:val="22"/>
          <w:szCs w:val="22"/>
          <w:lang w:val="en-GB"/>
        </w:rPr>
        <w:t>ts to employment, social security and disability specific benefits will strike harder on the situation of disabled people in need of support from society than the general population.</w:t>
      </w:r>
    </w:p>
    <w:p w14:paraId="7588DB18" w14:textId="48AE6FA2" w:rsidR="00552957" w:rsidRPr="008A7550" w:rsidRDefault="005A24E1" w:rsidP="00BE6278">
      <w:pPr>
        <w:spacing w:after="120" w:line="259" w:lineRule="auto"/>
        <w:jc w:val="both"/>
        <w:rPr>
          <w:sz w:val="22"/>
          <w:szCs w:val="22"/>
          <w:lang w:val="en-GB"/>
        </w:rPr>
      </w:pPr>
      <w:r>
        <w:rPr>
          <w:sz w:val="22"/>
          <w:szCs w:val="22"/>
          <w:highlight w:val="white"/>
          <w:lang w:val="en-GB"/>
        </w:rPr>
        <w:t>C</w:t>
      </w:r>
      <w:r w:rsidR="00552957" w:rsidRPr="008A7550">
        <w:rPr>
          <w:sz w:val="22"/>
          <w:szCs w:val="22"/>
          <w:highlight w:val="white"/>
          <w:lang w:val="en-GB"/>
        </w:rPr>
        <w:t>ervical screening test/</w:t>
      </w:r>
      <w:r w:rsidR="009178F0" w:rsidRPr="008A7550">
        <w:rPr>
          <w:sz w:val="22"/>
          <w:szCs w:val="22"/>
          <w:lang w:val="en-GB"/>
        </w:rPr>
        <w:t>gyna</w:t>
      </w:r>
      <w:r w:rsidR="009178F0">
        <w:rPr>
          <w:sz w:val="22"/>
          <w:szCs w:val="22"/>
          <w:lang w:val="en-GB"/>
        </w:rPr>
        <w:t>e</w:t>
      </w:r>
      <w:r w:rsidR="009178F0" w:rsidRPr="008A7550">
        <w:rPr>
          <w:sz w:val="22"/>
          <w:szCs w:val="22"/>
          <w:lang w:val="en-GB"/>
        </w:rPr>
        <w:t>cological</w:t>
      </w:r>
      <w:r w:rsidR="00552957" w:rsidRPr="008A7550">
        <w:rPr>
          <w:sz w:val="22"/>
          <w:szCs w:val="22"/>
          <w:lang w:val="en-GB"/>
        </w:rPr>
        <w:t xml:space="preserve"> pap test</w:t>
      </w:r>
      <w:r w:rsidR="00552957" w:rsidRPr="008A7550">
        <w:rPr>
          <w:rFonts w:ascii="Arial" w:eastAsia="Arial" w:hAnsi="Arial" w:cs="Arial"/>
          <w:sz w:val="22"/>
          <w:szCs w:val="22"/>
          <w:lang w:val="en-GB"/>
        </w:rPr>
        <w:t xml:space="preserve"> </w:t>
      </w:r>
      <w:r w:rsidR="00DA574E">
        <w:rPr>
          <w:sz w:val="22"/>
          <w:szCs w:val="22"/>
          <w:lang w:val="en-GB"/>
        </w:rPr>
        <w:t>is cancelled in</w:t>
      </w:r>
      <w:r w:rsidR="00552957" w:rsidRPr="008A7550">
        <w:rPr>
          <w:sz w:val="22"/>
          <w:szCs w:val="22"/>
          <w:lang w:val="en-GB"/>
        </w:rPr>
        <w:t xml:space="preserve"> parts of Sweden, e.g. the Stockholm and Gothenburg regions. At the same time a lot of women choose not to do the </w:t>
      </w:r>
      <w:r w:rsidR="00552957" w:rsidRPr="008A7550">
        <w:rPr>
          <w:sz w:val="22"/>
          <w:szCs w:val="22"/>
          <w:highlight w:val="white"/>
          <w:lang w:val="en-GB"/>
        </w:rPr>
        <w:t>cervical screening test</w:t>
      </w:r>
      <w:r w:rsidR="00552957" w:rsidRPr="008A7550">
        <w:rPr>
          <w:sz w:val="22"/>
          <w:szCs w:val="22"/>
          <w:lang w:val="en-GB"/>
        </w:rPr>
        <w:t xml:space="preserve">. Swedish Association for Health Professionals, say that it is important that the cancelled </w:t>
      </w:r>
      <w:r w:rsidR="00552957" w:rsidRPr="008A7550">
        <w:rPr>
          <w:sz w:val="22"/>
          <w:szCs w:val="22"/>
          <w:highlight w:val="white"/>
          <w:lang w:val="en-GB"/>
        </w:rPr>
        <w:t xml:space="preserve">cervical screening test </w:t>
      </w:r>
      <w:r>
        <w:rPr>
          <w:sz w:val="22"/>
          <w:szCs w:val="22"/>
          <w:lang w:val="en-GB"/>
        </w:rPr>
        <w:t>is</w:t>
      </w:r>
      <w:r w:rsidR="00552957" w:rsidRPr="008A7550">
        <w:rPr>
          <w:sz w:val="22"/>
          <w:szCs w:val="22"/>
          <w:lang w:val="en-GB"/>
        </w:rPr>
        <w:t xml:space="preserve"> rescheduled later on.</w:t>
      </w:r>
      <w:r w:rsidR="00552957" w:rsidRPr="008A7550">
        <w:rPr>
          <w:sz w:val="22"/>
          <w:szCs w:val="22"/>
          <w:vertAlign w:val="superscript"/>
          <w:lang w:val="en-GB"/>
        </w:rPr>
        <w:footnoteReference w:id="12"/>
      </w:r>
      <w:r w:rsidR="001F77EC">
        <w:rPr>
          <w:sz w:val="22"/>
          <w:szCs w:val="22"/>
          <w:lang w:val="en-GB"/>
        </w:rPr>
        <w:t xml:space="preserve"> </w:t>
      </w:r>
    </w:p>
    <w:p w14:paraId="1E4A1830" w14:textId="0A74D8A2" w:rsidR="00552957" w:rsidRPr="008A7550" w:rsidRDefault="00552957" w:rsidP="00BE6278">
      <w:pPr>
        <w:pBdr>
          <w:top w:val="nil"/>
          <w:left w:val="nil"/>
          <w:bottom w:val="nil"/>
          <w:right w:val="nil"/>
          <w:between w:val="nil"/>
        </w:pBdr>
        <w:spacing w:after="120" w:line="259" w:lineRule="auto"/>
        <w:jc w:val="both"/>
        <w:rPr>
          <w:sz w:val="22"/>
          <w:szCs w:val="22"/>
          <w:lang w:val="en-GB"/>
        </w:rPr>
      </w:pPr>
      <w:r w:rsidRPr="008A7550">
        <w:rPr>
          <w:sz w:val="22"/>
          <w:szCs w:val="22"/>
          <w:lang w:val="en-GB"/>
        </w:rPr>
        <w:t>Mammography is cancelled in large parts of Sweden</w:t>
      </w:r>
      <w:r w:rsidR="00982220">
        <w:rPr>
          <w:sz w:val="22"/>
          <w:szCs w:val="22"/>
          <w:lang w:val="en-GB"/>
        </w:rPr>
        <w:t>, due to</w:t>
      </w:r>
      <w:r w:rsidRPr="008A7550">
        <w:rPr>
          <w:sz w:val="22"/>
          <w:szCs w:val="22"/>
          <w:lang w:val="en-GB"/>
        </w:rPr>
        <w:t xml:space="preserve"> the risk of infection of </w:t>
      </w:r>
      <w:r w:rsidR="007B326F">
        <w:rPr>
          <w:sz w:val="22"/>
          <w:lang w:val="en-GB"/>
        </w:rPr>
        <w:t>C</w:t>
      </w:r>
      <w:r w:rsidR="007B326F">
        <w:rPr>
          <w:rFonts w:cstheme="minorHAnsi"/>
          <w:color w:val="000000"/>
          <w:sz w:val="22"/>
          <w:szCs w:val="22"/>
          <w:lang w:val="en-GB"/>
        </w:rPr>
        <w:t>OVID</w:t>
      </w:r>
      <w:r w:rsidRPr="008A7550">
        <w:rPr>
          <w:sz w:val="22"/>
          <w:szCs w:val="22"/>
          <w:lang w:val="en-GB"/>
        </w:rPr>
        <w:t xml:space="preserve">-19. The regions that don’t cancel mammography </w:t>
      </w:r>
      <w:r w:rsidR="00982220">
        <w:rPr>
          <w:sz w:val="22"/>
          <w:szCs w:val="22"/>
          <w:lang w:val="en-GB"/>
        </w:rPr>
        <w:t>are</w:t>
      </w:r>
      <w:r w:rsidRPr="008A7550">
        <w:rPr>
          <w:sz w:val="22"/>
          <w:szCs w:val="22"/>
          <w:lang w:val="en-GB"/>
        </w:rPr>
        <w:t xml:space="preserve"> proc</w:t>
      </w:r>
      <w:r w:rsidR="00DA574E">
        <w:rPr>
          <w:sz w:val="22"/>
          <w:szCs w:val="22"/>
          <w:lang w:val="en-GB"/>
        </w:rPr>
        <w:t xml:space="preserve">eeding with </w:t>
      </w:r>
      <w:r w:rsidR="00982220">
        <w:rPr>
          <w:sz w:val="22"/>
          <w:szCs w:val="22"/>
          <w:lang w:val="en-GB"/>
        </w:rPr>
        <w:t xml:space="preserve">scheduled </w:t>
      </w:r>
      <w:r w:rsidRPr="008A7550">
        <w:rPr>
          <w:sz w:val="22"/>
          <w:szCs w:val="22"/>
          <w:lang w:val="en-GB"/>
        </w:rPr>
        <w:t xml:space="preserve">appointment, but don’t send out new ones. </w:t>
      </w:r>
      <w:r w:rsidR="00982220">
        <w:rPr>
          <w:sz w:val="22"/>
          <w:szCs w:val="22"/>
          <w:lang w:val="en-GB"/>
        </w:rPr>
        <w:t>It</w:t>
      </w:r>
      <w:r w:rsidR="008D0FCC">
        <w:rPr>
          <w:sz w:val="22"/>
          <w:szCs w:val="22"/>
          <w:lang w:val="en-GB"/>
        </w:rPr>
        <w:t xml:space="preserve"> is common that the patient</w:t>
      </w:r>
      <w:r w:rsidRPr="008A7550">
        <w:rPr>
          <w:sz w:val="22"/>
          <w:szCs w:val="22"/>
          <w:lang w:val="en-GB"/>
        </w:rPr>
        <w:t>s</w:t>
      </w:r>
      <w:r w:rsidR="008D0FCC">
        <w:rPr>
          <w:sz w:val="22"/>
          <w:szCs w:val="22"/>
          <w:lang w:val="en-GB"/>
        </w:rPr>
        <w:t>’</w:t>
      </w:r>
      <w:r w:rsidRPr="008A7550">
        <w:rPr>
          <w:sz w:val="22"/>
          <w:szCs w:val="22"/>
          <w:lang w:val="en-GB"/>
        </w:rPr>
        <w:t xml:space="preserve"> cancel their appointment</w:t>
      </w:r>
      <w:r w:rsidR="008D0FCC">
        <w:rPr>
          <w:sz w:val="22"/>
          <w:szCs w:val="22"/>
          <w:lang w:val="en-GB"/>
        </w:rPr>
        <w:t>s</w:t>
      </w:r>
      <w:r w:rsidRPr="008A7550">
        <w:rPr>
          <w:sz w:val="22"/>
          <w:szCs w:val="22"/>
          <w:lang w:val="en-GB"/>
        </w:rPr>
        <w:t xml:space="preserve"> </w:t>
      </w:r>
      <w:r w:rsidR="008D0FCC">
        <w:rPr>
          <w:sz w:val="22"/>
          <w:szCs w:val="22"/>
          <w:lang w:val="en-GB"/>
        </w:rPr>
        <w:t xml:space="preserve">out </w:t>
      </w:r>
      <w:r w:rsidRPr="008A7550">
        <w:rPr>
          <w:sz w:val="22"/>
          <w:szCs w:val="22"/>
          <w:lang w:val="en-GB"/>
        </w:rPr>
        <w:t>of fear for the risk of infection.</w:t>
      </w:r>
      <w:r w:rsidRPr="008A7550">
        <w:rPr>
          <w:sz w:val="22"/>
          <w:szCs w:val="22"/>
          <w:vertAlign w:val="superscript"/>
          <w:lang w:val="en-GB"/>
        </w:rPr>
        <w:footnoteReference w:id="13"/>
      </w:r>
      <w:r w:rsidRPr="008A7550">
        <w:rPr>
          <w:sz w:val="22"/>
          <w:szCs w:val="22"/>
          <w:vertAlign w:val="superscript"/>
          <w:lang w:val="en-GB"/>
        </w:rPr>
        <w:footnoteReference w:id="14"/>
      </w:r>
    </w:p>
    <w:p w14:paraId="4CDB2400" w14:textId="2C464843" w:rsidR="00552957" w:rsidRPr="008A7550" w:rsidRDefault="001F77EC" w:rsidP="00BE6278">
      <w:pPr>
        <w:pBdr>
          <w:top w:val="nil"/>
          <w:left w:val="nil"/>
          <w:bottom w:val="nil"/>
          <w:right w:val="nil"/>
          <w:between w:val="nil"/>
        </w:pBdr>
        <w:spacing w:after="120" w:line="259" w:lineRule="auto"/>
        <w:jc w:val="both"/>
        <w:rPr>
          <w:sz w:val="22"/>
          <w:szCs w:val="22"/>
          <w:lang w:val="en-GB"/>
        </w:rPr>
      </w:pPr>
      <w:r>
        <w:rPr>
          <w:sz w:val="22"/>
          <w:szCs w:val="22"/>
          <w:lang w:val="en-GB"/>
        </w:rPr>
        <w:t>There are</w:t>
      </w:r>
      <w:r w:rsidR="00552957" w:rsidRPr="008A7550">
        <w:rPr>
          <w:sz w:val="22"/>
          <w:szCs w:val="22"/>
          <w:lang w:val="en-GB"/>
        </w:rPr>
        <w:t xml:space="preserve"> indications that personnel f</w:t>
      </w:r>
      <w:r w:rsidR="009178F0">
        <w:rPr>
          <w:sz w:val="22"/>
          <w:szCs w:val="22"/>
          <w:lang w:val="en-GB"/>
        </w:rPr>
        <w:t>rom youth guidance centres</w:t>
      </w:r>
      <w:r w:rsidR="00750659">
        <w:rPr>
          <w:sz w:val="22"/>
          <w:szCs w:val="22"/>
          <w:lang w:val="en-GB"/>
        </w:rPr>
        <w:t xml:space="preserve"> have</w:t>
      </w:r>
      <w:r w:rsidR="00552957" w:rsidRPr="008A7550">
        <w:rPr>
          <w:sz w:val="22"/>
          <w:szCs w:val="22"/>
          <w:lang w:val="en-GB"/>
        </w:rPr>
        <w:t xml:space="preserve"> been referred to other parts of the healthcare system. The youth guidance centres </w:t>
      </w:r>
      <w:r w:rsidR="008D0FCC">
        <w:rPr>
          <w:sz w:val="22"/>
          <w:szCs w:val="22"/>
          <w:lang w:val="en-GB"/>
        </w:rPr>
        <w:t>remain open, but only to appointments,</w:t>
      </w:r>
      <w:r w:rsidR="00552957" w:rsidRPr="008A7550">
        <w:rPr>
          <w:sz w:val="22"/>
          <w:szCs w:val="22"/>
          <w:lang w:val="en-GB"/>
        </w:rPr>
        <w:t xml:space="preserve"> not by drop in</w:t>
      </w:r>
      <w:r w:rsidR="00DA574E">
        <w:rPr>
          <w:sz w:val="22"/>
          <w:szCs w:val="22"/>
          <w:lang w:val="en-GB"/>
        </w:rPr>
        <w:t>. The youth guidance centres have</w:t>
      </w:r>
      <w:r w:rsidR="00552957" w:rsidRPr="008A7550">
        <w:rPr>
          <w:sz w:val="22"/>
          <w:szCs w:val="22"/>
          <w:lang w:val="en-GB"/>
        </w:rPr>
        <w:t xml:space="preserve"> halted their visits to schools and are not accepting </w:t>
      </w:r>
      <w:r w:rsidR="00552957" w:rsidRPr="008A7550">
        <w:rPr>
          <w:sz w:val="22"/>
          <w:szCs w:val="22"/>
          <w:lang w:val="en-GB"/>
        </w:rPr>
        <w:lastRenderedPageBreak/>
        <w:t xml:space="preserve">any visits from schools. This has </w:t>
      </w:r>
      <w:r w:rsidR="00DA574E" w:rsidRPr="008A7550">
        <w:rPr>
          <w:sz w:val="22"/>
          <w:szCs w:val="22"/>
          <w:lang w:val="en-GB"/>
        </w:rPr>
        <w:t>led</w:t>
      </w:r>
      <w:r w:rsidR="00552957" w:rsidRPr="008A7550">
        <w:rPr>
          <w:sz w:val="22"/>
          <w:szCs w:val="22"/>
          <w:lang w:val="en-GB"/>
        </w:rPr>
        <w:t xml:space="preserve"> to a fear of limited access especially for vulnerable groups who tend to visit th</w:t>
      </w:r>
      <w:r w:rsidR="002369B0">
        <w:rPr>
          <w:sz w:val="22"/>
          <w:szCs w:val="22"/>
          <w:lang w:val="en-GB"/>
        </w:rPr>
        <w:t>ese centres at drop in visits.</w:t>
      </w:r>
    </w:p>
    <w:p w14:paraId="0E010286" w14:textId="7DA25919" w:rsidR="00552957" w:rsidRPr="008A7550" w:rsidRDefault="008D0FCC" w:rsidP="00BE6278">
      <w:pPr>
        <w:pBdr>
          <w:top w:val="nil"/>
          <w:left w:val="nil"/>
          <w:bottom w:val="nil"/>
          <w:right w:val="nil"/>
          <w:between w:val="nil"/>
        </w:pBdr>
        <w:spacing w:after="120" w:line="259" w:lineRule="auto"/>
        <w:jc w:val="both"/>
        <w:rPr>
          <w:sz w:val="22"/>
          <w:szCs w:val="22"/>
          <w:lang w:val="en-GB"/>
        </w:rPr>
      </w:pPr>
      <w:r>
        <w:rPr>
          <w:sz w:val="22"/>
          <w:szCs w:val="22"/>
          <w:lang w:val="en-GB"/>
        </w:rPr>
        <w:t>Access</w:t>
      </w:r>
      <w:r w:rsidR="00552957" w:rsidRPr="008A7550">
        <w:rPr>
          <w:sz w:val="22"/>
          <w:szCs w:val="22"/>
          <w:lang w:val="en-GB"/>
        </w:rPr>
        <w:t xml:space="preserve"> to abortion seems not to be affected by the pandemic. E.g. the Stockholm </w:t>
      </w:r>
      <w:r w:rsidR="009178F0">
        <w:rPr>
          <w:sz w:val="22"/>
          <w:szCs w:val="22"/>
          <w:lang w:val="en-GB"/>
        </w:rPr>
        <w:t>region</w:t>
      </w:r>
      <w:r w:rsidR="00552957" w:rsidRPr="008A7550">
        <w:rPr>
          <w:sz w:val="22"/>
          <w:szCs w:val="22"/>
          <w:lang w:val="en-GB"/>
        </w:rPr>
        <w:t xml:space="preserve"> has made a central queue/booking system for almost all clinics. Everyone that demand</w:t>
      </w:r>
      <w:r w:rsidR="00750659">
        <w:rPr>
          <w:sz w:val="22"/>
          <w:szCs w:val="22"/>
          <w:lang w:val="en-GB"/>
        </w:rPr>
        <w:t>s</w:t>
      </w:r>
      <w:r w:rsidR="00552957" w:rsidRPr="008A7550">
        <w:rPr>
          <w:sz w:val="22"/>
          <w:szCs w:val="22"/>
          <w:lang w:val="en-GB"/>
        </w:rPr>
        <w:t xml:space="preserve"> an abortion can </w:t>
      </w:r>
      <w:r>
        <w:rPr>
          <w:sz w:val="22"/>
          <w:szCs w:val="22"/>
          <w:lang w:val="en-GB"/>
        </w:rPr>
        <w:t>have it</w:t>
      </w:r>
      <w:r w:rsidR="00552957" w:rsidRPr="008A7550">
        <w:rPr>
          <w:sz w:val="22"/>
          <w:szCs w:val="22"/>
          <w:lang w:val="en-GB"/>
        </w:rPr>
        <w:t xml:space="preserve"> within one week, as long as </w:t>
      </w:r>
      <w:r w:rsidR="00750659">
        <w:rPr>
          <w:sz w:val="22"/>
          <w:szCs w:val="22"/>
          <w:lang w:val="en-GB"/>
        </w:rPr>
        <w:t xml:space="preserve">it is </w:t>
      </w:r>
      <w:r w:rsidR="00552957" w:rsidRPr="008A7550">
        <w:rPr>
          <w:sz w:val="22"/>
          <w:szCs w:val="22"/>
          <w:lang w:val="en-GB"/>
        </w:rPr>
        <w:t xml:space="preserve">according to the abortion legislation.   </w:t>
      </w:r>
    </w:p>
    <w:p w14:paraId="57CA7F15" w14:textId="706301A3" w:rsidR="00552957" w:rsidRPr="008A7550" w:rsidRDefault="00552957" w:rsidP="00BE6278">
      <w:pPr>
        <w:pBdr>
          <w:top w:val="nil"/>
          <w:left w:val="nil"/>
          <w:bottom w:val="nil"/>
          <w:right w:val="nil"/>
          <w:between w:val="nil"/>
        </w:pBdr>
        <w:spacing w:after="120" w:line="259" w:lineRule="auto"/>
        <w:jc w:val="both"/>
        <w:rPr>
          <w:b/>
          <w:sz w:val="22"/>
          <w:szCs w:val="22"/>
          <w:lang w:val="en-GB"/>
        </w:rPr>
      </w:pPr>
      <w:r w:rsidRPr="008A7550">
        <w:rPr>
          <w:sz w:val="22"/>
          <w:szCs w:val="22"/>
          <w:lang w:val="en-GB"/>
        </w:rPr>
        <w:t xml:space="preserve">The obstetric health care has been affected in the way </w:t>
      </w:r>
      <w:r w:rsidR="009178F0">
        <w:rPr>
          <w:sz w:val="22"/>
          <w:szCs w:val="22"/>
          <w:lang w:val="en-GB"/>
        </w:rPr>
        <w:t>that some regions in Sweden do</w:t>
      </w:r>
      <w:r w:rsidR="00750659">
        <w:rPr>
          <w:sz w:val="22"/>
          <w:szCs w:val="22"/>
          <w:lang w:val="en-GB"/>
        </w:rPr>
        <w:t xml:space="preserve"> </w:t>
      </w:r>
      <w:r w:rsidR="009178F0">
        <w:rPr>
          <w:sz w:val="22"/>
          <w:szCs w:val="22"/>
          <w:lang w:val="en-GB"/>
        </w:rPr>
        <w:t>n</w:t>
      </w:r>
      <w:r w:rsidR="00750659">
        <w:rPr>
          <w:sz w:val="22"/>
          <w:szCs w:val="22"/>
          <w:lang w:val="en-GB"/>
        </w:rPr>
        <w:t>o</w:t>
      </w:r>
      <w:r w:rsidRPr="008A7550">
        <w:rPr>
          <w:sz w:val="22"/>
          <w:szCs w:val="22"/>
          <w:lang w:val="en-GB"/>
        </w:rPr>
        <w:t>t allow partners to stay with the person who has given birth. This has resulted in criticism.</w:t>
      </w:r>
      <w:r w:rsidRPr="008A7550">
        <w:rPr>
          <w:b/>
          <w:sz w:val="22"/>
          <w:szCs w:val="22"/>
          <w:vertAlign w:val="superscript"/>
          <w:lang w:val="en-GB"/>
        </w:rPr>
        <w:footnoteReference w:id="15"/>
      </w:r>
      <w:r w:rsidRPr="008A7550">
        <w:rPr>
          <w:b/>
          <w:sz w:val="22"/>
          <w:szCs w:val="22"/>
          <w:lang w:val="en-GB"/>
        </w:rPr>
        <w:t xml:space="preserve"> </w:t>
      </w:r>
    </w:p>
    <w:p w14:paraId="1E7EA697" w14:textId="1FF6601B" w:rsidR="003A4B95" w:rsidRPr="008A7550" w:rsidRDefault="002369B0" w:rsidP="00BE6278">
      <w:pPr>
        <w:spacing w:after="120" w:line="259" w:lineRule="auto"/>
        <w:jc w:val="both"/>
        <w:rPr>
          <w:sz w:val="22"/>
          <w:szCs w:val="22"/>
          <w:lang w:val="en-GB"/>
        </w:rPr>
      </w:pPr>
      <w:r>
        <w:rPr>
          <w:sz w:val="22"/>
          <w:szCs w:val="22"/>
          <w:lang w:val="en-GB"/>
        </w:rPr>
        <w:t xml:space="preserve">4. </w:t>
      </w:r>
      <w:r w:rsidR="008D0FCC">
        <w:rPr>
          <w:sz w:val="22"/>
          <w:szCs w:val="22"/>
          <w:lang w:val="en-GB"/>
        </w:rPr>
        <w:t xml:space="preserve">There is worry that </w:t>
      </w:r>
      <w:r w:rsidR="001E0942" w:rsidRPr="002369B0">
        <w:rPr>
          <w:sz w:val="22"/>
          <w:szCs w:val="22"/>
          <w:lang w:val="en-GB"/>
        </w:rPr>
        <w:t>costs related to the pandemic at state and municipal level can cause cost cuts in service</w:t>
      </w:r>
      <w:r w:rsidR="008D0FCC">
        <w:rPr>
          <w:sz w:val="22"/>
          <w:szCs w:val="22"/>
          <w:lang w:val="en-GB"/>
        </w:rPr>
        <w:t>s</w:t>
      </w:r>
      <w:r w:rsidR="001E0942" w:rsidRPr="002369B0">
        <w:rPr>
          <w:sz w:val="22"/>
          <w:szCs w:val="22"/>
          <w:lang w:val="en-GB"/>
        </w:rPr>
        <w:t xml:space="preserve"> for persons</w:t>
      </w:r>
      <w:r w:rsidR="008D0FCC">
        <w:rPr>
          <w:sz w:val="22"/>
          <w:szCs w:val="22"/>
          <w:lang w:val="en-GB"/>
        </w:rPr>
        <w:t xml:space="preserve"> with disabilities</w:t>
      </w:r>
      <w:r w:rsidR="001E0942" w:rsidRPr="002369B0">
        <w:rPr>
          <w:sz w:val="22"/>
          <w:szCs w:val="22"/>
          <w:lang w:val="en-GB"/>
        </w:rPr>
        <w:t>.</w:t>
      </w:r>
      <w:r w:rsidR="009542E9">
        <w:rPr>
          <w:sz w:val="22"/>
          <w:szCs w:val="22"/>
          <w:lang w:val="en-GB"/>
        </w:rPr>
        <w:t xml:space="preserve"> </w:t>
      </w:r>
      <w:r w:rsidR="00134129" w:rsidRPr="008A7550">
        <w:rPr>
          <w:sz w:val="22"/>
          <w:szCs w:val="22"/>
          <w:lang w:val="en-GB"/>
        </w:rPr>
        <w:t>Even before the pandemic</w:t>
      </w:r>
      <w:r w:rsidR="008D0FCC">
        <w:rPr>
          <w:sz w:val="22"/>
          <w:szCs w:val="22"/>
          <w:lang w:val="en-GB"/>
        </w:rPr>
        <w:t xml:space="preserve"> there has been</w:t>
      </w:r>
      <w:r w:rsidR="00134129" w:rsidRPr="008A7550">
        <w:rPr>
          <w:sz w:val="22"/>
          <w:szCs w:val="22"/>
          <w:lang w:val="en-GB"/>
        </w:rPr>
        <w:t xml:space="preserve"> a decline </w:t>
      </w:r>
      <w:r w:rsidR="008D0FCC">
        <w:rPr>
          <w:sz w:val="22"/>
          <w:szCs w:val="22"/>
          <w:lang w:val="en-GB"/>
        </w:rPr>
        <w:t>in</w:t>
      </w:r>
      <w:r w:rsidR="00134129" w:rsidRPr="008A7550">
        <w:rPr>
          <w:sz w:val="22"/>
          <w:szCs w:val="22"/>
          <w:lang w:val="en-GB"/>
        </w:rPr>
        <w:t xml:space="preserve"> the rights </w:t>
      </w:r>
      <w:r w:rsidR="008D0FCC">
        <w:rPr>
          <w:sz w:val="22"/>
          <w:szCs w:val="22"/>
          <w:lang w:val="en-GB"/>
        </w:rPr>
        <w:t xml:space="preserve">of </w:t>
      </w:r>
      <w:proofErr w:type="spellStart"/>
      <w:r w:rsidR="008D0FCC">
        <w:rPr>
          <w:sz w:val="22"/>
          <w:szCs w:val="22"/>
          <w:lang w:val="en-GB"/>
        </w:rPr>
        <w:t>perons</w:t>
      </w:r>
      <w:proofErr w:type="spellEnd"/>
      <w:r w:rsidR="00134129" w:rsidRPr="008A7550">
        <w:rPr>
          <w:sz w:val="22"/>
          <w:szCs w:val="22"/>
          <w:lang w:val="en-GB"/>
        </w:rPr>
        <w:t xml:space="preserve"> with disabilities. There is a risk that the rights will be </w:t>
      </w:r>
      <w:r w:rsidR="008D0FCC">
        <w:rPr>
          <w:sz w:val="22"/>
          <w:szCs w:val="22"/>
          <w:lang w:val="en-GB"/>
        </w:rPr>
        <w:t>further weakened</w:t>
      </w:r>
      <w:r w:rsidR="00134129" w:rsidRPr="008A7550">
        <w:rPr>
          <w:sz w:val="22"/>
          <w:szCs w:val="22"/>
          <w:lang w:val="en-GB"/>
        </w:rPr>
        <w:t xml:space="preserve"> when the economy </w:t>
      </w:r>
      <w:r w:rsidR="009542E9">
        <w:rPr>
          <w:sz w:val="22"/>
          <w:szCs w:val="22"/>
          <w:lang w:val="en-GB"/>
        </w:rPr>
        <w:t xml:space="preserve">most likely </w:t>
      </w:r>
      <w:r w:rsidR="00134129" w:rsidRPr="008A7550">
        <w:rPr>
          <w:sz w:val="22"/>
          <w:szCs w:val="22"/>
          <w:lang w:val="en-GB"/>
        </w:rPr>
        <w:t>deteriorates.</w:t>
      </w:r>
    </w:p>
    <w:p w14:paraId="05BB5D5B" w14:textId="5CEF668E" w:rsidR="003A4B95" w:rsidRDefault="003A4B95" w:rsidP="00BE6278">
      <w:pPr>
        <w:spacing w:after="120" w:line="259" w:lineRule="auto"/>
        <w:jc w:val="both"/>
        <w:rPr>
          <w:bCs/>
          <w:sz w:val="22"/>
          <w:szCs w:val="22"/>
          <w:lang w:val="en-GB"/>
        </w:rPr>
      </w:pPr>
      <w:r w:rsidRPr="008A7550">
        <w:rPr>
          <w:bCs/>
          <w:sz w:val="22"/>
          <w:szCs w:val="22"/>
          <w:lang w:val="en-GB"/>
        </w:rPr>
        <w:t>The impact on the economy will likely lead to a sig</w:t>
      </w:r>
      <w:r w:rsidR="008D0FCC">
        <w:rPr>
          <w:bCs/>
          <w:sz w:val="22"/>
          <w:szCs w:val="22"/>
          <w:lang w:val="en-GB"/>
        </w:rPr>
        <w:t>nificant decrease of tax flow</w:t>
      </w:r>
      <w:r w:rsidRPr="008A7550">
        <w:rPr>
          <w:bCs/>
          <w:sz w:val="22"/>
          <w:szCs w:val="22"/>
          <w:lang w:val="en-GB"/>
        </w:rPr>
        <w:t xml:space="preserve"> into the public sector, thereby limiting the space for support from society to the population in general, including and specifically </w:t>
      </w:r>
      <w:r w:rsidR="008D0FCC">
        <w:rPr>
          <w:bCs/>
          <w:sz w:val="22"/>
          <w:szCs w:val="22"/>
          <w:lang w:val="en-GB"/>
        </w:rPr>
        <w:t>persons with disabilities</w:t>
      </w:r>
      <w:r w:rsidRPr="008A7550">
        <w:rPr>
          <w:bCs/>
          <w:sz w:val="22"/>
          <w:szCs w:val="22"/>
          <w:lang w:val="en-GB"/>
        </w:rPr>
        <w:t xml:space="preserve"> in need of a lot of support from society.</w:t>
      </w:r>
    </w:p>
    <w:p w14:paraId="7387C090" w14:textId="54FF47FA" w:rsidR="00B03E19" w:rsidRPr="004D07E6" w:rsidRDefault="00B03E19" w:rsidP="00BE6278">
      <w:pPr>
        <w:jc w:val="both"/>
        <w:rPr>
          <w:sz w:val="22"/>
          <w:lang w:val="en-GB"/>
        </w:rPr>
      </w:pPr>
      <w:r w:rsidRPr="004D07E6">
        <w:rPr>
          <w:sz w:val="22"/>
          <w:lang w:val="en-GB"/>
        </w:rPr>
        <w:t xml:space="preserve">Many civil society organizations find it </w:t>
      </w:r>
      <w:r w:rsidR="00180BB3">
        <w:rPr>
          <w:sz w:val="22"/>
          <w:lang w:val="en-GB"/>
        </w:rPr>
        <w:t>increasingly</w:t>
      </w:r>
      <w:r w:rsidRPr="004D07E6">
        <w:rPr>
          <w:sz w:val="22"/>
          <w:lang w:val="en-GB"/>
        </w:rPr>
        <w:t xml:space="preserve"> difficult to endure the economic and social consequences of the pandemic. Some are unable to perform humanitarian and hands-on human rights work due to the restrictions and recommendations. The government has introduced a number of financial measures in order to help </w:t>
      </w:r>
      <w:r w:rsidR="00A525B7">
        <w:rPr>
          <w:sz w:val="22"/>
          <w:lang w:val="en-GB"/>
        </w:rPr>
        <w:t>NGOs</w:t>
      </w:r>
      <w:r w:rsidRPr="004D07E6">
        <w:rPr>
          <w:sz w:val="22"/>
          <w:lang w:val="en-GB"/>
        </w:rPr>
        <w:t xml:space="preserve"> to survive, however these only reach part of civil society. 50% of the member</w:t>
      </w:r>
      <w:r w:rsidR="00A24323">
        <w:rPr>
          <w:sz w:val="22"/>
          <w:lang w:val="en-GB"/>
        </w:rPr>
        <w:t xml:space="preserve">s of the umbrella organization </w:t>
      </w:r>
      <w:r w:rsidRPr="00A24323">
        <w:rPr>
          <w:i/>
          <w:sz w:val="22"/>
          <w:lang w:val="en-GB"/>
        </w:rPr>
        <w:t>National Forum for Voluntary Organizations</w:t>
      </w:r>
      <w:r w:rsidR="00A24323">
        <w:rPr>
          <w:sz w:val="22"/>
          <w:lang w:val="en-GB"/>
        </w:rPr>
        <w:t xml:space="preserve"> fear to</w:t>
      </w:r>
      <w:r w:rsidRPr="004D07E6">
        <w:rPr>
          <w:sz w:val="22"/>
          <w:lang w:val="en-GB"/>
        </w:rPr>
        <w:t xml:space="preserve"> go bankrupt or otherwise have to close down their work in a near future.</w:t>
      </w:r>
      <w:r w:rsidRPr="004D07E6">
        <w:rPr>
          <w:rStyle w:val="FootnoteReference"/>
          <w:sz w:val="22"/>
          <w:lang w:val="en-GB"/>
        </w:rPr>
        <w:footnoteReference w:id="16"/>
      </w:r>
      <w:r w:rsidRPr="004D07E6">
        <w:rPr>
          <w:sz w:val="22"/>
          <w:lang w:val="en-GB"/>
        </w:rPr>
        <w:t xml:space="preserve"> </w:t>
      </w:r>
    </w:p>
    <w:p w14:paraId="155106EA" w14:textId="77777777" w:rsidR="00B03E19" w:rsidRPr="004D07E6" w:rsidRDefault="00B03E19" w:rsidP="00BE6278">
      <w:pPr>
        <w:jc w:val="both"/>
        <w:rPr>
          <w:sz w:val="22"/>
          <w:lang w:val="en-GB"/>
        </w:rPr>
      </w:pPr>
    </w:p>
    <w:p w14:paraId="58ACAD78" w14:textId="7870D3A2" w:rsidR="00B03E19" w:rsidRDefault="00B03E19" w:rsidP="00BE6278">
      <w:pPr>
        <w:jc w:val="both"/>
        <w:rPr>
          <w:sz w:val="22"/>
          <w:lang w:val="en-GB"/>
        </w:rPr>
      </w:pPr>
      <w:r w:rsidRPr="004D07E6">
        <w:rPr>
          <w:sz w:val="22"/>
          <w:lang w:val="en-GB"/>
        </w:rPr>
        <w:t xml:space="preserve">The success of human rights and democracy are dependent upon a vibrant civil society, it will not develop progressively or survive with only a few strong </w:t>
      </w:r>
      <w:r w:rsidR="00A525B7">
        <w:rPr>
          <w:sz w:val="22"/>
          <w:lang w:val="en-GB"/>
        </w:rPr>
        <w:t>NGOs</w:t>
      </w:r>
      <w:r w:rsidRPr="004D07E6">
        <w:rPr>
          <w:sz w:val="22"/>
          <w:lang w:val="en-GB"/>
        </w:rPr>
        <w:t xml:space="preserve"> left. Surviving the </w:t>
      </w:r>
      <w:r w:rsidR="007B326F">
        <w:rPr>
          <w:sz w:val="22"/>
          <w:lang w:val="en-GB"/>
        </w:rPr>
        <w:t>C</w:t>
      </w:r>
      <w:r w:rsidR="007B326F">
        <w:rPr>
          <w:rFonts w:cstheme="minorHAnsi"/>
          <w:color w:val="000000"/>
          <w:sz w:val="22"/>
          <w:szCs w:val="22"/>
          <w:lang w:val="en-GB"/>
        </w:rPr>
        <w:t>OVID</w:t>
      </w:r>
      <w:r w:rsidRPr="004D07E6">
        <w:rPr>
          <w:sz w:val="22"/>
          <w:lang w:val="en-GB"/>
        </w:rPr>
        <w:t xml:space="preserve">-19 may </w:t>
      </w:r>
      <w:r w:rsidRPr="004D07E6">
        <w:rPr>
          <w:sz w:val="22"/>
          <w:lang w:val="en-GB"/>
        </w:rPr>
        <w:lastRenderedPageBreak/>
        <w:t xml:space="preserve">be so overwhelming for many </w:t>
      </w:r>
      <w:r w:rsidR="00A525B7">
        <w:rPr>
          <w:sz w:val="22"/>
          <w:lang w:val="en-GB"/>
        </w:rPr>
        <w:t>NGOs</w:t>
      </w:r>
      <w:r w:rsidRPr="004D07E6">
        <w:rPr>
          <w:sz w:val="22"/>
          <w:lang w:val="en-GB"/>
        </w:rPr>
        <w:t xml:space="preserve"> that there is no strength left for ordinary human rights work, or to bring attention to or participate in discussions in coming and complicated human rights’ challenges. The</w:t>
      </w:r>
      <w:r w:rsidR="004D07E6" w:rsidRPr="004D07E6">
        <w:rPr>
          <w:sz w:val="22"/>
          <w:lang w:val="en-GB"/>
        </w:rPr>
        <w:t xml:space="preserve"> result could </w:t>
      </w:r>
      <w:r w:rsidR="00180BB3">
        <w:rPr>
          <w:sz w:val="22"/>
          <w:lang w:val="en-GB"/>
        </w:rPr>
        <w:t>contribute to</w:t>
      </w:r>
      <w:r w:rsidR="00FC2FC9">
        <w:rPr>
          <w:sz w:val="22"/>
          <w:lang w:val="en-GB"/>
        </w:rPr>
        <w:t xml:space="preserve"> </w:t>
      </w:r>
      <w:r w:rsidR="008D0FCC">
        <w:rPr>
          <w:sz w:val="22"/>
          <w:lang w:val="en-GB"/>
        </w:rPr>
        <w:t>a</w:t>
      </w:r>
      <w:r w:rsidRPr="004D07E6">
        <w:rPr>
          <w:sz w:val="22"/>
          <w:lang w:val="en-GB"/>
        </w:rPr>
        <w:t xml:space="preserve"> shrinking democratic space. With less or tired watch dogs, many important decisions risk go under the radar, such as the new, but much more restricted, asylum-polic</w:t>
      </w:r>
      <w:r w:rsidR="008D0FCC">
        <w:rPr>
          <w:sz w:val="22"/>
          <w:lang w:val="en-GB"/>
        </w:rPr>
        <w:t>i</w:t>
      </w:r>
      <w:r w:rsidRPr="004D07E6">
        <w:rPr>
          <w:sz w:val="22"/>
          <w:lang w:val="en-GB"/>
        </w:rPr>
        <w:t>es, c</w:t>
      </w:r>
      <w:r w:rsidR="00FC2FC9">
        <w:rPr>
          <w:sz w:val="22"/>
          <w:lang w:val="en-GB"/>
        </w:rPr>
        <w:t>riminalization of racist organis</w:t>
      </w:r>
      <w:r w:rsidRPr="004D07E6">
        <w:rPr>
          <w:sz w:val="22"/>
          <w:lang w:val="en-GB"/>
        </w:rPr>
        <w:t>ations, amendments of the constitution to prohibit pa</w:t>
      </w:r>
      <w:r w:rsidR="00FC2FC9">
        <w:rPr>
          <w:sz w:val="22"/>
          <w:lang w:val="en-GB"/>
        </w:rPr>
        <w:t xml:space="preserve">rticipation in terrorist organisations etc. </w:t>
      </w:r>
    </w:p>
    <w:p w14:paraId="3B775A69" w14:textId="77777777" w:rsidR="00FC2FC9" w:rsidRPr="00FC2FC9" w:rsidRDefault="00FC2FC9" w:rsidP="00BE6278">
      <w:pPr>
        <w:jc w:val="both"/>
        <w:rPr>
          <w:sz w:val="22"/>
          <w:lang w:val="en-GB"/>
        </w:rPr>
      </w:pPr>
    </w:p>
    <w:p w14:paraId="60F684F3" w14:textId="126183E4" w:rsidR="00134129" w:rsidRPr="00FC2FC9" w:rsidRDefault="002369B0" w:rsidP="00BE6278">
      <w:pPr>
        <w:spacing w:after="120" w:line="259" w:lineRule="auto"/>
        <w:jc w:val="both"/>
        <w:rPr>
          <w:sz w:val="22"/>
          <w:szCs w:val="22"/>
          <w:lang w:val="en-GB"/>
        </w:rPr>
      </w:pPr>
      <w:r>
        <w:rPr>
          <w:sz w:val="22"/>
          <w:szCs w:val="22"/>
          <w:lang w:val="en-GB"/>
        </w:rPr>
        <w:t xml:space="preserve">5. </w:t>
      </w:r>
      <w:r w:rsidR="00590943" w:rsidRPr="002369B0">
        <w:rPr>
          <w:sz w:val="22"/>
          <w:szCs w:val="22"/>
          <w:lang w:val="en-GB"/>
        </w:rPr>
        <w:t xml:space="preserve"> </w:t>
      </w:r>
      <w:r w:rsidR="00134129" w:rsidRPr="008A7550">
        <w:rPr>
          <w:sz w:val="22"/>
          <w:szCs w:val="22"/>
          <w:lang w:val="en-GB"/>
        </w:rPr>
        <w:t xml:space="preserve"> </w:t>
      </w:r>
      <w:r w:rsidR="00DD79B5" w:rsidRPr="00DD79B5">
        <w:rPr>
          <w:bCs/>
          <w:sz w:val="22"/>
          <w:szCs w:val="22"/>
          <w:lang w:val="en-GB"/>
        </w:rPr>
        <w:t>All measures taken by the government originate in protecting the right to life. However, the methods have affected certain groups more severely than others and the suspicion that this may result from inherent systematic discrimination in Sweden, in which we prioritize the majority (working) Swedes’ needs rather than ot</w:t>
      </w:r>
      <w:r w:rsidR="00DD79B5">
        <w:rPr>
          <w:bCs/>
          <w:sz w:val="22"/>
          <w:szCs w:val="22"/>
          <w:lang w:val="en-GB"/>
        </w:rPr>
        <w:t xml:space="preserve">hers, must be investigated.  </w:t>
      </w:r>
      <w:r w:rsidR="003A4B95" w:rsidRPr="00DA574E">
        <w:rPr>
          <w:bCs/>
          <w:sz w:val="22"/>
          <w:szCs w:val="22"/>
          <w:lang w:val="en-GB"/>
        </w:rPr>
        <w:t xml:space="preserve">No human rights assessment has been </w:t>
      </w:r>
      <w:r w:rsidR="002E0A89">
        <w:rPr>
          <w:bCs/>
          <w:sz w:val="22"/>
          <w:szCs w:val="22"/>
          <w:lang w:val="en-GB"/>
        </w:rPr>
        <w:t>made</w:t>
      </w:r>
      <w:r w:rsidR="002E0A89" w:rsidRPr="00DA574E">
        <w:rPr>
          <w:bCs/>
          <w:sz w:val="22"/>
          <w:szCs w:val="22"/>
          <w:lang w:val="en-GB"/>
        </w:rPr>
        <w:t xml:space="preserve"> </w:t>
      </w:r>
      <w:r w:rsidR="003A4B95" w:rsidRPr="00DA574E">
        <w:rPr>
          <w:bCs/>
          <w:sz w:val="22"/>
          <w:szCs w:val="22"/>
          <w:lang w:val="en-GB"/>
        </w:rPr>
        <w:t>openly or explicitly. However, support packages from the state ha</w:t>
      </w:r>
      <w:r w:rsidR="008D0FCC">
        <w:rPr>
          <w:bCs/>
          <w:sz w:val="22"/>
          <w:szCs w:val="22"/>
          <w:lang w:val="en-GB"/>
        </w:rPr>
        <w:t>ve</w:t>
      </w:r>
      <w:r w:rsidR="003A4B95" w:rsidRPr="00DA574E">
        <w:rPr>
          <w:bCs/>
          <w:sz w:val="22"/>
          <w:szCs w:val="22"/>
          <w:lang w:val="en-GB"/>
        </w:rPr>
        <w:t xml:space="preserve"> been directed to people risking losing their em</w:t>
      </w:r>
      <w:r w:rsidR="00250F96">
        <w:rPr>
          <w:bCs/>
          <w:sz w:val="22"/>
          <w:szCs w:val="22"/>
          <w:lang w:val="en-GB"/>
        </w:rPr>
        <w:t>ployment.</w:t>
      </w:r>
      <w:r w:rsidR="003A4B95" w:rsidRPr="00DA574E">
        <w:rPr>
          <w:bCs/>
          <w:sz w:val="22"/>
          <w:szCs w:val="22"/>
          <w:lang w:val="en-GB"/>
        </w:rPr>
        <w:t xml:space="preserve"> </w:t>
      </w:r>
      <w:r w:rsidR="00DD79B5" w:rsidRPr="00DD79B5">
        <w:rPr>
          <w:bCs/>
          <w:sz w:val="22"/>
          <w:szCs w:val="22"/>
          <w:lang w:val="en-GB"/>
        </w:rPr>
        <w:t xml:space="preserve">The authorization lacked obligations to take into consideration other effects on human rights, especially regarding </w:t>
      </w:r>
      <w:r w:rsidR="008D0FCC">
        <w:rPr>
          <w:bCs/>
          <w:sz w:val="22"/>
          <w:szCs w:val="22"/>
          <w:lang w:val="en-GB"/>
        </w:rPr>
        <w:t>disadvantaged</w:t>
      </w:r>
      <w:r w:rsidR="00DD79B5" w:rsidRPr="00DD79B5">
        <w:rPr>
          <w:bCs/>
          <w:sz w:val="22"/>
          <w:szCs w:val="22"/>
          <w:lang w:val="en-GB"/>
        </w:rPr>
        <w:t xml:space="preserve"> groups. </w:t>
      </w:r>
    </w:p>
    <w:p w14:paraId="76254092" w14:textId="420D8CE8" w:rsidR="00392383" w:rsidRDefault="00392383" w:rsidP="00BE6278">
      <w:pPr>
        <w:pStyle w:val="NormalWeb"/>
        <w:spacing w:before="240" w:beforeAutospacing="0" w:after="240" w:afterAutospacing="0"/>
        <w:jc w:val="both"/>
        <w:rPr>
          <w:rFonts w:asciiTheme="minorHAnsi" w:hAnsiTheme="minorHAnsi" w:cstheme="minorHAnsi"/>
          <w:color w:val="000000"/>
          <w:sz w:val="22"/>
          <w:szCs w:val="22"/>
          <w:lang w:val="en-GB"/>
        </w:rPr>
      </w:pPr>
      <w:r w:rsidRPr="00896047">
        <w:rPr>
          <w:rFonts w:asciiTheme="minorHAnsi" w:hAnsiTheme="minorHAnsi" w:cstheme="minorHAnsi"/>
          <w:color w:val="000000"/>
          <w:sz w:val="22"/>
          <w:szCs w:val="22"/>
          <w:lang w:val="en-GB"/>
        </w:rPr>
        <w:t xml:space="preserve">Sweden has not ratified the </w:t>
      </w:r>
      <w:r w:rsidR="00250F96">
        <w:rPr>
          <w:rFonts w:asciiTheme="minorHAnsi" w:hAnsiTheme="minorHAnsi" w:cstheme="minorHAnsi"/>
          <w:color w:val="000000"/>
          <w:sz w:val="22"/>
          <w:szCs w:val="22"/>
          <w:lang w:val="en-GB"/>
        </w:rPr>
        <w:t>I</w:t>
      </w:r>
      <w:r w:rsidRPr="00896047">
        <w:rPr>
          <w:rFonts w:asciiTheme="minorHAnsi" w:hAnsiTheme="minorHAnsi" w:cstheme="minorHAnsi"/>
          <w:color w:val="000000"/>
          <w:sz w:val="22"/>
          <w:szCs w:val="22"/>
          <w:lang w:val="en-GB"/>
        </w:rPr>
        <w:t>CESCR</w:t>
      </w:r>
      <w:r w:rsidR="00250F96">
        <w:rPr>
          <w:rFonts w:asciiTheme="minorHAnsi" w:hAnsiTheme="minorHAnsi" w:cstheme="minorHAnsi"/>
          <w:color w:val="000000"/>
          <w:sz w:val="22"/>
          <w:szCs w:val="22"/>
          <w:lang w:val="en-GB"/>
        </w:rPr>
        <w:t>-</w:t>
      </w:r>
      <w:r w:rsidRPr="00896047">
        <w:rPr>
          <w:rFonts w:asciiTheme="minorHAnsi" w:hAnsiTheme="minorHAnsi" w:cstheme="minorHAnsi"/>
          <w:color w:val="000000"/>
          <w:sz w:val="22"/>
          <w:szCs w:val="22"/>
          <w:lang w:val="en-GB"/>
        </w:rPr>
        <w:t>OP, which implies that individuals will not be able to complain about their ESC rights having been violated. Neither does Sweden have a National Human Rights Institution, impeding an overall</w:t>
      </w:r>
      <w:r w:rsidR="008D0FCC">
        <w:rPr>
          <w:rFonts w:asciiTheme="minorHAnsi" w:hAnsiTheme="minorHAnsi" w:cstheme="minorHAnsi"/>
          <w:color w:val="000000"/>
          <w:sz w:val="22"/>
          <w:szCs w:val="22"/>
          <w:lang w:val="en-GB"/>
        </w:rPr>
        <w:t xml:space="preserve"> independent</w:t>
      </w:r>
      <w:r w:rsidRPr="00896047">
        <w:rPr>
          <w:rFonts w:asciiTheme="minorHAnsi" w:hAnsiTheme="minorHAnsi" w:cstheme="minorHAnsi"/>
          <w:color w:val="000000"/>
          <w:sz w:val="22"/>
          <w:szCs w:val="22"/>
          <w:lang w:val="en-GB"/>
        </w:rPr>
        <w:t xml:space="preserve"> human rights analysis of actions taken and </w:t>
      </w:r>
      <w:r>
        <w:rPr>
          <w:rFonts w:asciiTheme="minorHAnsi" w:hAnsiTheme="minorHAnsi" w:cstheme="minorHAnsi"/>
          <w:color w:val="000000"/>
          <w:sz w:val="22"/>
          <w:szCs w:val="22"/>
          <w:lang w:val="en-GB"/>
        </w:rPr>
        <w:t>their effects on human rights</w:t>
      </w:r>
      <w:r w:rsidRPr="00896047">
        <w:rPr>
          <w:rFonts w:asciiTheme="minorHAnsi" w:hAnsiTheme="minorHAnsi" w:cstheme="minorHAnsi"/>
          <w:color w:val="000000"/>
          <w:sz w:val="22"/>
          <w:szCs w:val="22"/>
          <w:lang w:val="en-GB"/>
        </w:rPr>
        <w:t>.</w:t>
      </w:r>
    </w:p>
    <w:p w14:paraId="1EEC9A2D" w14:textId="77777777" w:rsidR="00552957" w:rsidRPr="00DA574E" w:rsidRDefault="00552957" w:rsidP="00BE6278">
      <w:pPr>
        <w:pStyle w:val="Heading3"/>
        <w:jc w:val="both"/>
        <w:rPr>
          <w:lang w:val="en-GB"/>
        </w:rPr>
      </w:pPr>
      <w:r w:rsidRPr="00DA574E">
        <w:rPr>
          <w:lang w:val="en-GB"/>
        </w:rPr>
        <w:t>Statistical information</w:t>
      </w:r>
    </w:p>
    <w:p w14:paraId="69FEDE34" w14:textId="30167DBF" w:rsidR="001E0942" w:rsidRDefault="00DA574E" w:rsidP="00BE6278">
      <w:pPr>
        <w:jc w:val="both"/>
        <w:rPr>
          <w:sz w:val="22"/>
          <w:highlight w:val="yellow"/>
          <w:lang w:val="en-GB"/>
        </w:rPr>
      </w:pPr>
      <w:r w:rsidRPr="004C2E68">
        <w:rPr>
          <w:sz w:val="22"/>
          <w:lang w:val="en-GB"/>
        </w:rPr>
        <w:t>1</w:t>
      </w:r>
      <w:r>
        <w:rPr>
          <w:lang w:val="en-GB"/>
        </w:rPr>
        <w:t xml:space="preserve">. </w:t>
      </w:r>
      <w:r w:rsidR="0046402B">
        <w:rPr>
          <w:sz w:val="22"/>
          <w:lang w:val="en-GB"/>
        </w:rPr>
        <w:t>Persons</w:t>
      </w:r>
      <w:r w:rsidR="001E0942" w:rsidRPr="00DA574E">
        <w:rPr>
          <w:sz w:val="22"/>
          <w:lang w:val="en-GB"/>
        </w:rPr>
        <w:t xml:space="preserve"> with disabilities are overrepresented in the statistics compare</w:t>
      </w:r>
      <w:r>
        <w:rPr>
          <w:sz w:val="22"/>
          <w:lang w:val="en-GB"/>
        </w:rPr>
        <w:t>d</w:t>
      </w:r>
      <w:r w:rsidR="001E0942" w:rsidRPr="00DA574E">
        <w:rPr>
          <w:sz w:val="22"/>
          <w:lang w:val="en-GB"/>
        </w:rPr>
        <w:t xml:space="preserve"> to the population at large. Many people with disabilities belong to a risk group but couldn’t isolate </w:t>
      </w:r>
      <w:r w:rsidRPr="00DA574E">
        <w:rPr>
          <w:sz w:val="22"/>
          <w:lang w:val="en-GB"/>
        </w:rPr>
        <w:t>themselves</w:t>
      </w:r>
      <w:r w:rsidR="001E0942" w:rsidRPr="00DA574E">
        <w:rPr>
          <w:sz w:val="22"/>
          <w:lang w:val="en-GB"/>
        </w:rPr>
        <w:t xml:space="preserve"> completely. More people living in residential arrangements (group homes) are affected than </w:t>
      </w:r>
      <w:r w:rsidR="0046402B">
        <w:rPr>
          <w:sz w:val="22"/>
          <w:lang w:val="en-GB"/>
        </w:rPr>
        <w:t>those living</w:t>
      </w:r>
      <w:r w:rsidR="001E0942" w:rsidRPr="00DA574E">
        <w:rPr>
          <w:sz w:val="22"/>
          <w:lang w:val="en-GB"/>
        </w:rPr>
        <w:t xml:space="preserve"> with personal assistance by themselves or with their family. It </w:t>
      </w:r>
      <w:r w:rsidR="0046402B">
        <w:rPr>
          <w:sz w:val="22"/>
          <w:lang w:val="en-GB"/>
        </w:rPr>
        <w:t>has</w:t>
      </w:r>
      <w:r w:rsidR="001E0942" w:rsidRPr="00DA574E">
        <w:rPr>
          <w:sz w:val="22"/>
          <w:lang w:val="en-GB"/>
        </w:rPr>
        <w:t xml:space="preserve"> been easier for the last group to minimize the contact with other people than those who live in institutional settings.</w:t>
      </w:r>
      <w:r w:rsidR="00357929" w:rsidRPr="00DA574E">
        <w:rPr>
          <w:rStyle w:val="FootnoteReference"/>
          <w:sz w:val="22"/>
          <w:lang w:val="en-GB"/>
        </w:rPr>
        <w:footnoteReference w:id="17"/>
      </w:r>
      <w:r w:rsidR="00392383">
        <w:rPr>
          <w:sz w:val="22"/>
          <w:lang w:val="en-GB"/>
        </w:rPr>
        <w:t xml:space="preserve"> </w:t>
      </w:r>
    </w:p>
    <w:p w14:paraId="0F39BC95" w14:textId="67084E44" w:rsidR="000532DD" w:rsidRPr="00CA74A6" w:rsidRDefault="000532DD" w:rsidP="00BE6278">
      <w:pPr>
        <w:jc w:val="both"/>
        <w:rPr>
          <w:sz w:val="22"/>
          <w:lang w:val="en-GB"/>
        </w:rPr>
      </w:pPr>
      <w:r w:rsidRPr="00CA74A6">
        <w:rPr>
          <w:sz w:val="22"/>
          <w:lang w:val="en-GB"/>
        </w:rPr>
        <w:lastRenderedPageBreak/>
        <w:t>Some socioeconomically disadvantaged areas have had a particular high spread of the virus,</w:t>
      </w:r>
      <w:r>
        <w:rPr>
          <w:sz w:val="22"/>
          <w:lang w:val="en-GB"/>
        </w:rPr>
        <w:t xml:space="preserve"> especially in the initial stages of the outbreak</w:t>
      </w:r>
      <w:r w:rsidRPr="00CA74A6">
        <w:rPr>
          <w:sz w:val="22"/>
          <w:lang w:val="en-GB"/>
        </w:rPr>
        <w:t xml:space="preserve"> </w:t>
      </w:r>
      <w:r>
        <w:rPr>
          <w:sz w:val="22"/>
          <w:lang w:val="en-GB"/>
        </w:rPr>
        <w:t>(</w:t>
      </w:r>
      <w:proofErr w:type="spellStart"/>
      <w:r w:rsidRPr="00CA74A6">
        <w:rPr>
          <w:sz w:val="22"/>
          <w:lang w:val="en-GB"/>
        </w:rPr>
        <w:t>Järva</w:t>
      </w:r>
      <w:proofErr w:type="spellEnd"/>
      <w:r w:rsidRPr="00CA74A6">
        <w:rPr>
          <w:sz w:val="22"/>
          <w:lang w:val="en-GB"/>
        </w:rPr>
        <w:t xml:space="preserve">, </w:t>
      </w:r>
      <w:proofErr w:type="spellStart"/>
      <w:r w:rsidRPr="00CA74A6">
        <w:rPr>
          <w:sz w:val="22"/>
          <w:lang w:val="en-GB"/>
        </w:rPr>
        <w:t>Spånga</w:t>
      </w:r>
      <w:proofErr w:type="spellEnd"/>
      <w:r w:rsidRPr="00CA74A6">
        <w:rPr>
          <w:sz w:val="22"/>
          <w:lang w:val="en-GB"/>
        </w:rPr>
        <w:t xml:space="preserve"> </w:t>
      </w:r>
      <w:proofErr w:type="spellStart"/>
      <w:r w:rsidRPr="00CA74A6">
        <w:rPr>
          <w:sz w:val="22"/>
          <w:lang w:val="en-GB"/>
        </w:rPr>
        <w:t>Tensta</w:t>
      </w:r>
      <w:proofErr w:type="spellEnd"/>
      <w:r w:rsidRPr="00CA74A6">
        <w:rPr>
          <w:sz w:val="22"/>
          <w:lang w:val="en-GB"/>
        </w:rPr>
        <w:t xml:space="preserve">, and </w:t>
      </w:r>
      <w:proofErr w:type="spellStart"/>
      <w:r w:rsidRPr="00CA74A6">
        <w:rPr>
          <w:sz w:val="22"/>
          <w:lang w:val="en-GB"/>
        </w:rPr>
        <w:t>Rinkeby</w:t>
      </w:r>
      <w:proofErr w:type="spellEnd"/>
      <w:r w:rsidRPr="00CA74A6">
        <w:rPr>
          <w:sz w:val="22"/>
          <w:lang w:val="en-GB"/>
        </w:rPr>
        <w:t xml:space="preserve"> </w:t>
      </w:r>
      <w:proofErr w:type="spellStart"/>
      <w:r w:rsidRPr="00CA74A6">
        <w:rPr>
          <w:sz w:val="22"/>
          <w:lang w:val="en-GB"/>
        </w:rPr>
        <w:t>Kista</w:t>
      </w:r>
      <w:proofErr w:type="spellEnd"/>
      <w:r>
        <w:rPr>
          <w:sz w:val="22"/>
          <w:lang w:val="en-GB"/>
        </w:rPr>
        <w:t>)</w:t>
      </w:r>
      <w:r w:rsidRPr="00CA74A6">
        <w:rPr>
          <w:sz w:val="22"/>
          <w:lang w:val="en-GB"/>
        </w:rPr>
        <w:t>.</w:t>
      </w:r>
      <w:r>
        <w:rPr>
          <w:rStyle w:val="FootnoteReference"/>
          <w:sz w:val="22"/>
          <w:lang w:val="en-GB"/>
        </w:rPr>
        <w:footnoteReference w:id="18"/>
      </w:r>
      <w:r>
        <w:rPr>
          <w:rStyle w:val="FootnoteReference"/>
          <w:sz w:val="22"/>
          <w:lang w:val="en-GB"/>
        </w:rPr>
        <w:footnoteReference w:id="19"/>
      </w:r>
    </w:p>
    <w:p w14:paraId="719F5D76" w14:textId="77777777" w:rsidR="001E0942" w:rsidRPr="00392383" w:rsidRDefault="001E0942" w:rsidP="00BE6278">
      <w:pPr>
        <w:jc w:val="both"/>
        <w:rPr>
          <w:highlight w:val="yellow"/>
          <w:lang w:val="en-GB"/>
        </w:rPr>
      </w:pPr>
    </w:p>
    <w:p w14:paraId="4C629D22" w14:textId="3A973C62" w:rsidR="00392383" w:rsidRPr="00BE6278" w:rsidRDefault="00392383" w:rsidP="00BE6278">
      <w:pPr>
        <w:spacing w:after="120" w:line="259" w:lineRule="auto"/>
        <w:jc w:val="both"/>
        <w:rPr>
          <w:sz w:val="22"/>
          <w:szCs w:val="22"/>
          <w:lang w:val="en-GB"/>
        </w:rPr>
      </w:pPr>
      <w:r w:rsidRPr="00FC2FC9">
        <w:rPr>
          <w:lang w:val="en-GB"/>
        </w:rPr>
        <w:t xml:space="preserve">2. </w:t>
      </w:r>
      <w:r w:rsidRPr="00FC2FC9">
        <w:rPr>
          <w:sz w:val="22"/>
          <w:szCs w:val="22"/>
          <w:lang w:val="en-GB"/>
        </w:rPr>
        <w:t>On</w:t>
      </w:r>
      <w:r w:rsidRPr="008A7550">
        <w:rPr>
          <w:sz w:val="22"/>
          <w:szCs w:val="22"/>
          <w:lang w:val="en-GB"/>
        </w:rPr>
        <w:t xml:space="preserve"> April 27, 1,877 people 70 years and older had died in </w:t>
      </w:r>
      <w:r w:rsidR="007B326F">
        <w:rPr>
          <w:sz w:val="22"/>
          <w:lang w:val="en-GB"/>
        </w:rPr>
        <w:t>C</w:t>
      </w:r>
      <w:r w:rsidR="007B326F">
        <w:rPr>
          <w:rFonts w:cstheme="minorHAnsi"/>
          <w:color w:val="000000"/>
          <w:sz w:val="22"/>
          <w:szCs w:val="22"/>
          <w:lang w:val="en-GB"/>
        </w:rPr>
        <w:t>OVID</w:t>
      </w:r>
      <w:r w:rsidR="00EA2D66">
        <w:rPr>
          <w:sz w:val="22"/>
          <w:szCs w:val="22"/>
          <w:lang w:val="en-GB"/>
        </w:rPr>
        <w:t xml:space="preserve">-19, which corresponds to 90% </w:t>
      </w:r>
      <w:r w:rsidRPr="008A7550">
        <w:rPr>
          <w:sz w:val="22"/>
          <w:szCs w:val="22"/>
          <w:lang w:val="en-GB"/>
        </w:rPr>
        <w:t>of the total number of people who died in the disease in Swe</w:t>
      </w:r>
      <w:r w:rsidR="00EA2D66">
        <w:rPr>
          <w:sz w:val="22"/>
          <w:szCs w:val="22"/>
          <w:lang w:val="en-GB"/>
        </w:rPr>
        <w:t xml:space="preserve">den. Of the people who died, 50% </w:t>
      </w:r>
      <w:r w:rsidRPr="008A7550">
        <w:rPr>
          <w:sz w:val="22"/>
          <w:szCs w:val="22"/>
          <w:lang w:val="en-GB"/>
        </w:rPr>
        <w:t>lived in special housing,</w:t>
      </w:r>
      <w:r w:rsidR="00EA2D66">
        <w:rPr>
          <w:sz w:val="22"/>
          <w:szCs w:val="22"/>
          <w:lang w:val="en-GB"/>
        </w:rPr>
        <w:t xml:space="preserve"> while 26% </w:t>
      </w:r>
      <w:r>
        <w:rPr>
          <w:sz w:val="22"/>
          <w:szCs w:val="22"/>
          <w:lang w:val="en-GB"/>
        </w:rPr>
        <w:t xml:space="preserve">had home care. </w:t>
      </w:r>
      <w:r w:rsidRPr="008A7550">
        <w:rPr>
          <w:sz w:val="22"/>
          <w:szCs w:val="22"/>
          <w:lang w:val="en-GB"/>
        </w:rPr>
        <w:t xml:space="preserve">On May 11, 26 people who had a housing effort according to </w:t>
      </w:r>
      <w:r>
        <w:rPr>
          <w:sz w:val="22"/>
          <w:szCs w:val="22"/>
          <w:lang w:val="en-GB"/>
        </w:rPr>
        <w:t>t</w:t>
      </w:r>
      <w:r w:rsidRPr="008A7550">
        <w:rPr>
          <w:sz w:val="22"/>
          <w:szCs w:val="22"/>
          <w:lang w:val="en-GB"/>
        </w:rPr>
        <w:t xml:space="preserve">he law on support and services for </w:t>
      </w:r>
      <w:r w:rsidR="00E45FEA">
        <w:rPr>
          <w:sz w:val="22"/>
          <w:szCs w:val="22"/>
          <w:lang w:val="en-GB"/>
        </w:rPr>
        <w:t>persons</w:t>
      </w:r>
      <w:r w:rsidRPr="008A7550">
        <w:rPr>
          <w:sz w:val="22"/>
          <w:szCs w:val="22"/>
          <w:lang w:val="en-GB"/>
        </w:rPr>
        <w:t xml:space="preserve"> with disabilities, had died of the disease with established </w:t>
      </w:r>
      <w:r w:rsidR="00BE6278">
        <w:rPr>
          <w:sz w:val="22"/>
          <w:szCs w:val="22"/>
          <w:lang w:val="en-GB"/>
        </w:rPr>
        <w:t>COVID</w:t>
      </w:r>
      <w:r w:rsidRPr="008A7550">
        <w:rPr>
          <w:sz w:val="22"/>
          <w:szCs w:val="22"/>
          <w:lang w:val="en-GB"/>
        </w:rPr>
        <w:t>-19.</w:t>
      </w:r>
      <w:r w:rsidRPr="008A7550">
        <w:rPr>
          <w:rStyle w:val="FootnoteReference"/>
          <w:sz w:val="22"/>
          <w:szCs w:val="22"/>
          <w:lang w:val="en-GB"/>
        </w:rPr>
        <w:footnoteReference w:id="20"/>
      </w:r>
    </w:p>
    <w:p w14:paraId="09D15947" w14:textId="3E2074CA" w:rsidR="001E0942" w:rsidRPr="00DA574E" w:rsidRDefault="00DA574E" w:rsidP="00BE6278">
      <w:pPr>
        <w:jc w:val="both"/>
        <w:rPr>
          <w:sz w:val="22"/>
          <w:lang w:val="en-GB"/>
        </w:rPr>
      </w:pPr>
      <w:r>
        <w:rPr>
          <w:sz w:val="22"/>
          <w:lang w:val="en-GB"/>
        </w:rPr>
        <w:t xml:space="preserve">3. </w:t>
      </w:r>
      <w:r w:rsidR="00750659">
        <w:rPr>
          <w:sz w:val="22"/>
          <w:lang w:val="en-GB"/>
        </w:rPr>
        <w:t>Information</w:t>
      </w:r>
      <w:r w:rsidR="001E0942" w:rsidRPr="00DA574E">
        <w:rPr>
          <w:sz w:val="22"/>
          <w:lang w:val="en-GB"/>
        </w:rPr>
        <w:t xml:space="preserve"> and data on the </w:t>
      </w:r>
      <w:r>
        <w:rPr>
          <w:sz w:val="22"/>
          <w:lang w:val="en-GB"/>
        </w:rPr>
        <w:t>a</w:t>
      </w:r>
      <w:r w:rsidR="009178F0">
        <w:rPr>
          <w:sz w:val="22"/>
          <w:lang w:val="en-GB"/>
        </w:rPr>
        <w:t>vailability of health services.</w:t>
      </w:r>
    </w:p>
    <w:p w14:paraId="3063E09E" w14:textId="39F55B4E" w:rsidR="001E0942" w:rsidRPr="00E77908" w:rsidRDefault="001E0942" w:rsidP="00BE6278">
      <w:pPr>
        <w:jc w:val="both"/>
        <w:rPr>
          <w:sz w:val="22"/>
          <w:lang w:val="en-GB"/>
        </w:rPr>
      </w:pPr>
      <w:r w:rsidRPr="00DA574E">
        <w:rPr>
          <w:sz w:val="22"/>
          <w:lang w:val="en-GB"/>
        </w:rPr>
        <w:t xml:space="preserve">In the field of personal assistance it has been a struggle to get access </w:t>
      </w:r>
      <w:r w:rsidR="00DA574E">
        <w:rPr>
          <w:sz w:val="22"/>
          <w:lang w:val="en-GB"/>
        </w:rPr>
        <w:t>to</w:t>
      </w:r>
      <w:r w:rsidRPr="00DA574E">
        <w:rPr>
          <w:sz w:val="22"/>
          <w:lang w:val="en-GB"/>
        </w:rPr>
        <w:t xml:space="preserve"> testing and personal protective equipment, and still </w:t>
      </w:r>
      <w:r w:rsidR="00DA574E">
        <w:rPr>
          <w:sz w:val="22"/>
          <w:lang w:val="en-GB"/>
        </w:rPr>
        <w:t>is</w:t>
      </w:r>
      <w:r w:rsidRPr="00DA574E">
        <w:rPr>
          <w:sz w:val="22"/>
          <w:lang w:val="en-GB"/>
        </w:rPr>
        <w:t xml:space="preserve"> somewh</w:t>
      </w:r>
      <w:r w:rsidR="00DA574E">
        <w:rPr>
          <w:sz w:val="22"/>
          <w:lang w:val="en-GB"/>
        </w:rPr>
        <w:t>at</w:t>
      </w:r>
      <w:r w:rsidR="00FC2FC9">
        <w:rPr>
          <w:sz w:val="22"/>
          <w:lang w:val="en-GB"/>
        </w:rPr>
        <w:t xml:space="preserve"> difficult</w:t>
      </w:r>
      <w:r w:rsidR="00DA574E">
        <w:rPr>
          <w:sz w:val="22"/>
          <w:lang w:val="en-GB"/>
        </w:rPr>
        <w:t>. Personal assistants were</w:t>
      </w:r>
      <w:r w:rsidRPr="00DA574E">
        <w:rPr>
          <w:sz w:val="22"/>
          <w:lang w:val="en-GB"/>
        </w:rPr>
        <w:t xml:space="preserve"> included in the prioritised </w:t>
      </w:r>
      <w:r w:rsidR="00DA574E" w:rsidRPr="00DA574E">
        <w:rPr>
          <w:sz w:val="22"/>
          <w:lang w:val="en-GB"/>
        </w:rPr>
        <w:t xml:space="preserve">testing </w:t>
      </w:r>
      <w:r w:rsidR="00DA574E">
        <w:rPr>
          <w:sz w:val="22"/>
          <w:lang w:val="en-GB"/>
        </w:rPr>
        <w:t>only</w:t>
      </w:r>
      <w:r w:rsidR="0046402B">
        <w:rPr>
          <w:sz w:val="22"/>
          <w:lang w:val="en-GB"/>
        </w:rPr>
        <w:t xml:space="preserve"> in mid-</w:t>
      </w:r>
      <w:r w:rsidR="00DA574E" w:rsidRPr="00DA574E">
        <w:rPr>
          <w:sz w:val="22"/>
          <w:lang w:val="en-GB"/>
        </w:rPr>
        <w:t>M</w:t>
      </w:r>
      <w:r w:rsidRPr="00DA574E">
        <w:rPr>
          <w:sz w:val="22"/>
          <w:lang w:val="en-GB"/>
        </w:rPr>
        <w:t xml:space="preserve">ay. The same </w:t>
      </w:r>
      <w:r w:rsidR="0046402B">
        <w:rPr>
          <w:sz w:val="22"/>
          <w:lang w:val="en-GB"/>
        </w:rPr>
        <w:t xml:space="preserve">goes </w:t>
      </w:r>
      <w:r w:rsidRPr="00DA574E">
        <w:rPr>
          <w:sz w:val="22"/>
          <w:lang w:val="en-GB"/>
        </w:rPr>
        <w:t>for supply of personal protective equipme</w:t>
      </w:r>
      <w:r w:rsidR="00E77908">
        <w:rPr>
          <w:sz w:val="22"/>
          <w:lang w:val="en-GB"/>
        </w:rPr>
        <w:t xml:space="preserve">nt. </w:t>
      </w:r>
      <w:r w:rsidR="00FC2FC9">
        <w:rPr>
          <w:sz w:val="22"/>
          <w:lang w:val="en-GB"/>
        </w:rPr>
        <w:t>R</w:t>
      </w:r>
      <w:r w:rsidR="00E77908" w:rsidRPr="008A7550">
        <w:rPr>
          <w:bCs/>
          <w:sz w:val="22"/>
          <w:szCs w:val="22"/>
          <w:lang w:val="en-GB"/>
        </w:rPr>
        <w:t xml:space="preserve">egions are now </w:t>
      </w:r>
      <w:r w:rsidR="00FC2FC9">
        <w:rPr>
          <w:bCs/>
          <w:sz w:val="22"/>
          <w:szCs w:val="22"/>
          <w:lang w:val="en-GB"/>
        </w:rPr>
        <w:t xml:space="preserve">increasingly </w:t>
      </w:r>
      <w:r w:rsidR="00E77908" w:rsidRPr="008A7550">
        <w:rPr>
          <w:bCs/>
          <w:sz w:val="22"/>
          <w:szCs w:val="22"/>
          <w:lang w:val="en-GB"/>
        </w:rPr>
        <w:t>allowing for testing personal assistants.</w:t>
      </w:r>
      <w:r w:rsidR="00E77908" w:rsidRPr="008A7550">
        <w:rPr>
          <w:rStyle w:val="FootnoteReference"/>
          <w:bCs/>
          <w:sz w:val="22"/>
          <w:szCs w:val="22"/>
          <w:lang w:val="en-GB"/>
        </w:rPr>
        <w:footnoteReference w:id="21"/>
      </w:r>
      <w:r w:rsidR="00E77908" w:rsidRPr="008A7550">
        <w:rPr>
          <w:bCs/>
          <w:sz w:val="22"/>
          <w:szCs w:val="22"/>
          <w:lang w:val="en-GB"/>
        </w:rPr>
        <w:t xml:space="preserve"> </w:t>
      </w:r>
      <w:r w:rsidR="00FC2FC9">
        <w:rPr>
          <w:sz w:val="22"/>
          <w:lang w:val="en-GB"/>
        </w:rPr>
        <w:t>Persons</w:t>
      </w:r>
      <w:r w:rsidR="00E77908">
        <w:rPr>
          <w:sz w:val="22"/>
          <w:lang w:val="en-GB"/>
        </w:rPr>
        <w:t xml:space="preserve"> with disabilities were</w:t>
      </w:r>
      <w:r w:rsidRPr="00DA574E">
        <w:rPr>
          <w:sz w:val="22"/>
          <w:lang w:val="en-GB"/>
        </w:rPr>
        <w:t xml:space="preserve"> not included in </w:t>
      </w:r>
      <w:r w:rsidR="00E77908">
        <w:rPr>
          <w:sz w:val="22"/>
          <w:lang w:val="en-GB"/>
        </w:rPr>
        <w:t>testing until the beginning of J</w:t>
      </w:r>
      <w:r w:rsidRPr="00DA574E">
        <w:rPr>
          <w:sz w:val="22"/>
          <w:lang w:val="en-GB"/>
        </w:rPr>
        <w:t>une, unless they were hospitalized.</w:t>
      </w:r>
      <w:r w:rsidR="00357929" w:rsidRPr="00DA574E">
        <w:rPr>
          <w:rStyle w:val="FootnoteReference"/>
          <w:sz w:val="22"/>
          <w:lang w:val="en-GB"/>
        </w:rPr>
        <w:footnoteReference w:id="22"/>
      </w:r>
    </w:p>
    <w:p w14:paraId="3A83EB1F" w14:textId="77777777" w:rsidR="001E0942" w:rsidRPr="008A7550" w:rsidRDefault="001E0942" w:rsidP="00BE6278">
      <w:pPr>
        <w:pStyle w:val="Heading3"/>
        <w:jc w:val="both"/>
        <w:rPr>
          <w:lang w:val="en-GB"/>
        </w:rPr>
      </w:pPr>
      <w:r w:rsidRPr="008A7550">
        <w:rPr>
          <w:lang w:val="en-GB"/>
        </w:rPr>
        <w:t xml:space="preserve">Protection of various groups at risk and indigenous peoples </w:t>
      </w:r>
    </w:p>
    <w:p w14:paraId="2AA60123" w14:textId="263E273A" w:rsidR="001E0942" w:rsidRPr="000851C5" w:rsidRDefault="00E77908" w:rsidP="00BE6278">
      <w:pPr>
        <w:spacing w:after="120" w:line="259" w:lineRule="auto"/>
        <w:jc w:val="both"/>
        <w:rPr>
          <w:b/>
          <w:lang w:val="en-GB"/>
        </w:rPr>
      </w:pPr>
      <w:r>
        <w:rPr>
          <w:sz w:val="22"/>
          <w:lang w:val="en-GB"/>
        </w:rPr>
        <w:t xml:space="preserve">1. </w:t>
      </w:r>
      <w:r w:rsidR="00392383">
        <w:rPr>
          <w:sz w:val="22"/>
          <w:lang w:val="en-GB"/>
        </w:rPr>
        <w:t xml:space="preserve">There have been no particular </w:t>
      </w:r>
      <w:r w:rsidR="001E0942" w:rsidRPr="00E77908">
        <w:rPr>
          <w:sz w:val="22"/>
          <w:lang w:val="en-GB"/>
        </w:rPr>
        <w:t xml:space="preserve">recommendations </w:t>
      </w:r>
      <w:r w:rsidR="00392383">
        <w:rPr>
          <w:sz w:val="22"/>
          <w:lang w:val="en-GB"/>
        </w:rPr>
        <w:t>for persons with disabilities</w:t>
      </w:r>
      <w:r w:rsidR="000911D6">
        <w:rPr>
          <w:sz w:val="22"/>
          <w:lang w:val="en-GB"/>
        </w:rPr>
        <w:t>.</w:t>
      </w:r>
      <w:r w:rsidR="001E0942" w:rsidRPr="00E77908">
        <w:rPr>
          <w:sz w:val="22"/>
          <w:lang w:val="en-GB"/>
        </w:rPr>
        <w:t xml:space="preserve"> </w:t>
      </w:r>
      <w:r w:rsidR="00392383">
        <w:rPr>
          <w:sz w:val="22"/>
          <w:lang w:val="en-GB"/>
        </w:rPr>
        <w:t>There are</w:t>
      </w:r>
      <w:r w:rsidR="001E0942" w:rsidRPr="00E77908">
        <w:rPr>
          <w:sz w:val="22"/>
          <w:lang w:val="en-GB"/>
        </w:rPr>
        <w:t xml:space="preserve"> </w:t>
      </w:r>
      <w:r w:rsidR="00806DB0" w:rsidRPr="00E77908">
        <w:rPr>
          <w:sz w:val="22"/>
          <w:lang w:val="en-GB"/>
        </w:rPr>
        <w:t>guidelin</w:t>
      </w:r>
      <w:r w:rsidR="00806DB0">
        <w:rPr>
          <w:sz w:val="22"/>
          <w:lang w:val="en-GB"/>
        </w:rPr>
        <w:t>es</w:t>
      </w:r>
      <w:r w:rsidR="001E0942" w:rsidRPr="00E77908">
        <w:rPr>
          <w:sz w:val="22"/>
          <w:lang w:val="en-GB"/>
        </w:rPr>
        <w:t xml:space="preserve"> </w:t>
      </w:r>
      <w:r w:rsidR="0046402B">
        <w:rPr>
          <w:sz w:val="22"/>
          <w:lang w:val="en-GB"/>
        </w:rPr>
        <w:t>for</w:t>
      </w:r>
      <w:r w:rsidR="001E0942" w:rsidRPr="00E77908">
        <w:rPr>
          <w:sz w:val="22"/>
          <w:lang w:val="en-GB"/>
        </w:rPr>
        <w:t xml:space="preserve"> </w:t>
      </w:r>
      <w:r w:rsidR="00806DB0" w:rsidRPr="00E77908">
        <w:rPr>
          <w:sz w:val="22"/>
          <w:lang w:val="en-GB"/>
        </w:rPr>
        <w:t>personnel</w:t>
      </w:r>
      <w:r w:rsidR="001E0942" w:rsidRPr="00E77908">
        <w:rPr>
          <w:sz w:val="22"/>
          <w:lang w:val="en-GB"/>
        </w:rPr>
        <w:t xml:space="preserve"> working with these persons. </w:t>
      </w:r>
      <w:r w:rsidR="00E45FEA" w:rsidRPr="008A7550">
        <w:rPr>
          <w:sz w:val="22"/>
          <w:szCs w:val="22"/>
          <w:lang w:val="en-GB"/>
        </w:rPr>
        <w:t>Measures ha</w:t>
      </w:r>
      <w:r w:rsidR="00B62B31">
        <w:rPr>
          <w:sz w:val="22"/>
          <w:szCs w:val="22"/>
          <w:lang w:val="en-GB"/>
        </w:rPr>
        <w:t>ve</w:t>
      </w:r>
      <w:r w:rsidR="00E45FEA" w:rsidRPr="008A7550">
        <w:rPr>
          <w:sz w:val="22"/>
          <w:szCs w:val="22"/>
          <w:lang w:val="en-GB"/>
        </w:rPr>
        <w:t xml:space="preserve"> been taken but far t</w:t>
      </w:r>
      <w:r w:rsidR="00E45FEA">
        <w:rPr>
          <w:sz w:val="22"/>
          <w:szCs w:val="22"/>
          <w:lang w:val="en-GB"/>
        </w:rPr>
        <w:t>o</w:t>
      </w:r>
      <w:r w:rsidR="00E45FEA" w:rsidRPr="008A7550">
        <w:rPr>
          <w:sz w:val="22"/>
          <w:szCs w:val="22"/>
          <w:lang w:val="en-GB"/>
        </w:rPr>
        <w:t xml:space="preserve">o late in the process. The result is that </w:t>
      </w:r>
      <w:r w:rsidR="00BE6278">
        <w:rPr>
          <w:sz w:val="22"/>
          <w:szCs w:val="22"/>
          <w:lang w:val="en-GB"/>
        </w:rPr>
        <w:t>COVID</w:t>
      </w:r>
      <w:r w:rsidR="00E45FEA">
        <w:rPr>
          <w:sz w:val="22"/>
          <w:szCs w:val="22"/>
          <w:lang w:val="en-GB"/>
        </w:rPr>
        <w:t>-19</w:t>
      </w:r>
      <w:r w:rsidR="00E45FEA" w:rsidRPr="008A7550">
        <w:rPr>
          <w:sz w:val="22"/>
          <w:szCs w:val="22"/>
          <w:lang w:val="en-GB"/>
        </w:rPr>
        <w:t xml:space="preserve"> has spread in homes for elderly </w:t>
      </w:r>
      <w:r w:rsidR="00B62B31">
        <w:rPr>
          <w:sz w:val="22"/>
          <w:szCs w:val="22"/>
          <w:lang w:val="en-GB"/>
        </w:rPr>
        <w:t>and</w:t>
      </w:r>
      <w:r w:rsidR="00E45FEA">
        <w:rPr>
          <w:sz w:val="22"/>
          <w:szCs w:val="22"/>
          <w:lang w:val="en-GB"/>
        </w:rPr>
        <w:t xml:space="preserve"> in special homes for persons</w:t>
      </w:r>
      <w:r w:rsidR="00E45FEA" w:rsidRPr="008A7550">
        <w:rPr>
          <w:sz w:val="22"/>
          <w:szCs w:val="22"/>
          <w:lang w:val="en-GB"/>
        </w:rPr>
        <w:t xml:space="preserve"> with disabilities.</w:t>
      </w:r>
      <w:r w:rsidR="00E45FEA" w:rsidRPr="008A7550">
        <w:rPr>
          <w:rStyle w:val="FootnoteReference"/>
          <w:sz w:val="22"/>
          <w:szCs w:val="22"/>
          <w:lang w:val="en-GB"/>
        </w:rPr>
        <w:footnoteReference w:id="23"/>
      </w:r>
      <w:r w:rsidR="00E45FEA" w:rsidRPr="008A7550" w:rsidDel="00E45FEA">
        <w:rPr>
          <w:sz w:val="22"/>
          <w:szCs w:val="22"/>
          <w:lang w:val="en-GB"/>
        </w:rPr>
        <w:t xml:space="preserve"> </w:t>
      </w:r>
      <w:r w:rsidR="001E0942" w:rsidRPr="00E77908">
        <w:rPr>
          <w:sz w:val="22"/>
          <w:lang w:val="en-GB"/>
        </w:rPr>
        <w:t>Accessi</w:t>
      </w:r>
      <w:r w:rsidR="00B62B31">
        <w:rPr>
          <w:sz w:val="22"/>
          <w:lang w:val="en-GB"/>
        </w:rPr>
        <w:t>ble information about the virus have become</w:t>
      </w:r>
      <w:r w:rsidR="001E0942" w:rsidRPr="00E77908">
        <w:rPr>
          <w:sz w:val="22"/>
          <w:lang w:val="en-GB"/>
        </w:rPr>
        <w:t xml:space="preserve"> </w:t>
      </w:r>
      <w:r w:rsidR="00806DB0" w:rsidRPr="00E77908">
        <w:rPr>
          <w:sz w:val="22"/>
          <w:lang w:val="en-GB"/>
        </w:rPr>
        <w:t>available</w:t>
      </w:r>
      <w:r w:rsidR="00B62B31">
        <w:rPr>
          <w:sz w:val="22"/>
          <w:lang w:val="en-GB"/>
        </w:rPr>
        <w:t>, e.g. easy to read, Sign L</w:t>
      </w:r>
      <w:r w:rsidR="001E0942" w:rsidRPr="00E77908">
        <w:rPr>
          <w:sz w:val="22"/>
          <w:lang w:val="en-GB"/>
        </w:rPr>
        <w:t>anguage and pictograms.</w:t>
      </w:r>
    </w:p>
    <w:p w14:paraId="3D865A81" w14:textId="1B55B2C3" w:rsidR="001E0942" w:rsidRDefault="002D0FF7" w:rsidP="00BE6278">
      <w:pPr>
        <w:jc w:val="both"/>
        <w:rPr>
          <w:sz w:val="22"/>
          <w:szCs w:val="22"/>
          <w:lang w:val="en-GB"/>
        </w:rPr>
      </w:pPr>
      <w:r w:rsidRPr="002D0FF7">
        <w:rPr>
          <w:sz w:val="22"/>
          <w:szCs w:val="22"/>
          <w:lang w:val="en-GB"/>
        </w:rPr>
        <w:t xml:space="preserve">Socially </w:t>
      </w:r>
      <w:r w:rsidR="00700EC4">
        <w:rPr>
          <w:sz w:val="22"/>
          <w:szCs w:val="22"/>
          <w:lang w:val="en-GB"/>
        </w:rPr>
        <w:t>disadvantaged</w:t>
      </w:r>
      <w:r w:rsidRPr="002D0FF7">
        <w:rPr>
          <w:sz w:val="22"/>
          <w:szCs w:val="22"/>
          <w:lang w:val="en-GB"/>
        </w:rPr>
        <w:t xml:space="preserve"> groups in all of society risk being left behind, social and economic </w:t>
      </w:r>
      <w:r w:rsidR="00B62B31">
        <w:rPr>
          <w:sz w:val="22"/>
          <w:szCs w:val="22"/>
          <w:lang w:val="en-GB"/>
        </w:rPr>
        <w:t>inequality</w:t>
      </w:r>
      <w:r w:rsidRPr="002D0FF7">
        <w:rPr>
          <w:sz w:val="22"/>
          <w:szCs w:val="22"/>
          <w:lang w:val="en-GB"/>
        </w:rPr>
        <w:t xml:space="preserve"> increase</w:t>
      </w:r>
      <w:r w:rsidR="00B62B31">
        <w:rPr>
          <w:sz w:val="22"/>
          <w:szCs w:val="22"/>
          <w:lang w:val="en-GB"/>
        </w:rPr>
        <w:t>s</w:t>
      </w:r>
      <w:r w:rsidRPr="002D0FF7">
        <w:rPr>
          <w:sz w:val="22"/>
          <w:szCs w:val="22"/>
          <w:lang w:val="en-GB"/>
        </w:rPr>
        <w:t xml:space="preserve"> in the aftermath of the pandemic. Persons already in vulnerable situations are </w:t>
      </w:r>
      <w:r w:rsidRPr="002D0FF7">
        <w:rPr>
          <w:sz w:val="22"/>
          <w:szCs w:val="22"/>
          <w:lang w:val="en-GB"/>
        </w:rPr>
        <w:lastRenderedPageBreak/>
        <w:t>affected more sev</w:t>
      </w:r>
      <w:r w:rsidR="001F77EC">
        <w:rPr>
          <w:sz w:val="22"/>
          <w:szCs w:val="22"/>
          <w:lang w:val="en-GB"/>
        </w:rPr>
        <w:t>erely by unemployment, mental illness</w:t>
      </w:r>
      <w:r w:rsidRPr="002D0FF7">
        <w:rPr>
          <w:sz w:val="22"/>
          <w:szCs w:val="22"/>
          <w:lang w:val="en-GB"/>
        </w:rPr>
        <w:t>, and loneliness. Normally, civil society organi</w:t>
      </w:r>
      <w:r w:rsidR="00B62B31">
        <w:rPr>
          <w:sz w:val="22"/>
          <w:szCs w:val="22"/>
          <w:lang w:val="en-GB"/>
        </w:rPr>
        <w:t>sations constitute a safety net</w:t>
      </w:r>
      <w:r w:rsidRPr="002D0FF7">
        <w:rPr>
          <w:sz w:val="22"/>
          <w:szCs w:val="22"/>
          <w:lang w:val="en-GB"/>
        </w:rPr>
        <w:t>, but due to the consequences of the crisis on the organisations, the safety net risks fall</w:t>
      </w:r>
      <w:r w:rsidR="00BE6278">
        <w:rPr>
          <w:sz w:val="22"/>
          <w:szCs w:val="22"/>
          <w:lang w:val="en-GB"/>
        </w:rPr>
        <w:t>ing</w:t>
      </w:r>
      <w:r w:rsidRPr="002D0FF7">
        <w:rPr>
          <w:sz w:val="22"/>
          <w:szCs w:val="22"/>
          <w:lang w:val="en-GB"/>
        </w:rPr>
        <w:t xml:space="preserve"> apart.</w:t>
      </w:r>
      <w:r>
        <w:rPr>
          <w:rStyle w:val="FootnoteReference"/>
          <w:sz w:val="22"/>
          <w:szCs w:val="22"/>
          <w:lang w:val="en-GB"/>
        </w:rPr>
        <w:footnoteReference w:id="24"/>
      </w:r>
      <w:r w:rsidRPr="002D0FF7">
        <w:rPr>
          <w:sz w:val="22"/>
          <w:szCs w:val="22"/>
          <w:lang w:val="en-GB"/>
        </w:rPr>
        <w:t xml:space="preserve">  </w:t>
      </w:r>
    </w:p>
    <w:p w14:paraId="654B15C6" w14:textId="77777777" w:rsidR="00BE6278" w:rsidRPr="002D0FF7" w:rsidRDefault="00BE6278" w:rsidP="00BE6278">
      <w:pPr>
        <w:jc w:val="both"/>
        <w:rPr>
          <w:sz w:val="22"/>
          <w:szCs w:val="22"/>
          <w:lang w:val="en-GB"/>
        </w:rPr>
      </w:pPr>
    </w:p>
    <w:p w14:paraId="484A6066" w14:textId="718F3DC3" w:rsidR="002C45B1" w:rsidRPr="002C45B1" w:rsidRDefault="002C45B1" w:rsidP="00BE6278">
      <w:pPr>
        <w:spacing w:after="120" w:line="259" w:lineRule="auto"/>
        <w:jc w:val="both"/>
        <w:rPr>
          <w:sz w:val="22"/>
          <w:szCs w:val="22"/>
          <w:lang w:val="en-GB"/>
        </w:rPr>
      </w:pPr>
      <w:r w:rsidRPr="002C45B1">
        <w:rPr>
          <w:sz w:val="22"/>
          <w:szCs w:val="22"/>
          <w:lang w:val="en-GB"/>
        </w:rPr>
        <w:t>b)</w:t>
      </w:r>
      <w:r>
        <w:rPr>
          <w:sz w:val="22"/>
          <w:szCs w:val="22"/>
          <w:lang w:val="en-GB"/>
        </w:rPr>
        <w:t xml:space="preserve"> </w:t>
      </w:r>
      <w:r w:rsidRPr="002C45B1">
        <w:rPr>
          <w:sz w:val="22"/>
          <w:szCs w:val="22"/>
          <w:lang w:val="en-GB"/>
        </w:rPr>
        <w:t xml:space="preserve">+ g): there has been an animated debate regarding the situation for elderly people during the ongoing pandemic. </w:t>
      </w:r>
      <w:r w:rsidR="00596C8E">
        <w:rPr>
          <w:sz w:val="22"/>
          <w:szCs w:val="22"/>
          <w:lang w:val="en-GB"/>
        </w:rPr>
        <w:t>S</w:t>
      </w:r>
      <w:r w:rsidRPr="002C45B1">
        <w:rPr>
          <w:sz w:val="22"/>
          <w:szCs w:val="22"/>
          <w:lang w:val="en-GB"/>
        </w:rPr>
        <w:t xml:space="preserve">everal governmental institutions </w:t>
      </w:r>
      <w:r w:rsidR="00596C8E">
        <w:rPr>
          <w:sz w:val="22"/>
          <w:szCs w:val="22"/>
          <w:lang w:val="en-GB"/>
        </w:rPr>
        <w:t xml:space="preserve">have been contacted </w:t>
      </w:r>
      <w:r w:rsidRPr="002C45B1">
        <w:rPr>
          <w:sz w:val="22"/>
          <w:szCs w:val="22"/>
          <w:lang w:val="en-GB"/>
        </w:rPr>
        <w:t>in order to highlight the necessity to protect the health of older</w:t>
      </w:r>
      <w:r w:rsidR="00B62B31">
        <w:rPr>
          <w:sz w:val="22"/>
          <w:szCs w:val="22"/>
          <w:lang w:val="en-GB"/>
        </w:rPr>
        <w:t xml:space="preserve"> hard of hearing</w:t>
      </w:r>
      <w:r w:rsidRPr="002C45B1">
        <w:rPr>
          <w:sz w:val="22"/>
          <w:szCs w:val="22"/>
          <w:lang w:val="en-GB"/>
        </w:rPr>
        <w:t xml:space="preserve"> people. </w:t>
      </w:r>
      <w:r w:rsidR="00596C8E">
        <w:rPr>
          <w:sz w:val="22"/>
          <w:szCs w:val="22"/>
          <w:lang w:val="en-GB"/>
        </w:rPr>
        <w:t>There is a</w:t>
      </w:r>
      <w:r w:rsidRPr="002C45B1">
        <w:rPr>
          <w:sz w:val="22"/>
          <w:szCs w:val="22"/>
          <w:lang w:val="en-GB"/>
        </w:rPr>
        <w:t xml:space="preserve"> need for easy access to healthcare-information and relevant medical equipment. The general government response has been increased funding for general medical equipment and public information regarding legislation and risks but no specific measures to protect people with hearing disabilities.</w:t>
      </w:r>
    </w:p>
    <w:p w14:paraId="7B115E2C" w14:textId="59EAE64E" w:rsidR="00562505" w:rsidRDefault="00806DB0" w:rsidP="00BE6278">
      <w:pPr>
        <w:jc w:val="both"/>
        <w:rPr>
          <w:sz w:val="22"/>
          <w:lang w:val="en-GB"/>
        </w:rPr>
      </w:pPr>
      <w:r>
        <w:rPr>
          <w:sz w:val="22"/>
          <w:lang w:val="en-GB"/>
        </w:rPr>
        <w:t xml:space="preserve">3. </w:t>
      </w:r>
      <w:r w:rsidR="00B853B1" w:rsidRPr="00B853B1">
        <w:rPr>
          <w:i/>
          <w:sz w:val="22"/>
          <w:lang w:val="en-GB"/>
        </w:rPr>
        <w:t>For more information, p</w:t>
      </w:r>
      <w:r w:rsidR="00932144" w:rsidRPr="00B853B1">
        <w:rPr>
          <w:i/>
          <w:sz w:val="22"/>
          <w:lang w:val="en-GB"/>
        </w:rPr>
        <w:t>l</w:t>
      </w:r>
      <w:r w:rsidR="00932144" w:rsidRPr="009542E9">
        <w:rPr>
          <w:i/>
          <w:sz w:val="22"/>
          <w:lang w:val="en-GB"/>
        </w:rPr>
        <w:t xml:space="preserve">ease see Impact on HR, </w:t>
      </w:r>
      <w:r w:rsidR="00180BB3">
        <w:rPr>
          <w:i/>
          <w:sz w:val="22"/>
          <w:lang w:val="en-GB"/>
        </w:rPr>
        <w:t xml:space="preserve">bullet point </w:t>
      </w:r>
      <w:r w:rsidR="009542E9" w:rsidRPr="009542E9">
        <w:rPr>
          <w:i/>
          <w:sz w:val="22"/>
          <w:lang w:val="en-GB"/>
        </w:rPr>
        <w:t>3.</w:t>
      </w:r>
    </w:p>
    <w:p w14:paraId="646FB395" w14:textId="0F0528FC" w:rsidR="00F35D8E" w:rsidRPr="00F35D8E" w:rsidRDefault="00F35D8E" w:rsidP="00BE6278">
      <w:pPr>
        <w:jc w:val="both"/>
        <w:rPr>
          <w:sz w:val="22"/>
          <w:lang w:val="en-GB"/>
        </w:rPr>
      </w:pPr>
      <w:r w:rsidRPr="00F35D8E">
        <w:rPr>
          <w:sz w:val="22"/>
          <w:lang w:val="en-GB"/>
        </w:rPr>
        <w:t xml:space="preserve">The overall healthcare system </w:t>
      </w:r>
      <w:r w:rsidR="009542E9">
        <w:rPr>
          <w:sz w:val="22"/>
          <w:lang w:val="en-GB"/>
        </w:rPr>
        <w:t>is</w:t>
      </w:r>
      <w:r w:rsidRPr="00F35D8E">
        <w:rPr>
          <w:sz w:val="22"/>
          <w:lang w:val="en-GB"/>
        </w:rPr>
        <w:t xml:space="preserve"> under stress and </w:t>
      </w:r>
      <w:r w:rsidR="00B62B31">
        <w:rPr>
          <w:sz w:val="22"/>
          <w:lang w:val="en-GB"/>
        </w:rPr>
        <w:t xml:space="preserve">e.g. hard of hearing people </w:t>
      </w:r>
      <w:r w:rsidRPr="00F35D8E">
        <w:rPr>
          <w:sz w:val="22"/>
          <w:lang w:val="en-GB"/>
        </w:rPr>
        <w:t xml:space="preserve">have </w:t>
      </w:r>
      <w:r w:rsidR="00B62B31">
        <w:rPr>
          <w:sz w:val="22"/>
          <w:lang w:val="en-GB"/>
        </w:rPr>
        <w:t>an increased risk</w:t>
      </w:r>
      <w:r w:rsidRPr="00F35D8E">
        <w:rPr>
          <w:sz w:val="22"/>
          <w:lang w:val="en-GB"/>
        </w:rPr>
        <w:t xml:space="preserve"> of deteriorating health care.</w:t>
      </w:r>
    </w:p>
    <w:p w14:paraId="2E0B9DCA" w14:textId="77777777" w:rsidR="00806DB0" w:rsidRPr="00F35D8E" w:rsidRDefault="00806DB0" w:rsidP="00BE6278">
      <w:pPr>
        <w:jc w:val="both"/>
        <w:rPr>
          <w:rStyle w:val="Strong"/>
          <w:b w:val="0"/>
          <w:bCs w:val="0"/>
          <w:sz w:val="22"/>
          <w:lang w:val="en-GB"/>
        </w:rPr>
      </w:pPr>
    </w:p>
    <w:p w14:paraId="6456B56B" w14:textId="17DCBA4D" w:rsidR="00562505" w:rsidRPr="00806DB0" w:rsidRDefault="00B62B31" w:rsidP="00BE6278">
      <w:pPr>
        <w:jc w:val="both"/>
        <w:rPr>
          <w:rStyle w:val="Strong"/>
          <w:b w:val="0"/>
          <w:bCs w:val="0"/>
          <w:sz w:val="22"/>
          <w:lang w:val="en-GB"/>
        </w:rPr>
      </w:pPr>
      <w:r>
        <w:rPr>
          <w:rStyle w:val="Strong"/>
          <w:b w:val="0"/>
          <w:sz w:val="22"/>
          <w:lang w:val="en-GB"/>
        </w:rPr>
        <w:t xml:space="preserve">Despite </w:t>
      </w:r>
      <w:r w:rsidRPr="00806DB0">
        <w:rPr>
          <w:rStyle w:val="Strong"/>
          <w:b w:val="0"/>
          <w:sz w:val="22"/>
          <w:lang w:val="en-GB"/>
        </w:rPr>
        <w:t>clear indications of increased risks for men’s violence against women there is no</w:t>
      </w:r>
      <w:r>
        <w:rPr>
          <w:rStyle w:val="Strong"/>
          <w:b w:val="0"/>
          <w:sz w:val="22"/>
          <w:lang w:val="en-GB"/>
        </w:rPr>
        <w:t xml:space="preserve"> statistical data available yet.</w:t>
      </w:r>
      <w:r w:rsidR="00562505" w:rsidRPr="00806DB0">
        <w:rPr>
          <w:rStyle w:val="FootnoteReference"/>
          <w:b/>
          <w:sz w:val="22"/>
          <w:lang w:val="en-GB"/>
        </w:rPr>
        <w:footnoteReference w:id="25"/>
      </w:r>
      <w:r w:rsidRPr="00806DB0">
        <w:rPr>
          <w:rStyle w:val="FootnoteReference"/>
          <w:b/>
          <w:sz w:val="22"/>
          <w:lang w:val="en-GB"/>
        </w:rPr>
        <w:footnoteReference w:id="26"/>
      </w:r>
      <w:r w:rsidRPr="00806DB0">
        <w:rPr>
          <w:rStyle w:val="FootnoteReference"/>
          <w:b/>
          <w:sz w:val="22"/>
          <w:lang w:val="en-GB"/>
        </w:rPr>
        <w:footnoteReference w:id="27"/>
      </w:r>
      <w:r w:rsidR="00562505" w:rsidRPr="00806DB0">
        <w:rPr>
          <w:rStyle w:val="Strong"/>
          <w:b w:val="0"/>
          <w:sz w:val="22"/>
          <w:lang w:val="en-GB"/>
        </w:rPr>
        <w:t xml:space="preserve"> </w:t>
      </w:r>
      <w:r>
        <w:rPr>
          <w:rStyle w:val="Strong"/>
          <w:b w:val="0"/>
          <w:sz w:val="22"/>
          <w:lang w:val="en-GB"/>
        </w:rPr>
        <w:t>The</w:t>
      </w:r>
      <w:r w:rsidR="00562505" w:rsidRPr="00806DB0">
        <w:rPr>
          <w:rStyle w:val="Strong"/>
          <w:b w:val="0"/>
          <w:sz w:val="22"/>
          <w:lang w:val="en-GB"/>
        </w:rPr>
        <w:t xml:space="preserve"> government decided in April to allocate 100 million SEK to organisations who work against honour related violence, domestic violence and violence t</w:t>
      </w:r>
      <w:r w:rsidR="00D74C15">
        <w:rPr>
          <w:rStyle w:val="Strong"/>
          <w:b w:val="0"/>
          <w:sz w:val="22"/>
          <w:lang w:val="en-GB"/>
        </w:rPr>
        <w:t>owards women, children and LGBTI</w:t>
      </w:r>
      <w:r w:rsidR="00562505" w:rsidRPr="00806DB0">
        <w:rPr>
          <w:rStyle w:val="Strong"/>
          <w:b w:val="0"/>
          <w:sz w:val="22"/>
          <w:lang w:val="en-GB"/>
        </w:rPr>
        <w:t>-persons.</w:t>
      </w:r>
      <w:r w:rsidR="00562505" w:rsidRPr="00806DB0">
        <w:rPr>
          <w:rStyle w:val="FootnoteReference"/>
          <w:b/>
          <w:sz w:val="22"/>
          <w:lang w:val="en-GB"/>
        </w:rPr>
        <w:footnoteReference w:id="28"/>
      </w:r>
      <w:r w:rsidR="00562505" w:rsidRPr="00806DB0">
        <w:rPr>
          <w:rStyle w:val="Strong"/>
          <w:b w:val="0"/>
          <w:sz w:val="22"/>
          <w:lang w:val="en-GB"/>
        </w:rPr>
        <w:t xml:space="preserve"> Since then women’s shelters in Sweden have called for a clearer allocation of the 100 million in order to ensure that the money supports women and children.</w:t>
      </w:r>
      <w:r w:rsidR="00562505" w:rsidRPr="00806DB0">
        <w:rPr>
          <w:rStyle w:val="FootnoteReference"/>
          <w:b/>
          <w:sz w:val="22"/>
          <w:lang w:val="en-GB"/>
        </w:rPr>
        <w:footnoteReference w:id="29"/>
      </w:r>
    </w:p>
    <w:p w14:paraId="6CB09EBE" w14:textId="734B5527" w:rsidR="00357929" w:rsidRPr="00806DB0" w:rsidRDefault="00357929" w:rsidP="00BE6278">
      <w:pPr>
        <w:jc w:val="both"/>
        <w:rPr>
          <w:sz w:val="22"/>
          <w:lang w:val="en-GB"/>
        </w:rPr>
      </w:pPr>
    </w:p>
    <w:p w14:paraId="4EC6D5DC" w14:textId="307115A5" w:rsidR="00357929" w:rsidRPr="00806DB0" w:rsidRDefault="00357929" w:rsidP="00BE6278">
      <w:pPr>
        <w:jc w:val="both"/>
        <w:rPr>
          <w:sz w:val="22"/>
          <w:lang w:val="en-GB"/>
        </w:rPr>
      </w:pPr>
      <w:r w:rsidRPr="00806DB0">
        <w:rPr>
          <w:sz w:val="22"/>
          <w:lang w:val="en-GB"/>
        </w:rPr>
        <w:lastRenderedPageBreak/>
        <w:t>Women do most of the unpaid work in Sweden and the increased amount of childcare and housework due to the pandemic now risks reinforcing gender inequality, especiall</w:t>
      </w:r>
      <w:r w:rsidR="001B3065">
        <w:rPr>
          <w:sz w:val="22"/>
          <w:lang w:val="en-GB"/>
        </w:rPr>
        <w:t>y for single parent households.</w:t>
      </w:r>
      <w:r w:rsidRPr="00806DB0">
        <w:rPr>
          <w:rStyle w:val="FootnoteReference"/>
          <w:sz w:val="22"/>
          <w:lang w:val="en-GB"/>
        </w:rPr>
        <w:footnoteReference w:id="30"/>
      </w:r>
      <w:r w:rsidRPr="00806DB0">
        <w:rPr>
          <w:sz w:val="22"/>
          <w:lang w:val="en-GB"/>
        </w:rPr>
        <w:t xml:space="preserve"> The government decided that from 25</w:t>
      </w:r>
      <w:r w:rsidRPr="00806DB0">
        <w:rPr>
          <w:sz w:val="22"/>
          <w:vertAlign w:val="superscript"/>
          <w:lang w:val="en-GB"/>
        </w:rPr>
        <w:t>th</w:t>
      </w:r>
      <w:r w:rsidRPr="00806DB0">
        <w:rPr>
          <w:sz w:val="22"/>
          <w:lang w:val="en-GB"/>
        </w:rPr>
        <w:t xml:space="preserve"> April if schools were to be shut down parents would be give</w:t>
      </w:r>
      <w:r w:rsidR="00FD4633">
        <w:rPr>
          <w:sz w:val="22"/>
          <w:lang w:val="en-GB"/>
        </w:rPr>
        <w:t>n temporary parental allowance.</w:t>
      </w:r>
      <w:r w:rsidRPr="00806DB0">
        <w:rPr>
          <w:rStyle w:val="FootnoteReference"/>
          <w:sz w:val="22"/>
          <w:lang w:val="en-GB"/>
        </w:rPr>
        <w:footnoteReference w:id="31"/>
      </w:r>
      <w:r w:rsidRPr="00806DB0">
        <w:rPr>
          <w:sz w:val="22"/>
          <w:lang w:val="en-GB"/>
        </w:rPr>
        <w:t xml:space="preserve"> Still, mothers in single parent households are at a greater risk to be economically affected by the crisis as more of them already live close to the poverty line compared to fathers in single parent households.</w:t>
      </w:r>
      <w:r w:rsidRPr="00806DB0">
        <w:rPr>
          <w:rStyle w:val="FootnoteReference"/>
          <w:sz w:val="22"/>
          <w:lang w:val="en-GB"/>
        </w:rPr>
        <w:footnoteReference w:id="32"/>
      </w:r>
      <w:r w:rsidRPr="00806DB0">
        <w:rPr>
          <w:sz w:val="22"/>
          <w:lang w:val="en-GB"/>
        </w:rPr>
        <w:t xml:space="preserve"> An especially vulnerable group is single mothers that </w:t>
      </w:r>
      <w:r w:rsidR="00A87AB6">
        <w:rPr>
          <w:sz w:val="22"/>
          <w:lang w:val="en-GB"/>
        </w:rPr>
        <w:t>have migrated to Sweden.</w:t>
      </w:r>
      <w:r w:rsidRPr="00806DB0">
        <w:rPr>
          <w:rStyle w:val="FootnoteReference"/>
          <w:sz w:val="22"/>
          <w:lang w:val="en-GB"/>
        </w:rPr>
        <w:footnoteReference w:id="33"/>
      </w:r>
      <w:r w:rsidRPr="00806DB0">
        <w:rPr>
          <w:sz w:val="22"/>
          <w:lang w:val="en-GB"/>
        </w:rPr>
        <w:t xml:space="preserve"> Temporary parental allowance will help women but the long</w:t>
      </w:r>
      <w:r w:rsidR="00FD4633">
        <w:rPr>
          <w:sz w:val="22"/>
          <w:lang w:val="en-GB"/>
        </w:rPr>
        <w:t>-</w:t>
      </w:r>
      <w:r w:rsidRPr="00806DB0">
        <w:rPr>
          <w:sz w:val="22"/>
          <w:lang w:val="en-GB"/>
        </w:rPr>
        <w:t>term effects like lower pensions and forfeited promotions remain. Elderly women live with low economic security, of 80 ye</w:t>
      </w:r>
      <w:r w:rsidR="001B3065">
        <w:rPr>
          <w:sz w:val="22"/>
          <w:lang w:val="en-GB"/>
        </w:rPr>
        <w:t>ar olds in single households 37% of women (23</w:t>
      </w:r>
      <w:r w:rsidRPr="00806DB0">
        <w:rPr>
          <w:sz w:val="22"/>
          <w:lang w:val="en-GB"/>
        </w:rPr>
        <w:t>% of men) live with low economic security.</w:t>
      </w:r>
      <w:r w:rsidRPr="00806DB0">
        <w:rPr>
          <w:rStyle w:val="FootnoteReference"/>
          <w:sz w:val="22"/>
          <w:lang w:val="en-GB"/>
        </w:rPr>
        <w:footnoteReference w:id="34"/>
      </w:r>
      <w:r w:rsidRPr="00806DB0">
        <w:rPr>
          <w:sz w:val="22"/>
          <w:lang w:val="en-GB"/>
        </w:rPr>
        <w:t xml:space="preserve"> This is a group close to the poverty line which limits their chances to keep themselves safe from the </w:t>
      </w:r>
      <w:r w:rsidR="00B62B31">
        <w:rPr>
          <w:sz w:val="22"/>
          <w:lang w:val="en-GB"/>
        </w:rPr>
        <w:t>virus</w:t>
      </w:r>
      <w:r w:rsidRPr="00806DB0">
        <w:rPr>
          <w:sz w:val="22"/>
          <w:lang w:val="en-GB"/>
        </w:rPr>
        <w:t xml:space="preserve">.  </w:t>
      </w:r>
    </w:p>
    <w:p w14:paraId="1D6C6ADD" w14:textId="77777777" w:rsidR="00A87AB6" w:rsidRDefault="00A87AB6" w:rsidP="00BE6278">
      <w:pPr>
        <w:jc w:val="both"/>
        <w:rPr>
          <w:sz w:val="22"/>
          <w:lang w:val="en-GB"/>
        </w:rPr>
      </w:pPr>
    </w:p>
    <w:p w14:paraId="3D07360F" w14:textId="7A47F189" w:rsidR="00357929" w:rsidRPr="00806DB0" w:rsidRDefault="00357929" w:rsidP="00BE6278">
      <w:pPr>
        <w:jc w:val="both"/>
        <w:rPr>
          <w:sz w:val="22"/>
          <w:lang w:val="en-GB"/>
        </w:rPr>
      </w:pPr>
      <w:r w:rsidRPr="00806DB0">
        <w:rPr>
          <w:sz w:val="22"/>
          <w:lang w:val="en-GB"/>
        </w:rPr>
        <w:t>A majority of the economic recovery measures made by the government during the corona outbreak have aimed at helping busin</w:t>
      </w:r>
      <w:r w:rsidR="00FD4633">
        <w:rPr>
          <w:sz w:val="22"/>
          <w:lang w:val="en-GB"/>
        </w:rPr>
        <w:t>esses and prevent unemployment.</w:t>
      </w:r>
      <w:r w:rsidRPr="00806DB0">
        <w:rPr>
          <w:rStyle w:val="FootnoteReference"/>
          <w:sz w:val="22"/>
          <w:lang w:val="en-GB"/>
        </w:rPr>
        <w:footnoteReference w:id="35"/>
      </w:r>
      <w:r w:rsidRPr="00806DB0">
        <w:rPr>
          <w:sz w:val="22"/>
          <w:lang w:val="en-GB"/>
        </w:rPr>
        <w:t xml:space="preserve"> In order to make investments in sectors where women make up a considerable proportion of the </w:t>
      </w:r>
      <w:r w:rsidR="00376318" w:rsidRPr="00806DB0">
        <w:rPr>
          <w:sz w:val="22"/>
          <w:lang w:val="en-GB"/>
        </w:rPr>
        <w:t>labour</w:t>
      </w:r>
      <w:r w:rsidRPr="00806DB0">
        <w:rPr>
          <w:sz w:val="22"/>
          <w:lang w:val="en-GB"/>
        </w:rPr>
        <w:t xml:space="preserve"> force there needs to be investments into the Swedish welfare systems.</w:t>
      </w:r>
    </w:p>
    <w:p w14:paraId="176E4D8F" w14:textId="6C67A2BE" w:rsidR="00520AD0" w:rsidRPr="00DF31B4" w:rsidRDefault="00520AD0" w:rsidP="00BE6278">
      <w:pPr>
        <w:jc w:val="both"/>
        <w:rPr>
          <w:sz w:val="22"/>
          <w:lang w:val="en-GB"/>
        </w:rPr>
      </w:pPr>
      <w:r w:rsidRPr="00DF31B4">
        <w:rPr>
          <w:sz w:val="22"/>
          <w:lang w:val="en-GB"/>
        </w:rPr>
        <w:t xml:space="preserve"> </w:t>
      </w:r>
    </w:p>
    <w:p w14:paraId="693A0EBD" w14:textId="7BEC1C57" w:rsidR="00926D55" w:rsidRPr="00DF31B4" w:rsidRDefault="00926D55" w:rsidP="00BE6278">
      <w:pPr>
        <w:jc w:val="both"/>
        <w:rPr>
          <w:sz w:val="22"/>
          <w:lang w:val="en-GB"/>
        </w:rPr>
      </w:pPr>
      <w:r w:rsidRPr="00DF31B4">
        <w:rPr>
          <w:sz w:val="22"/>
          <w:lang w:val="en-GB"/>
        </w:rPr>
        <w:t xml:space="preserve">Persons with visual </w:t>
      </w:r>
      <w:r>
        <w:rPr>
          <w:sz w:val="22"/>
          <w:lang w:val="en-GB"/>
        </w:rPr>
        <w:t xml:space="preserve">and/or hearing </w:t>
      </w:r>
      <w:r w:rsidRPr="00DF31B4">
        <w:rPr>
          <w:sz w:val="22"/>
          <w:lang w:val="en-GB"/>
        </w:rPr>
        <w:t>impairments have difficulties to keep distance to other persons. In some regions the special transportation service for persons with disabilities has allowed persons to travel alone in the car.</w:t>
      </w:r>
    </w:p>
    <w:p w14:paraId="7DA2207E" w14:textId="77777777" w:rsidR="00520AD0" w:rsidRPr="00DF31B4" w:rsidRDefault="00520AD0" w:rsidP="00BE6278">
      <w:pPr>
        <w:jc w:val="both"/>
        <w:rPr>
          <w:sz w:val="22"/>
          <w:lang w:val="en-GB"/>
        </w:rPr>
      </w:pPr>
    </w:p>
    <w:p w14:paraId="34F2D0C5" w14:textId="4C765542" w:rsidR="00520AD0" w:rsidRPr="00697B23" w:rsidRDefault="00520AD0" w:rsidP="00BE6278">
      <w:pPr>
        <w:jc w:val="both"/>
        <w:rPr>
          <w:rFonts w:cs="Arial"/>
          <w:sz w:val="22"/>
          <w:szCs w:val="28"/>
          <w:lang w:val="en-GB"/>
        </w:rPr>
      </w:pPr>
      <w:r w:rsidRPr="00DF31B4">
        <w:rPr>
          <w:rFonts w:cs="Arial"/>
          <w:sz w:val="22"/>
          <w:szCs w:val="28"/>
          <w:lang w:val="en-GB"/>
        </w:rPr>
        <w:lastRenderedPageBreak/>
        <w:t>On the 7</w:t>
      </w:r>
      <w:r w:rsidRPr="00DF31B4">
        <w:rPr>
          <w:rFonts w:cs="Arial"/>
          <w:sz w:val="22"/>
          <w:szCs w:val="28"/>
          <w:vertAlign w:val="superscript"/>
          <w:lang w:val="en-GB"/>
        </w:rPr>
        <w:t>th</w:t>
      </w:r>
      <w:r w:rsidRPr="00DF31B4">
        <w:rPr>
          <w:rFonts w:cs="Arial"/>
          <w:sz w:val="22"/>
          <w:szCs w:val="28"/>
          <w:lang w:val="en-GB"/>
        </w:rPr>
        <w:t xml:space="preserve"> of April persons using </w:t>
      </w:r>
      <w:r w:rsidR="00B62B31">
        <w:rPr>
          <w:rFonts w:cs="Arial"/>
          <w:sz w:val="22"/>
          <w:szCs w:val="28"/>
          <w:lang w:val="en-GB"/>
        </w:rPr>
        <w:t>B</w:t>
      </w:r>
      <w:r w:rsidRPr="00DF31B4">
        <w:rPr>
          <w:rFonts w:cs="Arial"/>
          <w:sz w:val="22"/>
          <w:szCs w:val="28"/>
          <w:lang w:val="en-GB"/>
        </w:rPr>
        <w:t xml:space="preserve">raille received information in braille about the </w:t>
      </w:r>
      <w:r w:rsidR="00B62B31">
        <w:rPr>
          <w:rFonts w:cs="Arial"/>
          <w:sz w:val="22"/>
          <w:szCs w:val="28"/>
          <w:lang w:val="en-GB"/>
        </w:rPr>
        <w:t>current crisis from the Public Health Agency</w:t>
      </w:r>
      <w:r w:rsidRPr="00DF31B4">
        <w:rPr>
          <w:rFonts w:cs="Arial"/>
          <w:sz w:val="22"/>
          <w:szCs w:val="28"/>
          <w:lang w:val="en-GB"/>
        </w:rPr>
        <w:t>.</w:t>
      </w:r>
      <w:r w:rsidRPr="00DF31B4">
        <w:rPr>
          <w:rStyle w:val="FootnoteReference"/>
          <w:rFonts w:cs="Arial"/>
          <w:sz w:val="22"/>
          <w:szCs w:val="28"/>
          <w:lang w:val="en-GB"/>
        </w:rPr>
        <w:footnoteReference w:id="36"/>
      </w:r>
      <w:r w:rsidR="00B62B31">
        <w:rPr>
          <w:rFonts w:cs="Arial"/>
          <w:sz w:val="22"/>
          <w:szCs w:val="28"/>
          <w:lang w:val="en-GB"/>
        </w:rPr>
        <w:t xml:space="preserve"> There are</w:t>
      </w:r>
      <w:r w:rsidRPr="00DF31B4">
        <w:rPr>
          <w:rFonts w:cs="Arial"/>
          <w:sz w:val="22"/>
          <w:szCs w:val="28"/>
          <w:lang w:val="en-GB"/>
        </w:rPr>
        <w:t xml:space="preserve"> three different brochures about </w:t>
      </w:r>
      <w:r w:rsidR="00BE6278">
        <w:rPr>
          <w:rFonts w:cs="Arial"/>
          <w:sz w:val="22"/>
          <w:szCs w:val="28"/>
          <w:lang w:val="en-GB"/>
        </w:rPr>
        <w:t>COVID</w:t>
      </w:r>
      <w:r w:rsidRPr="00DF31B4">
        <w:rPr>
          <w:rFonts w:cs="Arial"/>
          <w:sz w:val="22"/>
          <w:szCs w:val="28"/>
          <w:lang w:val="en-GB"/>
        </w:rPr>
        <w:t xml:space="preserve">-19 </w:t>
      </w:r>
      <w:r w:rsidR="00B62B31">
        <w:rPr>
          <w:rFonts w:cs="Arial"/>
          <w:sz w:val="22"/>
          <w:szCs w:val="28"/>
          <w:lang w:val="en-GB"/>
        </w:rPr>
        <w:t>in B</w:t>
      </w:r>
      <w:r w:rsidR="00DF31B4">
        <w:rPr>
          <w:rFonts w:cs="Arial"/>
          <w:sz w:val="22"/>
          <w:szCs w:val="28"/>
          <w:lang w:val="en-GB"/>
        </w:rPr>
        <w:t xml:space="preserve">raille and MP3-file. </w:t>
      </w:r>
      <w:r w:rsidRPr="00DF31B4">
        <w:rPr>
          <w:rFonts w:cs="Arial"/>
          <w:sz w:val="22"/>
          <w:szCs w:val="28"/>
          <w:lang w:val="en-GB"/>
        </w:rPr>
        <w:t>The Swedish Agency for Accessible media, MTM, have different information in Braille an</w:t>
      </w:r>
      <w:r w:rsidR="00B62B31">
        <w:rPr>
          <w:rFonts w:cs="Arial"/>
          <w:sz w:val="22"/>
          <w:szCs w:val="28"/>
          <w:lang w:val="en-GB"/>
        </w:rPr>
        <w:t>d as audio file</w:t>
      </w:r>
      <w:r w:rsidRPr="00DF31B4">
        <w:rPr>
          <w:rFonts w:cs="Arial"/>
          <w:sz w:val="22"/>
          <w:szCs w:val="28"/>
          <w:lang w:val="en-GB"/>
        </w:rPr>
        <w:t>.</w:t>
      </w:r>
      <w:r w:rsidRPr="00DF31B4">
        <w:rPr>
          <w:rStyle w:val="FootnoteReference"/>
          <w:rFonts w:cs="Arial"/>
          <w:sz w:val="22"/>
          <w:szCs w:val="28"/>
          <w:lang w:val="en-GB"/>
        </w:rPr>
        <w:footnoteReference w:id="37"/>
      </w:r>
      <w:r w:rsidRPr="00DF31B4">
        <w:rPr>
          <w:rFonts w:cs="Arial"/>
          <w:sz w:val="22"/>
          <w:szCs w:val="28"/>
          <w:lang w:val="en-GB"/>
        </w:rPr>
        <w:t xml:space="preserve"> MTM distribute regularly information from The Swedish Civ</w:t>
      </w:r>
      <w:r w:rsidR="00B62B31">
        <w:rPr>
          <w:rFonts w:cs="Arial"/>
          <w:sz w:val="22"/>
          <w:szCs w:val="28"/>
          <w:lang w:val="en-GB"/>
        </w:rPr>
        <w:t>il Contingencies Agency to all B</w:t>
      </w:r>
      <w:r w:rsidRPr="00DF31B4">
        <w:rPr>
          <w:rFonts w:cs="Arial"/>
          <w:sz w:val="22"/>
          <w:szCs w:val="28"/>
          <w:lang w:val="en-GB"/>
        </w:rPr>
        <w:t>raille read</w:t>
      </w:r>
      <w:r w:rsidR="00DF31B4">
        <w:rPr>
          <w:rFonts w:cs="Arial"/>
          <w:sz w:val="22"/>
          <w:szCs w:val="28"/>
          <w:lang w:val="en-GB"/>
        </w:rPr>
        <w:t xml:space="preserve">ers registered at MTM. </w:t>
      </w:r>
      <w:r w:rsidRPr="00DF31B4">
        <w:rPr>
          <w:sz w:val="22"/>
          <w:lang w:val="en-GB"/>
        </w:rPr>
        <w:t xml:space="preserve">Some regions have </w:t>
      </w:r>
      <w:r w:rsidR="00F34454">
        <w:rPr>
          <w:sz w:val="22"/>
          <w:lang w:val="en-GB"/>
        </w:rPr>
        <w:t>audio file information</w:t>
      </w:r>
      <w:r w:rsidRPr="00DF31B4">
        <w:rPr>
          <w:sz w:val="22"/>
          <w:lang w:val="en-GB"/>
        </w:rPr>
        <w:t xml:space="preserve">. </w:t>
      </w:r>
    </w:p>
    <w:p w14:paraId="4DE98B67" w14:textId="77777777" w:rsidR="00926D55" w:rsidRDefault="00926D55" w:rsidP="00BE6278">
      <w:pPr>
        <w:jc w:val="both"/>
        <w:rPr>
          <w:sz w:val="22"/>
          <w:lang w:val="en-GB"/>
        </w:rPr>
      </w:pPr>
    </w:p>
    <w:p w14:paraId="7DA7922B" w14:textId="72B1A6E8" w:rsidR="00520AD0" w:rsidRPr="00DF31B4" w:rsidRDefault="00520AD0" w:rsidP="00BE6278">
      <w:pPr>
        <w:jc w:val="both"/>
        <w:rPr>
          <w:sz w:val="22"/>
          <w:lang w:val="en-GB"/>
        </w:rPr>
      </w:pPr>
      <w:r w:rsidRPr="00DF31B4">
        <w:rPr>
          <w:sz w:val="22"/>
          <w:lang w:val="en-GB"/>
        </w:rPr>
        <w:t xml:space="preserve">Some municipalities have cooperated with civil society such as the Red Cross in order to help persons with disabilities to buy food.   </w:t>
      </w:r>
    </w:p>
    <w:p w14:paraId="209F67AC" w14:textId="77777777" w:rsidR="00562505" w:rsidRPr="008A7550" w:rsidRDefault="00562505" w:rsidP="00BE6278">
      <w:pPr>
        <w:jc w:val="both"/>
        <w:rPr>
          <w:lang w:val="en-GB"/>
        </w:rPr>
      </w:pPr>
    </w:p>
    <w:p w14:paraId="6292E119" w14:textId="3D44BDF6" w:rsidR="00134129" w:rsidRDefault="00DF31B4" w:rsidP="00BE6278">
      <w:pPr>
        <w:spacing w:after="120" w:line="259" w:lineRule="auto"/>
        <w:jc w:val="both"/>
        <w:rPr>
          <w:sz w:val="22"/>
          <w:szCs w:val="22"/>
          <w:lang w:val="en-GB"/>
        </w:rPr>
      </w:pPr>
      <w:r>
        <w:rPr>
          <w:sz w:val="22"/>
          <w:szCs w:val="22"/>
          <w:lang w:val="en-GB"/>
        </w:rPr>
        <w:t xml:space="preserve">4. </w:t>
      </w:r>
      <w:r w:rsidR="00134129" w:rsidRPr="008A7550">
        <w:rPr>
          <w:sz w:val="22"/>
          <w:szCs w:val="22"/>
          <w:lang w:val="en-GB"/>
        </w:rPr>
        <w:t>There has been disruption of health care and psycho-social services, in part due to the risk of contagi</w:t>
      </w:r>
      <w:r w:rsidR="00F34454">
        <w:rPr>
          <w:sz w:val="22"/>
          <w:szCs w:val="22"/>
          <w:lang w:val="en-GB"/>
        </w:rPr>
        <w:t xml:space="preserve">on, </w:t>
      </w:r>
      <w:r w:rsidR="00134129" w:rsidRPr="008A7550">
        <w:rPr>
          <w:sz w:val="22"/>
          <w:szCs w:val="22"/>
          <w:lang w:val="en-GB"/>
        </w:rPr>
        <w:t>in part due to the focus on re</w:t>
      </w:r>
      <w:r w:rsidR="00F34454">
        <w:rPr>
          <w:sz w:val="22"/>
          <w:szCs w:val="22"/>
          <w:lang w:val="en-GB"/>
        </w:rPr>
        <w:t>al</w:t>
      </w:r>
      <w:r w:rsidR="00134129" w:rsidRPr="008A7550">
        <w:rPr>
          <w:sz w:val="22"/>
          <w:szCs w:val="22"/>
          <w:lang w:val="en-GB"/>
        </w:rPr>
        <w:t xml:space="preserve">locating resources to the care of patients with </w:t>
      </w:r>
      <w:r w:rsidR="00BE6278">
        <w:rPr>
          <w:sz w:val="22"/>
          <w:szCs w:val="22"/>
          <w:lang w:val="en-GB"/>
        </w:rPr>
        <w:t>COVID</w:t>
      </w:r>
      <w:r w:rsidR="00134129" w:rsidRPr="008A7550">
        <w:rPr>
          <w:sz w:val="22"/>
          <w:szCs w:val="22"/>
          <w:lang w:val="en-GB"/>
        </w:rPr>
        <w:t>-19. In Sweden we are now talki</w:t>
      </w:r>
      <w:r w:rsidR="003D4C84">
        <w:rPr>
          <w:sz w:val="22"/>
          <w:szCs w:val="22"/>
          <w:lang w:val="en-GB"/>
        </w:rPr>
        <w:t>ng about the big health care debt</w:t>
      </w:r>
      <w:r w:rsidR="00134129" w:rsidRPr="008A7550">
        <w:rPr>
          <w:sz w:val="22"/>
          <w:szCs w:val="22"/>
          <w:lang w:val="en-GB"/>
        </w:rPr>
        <w:t xml:space="preserve">, created by the pandemic. </w:t>
      </w:r>
    </w:p>
    <w:p w14:paraId="72A8E008" w14:textId="77777777" w:rsidR="00DF31B4" w:rsidRPr="008C2437" w:rsidRDefault="00865535" w:rsidP="00BE6278">
      <w:pPr>
        <w:pStyle w:val="Heading3"/>
        <w:jc w:val="both"/>
        <w:rPr>
          <w:lang w:val="en-GB"/>
        </w:rPr>
      </w:pPr>
      <w:r w:rsidRPr="008C2437">
        <w:rPr>
          <w:lang w:val="en-GB"/>
        </w:rPr>
        <w:t xml:space="preserve">Social Protection </w:t>
      </w:r>
    </w:p>
    <w:p w14:paraId="5F9DEA65" w14:textId="778C955C" w:rsidR="005D3FDC" w:rsidRPr="000851C5" w:rsidRDefault="00DF31B4" w:rsidP="00BE6278">
      <w:pPr>
        <w:spacing w:after="240"/>
        <w:jc w:val="both"/>
        <w:rPr>
          <w:b/>
          <w:color w:val="1F4E79"/>
          <w:lang w:val="en-GB"/>
        </w:rPr>
      </w:pPr>
      <w:r>
        <w:rPr>
          <w:sz w:val="22"/>
          <w:szCs w:val="22"/>
          <w:lang w:val="en-GB"/>
        </w:rPr>
        <w:t xml:space="preserve">1. </w:t>
      </w:r>
      <w:r w:rsidR="005D3FDC" w:rsidRPr="00DF31B4">
        <w:rPr>
          <w:sz w:val="22"/>
          <w:szCs w:val="22"/>
          <w:lang w:val="en-GB"/>
        </w:rPr>
        <w:t xml:space="preserve">At the end of May, the Government presented a proposal for a temporary infectious disease cover. The proposal has been criticized for not including close relatives of people at risk. </w:t>
      </w:r>
    </w:p>
    <w:p w14:paraId="48360A72" w14:textId="371F6CBA" w:rsidR="005D3FDC" w:rsidRPr="00DF31B4" w:rsidRDefault="005D3FDC" w:rsidP="00BE6278">
      <w:pPr>
        <w:spacing w:after="120" w:line="259" w:lineRule="auto"/>
        <w:jc w:val="both"/>
        <w:rPr>
          <w:sz w:val="22"/>
          <w:szCs w:val="22"/>
          <w:lang w:val="en-GB"/>
        </w:rPr>
      </w:pPr>
      <w:r w:rsidRPr="00DF31B4">
        <w:rPr>
          <w:sz w:val="22"/>
          <w:szCs w:val="22"/>
          <w:lang w:val="en-GB"/>
        </w:rPr>
        <w:t xml:space="preserve">The purpose of the temporary regulations is to contribute to increased protection for those who are most at risk of suffering from a particularly serious course of </w:t>
      </w:r>
      <w:r w:rsidR="007B326F">
        <w:rPr>
          <w:sz w:val="22"/>
          <w:lang w:val="en-GB"/>
        </w:rPr>
        <w:t>C</w:t>
      </w:r>
      <w:r w:rsidR="007B326F">
        <w:rPr>
          <w:rFonts w:cstheme="minorHAnsi"/>
          <w:color w:val="000000"/>
          <w:sz w:val="22"/>
          <w:szCs w:val="22"/>
          <w:lang w:val="en-GB"/>
        </w:rPr>
        <w:t>OVID</w:t>
      </w:r>
      <w:r w:rsidRPr="00DF31B4">
        <w:rPr>
          <w:sz w:val="22"/>
          <w:szCs w:val="22"/>
          <w:lang w:val="en-GB"/>
        </w:rPr>
        <w:t xml:space="preserve">-19 disease. The regulation is proposed to be introduced </w:t>
      </w:r>
      <w:r w:rsidR="00F34454">
        <w:rPr>
          <w:sz w:val="22"/>
          <w:szCs w:val="22"/>
          <w:lang w:val="en-GB"/>
        </w:rPr>
        <w:t>as</w:t>
      </w:r>
      <w:r w:rsidRPr="00DF31B4">
        <w:rPr>
          <w:sz w:val="22"/>
          <w:szCs w:val="22"/>
          <w:lang w:val="en-GB"/>
        </w:rPr>
        <w:t xml:space="preserve"> a temporary regulation July </w:t>
      </w:r>
      <w:r w:rsidR="00F34454">
        <w:rPr>
          <w:sz w:val="22"/>
          <w:szCs w:val="22"/>
          <w:lang w:val="en-GB"/>
        </w:rPr>
        <w:t xml:space="preserve">- </w:t>
      </w:r>
      <w:r w:rsidRPr="00DF31B4">
        <w:rPr>
          <w:sz w:val="22"/>
          <w:szCs w:val="22"/>
          <w:lang w:val="en-GB"/>
        </w:rPr>
        <w:t>September.</w:t>
      </w:r>
      <w:r w:rsidR="00A87AB6" w:rsidRPr="00A87AB6">
        <w:rPr>
          <w:rStyle w:val="FootnoteReference"/>
          <w:sz w:val="22"/>
          <w:szCs w:val="22"/>
          <w:lang w:val="en-GB"/>
        </w:rPr>
        <w:t xml:space="preserve"> </w:t>
      </w:r>
    </w:p>
    <w:p w14:paraId="7E67BBAE" w14:textId="0FDA3072" w:rsidR="00F16070" w:rsidRDefault="004C704B" w:rsidP="00BE6278">
      <w:pPr>
        <w:spacing w:line="240" w:lineRule="auto"/>
        <w:jc w:val="both"/>
        <w:rPr>
          <w:bCs/>
          <w:sz w:val="22"/>
          <w:szCs w:val="22"/>
          <w:lang w:val="en-GB"/>
        </w:rPr>
      </w:pPr>
      <w:r w:rsidRPr="00DF31B4">
        <w:rPr>
          <w:bCs/>
          <w:sz w:val="22"/>
          <w:szCs w:val="22"/>
          <w:lang w:val="en-GB"/>
        </w:rPr>
        <w:t xml:space="preserve">The government </w:t>
      </w:r>
      <w:r w:rsidR="002D0FF7">
        <w:rPr>
          <w:bCs/>
          <w:sz w:val="22"/>
          <w:szCs w:val="22"/>
          <w:lang w:val="en-GB"/>
        </w:rPr>
        <w:t>is</w:t>
      </w:r>
      <w:r w:rsidR="002D0FF7" w:rsidRPr="00DF31B4">
        <w:rPr>
          <w:bCs/>
          <w:sz w:val="22"/>
          <w:szCs w:val="22"/>
          <w:lang w:val="en-GB"/>
        </w:rPr>
        <w:t xml:space="preserve"> </w:t>
      </w:r>
      <w:r w:rsidRPr="00DF31B4">
        <w:rPr>
          <w:bCs/>
          <w:sz w:val="22"/>
          <w:szCs w:val="22"/>
          <w:lang w:val="en-GB"/>
        </w:rPr>
        <w:t>currently drafting an improved law</w:t>
      </w:r>
      <w:r w:rsidR="002D0FF7">
        <w:rPr>
          <w:bCs/>
          <w:sz w:val="22"/>
          <w:szCs w:val="22"/>
          <w:lang w:val="en-GB"/>
        </w:rPr>
        <w:t xml:space="preserve"> about sickness benefits</w:t>
      </w:r>
      <w:r w:rsidRPr="00DF31B4">
        <w:rPr>
          <w:bCs/>
          <w:sz w:val="22"/>
          <w:szCs w:val="22"/>
          <w:lang w:val="en-GB"/>
        </w:rPr>
        <w:t xml:space="preserve"> to grant</w:t>
      </w:r>
      <w:r w:rsidR="00F34454">
        <w:rPr>
          <w:bCs/>
          <w:sz w:val="22"/>
          <w:szCs w:val="22"/>
          <w:lang w:val="en-GB"/>
        </w:rPr>
        <w:t xml:space="preserve"> people of certain risk groups the</w:t>
      </w:r>
      <w:r w:rsidRPr="00DF31B4">
        <w:rPr>
          <w:bCs/>
          <w:sz w:val="22"/>
          <w:szCs w:val="22"/>
          <w:lang w:val="en-GB"/>
        </w:rPr>
        <w:t xml:space="preserve"> right to stay at home from work to avoid risk of infection.</w:t>
      </w:r>
      <w:r w:rsidRPr="00DF31B4">
        <w:rPr>
          <w:rStyle w:val="FootnoteReference"/>
          <w:bCs/>
          <w:sz w:val="22"/>
          <w:szCs w:val="22"/>
          <w:lang w:val="en-GB"/>
        </w:rPr>
        <w:footnoteReference w:id="38"/>
      </w:r>
    </w:p>
    <w:p w14:paraId="1C70FDEA" w14:textId="77777777" w:rsidR="00596C8E" w:rsidRPr="00596C8E" w:rsidRDefault="00596C8E" w:rsidP="00BE6278">
      <w:pPr>
        <w:spacing w:line="240" w:lineRule="auto"/>
        <w:jc w:val="both"/>
        <w:rPr>
          <w:bCs/>
          <w:sz w:val="22"/>
          <w:szCs w:val="22"/>
          <w:lang w:val="en-GB"/>
        </w:rPr>
      </w:pPr>
    </w:p>
    <w:p w14:paraId="249F2C1E" w14:textId="62AB5154" w:rsidR="00357929" w:rsidRPr="00596C8E" w:rsidRDefault="00DF31B4" w:rsidP="00BE6278">
      <w:pPr>
        <w:pBdr>
          <w:top w:val="nil"/>
          <w:left w:val="nil"/>
          <w:bottom w:val="nil"/>
          <w:right w:val="nil"/>
          <w:between w:val="nil"/>
        </w:pBdr>
        <w:spacing w:after="120" w:line="259" w:lineRule="auto"/>
        <w:jc w:val="both"/>
        <w:rPr>
          <w:rStyle w:val="Strong"/>
          <w:b w:val="0"/>
          <w:bCs w:val="0"/>
          <w:sz w:val="22"/>
          <w:szCs w:val="22"/>
          <w:lang w:val="en-GB"/>
        </w:rPr>
      </w:pPr>
      <w:r w:rsidRPr="00DF31B4">
        <w:rPr>
          <w:sz w:val="22"/>
          <w:szCs w:val="22"/>
          <w:lang w:val="en-GB"/>
        </w:rPr>
        <w:t>2.</w:t>
      </w:r>
      <w:r w:rsidR="00596C8E">
        <w:rPr>
          <w:sz w:val="22"/>
          <w:szCs w:val="22"/>
          <w:lang w:val="en-GB"/>
        </w:rPr>
        <w:t xml:space="preserve"> </w:t>
      </w:r>
      <w:r w:rsidR="00357929" w:rsidRPr="008A7550">
        <w:rPr>
          <w:rStyle w:val="Strong"/>
          <w:b w:val="0"/>
          <w:sz w:val="22"/>
          <w:lang w:val="en-GB"/>
        </w:rPr>
        <w:t xml:space="preserve">The economic </w:t>
      </w:r>
      <w:r w:rsidR="00F34454">
        <w:rPr>
          <w:rStyle w:val="Strong"/>
          <w:b w:val="0"/>
          <w:sz w:val="22"/>
          <w:lang w:val="en-GB"/>
        </w:rPr>
        <w:t>difficulties</w:t>
      </w:r>
      <w:r w:rsidR="00357929" w:rsidRPr="008A7550">
        <w:rPr>
          <w:rStyle w:val="Strong"/>
          <w:b w:val="0"/>
          <w:sz w:val="22"/>
          <w:lang w:val="en-GB"/>
        </w:rPr>
        <w:t xml:space="preserve"> following corona has </w:t>
      </w:r>
      <w:r w:rsidR="00F34454">
        <w:rPr>
          <w:rStyle w:val="Strong"/>
          <w:b w:val="0"/>
          <w:sz w:val="22"/>
          <w:lang w:val="en-GB"/>
        </w:rPr>
        <w:t xml:space="preserve">forced </w:t>
      </w:r>
      <w:r w:rsidR="00357929" w:rsidRPr="008A7550">
        <w:rPr>
          <w:rStyle w:val="Strong"/>
          <w:b w:val="0"/>
          <w:sz w:val="22"/>
          <w:lang w:val="en-GB"/>
        </w:rPr>
        <w:t xml:space="preserve">more and more girls and women into prostitution. The network </w:t>
      </w:r>
      <w:proofErr w:type="spellStart"/>
      <w:r w:rsidR="00357929" w:rsidRPr="008A7550">
        <w:rPr>
          <w:rStyle w:val="Strong"/>
          <w:b w:val="0"/>
          <w:sz w:val="22"/>
          <w:lang w:val="en-GB"/>
        </w:rPr>
        <w:t>Intedinhora</w:t>
      </w:r>
      <w:proofErr w:type="spellEnd"/>
      <w:r w:rsidR="00357929" w:rsidRPr="008A7550">
        <w:rPr>
          <w:rStyle w:val="Strong"/>
          <w:b w:val="0"/>
          <w:sz w:val="22"/>
          <w:lang w:val="en-GB"/>
        </w:rPr>
        <w:t xml:space="preserve"> (Not Your Whore) and the organisation Talita repor</w:t>
      </w:r>
      <w:r w:rsidR="00F34454">
        <w:rPr>
          <w:rStyle w:val="Strong"/>
          <w:b w:val="0"/>
          <w:sz w:val="22"/>
          <w:lang w:val="en-GB"/>
        </w:rPr>
        <w:t>t</w:t>
      </w:r>
      <w:r w:rsidR="00357929" w:rsidRPr="008A7550">
        <w:rPr>
          <w:rStyle w:val="Strong"/>
          <w:b w:val="0"/>
          <w:sz w:val="22"/>
          <w:lang w:val="en-GB"/>
        </w:rPr>
        <w:t xml:space="preserve"> that </w:t>
      </w:r>
      <w:r w:rsidR="00357929" w:rsidRPr="008A7550">
        <w:rPr>
          <w:rStyle w:val="Strong"/>
          <w:b w:val="0"/>
          <w:sz w:val="22"/>
          <w:lang w:val="en-GB"/>
        </w:rPr>
        <w:lastRenderedPageBreak/>
        <w:t xml:space="preserve">women start or return to prostitution and that the increased amount of women in prostitution and trafficking </w:t>
      </w:r>
      <w:r w:rsidR="00F34454">
        <w:rPr>
          <w:rStyle w:val="Strong"/>
          <w:b w:val="0"/>
          <w:sz w:val="22"/>
          <w:lang w:val="en-GB"/>
        </w:rPr>
        <w:t>forces them</w:t>
      </w:r>
      <w:r w:rsidR="00357929" w:rsidRPr="008A7550">
        <w:rPr>
          <w:rStyle w:val="Strong"/>
          <w:b w:val="0"/>
          <w:sz w:val="22"/>
          <w:lang w:val="en-GB"/>
        </w:rPr>
        <w:t xml:space="preserve"> to lower their prices and refrain from safety precautions in order to get clients. Not to mention the increased risks of catching </w:t>
      </w:r>
      <w:r w:rsidR="00BE6278">
        <w:rPr>
          <w:rStyle w:val="Strong"/>
          <w:b w:val="0"/>
          <w:sz w:val="22"/>
          <w:lang w:val="en-GB"/>
        </w:rPr>
        <w:t>COVID</w:t>
      </w:r>
      <w:r>
        <w:rPr>
          <w:rStyle w:val="Strong"/>
          <w:b w:val="0"/>
          <w:sz w:val="22"/>
          <w:lang w:val="en-GB"/>
        </w:rPr>
        <w:t>-19 that this group faces.</w:t>
      </w:r>
      <w:r w:rsidR="002D0FF7">
        <w:rPr>
          <w:rStyle w:val="Strong"/>
          <w:b w:val="0"/>
          <w:sz w:val="22"/>
          <w:lang w:val="en-GB"/>
        </w:rPr>
        <w:t xml:space="preserve"> </w:t>
      </w:r>
      <w:r w:rsidR="002D0FF7" w:rsidRPr="008A7550">
        <w:rPr>
          <w:sz w:val="22"/>
          <w:szCs w:val="22"/>
          <w:lang w:val="en-GB"/>
        </w:rPr>
        <w:t xml:space="preserve">No measures </w:t>
      </w:r>
      <w:r w:rsidR="002D0FF7">
        <w:rPr>
          <w:sz w:val="22"/>
          <w:szCs w:val="22"/>
          <w:lang w:val="en-GB"/>
        </w:rPr>
        <w:t xml:space="preserve">so far </w:t>
      </w:r>
      <w:r w:rsidR="002D0FF7" w:rsidRPr="008A7550">
        <w:rPr>
          <w:sz w:val="22"/>
          <w:szCs w:val="22"/>
          <w:lang w:val="en-GB"/>
        </w:rPr>
        <w:t>taken towards people who have sex for compensation</w:t>
      </w:r>
      <w:r w:rsidR="00FA6907">
        <w:rPr>
          <w:sz w:val="22"/>
          <w:szCs w:val="22"/>
          <w:lang w:val="en-GB"/>
        </w:rPr>
        <w:t>.</w:t>
      </w:r>
      <w:r w:rsidR="00357929" w:rsidRPr="008A7550">
        <w:rPr>
          <w:rStyle w:val="FootnoteReference"/>
          <w:b/>
          <w:sz w:val="22"/>
          <w:lang w:val="en-GB"/>
        </w:rPr>
        <w:footnoteReference w:id="39"/>
      </w:r>
      <w:r w:rsidR="00357929" w:rsidRPr="008A7550">
        <w:rPr>
          <w:rStyle w:val="Strong"/>
          <w:b w:val="0"/>
          <w:sz w:val="22"/>
          <w:lang w:val="en-GB"/>
        </w:rPr>
        <w:t xml:space="preserve"> In order to prevent an increase in trafficking and prostitution the government has to invest in exit programs, social services that aim to help victims leave prostitution and trafficking and stop the demand by financing more specialized prostitution units</w:t>
      </w:r>
      <w:r w:rsidR="00414057">
        <w:rPr>
          <w:rStyle w:val="Strong"/>
          <w:b w:val="0"/>
          <w:sz w:val="22"/>
          <w:lang w:val="en-GB"/>
        </w:rPr>
        <w:t xml:space="preserve"> within every police district</w:t>
      </w:r>
      <w:r w:rsidR="00357929" w:rsidRPr="008A7550">
        <w:rPr>
          <w:rStyle w:val="Strong"/>
          <w:b w:val="0"/>
          <w:sz w:val="22"/>
          <w:lang w:val="en-GB"/>
        </w:rPr>
        <w:t>. During the out</w:t>
      </w:r>
      <w:r w:rsidR="00F34454">
        <w:rPr>
          <w:rStyle w:val="Strong"/>
          <w:b w:val="0"/>
          <w:sz w:val="22"/>
          <w:lang w:val="en-GB"/>
        </w:rPr>
        <w:t>break the government has taken</w:t>
      </w:r>
      <w:r w:rsidR="00357929" w:rsidRPr="008A7550">
        <w:rPr>
          <w:rStyle w:val="Strong"/>
          <w:b w:val="0"/>
          <w:sz w:val="22"/>
          <w:lang w:val="en-GB"/>
        </w:rPr>
        <w:t xml:space="preserve"> step</w:t>
      </w:r>
      <w:r w:rsidR="00F34454">
        <w:rPr>
          <w:rStyle w:val="Strong"/>
          <w:b w:val="0"/>
          <w:sz w:val="22"/>
          <w:lang w:val="en-GB"/>
        </w:rPr>
        <w:t>s</w:t>
      </w:r>
      <w:r w:rsidR="00357929" w:rsidRPr="008A7550">
        <w:rPr>
          <w:rStyle w:val="Strong"/>
          <w:b w:val="0"/>
          <w:sz w:val="22"/>
          <w:lang w:val="en-GB"/>
        </w:rPr>
        <w:t xml:space="preserve"> towards combatting trafficking and prostitution by proposing an expansion of the sex purchase act in Sweden which would also criminalize buying sex abroad and change minimum sentences</w:t>
      </w:r>
      <w:r w:rsidR="001F77EC">
        <w:rPr>
          <w:rStyle w:val="Strong"/>
          <w:b w:val="0"/>
          <w:sz w:val="22"/>
          <w:lang w:val="en-GB"/>
        </w:rPr>
        <w:t>.</w:t>
      </w:r>
      <w:r w:rsidR="00357929" w:rsidRPr="008A7550">
        <w:rPr>
          <w:rStyle w:val="FootnoteReference"/>
          <w:b/>
          <w:sz w:val="22"/>
          <w:lang w:val="en-GB"/>
        </w:rPr>
        <w:footnoteReference w:id="40"/>
      </w:r>
    </w:p>
    <w:p w14:paraId="7B980269" w14:textId="411CB919" w:rsidR="00865535" w:rsidRPr="00596C8E" w:rsidRDefault="00865535" w:rsidP="00BE6278">
      <w:pPr>
        <w:pStyle w:val="Heading3"/>
        <w:jc w:val="both"/>
        <w:rPr>
          <w:lang w:val="en-GB"/>
        </w:rPr>
      </w:pPr>
      <w:r w:rsidRPr="008A7550">
        <w:rPr>
          <w:lang w:val="en-GB"/>
        </w:rPr>
        <w:t>Participation and consultation</w:t>
      </w:r>
    </w:p>
    <w:p w14:paraId="44CF8929" w14:textId="4DBA3C2F" w:rsidR="005D3FDC" w:rsidRPr="000851C5" w:rsidRDefault="00DF31B4" w:rsidP="00BE6278">
      <w:pPr>
        <w:pBdr>
          <w:top w:val="nil"/>
          <w:left w:val="nil"/>
          <w:bottom w:val="nil"/>
          <w:right w:val="nil"/>
          <w:between w:val="nil"/>
        </w:pBdr>
        <w:spacing w:after="120" w:line="259" w:lineRule="auto"/>
        <w:jc w:val="both"/>
        <w:rPr>
          <w:color w:val="000000"/>
          <w:sz w:val="22"/>
          <w:szCs w:val="22"/>
          <w:lang w:val="en-GB"/>
        </w:rPr>
      </w:pPr>
      <w:r>
        <w:rPr>
          <w:color w:val="000000"/>
          <w:sz w:val="22"/>
          <w:szCs w:val="22"/>
          <w:lang w:val="en-GB"/>
        </w:rPr>
        <w:t xml:space="preserve">1. </w:t>
      </w:r>
      <w:r w:rsidR="009178F0">
        <w:rPr>
          <w:sz w:val="22"/>
          <w:szCs w:val="22"/>
          <w:lang w:val="en-GB"/>
        </w:rPr>
        <w:t xml:space="preserve">RFSU, </w:t>
      </w:r>
      <w:r w:rsidR="00865535" w:rsidRPr="008A7550">
        <w:rPr>
          <w:sz w:val="22"/>
          <w:szCs w:val="22"/>
          <w:lang w:val="en-GB"/>
        </w:rPr>
        <w:t xml:space="preserve">together with the region of Stockholm, </w:t>
      </w:r>
      <w:r w:rsidR="00414057">
        <w:rPr>
          <w:sz w:val="22"/>
          <w:szCs w:val="22"/>
          <w:lang w:val="en-GB"/>
        </w:rPr>
        <w:t>have produced</w:t>
      </w:r>
      <w:r w:rsidR="00865535" w:rsidRPr="008A7550">
        <w:rPr>
          <w:sz w:val="22"/>
          <w:szCs w:val="22"/>
          <w:lang w:val="en-GB"/>
        </w:rPr>
        <w:t xml:space="preserve"> a short paper on the effects </w:t>
      </w:r>
      <w:r w:rsidR="00414057">
        <w:rPr>
          <w:sz w:val="22"/>
          <w:szCs w:val="22"/>
          <w:lang w:val="en-GB"/>
        </w:rPr>
        <w:t>of</w:t>
      </w:r>
      <w:r w:rsidR="00865535" w:rsidRPr="008A7550">
        <w:rPr>
          <w:sz w:val="22"/>
          <w:szCs w:val="22"/>
          <w:lang w:val="en-GB"/>
        </w:rPr>
        <w:t xml:space="preserve"> the pandemic on </w:t>
      </w:r>
      <w:r>
        <w:rPr>
          <w:sz w:val="22"/>
          <w:szCs w:val="22"/>
          <w:lang w:val="en-GB"/>
        </w:rPr>
        <w:t>SRHR</w:t>
      </w:r>
      <w:r w:rsidR="00865535" w:rsidRPr="008A7550">
        <w:rPr>
          <w:sz w:val="22"/>
          <w:szCs w:val="22"/>
          <w:lang w:val="en-GB"/>
        </w:rPr>
        <w:t xml:space="preserve">. The paper includes topics such as sexual activities and the transmission of the virus, increased risk for unwanted pregnancies, increased worry from expecting parents, increased gender based violence, including </w:t>
      </w:r>
      <w:r w:rsidRPr="008A7550">
        <w:rPr>
          <w:sz w:val="22"/>
          <w:szCs w:val="22"/>
          <w:lang w:val="en-GB"/>
        </w:rPr>
        <w:t>honour</w:t>
      </w:r>
      <w:r w:rsidR="00865535" w:rsidRPr="008A7550">
        <w:rPr>
          <w:sz w:val="22"/>
          <w:szCs w:val="22"/>
          <w:lang w:val="en-GB"/>
        </w:rPr>
        <w:t xml:space="preserve"> based violence, and including towards </w:t>
      </w:r>
      <w:r>
        <w:rPr>
          <w:sz w:val="22"/>
          <w:szCs w:val="22"/>
          <w:lang w:val="en-GB"/>
        </w:rPr>
        <w:t>LGBTI</w:t>
      </w:r>
      <w:r w:rsidR="00865535" w:rsidRPr="008A7550">
        <w:rPr>
          <w:sz w:val="22"/>
          <w:szCs w:val="22"/>
          <w:lang w:val="en-GB"/>
        </w:rPr>
        <w:t xml:space="preserve"> people and children. There are also assessments on health risks due to postponed cancer screenings and other preventive measures.</w:t>
      </w:r>
      <w:r w:rsidR="00865535" w:rsidRPr="008A7550">
        <w:rPr>
          <w:sz w:val="22"/>
          <w:szCs w:val="22"/>
          <w:vertAlign w:val="superscript"/>
          <w:lang w:val="en-GB"/>
        </w:rPr>
        <w:footnoteReference w:id="41"/>
      </w:r>
      <w:r>
        <w:rPr>
          <w:sz w:val="22"/>
          <w:szCs w:val="22"/>
          <w:lang w:val="en-GB"/>
        </w:rPr>
        <w:t xml:space="preserve"> </w:t>
      </w:r>
    </w:p>
    <w:p w14:paraId="37A18311" w14:textId="050CB1D5" w:rsidR="005D3FDC" w:rsidRPr="008A7550" w:rsidRDefault="005D3FDC" w:rsidP="00BE6278">
      <w:pPr>
        <w:spacing w:after="120" w:line="259" w:lineRule="auto"/>
        <w:jc w:val="both"/>
        <w:rPr>
          <w:sz w:val="22"/>
          <w:szCs w:val="22"/>
          <w:lang w:val="en-GB"/>
        </w:rPr>
      </w:pPr>
      <w:r w:rsidRPr="008A7550">
        <w:rPr>
          <w:sz w:val="22"/>
          <w:szCs w:val="22"/>
          <w:lang w:val="en-GB"/>
        </w:rPr>
        <w:t xml:space="preserve">Municipal </w:t>
      </w:r>
      <w:r w:rsidR="00FA6907">
        <w:rPr>
          <w:sz w:val="22"/>
          <w:szCs w:val="22"/>
          <w:lang w:val="en-GB"/>
        </w:rPr>
        <w:t xml:space="preserve">autonomy entails </w:t>
      </w:r>
      <w:r w:rsidRPr="008A7550">
        <w:rPr>
          <w:sz w:val="22"/>
          <w:szCs w:val="22"/>
          <w:lang w:val="en-GB"/>
        </w:rPr>
        <w:t>different</w:t>
      </w:r>
      <w:r w:rsidR="00414057">
        <w:rPr>
          <w:sz w:val="22"/>
          <w:szCs w:val="22"/>
          <w:lang w:val="en-GB"/>
        </w:rPr>
        <w:t xml:space="preserve"> municipal</w:t>
      </w:r>
      <w:r w:rsidRPr="008A7550">
        <w:rPr>
          <w:sz w:val="22"/>
          <w:szCs w:val="22"/>
          <w:lang w:val="en-GB"/>
        </w:rPr>
        <w:t xml:space="preserve"> responses to the pandemic. In general, </w:t>
      </w:r>
      <w:r w:rsidR="00414057">
        <w:rPr>
          <w:sz w:val="22"/>
          <w:szCs w:val="22"/>
          <w:lang w:val="en-GB"/>
        </w:rPr>
        <w:t>persons</w:t>
      </w:r>
      <w:r w:rsidRPr="008A7550">
        <w:rPr>
          <w:sz w:val="22"/>
          <w:szCs w:val="22"/>
          <w:lang w:val="en-GB"/>
        </w:rPr>
        <w:t xml:space="preserve"> with disabilities have not been actively involved in the work</w:t>
      </w:r>
      <w:r w:rsidR="001F77EC">
        <w:rPr>
          <w:sz w:val="22"/>
          <w:szCs w:val="22"/>
          <w:lang w:val="en-GB"/>
        </w:rPr>
        <w:t>.</w:t>
      </w:r>
      <w:r w:rsidR="00FA6907" w:rsidRPr="00166D2E">
        <w:rPr>
          <w:sz w:val="22"/>
          <w:szCs w:val="22"/>
          <w:lang w:val="en-GB"/>
        </w:rPr>
        <w:t xml:space="preserve"> Due to visit restrictions, relatives have not been able to make the elderly voices heard as much as needed.</w:t>
      </w:r>
      <w:r w:rsidR="00FA6907">
        <w:rPr>
          <w:sz w:val="22"/>
          <w:szCs w:val="22"/>
          <w:lang w:val="en-GB"/>
        </w:rPr>
        <w:t xml:space="preserve"> </w:t>
      </w:r>
    </w:p>
    <w:p w14:paraId="72D57DAD" w14:textId="3E3F327F" w:rsidR="005D3FDC" w:rsidRPr="008A7550" w:rsidRDefault="00DF31B4" w:rsidP="00BE6278">
      <w:pPr>
        <w:spacing w:after="120" w:line="259" w:lineRule="auto"/>
        <w:jc w:val="both"/>
        <w:rPr>
          <w:sz w:val="22"/>
          <w:szCs w:val="22"/>
          <w:lang w:val="en-GB"/>
        </w:rPr>
      </w:pPr>
      <w:r w:rsidRPr="00DF31B4">
        <w:rPr>
          <w:sz w:val="22"/>
          <w:szCs w:val="22"/>
          <w:lang w:val="en-GB"/>
        </w:rPr>
        <w:lastRenderedPageBreak/>
        <w:t>2</w:t>
      </w:r>
      <w:r w:rsidR="00FA6907">
        <w:rPr>
          <w:sz w:val="22"/>
          <w:szCs w:val="22"/>
          <w:lang w:val="en-GB"/>
        </w:rPr>
        <w:t>, 3</w:t>
      </w:r>
      <w:r w:rsidRPr="00DF31B4">
        <w:rPr>
          <w:sz w:val="22"/>
          <w:szCs w:val="22"/>
          <w:lang w:val="en-GB"/>
        </w:rPr>
        <w:t>.</w:t>
      </w:r>
      <w:r>
        <w:rPr>
          <w:b/>
          <w:sz w:val="22"/>
          <w:szCs w:val="22"/>
          <w:lang w:val="en-GB"/>
        </w:rPr>
        <w:t xml:space="preserve"> </w:t>
      </w:r>
      <w:r w:rsidR="00414057">
        <w:rPr>
          <w:sz w:val="22"/>
          <w:szCs w:val="22"/>
          <w:lang w:val="en-GB"/>
        </w:rPr>
        <w:t>E</w:t>
      </w:r>
      <w:r w:rsidR="005D3FDC" w:rsidRPr="008A7550">
        <w:rPr>
          <w:sz w:val="22"/>
          <w:szCs w:val="22"/>
          <w:lang w:val="en-GB"/>
        </w:rPr>
        <w:t>mergency regulation</w:t>
      </w:r>
      <w:r w:rsidR="00EE44B1">
        <w:rPr>
          <w:sz w:val="22"/>
          <w:szCs w:val="22"/>
          <w:lang w:val="en-GB"/>
        </w:rPr>
        <w:t>s</w:t>
      </w:r>
      <w:r w:rsidR="00414057">
        <w:rPr>
          <w:rStyle w:val="FootnoteReference"/>
          <w:sz w:val="22"/>
          <w:szCs w:val="22"/>
          <w:lang w:val="en-GB"/>
        </w:rPr>
        <w:footnoteReference w:id="42"/>
      </w:r>
      <w:r w:rsidR="00EE44B1">
        <w:rPr>
          <w:sz w:val="22"/>
          <w:szCs w:val="22"/>
          <w:lang w:val="en-GB"/>
        </w:rPr>
        <w:t xml:space="preserve"> </w:t>
      </w:r>
      <w:r w:rsidR="00414057">
        <w:rPr>
          <w:sz w:val="22"/>
          <w:szCs w:val="22"/>
          <w:lang w:val="en-GB"/>
        </w:rPr>
        <w:t>were</w:t>
      </w:r>
      <w:r w:rsidR="00EE44B1">
        <w:rPr>
          <w:sz w:val="22"/>
          <w:szCs w:val="22"/>
          <w:lang w:val="en-GB"/>
        </w:rPr>
        <w:t xml:space="preserve"> insufficient </w:t>
      </w:r>
      <w:r w:rsidR="005D3FDC" w:rsidRPr="008A7550">
        <w:rPr>
          <w:sz w:val="22"/>
          <w:szCs w:val="22"/>
          <w:lang w:val="en-GB"/>
        </w:rPr>
        <w:t>even before the pandemic, for ex</w:t>
      </w:r>
      <w:r w:rsidR="00414057">
        <w:rPr>
          <w:sz w:val="22"/>
          <w:szCs w:val="22"/>
          <w:lang w:val="en-GB"/>
        </w:rPr>
        <w:t xml:space="preserve">ample when it comes to </w:t>
      </w:r>
      <w:r w:rsidR="005D3FDC" w:rsidRPr="008A7550">
        <w:rPr>
          <w:sz w:val="22"/>
          <w:szCs w:val="22"/>
          <w:lang w:val="en-GB"/>
        </w:rPr>
        <w:t>accessible information and involvement. In general consultations</w:t>
      </w:r>
      <w:r w:rsidR="00EE44B1">
        <w:rPr>
          <w:sz w:val="22"/>
          <w:szCs w:val="22"/>
          <w:lang w:val="en-GB"/>
        </w:rPr>
        <w:t xml:space="preserve"> with civil society</w:t>
      </w:r>
      <w:r w:rsidR="005D3FDC" w:rsidRPr="008A7550">
        <w:rPr>
          <w:sz w:val="22"/>
          <w:szCs w:val="22"/>
          <w:lang w:val="en-GB"/>
        </w:rPr>
        <w:t xml:space="preserve"> </w:t>
      </w:r>
      <w:r w:rsidR="00FA6907">
        <w:rPr>
          <w:sz w:val="22"/>
          <w:szCs w:val="22"/>
          <w:lang w:val="en-GB"/>
        </w:rPr>
        <w:t xml:space="preserve">have been </w:t>
      </w:r>
      <w:r w:rsidR="00EE44B1">
        <w:rPr>
          <w:sz w:val="22"/>
          <w:szCs w:val="22"/>
          <w:lang w:val="en-GB"/>
        </w:rPr>
        <w:t>inadequate and insufficient</w:t>
      </w:r>
      <w:r w:rsidR="00EE44B1">
        <w:rPr>
          <w:rStyle w:val="FootnoteReference"/>
          <w:sz w:val="22"/>
          <w:szCs w:val="22"/>
          <w:lang w:val="en-GB"/>
        </w:rPr>
        <w:footnoteReference w:id="43"/>
      </w:r>
      <w:r w:rsidR="00EE44B1">
        <w:rPr>
          <w:sz w:val="22"/>
          <w:szCs w:val="22"/>
          <w:lang w:val="en-GB"/>
        </w:rPr>
        <w:t>.</w:t>
      </w:r>
    </w:p>
    <w:p w14:paraId="14EC1D3A" w14:textId="609A50CC" w:rsidR="00865535" w:rsidRDefault="00F35D8E" w:rsidP="00BE6278">
      <w:pPr>
        <w:pStyle w:val="Heading3"/>
        <w:jc w:val="both"/>
        <w:rPr>
          <w:lang w:val="en-GB"/>
        </w:rPr>
      </w:pPr>
      <w:r>
        <w:rPr>
          <w:lang w:val="en-GB"/>
        </w:rPr>
        <w:t>Awareness raising and technology</w:t>
      </w:r>
    </w:p>
    <w:p w14:paraId="7AB082E4" w14:textId="430D031C" w:rsidR="00F35D8E" w:rsidRPr="008A7550" w:rsidRDefault="00F35D8E" w:rsidP="00BE6278">
      <w:pPr>
        <w:jc w:val="both"/>
        <w:rPr>
          <w:sz w:val="22"/>
          <w:szCs w:val="22"/>
          <w:lang w:val="en-GB"/>
        </w:rPr>
      </w:pPr>
      <w:r w:rsidRPr="00F35D8E">
        <w:rPr>
          <w:sz w:val="22"/>
          <w:szCs w:val="22"/>
          <w:lang w:val="en-GB"/>
        </w:rPr>
        <w:t>Several regions in Sweden have established digital helplines for informati</w:t>
      </w:r>
      <w:r w:rsidR="00414057">
        <w:rPr>
          <w:sz w:val="22"/>
          <w:szCs w:val="22"/>
          <w:lang w:val="en-GB"/>
        </w:rPr>
        <w:t>on and medical advice about COVID-19</w:t>
      </w:r>
      <w:r w:rsidRPr="00F35D8E">
        <w:rPr>
          <w:sz w:val="22"/>
          <w:szCs w:val="22"/>
          <w:lang w:val="en-GB"/>
        </w:rPr>
        <w:t xml:space="preserve">. Some </w:t>
      </w:r>
      <w:r w:rsidR="00414057">
        <w:rPr>
          <w:sz w:val="22"/>
          <w:szCs w:val="22"/>
          <w:lang w:val="en-GB"/>
        </w:rPr>
        <w:t>enable</w:t>
      </w:r>
      <w:r w:rsidRPr="00F35D8E">
        <w:rPr>
          <w:sz w:val="22"/>
          <w:szCs w:val="22"/>
          <w:lang w:val="en-GB"/>
        </w:rPr>
        <w:t xml:space="preserve"> a chat-function or </w:t>
      </w:r>
      <w:r w:rsidR="00414057">
        <w:rPr>
          <w:sz w:val="22"/>
          <w:szCs w:val="22"/>
          <w:lang w:val="en-GB"/>
        </w:rPr>
        <w:t>texting</w:t>
      </w:r>
      <w:r w:rsidRPr="00F35D8E">
        <w:rPr>
          <w:sz w:val="22"/>
          <w:szCs w:val="22"/>
          <w:lang w:val="en-GB"/>
        </w:rPr>
        <w:t xml:space="preserve"> when contacting</w:t>
      </w:r>
      <w:r w:rsidR="00414057">
        <w:rPr>
          <w:sz w:val="22"/>
          <w:szCs w:val="22"/>
          <w:lang w:val="en-GB"/>
        </w:rPr>
        <w:t xml:space="preserve"> the regions for medical advice, </w:t>
      </w:r>
      <w:r w:rsidRPr="00F35D8E">
        <w:rPr>
          <w:sz w:val="22"/>
          <w:szCs w:val="22"/>
          <w:lang w:val="en-GB"/>
        </w:rPr>
        <w:t xml:space="preserve">helpful to </w:t>
      </w:r>
      <w:r w:rsidR="00414057">
        <w:rPr>
          <w:sz w:val="22"/>
          <w:szCs w:val="22"/>
          <w:lang w:val="en-GB"/>
        </w:rPr>
        <w:t xml:space="preserve">hard of hearing </w:t>
      </w:r>
      <w:r w:rsidRPr="00F35D8E">
        <w:rPr>
          <w:sz w:val="22"/>
          <w:szCs w:val="22"/>
          <w:lang w:val="en-GB"/>
        </w:rPr>
        <w:t xml:space="preserve">people. There has been particular governmental funding in order to inform the civil society about the pandemic. </w:t>
      </w:r>
    </w:p>
    <w:p w14:paraId="19C4A14D" w14:textId="00907673" w:rsidR="005D3FDC" w:rsidRPr="00596C8E" w:rsidRDefault="005D3FDC" w:rsidP="00BE6278">
      <w:pPr>
        <w:pStyle w:val="Heading3"/>
        <w:jc w:val="both"/>
        <w:rPr>
          <w:color w:val="570A19" w:themeColor="accent1" w:themeShade="80"/>
          <w:lang w:val="en-GB"/>
        </w:rPr>
      </w:pPr>
      <w:r w:rsidRPr="008A7550">
        <w:rPr>
          <w:lang w:val="en-GB"/>
        </w:rPr>
        <w:t>Internet</w:t>
      </w:r>
    </w:p>
    <w:p w14:paraId="02128490" w14:textId="25A6D466" w:rsidR="005D3FDC" w:rsidRPr="00593DD9" w:rsidRDefault="00DF31B4" w:rsidP="00BE6278">
      <w:pPr>
        <w:spacing w:after="120" w:line="259" w:lineRule="auto"/>
        <w:jc w:val="both"/>
        <w:rPr>
          <w:sz w:val="22"/>
          <w:szCs w:val="22"/>
          <w:lang w:val="en-GB"/>
        </w:rPr>
      </w:pPr>
      <w:r>
        <w:rPr>
          <w:sz w:val="22"/>
          <w:szCs w:val="22"/>
          <w:lang w:val="en-GB"/>
        </w:rPr>
        <w:t xml:space="preserve">1. </w:t>
      </w:r>
      <w:r w:rsidR="00414057">
        <w:rPr>
          <w:sz w:val="22"/>
          <w:szCs w:val="22"/>
          <w:lang w:val="en-GB"/>
        </w:rPr>
        <w:t>Some p</w:t>
      </w:r>
      <w:r w:rsidR="00593DD9">
        <w:rPr>
          <w:sz w:val="22"/>
          <w:szCs w:val="22"/>
          <w:lang w:val="en-GB"/>
        </w:rPr>
        <w:t>ersons at risk</w:t>
      </w:r>
      <w:r w:rsidR="005D3FDC" w:rsidRPr="00B64BFE">
        <w:rPr>
          <w:sz w:val="22"/>
          <w:szCs w:val="22"/>
          <w:lang w:val="en-GB"/>
        </w:rPr>
        <w:t xml:space="preserve">, especially </w:t>
      </w:r>
      <w:r w:rsidR="00593DD9">
        <w:rPr>
          <w:sz w:val="22"/>
          <w:szCs w:val="22"/>
          <w:lang w:val="en-GB"/>
        </w:rPr>
        <w:t>elderly</w:t>
      </w:r>
      <w:r w:rsidR="00593DD9" w:rsidRPr="00B64BFE">
        <w:rPr>
          <w:sz w:val="22"/>
          <w:szCs w:val="22"/>
          <w:lang w:val="en-GB"/>
        </w:rPr>
        <w:t xml:space="preserve"> </w:t>
      </w:r>
      <w:r w:rsidR="005D3FDC" w:rsidRPr="00B64BFE">
        <w:rPr>
          <w:sz w:val="22"/>
          <w:szCs w:val="22"/>
          <w:lang w:val="en-GB"/>
        </w:rPr>
        <w:t>with</w:t>
      </w:r>
      <w:r w:rsidR="00414057">
        <w:rPr>
          <w:sz w:val="22"/>
          <w:szCs w:val="22"/>
          <w:lang w:val="en-GB"/>
        </w:rPr>
        <w:t>/</w:t>
      </w:r>
      <w:r w:rsidR="00593DD9">
        <w:rPr>
          <w:sz w:val="22"/>
          <w:szCs w:val="22"/>
          <w:lang w:val="en-GB"/>
        </w:rPr>
        <w:t>without</w:t>
      </w:r>
      <w:r w:rsidR="005D3FDC" w:rsidRPr="00B64BFE">
        <w:rPr>
          <w:sz w:val="22"/>
          <w:szCs w:val="22"/>
          <w:lang w:val="en-GB"/>
        </w:rPr>
        <w:t xml:space="preserve"> disabilities, </w:t>
      </w:r>
      <w:r w:rsidR="00EE44B1">
        <w:rPr>
          <w:sz w:val="22"/>
          <w:szCs w:val="22"/>
          <w:lang w:val="en-GB"/>
        </w:rPr>
        <w:t xml:space="preserve">are not accustomed to using </w:t>
      </w:r>
      <w:r w:rsidR="005D3FDC" w:rsidRPr="00B64BFE">
        <w:rPr>
          <w:sz w:val="22"/>
          <w:szCs w:val="22"/>
          <w:lang w:val="en-GB"/>
        </w:rPr>
        <w:t xml:space="preserve">computers, </w:t>
      </w:r>
      <w:r w:rsidR="00593DD9">
        <w:rPr>
          <w:sz w:val="22"/>
          <w:szCs w:val="22"/>
          <w:lang w:val="en-GB"/>
        </w:rPr>
        <w:t>smartphones</w:t>
      </w:r>
      <w:r w:rsidR="00EE44B1">
        <w:rPr>
          <w:sz w:val="22"/>
          <w:szCs w:val="22"/>
          <w:lang w:val="en-GB"/>
        </w:rPr>
        <w:t xml:space="preserve"> or</w:t>
      </w:r>
      <w:r w:rsidR="005D3FDC" w:rsidRPr="00B64BFE">
        <w:rPr>
          <w:sz w:val="22"/>
          <w:szCs w:val="22"/>
          <w:lang w:val="en-GB"/>
        </w:rPr>
        <w:t xml:space="preserve"> internet connection </w:t>
      </w:r>
      <w:r w:rsidR="00593DD9">
        <w:rPr>
          <w:sz w:val="22"/>
          <w:szCs w:val="22"/>
          <w:lang w:val="en-GB"/>
        </w:rPr>
        <w:t xml:space="preserve">(or </w:t>
      </w:r>
      <w:r w:rsidR="00EE44B1">
        <w:rPr>
          <w:sz w:val="22"/>
          <w:szCs w:val="22"/>
          <w:lang w:val="en-GB"/>
        </w:rPr>
        <w:t>have no access</w:t>
      </w:r>
      <w:r w:rsidR="00593DD9">
        <w:rPr>
          <w:sz w:val="22"/>
          <w:szCs w:val="22"/>
          <w:lang w:val="en-GB"/>
        </w:rPr>
        <w:t>)</w:t>
      </w:r>
      <w:r w:rsidR="00EE44B1">
        <w:rPr>
          <w:sz w:val="22"/>
          <w:szCs w:val="22"/>
          <w:lang w:val="en-GB"/>
        </w:rPr>
        <w:t xml:space="preserve">, e.g. in </w:t>
      </w:r>
      <w:r w:rsidR="005D3FDC" w:rsidRPr="00B64BFE">
        <w:rPr>
          <w:sz w:val="22"/>
          <w:szCs w:val="22"/>
          <w:lang w:val="en-GB"/>
        </w:rPr>
        <w:t>special accommodations.</w:t>
      </w:r>
      <w:r w:rsidR="00593DD9">
        <w:rPr>
          <w:sz w:val="22"/>
          <w:szCs w:val="22"/>
          <w:lang w:val="en-GB"/>
        </w:rPr>
        <w:t xml:space="preserve"> This implies risks, due to reservations, consultations and appointments</w:t>
      </w:r>
      <w:r w:rsidR="005D3FDC" w:rsidRPr="00B64BFE">
        <w:rPr>
          <w:sz w:val="22"/>
          <w:szCs w:val="22"/>
          <w:lang w:val="en-GB"/>
        </w:rPr>
        <w:t xml:space="preserve"> </w:t>
      </w:r>
      <w:r w:rsidR="006C3CC5">
        <w:rPr>
          <w:sz w:val="22"/>
          <w:szCs w:val="22"/>
          <w:lang w:val="en-GB"/>
        </w:rPr>
        <w:t xml:space="preserve">often </w:t>
      </w:r>
      <w:r w:rsidR="00414057">
        <w:rPr>
          <w:sz w:val="22"/>
          <w:szCs w:val="22"/>
          <w:lang w:val="en-GB"/>
        </w:rPr>
        <w:t xml:space="preserve">being </w:t>
      </w:r>
      <w:r w:rsidR="006C3CC5">
        <w:rPr>
          <w:sz w:val="22"/>
          <w:szCs w:val="22"/>
          <w:lang w:val="en-GB"/>
        </w:rPr>
        <w:t>referred to the internet</w:t>
      </w:r>
      <w:r w:rsidR="001F62FB" w:rsidRPr="00B64BFE">
        <w:rPr>
          <w:sz w:val="22"/>
          <w:szCs w:val="22"/>
          <w:lang w:val="en-GB"/>
        </w:rPr>
        <w:t>.</w:t>
      </w:r>
      <w:r w:rsidR="005D3FDC" w:rsidRPr="00B64BFE">
        <w:rPr>
          <w:rStyle w:val="FootnoteReference"/>
          <w:sz w:val="22"/>
          <w:szCs w:val="22"/>
          <w:lang w:val="en-GB"/>
        </w:rPr>
        <w:footnoteReference w:id="44"/>
      </w:r>
    </w:p>
    <w:p w14:paraId="78240CDB" w14:textId="302B19FB" w:rsidR="001F62FB" w:rsidRPr="00596C8E" w:rsidRDefault="00DF31B4" w:rsidP="00BE6278">
      <w:pPr>
        <w:pStyle w:val="Heading3"/>
        <w:jc w:val="both"/>
        <w:rPr>
          <w:lang w:val="en-GB"/>
        </w:rPr>
      </w:pPr>
      <w:r>
        <w:rPr>
          <w:lang w:val="en-GB"/>
        </w:rPr>
        <w:t xml:space="preserve">Accountability and justice  </w:t>
      </w:r>
    </w:p>
    <w:p w14:paraId="4A2B3F69" w14:textId="0C2F064E" w:rsidR="00865535" w:rsidRPr="008A7550" w:rsidRDefault="001F62FB" w:rsidP="00BE6278">
      <w:pPr>
        <w:pBdr>
          <w:top w:val="nil"/>
          <w:left w:val="nil"/>
          <w:bottom w:val="nil"/>
          <w:right w:val="nil"/>
          <w:between w:val="nil"/>
        </w:pBdr>
        <w:spacing w:after="120" w:line="240" w:lineRule="auto"/>
        <w:jc w:val="both"/>
        <w:rPr>
          <w:color w:val="000000"/>
          <w:sz w:val="22"/>
          <w:szCs w:val="22"/>
          <w:lang w:val="en-GB"/>
        </w:rPr>
      </w:pPr>
      <w:r>
        <w:rPr>
          <w:color w:val="000000"/>
          <w:sz w:val="22"/>
          <w:szCs w:val="22"/>
          <w:lang w:val="en-GB"/>
        </w:rPr>
        <w:t xml:space="preserve">5. </w:t>
      </w:r>
      <w:r w:rsidR="00593DD9">
        <w:rPr>
          <w:color w:val="000000"/>
          <w:sz w:val="22"/>
          <w:szCs w:val="22"/>
          <w:lang w:val="en-GB"/>
        </w:rPr>
        <w:t xml:space="preserve">Women’s access to justice: </w:t>
      </w:r>
      <w:r w:rsidR="00593DD9">
        <w:rPr>
          <w:sz w:val="22"/>
          <w:szCs w:val="22"/>
          <w:lang w:val="en-GB"/>
        </w:rPr>
        <w:t>n</w:t>
      </w:r>
      <w:r w:rsidR="00B853B1">
        <w:rPr>
          <w:sz w:val="22"/>
          <w:szCs w:val="22"/>
          <w:lang w:val="en-GB"/>
        </w:rPr>
        <w:t>o specific measures taken. G</w:t>
      </w:r>
      <w:r w:rsidR="00865535" w:rsidRPr="008A7550">
        <w:rPr>
          <w:sz w:val="22"/>
          <w:szCs w:val="22"/>
          <w:lang w:val="en-GB"/>
        </w:rPr>
        <w:t xml:space="preserve">eneral measures to ensure trials </w:t>
      </w:r>
      <w:r w:rsidR="00593DD9">
        <w:rPr>
          <w:sz w:val="22"/>
          <w:szCs w:val="22"/>
          <w:lang w:val="en-GB"/>
        </w:rPr>
        <w:t xml:space="preserve">can be held </w:t>
      </w:r>
      <w:r w:rsidR="00865535" w:rsidRPr="008A7550">
        <w:rPr>
          <w:sz w:val="22"/>
          <w:szCs w:val="22"/>
          <w:lang w:val="en-GB"/>
        </w:rPr>
        <w:t xml:space="preserve">during the </w:t>
      </w:r>
      <w:r w:rsidR="00593DD9">
        <w:rPr>
          <w:sz w:val="22"/>
          <w:szCs w:val="22"/>
          <w:lang w:val="en-GB"/>
        </w:rPr>
        <w:t>p</w:t>
      </w:r>
      <w:r w:rsidR="00865535" w:rsidRPr="008A7550">
        <w:rPr>
          <w:sz w:val="22"/>
          <w:szCs w:val="22"/>
          <w:lang w:val="en-GB"/>
        </w:rPr>
        <w:t>andemic.</w:t>
      </w:r>
    </w:p>
    <w:p w14:paraId="782C6A98" w14:textId="75CD4C78" w:rsidR="00562505" w:rsidRPr="008A7550" w:rsidRDefault="00562505" w:rsidP="00BE6278">
      <w:pPr>
        <w:jc w:val="both"/>
        <w:rPr>
          <w:rStyle w:val="Strong"/>
          <w:bCs w:val="0"/>
          <w:sz w:val="22"/>
          <w:lang w:val="en-GB"/>
        </w:rPr>
      </w:pPr>
      <w:r w:rsidRPr="008A7550">
        <w:rPr>
          <w:rStyle w:val="Strong"/>
          <w:b w:val="0"/>
          <w:sz w:val="22"/>
          <w:lang w:val="en-GB"/>
        </w:rPr>
        <w:t xml:space="preserve">Victims of </w:t>
      </w:r>
      <w:r w:rsidR="001F62FB" w:rsidRPr="008A7550">
        <w:rPr>
          <w:rStyle w:val="Strong"/>
          <w:b w:val="0"/>
          <w:sz w:val="22"/>
          <w:lang w:val="en-GB"/>
        </w:rPr>
        <w:t>honour</w:t>
      </w:r>
      <w:r w:rsidR="00414057">
        <w:rPr>
          <w:rStyle w:val="Strong"/>
          <w:b w:val="0"/>
          <w:sz w:val="22"/>
          <w:lang w:val="en-GB"/>
        </w:rPr>
        <w:t xml:space="preserve"> related violence are at</w:t>
      </w:r>
      <w:r w:rsidRPr="008A7550">
        <w:rPr>
          <w:rStyle w:val="Strong"/>
          <w:b w:val="0"/>
          <w:sz w:val="22"/>
          <w:lang w:val="en-GB"/>
        </w:rPr>
        <w:t xml:space="preserve"> greater risk </w:t>
      </w:r>
      <w:r w:rsidR="00414057">
        <w:rPr>
          <w:rStyle w:val="Strong"/>
          <w:b w:val="0"/>
          <w:sz w:val="22"/>
          <w:lang w:val="en-GB"/>
        </w:rPr>
        <w:t>due to</w:t>
      </w:r>
      <w:r w:rsidRPr="008A7550">
        <w:rPr>
          <w:rStyle w:val="Strong"/>
          <w:b w:val="0"/>
          <w:sz w:val="22"/>
          <w:lang w:val="en-GB"/>
        </w:rPr>
        <w:t xml:space="preserve"> limited social contact </w:t>
      </w:r>
      <w:r w:rsidR="008A14BE">
        <w:rPr>
          <w:rStyle w:val="Strong"/>
          <w:b w:val="0"/>
          <w:sz w:val="22"/>
          <w:lang w:val="en-GB"/>
        </w:rPr>
        <w:t>and stay at home restrictions.</w:t>
      </w:r>
      <w:r w:rsidRPr="008A7550">
        <w:rPr>
          <w:rStyle w:val="Strong"/>
          <w:b w:val="0"/>
          <w:sz w:val="22"/>
          <w:lang w:val="en-GB"/>
        </w:rPr>
        <w:t xml:space="preserve"> This shuts down their already limited opportunities to ask for help, be recognized and helped by friends and professionals. Women’s and </w:t>
      </w:r>
      <w:r w:rsidR="001F62FB" w:rsidRPr="008A7550">
        <w:rPr>
          <w:rStyle w:val="Strong"/>
          <w:b w:val="0"/>
          <w:sz w:val="22"/>
          <w:lang w:val="en-GB"/>
        </w:rPr>
        <w:t>girls’</w:t>
      </w:r>
      <w:r w:rsidRPr="008A7550">
        <w:rPr>
          <w:rStyle w:val="Strong"/>
          <w:b w:val="0"/>
          <w:sz w:val="22"/>
          <w:lang w:val="en-GB"/>
        </w:rPr>
        <w:t xml:space="preserve"> shelters that specialize in </w:t>
      </w:r>
      <w:r w:rsidR="001F62FB" w:rsidRPr="008A7550">
        <w:rPr>
          <w:rStyle w:val="Strong"/>
          <w:b w:val="0"/>
          <w:sz w:val="22"/>
          <w:lang w:val="en-GB"/>
        </w:rPr>
        <w:t>honour</w:t>
      </w:r>
      <w:r w:rsidRPr="008A7550">
        <w:rPr>
          <w:rStyle w:val="Strong"/>
          <w:b w:val="0"/>
          <w:sz w:val="22"/>
          <w:lang w:val="en-GB"/>
        </w:rPr>
        <w:t xml:space="preserve"> related violence have seen an increase in threats of child and forced marriages.</w:t>
      </w:r>
      <w:r w:rsidRPr="008A7550">
        <w:rPr>
          <w:rStyle w:val="FootnoteReference"/>
          <w:b/>
          <w:sz w:val="22"/>
          <w:lang w:val="en-GB"/>
        </w:rPr>
        <w:footnoteReference w:id="45"/>
      </w:r>
      <w:r w:rsidRPr="008A7550">
        <w:rPr>
          <w:rStyle w:val="Strong"/>
          <w:b w:val="0"/>
          <w:sz w:val="22"/>
          <w:lang w:val="en-GB"/>
        </w:rPr>
        <w:t xml:space="preserve"> </w:t>
      </w:r>
      <w:r w:rsidR="00414057">
        <w:rPr>
          <w:rStyle w:val="Strong"/>
          <w:b w:val="0"/>
          <w:sz w:val="22"/>
          <w:lang w:val="en-GB"/>
        </w:rPr>
        <w:t>There are</w:t>
      </w:r>
      <w:r w:rsidRPr="008A7550">
        <w:rPr>
          <w:rStyle w:val="Strong"/>
          <w:b w:val="0"/>
          <w:sz w:val="22"/>
          <w:lang w:val="en-GB"/>
        </w:rPr>
        <w:t xml:space="preserve"> indication</w:t>
      </w:r>
      <w:r w:rsidR="00414057">
        <w:rPr>
          <w:rStyle w:val="Strong"/>
          <w:b w:val="0"/>
          <w:sz w:val="22"/>
          <w:lang w:val="en-GB"/>
        </w:rPr>
        <w:t>s of</w:t>
      </w:r>
      <w:r w:rsidRPr="008A7550">
        <w:rPr>
          <w:rStyle w:val="Strong"/>
          <w:b w:val="0"/>
          <w:sz w:val="22"/>
          <w:lang w:val="en-GB"/>
        </w:rPr>
        <w:t xml:space="preserve"> corona patients subjected to </w:t>
      </w:r>
      <w:r w:rsidR="001F62FB" w:rsidRPr="008A7550">
        <w:rPr>
          <w:rStyle w:val="Strong"/>
          <w:b w:val="0"/>
          <w:sz w:val="22"/>
          <w:lang w:val="en-GB"/>
        </w:rPr>
        <w:t>honour</w:t>
      </w:r>
      <w:r w:rsidRPr="008A7550">
        <w:rPr>
          <w:rStyle w:val="Strong"/>
          <w:b w:val="0"/>
          <w:sz w:val="22"/>
          <w:lang w:val="en-GB"/>
        </w:rPr>
        <w:t xml:space="preserve"> related violence be</w:t>
      </w:r>
      <w:r w:rsidR="00414057">
        <w:rPr>
          <w:rStyle w:val="Strong"/>
          <w:b w:val="0"/>
          <w:sz w:val="22"/>
          <w:lang w:val="en-GB"/>
        </w:rPr>
        <w:t>ing</w:t>
      </w:r>
      <w:r w:rsidRPr="008A7550">
        <w:rPr>
          <w:rStyle w:val="Strong"/>
          <w:b w:val="0"/>
          <w:sz w:val="22"/>
          <w:lang w:val="en-GB"/>
        </w:rPr>
        <w:t xml:space="preserve"> denied healthcare by their own family.</w:t>
      </w:r>
      <w:r w:rsidRPr="00805832">
        <w:rPr>
          <w:rStyle w:val="FootnoteReference"/>
          <w:sz w:val="22"/>
          <w:lang w:val="en-GB"/>
        </w:rPr>
        <w:footnoteReference w:id="46"/>
      </w:r>
    </w:p>
    <w:p w14:paraId="5B02460C" w14:textId="77777777" w:rsidR="00562505" w:rsidRPr="008A7550" w:rsidRDefault="00562505" w:rsidP="00BE6278">
      <w:pPr>
        <w:jc w:val="both"/>
        <w:rPr>
          <w:b/>
          <w:lang w:val="en-GB"/>
        </w:rPr>
      </w:pPr>
    </w:p>
    <w:p w14:paraId="4521AD7C" w14:textId="64B8F66C" w:rsidR="005D3FDC" w:rsidRPr="000851C5" w:rsidRDefault="001F62FB" w:rsidP="00BE6278">
      <w:pPr>
        <w:spacing w:after="120" w:line="240" w:lineRule="auto"/>
        <w:jc w:val="both"/>
        <w:rPr>
          <w:lang w:val="en-GB"/>
        </w:rPr>
      </w:pPr>
      <w:r>
        <w:rPr>
          <w:sz w:val="22"/>
          <w:szCs w:val="22"/>
          <w:lang w:val="en-GB"/>
        </w:rPr>
        <w:t xml:space="preserve">9. </w:t>
      </w:r>
      <w:r w:rsidR="00CF6597">
        <w:rPr>
          <w:sz w:val="22"/>
          <w:szCs w:val="22"/>
          <w:lang w:val="en-GB"/>
        </w:rPr>
        <w:t>A</w:t>
      </w:r>
      <w:r w:rsidR="005D3FDC" w:rsidRPr="001F62FB">
        <w:rPr>
          <w:sz w:val="22"/>
          <w:szCs w:val="22"/>
          <w:lang w:val="en-GB"/>
        </w:rPr>
        <w:t>necdotal media information</w:t>
      </w:r>
      <w:r w:rsidR="00CF6597">
        <w:rPr>
          <w:sz w:val="22"/>
          <w:szCs w:val="22"/>
          <w:lang w:val="en-GB"/>
        </w:rPr>
        <w:t xml:space="preserve"> </w:t>
      </w:r>
      <w:r w:rsidR="00414057">
        <w:rPr>
          <w:sz w:val="22"/>
          <w:szCs w:val="22"/>
          <w:lang w:val="en-GB"/>
        </w:rPr>
        <w:t xml:space="preserve">on </w:t>
      </w:r>
      <w:r w:rsidR="00414057" w:rsidRPr="001F62FB">
        <w:rPr>
          <w:sz w:val="22"/>
          <w:szCs w:val="22"/>
          <w:lang w:val="en-GB"/>
        </w:rPr>
        <w:t xml:space="preserve">denial of care, and </w:t>
      </w:r>
      <w:r w:rsidR="00414057">
        <w:rPr>
          <w:sz w:val="22"/>
          <w:szCs w:val="22"/>
          <w:lang w:val="en-GB"/>
        </w:rPr>
        <w:t>negative</w:t>
      </w:r>
      <w:r w:rsidR="00414057" w:rsidRPr="001F62FB">
        <w:rPr>
          <w:sz w:val="22"/>
          <w:szCs w:val="22"/>
          <w:lang w:val="en-GB"/>
        </w:rPr>
        <w:t xml:space="preserve"> priorities</w:t>
      </w:r>
      <w:r w:rsidR="005D3FDC" w:rsidRPr="001F62FB">
        <w:rPr>
          <w:sz w:val="22"/>
          <w:szCs w:val="22"/>
          <w:lang w:val="en-GB"/>
        </w:rPr>
        <w:t xml:space="preserve">, </w:t>
      </w:r>
      <w:r w:rsidR="00414057">
        <w:rPr>
          <w:sz w:val="22"/>
          <w:szCs w:val="22"/>
          <w:lang w:val="en-GB"/>
        </w:rPr>
        <w:t xml:space="preserve">e.g. </w:t>
      </w:r>
      <w:r w:rsidR="005D3FDC" w:rsidRPr="001F62FB">
        <w:rPr>
          <w:sz w:val="22"/>
          <w:szCs w:val="22"/>
          <w:lang w:val="en-GB"/>
        </w:rPr>
        <w:t xml:space="preserve">in the case of the elderly, decisions made about palliative care without having seen a doctor. </w:t>
      </w:r>
      <w:r w:rsidR="00414057">
        <w:rPr>
          <w:sz w:val="22"/>
          <w:szCs w:val="22"/>
          <w:lang w:val="en-GB"/>
        </w:rPr>
        <w:t>There is n</w:t>
      </w:r>
      <w:r w:rsidR="005D3FDC" w:rsidRPr="001F62FB">
        <w:rPr>
          <w:sz w:val="22"/>
          <w:szCs w:val="22"/>
          <w:lang w:val="en-GB"/>
        </w:rPr>
        <w:t>o data.</w:t>
      </w:r>
    </w:p>
    <w:p w14:paraId="0A7958D8" w14:textId="16A0AADE" w:rsidR="00F15188" w:rsidRDefault="00F15188">
      <w:pPr>
        <w:rPr>
          <w:rFonts w:asciiTheme="majorHAnsi" w:hAnsiTheme="majorHAnsi"/>
          <w:b/>
          <w:sz w:val="26"/>
          <w:szCs w:val="26"/>
          <w:lang w:val="en-GB"/>
        </w:rPr>
      </w:pPr>
    </w:p>
    <w:p w14:paraId="758EFF44" w14:textId="753B9969" w:rsidR="007354C6" w:rsidRPr="008A7550" w:rsidRDefault="007354C6" w:rsidP="00BE6278">
      <w:pPr>
        <w:pStyle w:val="Heading2"/>
        <w:jc w:val="both"/>
        <w:rPr>
          <w:lang w:val="en-GB"/>
        </w:rPr>
      </w:pPr>
      <w:r w:rsidRPr="008A7550">
        <w:rPr>
          <w:lang w:val="en-GB"/>
        </w:rPr>
        <w:t>Special Rapporteur on extreme poverty and human rights</w:t>
      </w:r>
    </w:p>
    <w:p w14:paraId="156F1992" w14:textId="42641D5F" w:rsidR="007354C6" w:rsidRPr="008A7550" w:rsidRDefault="007354C6" w:rsidP="00BE6278">
      <w:pPr>
        <w:spacing w:line="240" w:lineRule="auto"/>
        <w:jc w:val="both"/>
        <w:rPr>
          <w:sz w:val="22"/>
          <w:szCs w:val="22"/>
          <w:lang w:val="en-GB"/>
        </w:rPr>
      </w:pPr>
      <w:r w:rsidRPr="008A7550">
        <w:rPr>
          <w:sz w:val="22"/>
          <w:szCs w:val="22"/>
          <w:lang w:val="en-GB"/>
        </w:rPr>
        <w:t>1.</w:t>
      </w:r>
      <w:r w:rsidRPr="008A7550">
        <w:rPr>
          <w:b/>
          <w:sz w:val="22"/>
          <w:szCs w:val="22"/>
          <w:lang w:val="en-GB"/>
        </w:rPr>
        <w:t xml:space="preserve"> </w:t>
      </w:r>
      <w:r w:rsidRPr="008A7550">
        <w:rPr>
          <w:sz w:val="22"/>
          <w:szCs w:val="22"/>
          <w:lang w:val="en-GB"/>
        </w:rPr>
        <w:t xml:space="preserve">There were shortcomings </w:t>
      </w:r>
      <w:r w:rsidR="008A14BE">
        <w:rPr>
          <w:sz w:val="22"/>
          <w:szCs w:val="22"/>
          <w:lang w:val="en-GB"/>
        </w:rPr>
        <w:t>for persons with disabilities</w:t>
      </w:r>
      <w:r w:rsidR="008A14BE" w:rsidRPr="008A7550">
        <w:rPr>
          <w:sz w:val="22"/>
          <w:szCs w:val="22"/>
          <w:lang w:val="en-GB"/>
        </w:rPr>
        <w:t xml:space="preserve"> </w:t>
      </w:r>
      <w:r w:rsidRPr="008A7550">
        <w:rPr>
          <w:sz w:val="22"/>
          <w:szCs w:val="22"/>
          <w:lang w:val="en-GB"/>
        </w:rPr>
        <w:t>even before the pandemic</w:t>
      </w:r>
      <w:r w:rsidRPr="008A7550">
        <w:rPr>
          <w:rStyle w:val="FootnoteReference"/>
          <w:sz w:val="22"/>
          <w:szCs w:val="22"/>
          <w:lang w:val="en-GB"/>
        </w:rPr>
        <w:footnoteReference w:id="47"/>
      </w:r>
      <w:r w:rsidRPr="008A7550">
        <w:rPr>
          <w:rStyle w:val="FootnoteReference"/>
          <w:sz w:val="22"/>
          <w:szCs w:val="22"/>
          <w:lang w:val="en-GB"/>
        </w:rPr>
        <w:footnoteReference w:id="48"/>
      </w:r>
      <w:r w:rsidRPr="008A7550">
        <w:rPr>
          <w:sz w:val="22"/>
          <w:szCs w:val="22"/>
          <w:lang w:val="en-GB"/>
        </w:rPr>
        <w:t xml:space="preserve">. The situation has worsened, </w:t>
      </w:r>
      <w:r w:rsidR="008A14BE">
        <w:rPr>
          <w:sz w:val="22"/>
          <w:szCs w:val="22"/>
          <w:lang w:val="en-GB"/>
        </w:rPr>
        <w:t>e.g.</w:t>
      </w:r>
      <w:r w:rsidRPr="008A7550">
        <w:rPr>
          <w:sz w:val="22"/>
          <w:szCs w:val="22"/>
          <w:lang w:val="en-GB"/>
        </w:rPr>
        <w:t xml:space="preserve"> the late decision on infection protection </w:t>
      </w:r>
      <w:r w:rsidR="00414057">
        <w:rPr>
          <w:sz w:val="22"/>
          <w:szCs w:val="22"/>
          <w:lang w:val="en-GB"/>
        </w:rPr>
        <w:t>measures, not</w:t>
      </w:r>
      <w:r w:rsidRPr="008A7550">
        <w:rPr>
          <w:sz w:val="22"/>
          <w:szCs w:val="22"/>
          <w:lang w:val="en-GB"/>
        </w:rPr>
        <w:t xml:space="preserve"> includ</w:t>
      </w:r>
      <w:r w:rsidR="00414057">
        <w:rPr>
          <w:sz w:val="22"/>
          <w:szCs w:val="22"/>
          <w:lang w:val="en-GB"/>
        </w:rPr>
        <w:t>ing</w:t>
      </w:r>
      <w:r w:rsidRPr="008A7550">
        <w:rPr>
          <w:sz w:val="22"/>
          <w:szCs w:val="22"/>
          <w:lang w:val="en-GB"/>
        </w:rPr>
        <w:t xml:space="preserve"> close relatives of </w:t>
      </w:r>
      <w:r w:rsidR="00A525B7">
        <w:rPr>
          <w:sz w:val="22"/>
          <w:szCs w:val="22"/>
          <w:lang w:val="en-GB"/>
        </w:rPr>
        <w:t>persons</w:t>
      </w:r>
      <w:r w:rsidRPr="008A7550">
        <w:rPr>
          <w:sz w:val="22"/>
          <w:szCs w:val="22"/>
          <w:lang w:val="en-GB"/>
        </w:rPr>
        <w:t xml:space="preserve"> in risk group</w:t>
      </w:r>
      <w:r w:rsidR="00A525B7">
        <w:rPr>
          <w:sz w:val="22"/>
          <w:szCs w:val="22"/>
          <w:lang w:val="en-GB"/>
        </w:rPr>
        <w:t>s</w:t>
      </w:r>
      <w:r w:rsidRPr="008A7550">
        <w:rPr>
          <w:sz w:val="22"/>
          <w:szCs w:val="22"/>
          <w:lang w:val="en-GB"/>
        </w:rPr>
        <w:t>.</w:t>
      </w:r>
    </w:p>
    <w:p w14:paraId="37560D6F" w14:textId="77777777" w:rsidR="001F62FB" w:rsidRDefault="001F62FB" w:rsidP="00BE6278">
      <w:pPr>
        <w:jc w:val="both"/>
        <w:rPr>
          <w:sz w:val="22"/>
          <w:szCs w:val="22"/>
          <w:lang w:val="en-GB"/>
        </w:rPr>
      </w:pPr>
    </w:p>
    <w:p w14:paraId="17EB0692" w14:textId="1C46A07E" w:rsidR="007354C6" w:rsidRPr="008A7550" w:rsidRDefault="007354C6" w:rsidP="00BE6278">
      <w:pPr>
        <w:jc w:val="both"/>
        <w:rPr>
          <w:sz w:val="22"/>
          <w:szCs w:val="22"/>
          <w:lang w:val="en-GB"/>
        </w:rPr>
      </w:pPr>
      <w:r w:rsidRPr="008A7550">
        <w:rPr>
          <w:sz w:val="22"/>
          <w:szCs w:val="22"/>
          <w:lang w:val="en-GB"/>
        </w:rPr>
        <w:t xml:space="preserve">3. Women and children with disabilities are </w:t>
      </w:r>
      <w:r w:rsidR="00A525B7">
        <w:rPr>
          <w:sz w:val="22"/>
          <w:szCs w:val="22"/>
          <w:lang w:val="en-GB"/>
        </w:rPr>
        <w:t>generally often</w:t>
      </w:r>
      <w:r w:rsidRPr="008A7550">
        <w:rPr>
          <w:sz w:val="22"/>
          <w:szCs w:val="22"/>
          <w:lang w:val="en-GB"/>
        </w:rPr>
        <w:t xml:space="preserve"> forgotten </w:t>
      </w:r>
      <w:r w:rsidR="00A525B7">
        <w:rPr>
          <w:sz w:val="22"/>
          <w:szCs w:val="22"/>
          <w:lang w:val="en-GB"/>
        </w:rPr>
        <w:t>in investments and the same</w:t>
      </w:r>
      <w:r w:rsidRPr="008A7550">
        <w:rPr>
          <w:sz w:val="22"/>
          <w:szCs w:val="22"/>
          <w:lang w:val="en-GB"/>
        </w:rPr>
        <w:t xml:space="preserve"> during the pandemic.</w:t>
      </w:r>
    </w:p>
    <w:p w14:paraId="7B4E3C34" w14:textId="77777777" w:rsidR="001F62FB" w:rsidRDefault="001F62FB" w:rsidP="00BE6278">
      <w:pPr>
        <w:jc w:val="both"/>
        <w:rPr>
          <w:sz w:val="22"/>
          <w:szCs w:val="22"/>
          <w:lang w:val="en-GB"/>
        </w:rPr>
      </w:pPr>
    </w:p>
    <w:p w14:paraId="00C34058" w14:textId="6E3CE306" w:rsidR="007354C6" w:rsidRPr="008A7550" w:rsidRDefault="007354C6" w:rsidP="00BE6278">
      <w:pPr>
        <w:rPr>
          <w:sz w:val="22"/>
          <w:szCs w:val="22"/>
          <w:lang w:val="en-GB"/>
        </w:rPr>
      </w:pPr>
      <w:r w:rsidRPr="008A7550">
        <w:rPr>
          <w:sz w:val="22"/>
          <w:szCs w:val="22"/>
          <w:lang w:val="en-GB"/>
        </w:rPr>
        <w:t xml:space="preserve">5. </w:t>
      </w:r>
      <w:r w:rsidR="00A525B7">
        <w:rPr>
          <w:sz w:val="22"/>
          <w:szCs w:val="22"/>
          <w:lang w:val="en-GB"/>
        </w:rPr>
        <w:t>No a</w:t>
      </w:r>
      <w:r w:rsidRPr="008A7550">
        <w:rPr>
          <w:sz w:val="22"/>
          <w:szCs w:val="22"/>
          <w:lang w:val="en-GB"/>
        </w:rPr>
        <w:t>ctivity to urge individuals to protect their rights, such as</w:t>
      </w:r>
      <w:r w:rsidR="008A14BE">
        <w:rPr>
          <w:sz w:val="22"/>
          <w:szCs w:val="22"/>
          <w:lang w:val="en-GB"/>
        </w:rPr>
        <w:t xml:space="preserve"> reporting vio</w:t>
      </w:r>
      <w:r w:rsidR="00BE6278">
        <w:rPr>
          <w:sz w:val="22"/>
          <w:szCs w:val="22"/>
          <w:lang w:val="en-GB"/>
        </w:rPr>
        <w:t xml:space="preserve">lations </w:t>
      </w:r>
      <w:r w:rsidR="008A14BE">
        <w:rPr>
          <w:sz w:val="22"/>
          <w:szCs w:val="22"/>
          <w:lang w:val="en-GB"/>
        </w:rPr>
        <w:t>to</w:t>
      </w:r>
      <w:r w:rsidRPr="008A7550">
        <w:rPr>
          <w:sz w:val="22"/>
          <w:szCs w:val="22"/>
          <w:lang w:val="en-GB"/>
        </w:rPr>
        <w:t xml:space="preserve"> the Discrimination Ombudsman.</w:t>
      </w:r>
      <w:r w:rsidRPr="008A7550">
        <w:rPr>
          <w:sz w:val="22"/>
          <w:szCs w:val="22"/>
          <w:lang w:val="en-GB"/>
        </w:rPr>
        <w:br/>
      </w:r>
    </w:p>
    <w:p w14:paraId="4471AAB7" w14:textId="017A1F63" w:rsidR="004C704B" w:rsidRPr="001F62FB" w:rsidRDefault="007E4A53" w:rsidP="00BE6278">
      <w:pPr>
        <w:jc w:val="both"/>
        <w:rPr>
          <w:b/>
          <w:bCs/>
          <w:sz w:val="22"/>
          <w:szCs w:val="22"/>
          <w:lang w:val="en-GB"/>
        </w:rPr>
      </w:pPr>
      <w:r>
        <w:rPr>
          <w:bCs/>
          <w:sz w:val="22"/>
          <w:szCs w:val="22"/>
          <w:lang w:val="en-GB"/>
        </w:rPr>
        <w:t>The I</w:t>
      </w:r>
      <w:r w:rsidR="008A14BE" w:rsidRPr="008A14BE">
        <w:rPr>
          <w:bCs/>
          <w:sz w:val="22"/>
          <w:szCs w:val="22"/>
          <w:lang w:val="en-GB"/>
        </w:rPr>
        <w:t xml:space="preserve">LO </w:t>
      </w:r>
      <w:r w:rsidR="004C704B" w:rsidRPr="001F62FB">
        <w:rPr>
          <w:bCs/>
          <w:sz w:val="22"/>
          <w:szCs w:val="22"/>
          <w:lang w:val="en-GB"/>
        </w:rPr>
        <w:t>recomme</w:t>
      </w:r>
      <w:r w:rsidR="001F62FB">
        <w:rPr>
          <w:bCs/>
          <w:sz w:val="22"/>
          <w:szCs w:val="22"/>
          <w:lang w:val="en-GB"/>
        </w:rPr>
        <w:t xml:space="preserve">ndation is not </w:t>
      </w:r>
      <w:r w:rsidR="004C704B" w:rsidRPr="001F62FB">
        <w:rPr>
          <w:bCs/>
          <w:sz w:val="22"/>
          <w:szCs w:val="22"/>
          <w:lang w:val="en-GB"/>
        </w:rPr>
        <w:t>much</w:t>
      </w:r>
      <w:r w:rsidR="001F62FB">
        <w:rPr>
          <w:bCs/>
          <w:sz w:val="22"/>
          <w:szCs w:val="22"/>
          <w:lang w:val="en-GB"/>
        </w:rPr>
        <w:t xml:space="preserve"> used</w:t>
      </w:r>
      <w:r w:rsidR="004C704B" w:rsidRPr="001F62FB">
        <w:rPr>
          <w:bCs/>
          <w:sz w:val="22"/>
          <w:szCs w:val="22"/>
          <w:lang w:val="en-GB"/>
        </w:rPr>
        <w:t xml:space="preserve"> in Swedish politics or policy </w:t>
      </w:r>
      <w:r>
        <w:rPr>
          <w:bCs/>
          <w:sz w:val="22"/>
          <w:szCs w:val="22"/>
          <w:lang w:val="en-GB"/>
        </w:rPr>
        <w:t>making</w:t>
      </w:r>
      <w:r w:rsidR="004C704B" w:rsidRPr="001F62FB">
        <w:rPr>
          <w:bCs/>
          <w:sz w:val="22"/>
          <w:szCs w:val="22"/>
          <w:lang w:val="en-GB"/>
        </w:rPr>
        <w:t>.</w:t>
      </w:r>
    </w:p>
    <w:p w14:paraId="0712C285" w14:textId="23031756" w:rsidR="007354C6" w:rsidRPr="008A7550" w:rsidRDefault="00A23C06" w:rsidP="00BE6278">
      <w:pPr>
        <w:pStyle w:val="Heading2"/>
        <w:jc w:val="both"/>
        <w:rPr>
          <w:lang w:val="en-GB"/>
        </w:rPr>
      </w:pPr>
      <w:r w:rsidRPr="008A7550">
        <w:rPr>
          <w:lang w:val="en-GB"/>
        </w:rPr>
        <w:t>Special Rapporteur on the right to food</w:t>
      </w:r>
      <w:r w:rsidR="00865535" w:rsidRPr="008A7550">
        <w:rPr>
          <w:lang w:val="en-GB"/>
        </w:rPr>
        <w:t xml:space="preserve"> </w:t>
      </w:r>
    </w:p>
    <w:p w14:paraId="558E034B" w14:textId="0A20A45B" w:rsidR="002F35E8" w:rsidRDefault="007354C6" w:rsidP="00BE6278">
      <w:pPr>
        <w:jc w:val="both"/>
        <w:rPr>
          <w:sz w:val="22"/>
          <w:szCs w:val="22"/>
          <w:lang w:val="en-GB"/>
        </w:rPr>
      </w:pPr>
      <w:r w:rsidRPr="00805832">
        <w:rPr>
          <w:color w:val="000000"/>
          <w:sz w:val="22"/>
          <w:szCs w:val="22"/>
          <w:lang w:val="en-GB"/>
        </w:rPr>
        <w:t xml:space="preserve">1. </w:t>
      </w:r>
      <w:r w:rsidR="001F62FB" w:rsidRPr="00805832">
        <w:rPr>
          <w:sz w:val="22"/>
          <w:szCs w:val="22"/>
          <w:lang w:val="en-GB"/>
        </w:rPr>
        <w:t>I</w:t>
      </w:r>
      <w:r w:rsidRPr="00805832">
        <w:rPr>
          <w:sz w:val="22"/>
          <w:szCs w:val="22"/>
          <w:lang w:val="en-GB"/>
        </w:rPr>
        <w:t>ndividuals</w:t>
      </w:r>
      <w:r w:rsidRPr="001F62FB">
        <w:rPr>
          <w:sz w:val="22"/>
          <w:szCs w:val="22"/>
          <w:lang w:val="en-GB"/>
        </w:rPr>
        <w:t xml:space="preserve"> </w:t>
      </w:r>
      <w:r w:rsidR="00A525B7">
        <w:rPr>
          <w:sz w:val="22"/>
          <w:szCs w:val="22"/>
          <w:lang w:val="en-GB"/>
        </w:rPr>
        <w:t>belonging</w:t>
      </w:r>
      <w:r w:rsidRPr="001F62FB">
        <w:rPr>
          <w:sz w:val="22"/>
          <w:szCs w:val="22"/>
          <w:lang w:val="en-GB"/>
        </w:rPr>
        <w:t xml:space="preserve"> to a risk group or persons with disabilities </w:t>
      </w:r>
      <w:r w:rsidR="00A525B7">
        <w:rPr>
          <w:sz w:val="22"/>
          <w:szCs w:val="22"/>
          <w:lang w:val="en-GB"/>
        </w:rPr>
        <w:t>with</w:t>
      </w:r>
      <w:r w:rsidRPr="001F62FB">
        <w:rPr>
          <w:sz w:val="22"/>
          <w:szCs w:val="22"/>
          <w:lang w:val="en-GB"/>
        </w:rPr>
        <w:t xml:space="preserve"> reduced home care or personal assistance and are isolated, as well as older persons, have difficulty accessing food items during isolation. </w:t>
      </w:r>
    </w:p>
    <w:p w14:paraId="2E5FADD8" w14:textId="77777777" w:rsidR="003D00CE" w:rsidRDefault="003D00CE" w:rsidP="00BE6278">
      <w:pPr>
        <w:jc w:val="both"/>
        <w:rPr>
          <w:sz w:val="22"/>
          <w:szCs w:val="22"/>
          <w:lang w:val="en-US"/>
        </w:rPr>
      </w:pPr>
    </w:p>
    <w:p w14:paraId="1F805ADD" w14:textId="0BBA7053" w:rsidR="002F35E8" w:rsidRPr="00EC3DC3" w:rsidRDefault="00EC3DC3" w:rsidP="00BE6278">
      <w:pPr>
        <w:jc w:val="both"/>
        <w:rPr>
          <w:i/>
          <w:sz w:val="22"/>
          <w:szCs w:val="22"/>
          <w:lang w:val="en-US"/>
        </w:rPr>
      </w:pPr>
      <w:r w:rsidRPr="00EC3DC3">
        <w:rPr>
          <w:i/>
          <w:sz w:val="22"/>
          <w:szCs w:val="22"/>
          <w:lang w:val="en-US"/>
        </w:rPr>
        <w:t xml:space="preserve">For </w:t>
      </w:r>
      <w:r>
        <w:rPr>
          <w:i/>
          <w:sz w:val="22"/>
          <w:szCs w:val="22"/>
          <w:lang w:val="en-US"/>
        </w:rPr>
        <w:t xml:space="preserve">the </w:t>
      </w:r>
      <w:r w:rsidRPr="00EC3DC3">
        <w:rPr>
          <w:i/>
          <w:sz w:val="22"/>
          <w:szCs w:val="22"/>
          <w:lang w:val="en-US"/>
        </w:rPr>
        <w:t>Saami situation please refer to SR indigenous peoples</w:t>
      </w:r>
      <w:r>
        <w:rPr>
          <w:i/>
          <w:sz w:val="22"/>
          <w:szCs w:val="22"/>
          <w:lang w:val="en-US"/>
        </w:rPr>
        <w:t>.</w:t>
      </w:r>
    </w:p>
    <w:p w14:paraId="42BBC55E" w14:textId="7FCC704B" w:rsidR="00A23C06" w:rsidRPr="001F62FB" w:rsidRDefault="00A23C06" w:rsidP="00BE6278">
      <w:pPr>
        <w:pBdr>
          <w:top w:val="nil"/>
          <w:left w:val="nil"/>
          <w:bottom w:val="nil"/>
          <w:right w:val="nil"/>
          <w:between w:val="nil"/>
        </w:pBdr>
        <w:ind w:left="360" w:hanging="720"/>
        <w:jc w:val="both"/>
        <w:rPr>
          <w:color w:val="000000"/>
          <w:sz w:val="22"/>
          <w:szCs w:val="22"/>
          <w:lang w:val="en-GB"/>
        </w:rPr>
      </w:pPr>
    </w:p>
    <w:p w14:paraId="4B65318A" w14:textId="17D28790" w:rsidR="00A23C06" w:rsidRPr="001F62FB" w:rsidRDefault="00A525B7" w:rsidP="00BE6278">
      <w:pPr>
        <w:jc w:val="both"/>
        <w:rPr>
          <w:color w:val="000000"/>
          <w:sz w:val="22"/>
          <w:lang w:val="en-GB"/>
        </w:rPr>
      </w:pPr>
      <w:r>
        <w:rPr>
          <w:sz w:val="22"/>
          <w:szCs w:val="22"/>
          <w:lang w:val="en-US"/>
        </w:rPr>
        <w:lastRenderedPageBreak/>
        <w:t xml:space="preserve">2. </w:t>
      </w:r>
      <w:r w:rsidR="003D4C84" w:rsidRPr="00A525B7">
        <w:rPr>
          <w:sz w:val="22"/>
          <w:szCs w:val="22"/>
          <w:lang w:val="en-US"/>
        </w:rPr>
        <w:t>57</w:t>
      </w:r>
      <w:r w:rsidR="00EA2D66" w:rsidRPr="00A525B7">
        <w:rPr>
          <w:sz w:val="22"/>
          <w:szCs w:val="22"/>
          <w:lang w:val="en-US"/>
        </w:rPr>
        <w:t xml:space="preserve">% </w:t>
      </w:r>
      <w:r w:rsidR="00A23C06" w:rsidRPr="00A525B7">
        <w:rPr>
          <w:sz w:val="22"/>
          <w:szCs w:val="22"/>
          <w:lang w:val="en-US"/>
        </w:rPr>
        <w:t>of undocumented migrants i</w:t>
      </w:r>
      <w:r w:rsidR="001F62FB" w:rsidRPr="00A525B7">
        <w:rPr>
          <w:sz w:val="22"/>
          <w:szCs w:val="22"/>
          <w:lang w:val="en-US"/>
        </w:rPr>
        <w:t xml:space="preserve">nterviewed </w:t>
      </w:r>
      <w:r w:rsidRPr="00A525B7">
        <w:rPr>
          <w:sz w:val="22"/>
          <w:szCs w:val="22"/>
          <w:lang w:val="en-US"/>
        </w:rPr>
        <w:t>in</w:t>
      </w:r>
      <w:r w:rsidR="00A23C06" w:rsidRPr="00A525B7">
        <w:rPr>
          <w:sz w:val="22"/>
          <w:szCs w:val="22"/>
          <w:lang w:val="en-US"/>
        </w:rPr>
        <w:t xml:space="preserve"> 2018 were oft</w:t>
      </w:r>
      <w:r w:rsidRPr="00A525B7">
        <w:rPr>
          <w:sz w:val="22"/>
          <w:szCs w:val="22"/>
          <w:lang w:val="en-US"/>
        </w:rPr>
        <w:t>en hungry and that churches and voluntary</w:t>
      </w:r>
      <w:r>
        <w:rPr>
          <w:sz w:val="22"/>
          <w:szCs w:val="22"/>
          <w:lang w:val="en-US"/>
        </w:rPr>
        <w:t xml:space="preserve"> </w:t>
      </w:r>
      <w:proofErr w:type="spellStart"/>
      <w:r w:rsidR="00A23C06" w:rsidRPr="00A525B7">
        <w:rPr>
          <w:sz w:val="22"/>
          <w:szCs w:val="22"/>
          <w:lang w:val="en-US"/>
        </w:rPr>
        <w:t>organisations</w:t>
      </w:r>
      <w:proofErr w:type="spellEnd"/>
      <w:r w:rsidR="00A23C06" w:rsidRPr="00A525B7">
        <w:rPr>
          <w:sz w:val="22"/>
          <w:szCs w:val="22"/>
          <w:lang w:val="en-US"/>
        </w:rPr>
        <w:t xml:space="preserve"> were important in providing food as well as meeting basic social needs such as clothes and items necessary to survive the day.</w:t>
      </w:r>
      <w:r w:rsidR="003A1ABB" w:rsidRPr="00A525B7">
        <w:rPr>
          <w:sz w:val="22"/>
          <w:szCs w:val="22"/>
          <w:lang w:val="en-US"/>
        </w:rPr>
        <w:t xml:space="preserve"> A consequence is severe mental health problems.</w:t>
      </w:r>
      <w:r>
        <w:rPr>
          <w:rStyle w:val="FootnoteReference"/>
          <w:sz w:val="22"/>
          <w:szCs w:val="22"/>
          <w:lang w:val="en-US"/>
        </w:rPr>
        <w:footnoteReference w:id="49"/>
      </w:r>
      <w:r>
        <w:rPr>
          <w:sz w:val="22"/>
          <w:szCs w:val="22"/>
          <w:lang w:val="en-US"/>
        </w:rPr>
        <w:t xml:space="preserve"> </w:t>
      </w:r>
      <w:r w:rsidR="00A23C06" w:rsidRPr="001F62FB">
        <w:rPr>
          <w:color w:val="000000" w:themeColor="text1"/>
          <w:sz w:val="22"/>
          <w:lang w:val="en-GB"/>
        </w:rPr>
        <w:t xml:space="preserve">Undocumented migrants were made further vulnerable by the crisis and no measures were put in place by states or governments to ensure </w:t>
      </w:r>
      <w:r w:rsidR="00A23C06" w:rsidRPr="001F62FB">
        <w:rPr>
          <w:color w:val="000000"/>
          <w:sz w:val="22"/>
          <w:lang w:val="en-GB"/>
        </w:rPr>
        <w:t xml:space="preserve">their access to food. </w:t>
      </w:r>
      <w:r w:rsidR="00A23C06" w:rsidRPr="007E4A53">
        <w:rPr>
          <w:color w:val="000000" w:themeColor="text1"/>
          <w:sz w:val="22"/>
          <w:lang w:val="en-GB"/>
        </w:rPr>
        <w:t xml:space="preserve">The refusal to act </w:t>
      </w:r>
      <w:r w:rsidR="007E4A53">
        <w:rPr>
          <w:color w:val="000000" w:themeColor="text1"/>
          <w:sz w:val="22"/>
          <w:lang w:val="en-GB"/>
        </w:rPr>
        <w:t xml:space="preserve">threatens </w:t>
      </w:r>
      <w:r w:rsidR="00A23C06" w:rsidRPr="007E4A53">
        <w:rPr>
          <w:color w:val="000000" w:themeColor="text1"/>
          <w:sz w:val="22"/>
          <w:lang w:val="en-GB"/>
        </w:rPr>
        <w:t>the</w:t>
      </w:r>
      <w:r w:rsidR="007E4A53">
        <w:rPr>
          <w:color w:val="000000" w:themeColor="text1"/>
          <w:sz w:val="22"/>
          <w:lang w:val="en-GB"/>
        </w:rPr>
        <w:t>ir</w:t>
      </w:r>
      <w:r w:rsidR="00A23C06" w:rsidRPr="007E4A53">
        <w:rPr>
          <w:color w:val="000000" w:themeColor="text1"/>
          <w:sz w:val="22"/>
          <w:lang w:val="en-GB"/>
        </w:rPr>
        <w:t xml:space="preserve"> right to food. The national public radio has reported that migrants</w:t>
      </w:r>
      <w:r w:rsidR="00A23C06" w:rsidRPr="001F62FB">
        <w:rPr>
          <w:color w:val="000000"/>
          <w:sz w:val="22"/>
          <w:lang w:val="en-GB"/>
        </w:rPr>
        <w:t xml:space="preserve"> whose asylum applications have been denied or awaiting deportation have been released from detention due to th</w:t>
      </w:r>
      <w:r w:rsidR="006C3CC5">
        <w:rPr>
          <w:color w:val="000000"/>
          <w:sz w:val="22"/>
          <w:lang w:val="en-GB"/>
        </w:rPr>
        <w:t xml:space="preserve">e risk of contagion of </w:t>
      </w:r>
      <w:r w:rsidR="00BE6278">
        <w:rPr>
          <w:color w:val="000000"/>
          <w:sz w:val="22"/>
          <w:lang w:val="en-GB"/>
        </w:rPr>
        <w:t>COVID</w:t>
      </w:r>
      <w:r w:rsidR="006C3CC5">
        <w:rPr>
          <w:color w:val="000000"/>
          <w:sz w:val="22"/>
          <w:lang w:val="en-GB"/>
        </w:rPr>
        <w:t>-19. T</w:t>
      </w:r>
      <w:r w:rsidR="00A23C06" w:rsidRPr="001F62FB">
        <w:rPr>
          <w:color w:val="000000"/>
          <w:sz w:val="22"/>
          <w:lang w:val="en-GB"/>
        </w:rPr>
        <w:t>hose who have applied for support for housing and food from municipalities have been denied it</w:t>
      </w:r>
      <w:r w:rsidR="006C3CC5">
        <w:rPr>
          <w:color w:val="000000"/>
          <w:sz w:val="22"/>
          <w:lang w:val="en-GB"/>
        </w:rPr>
        <w:t>, risking their rights to adequate housing and food, risking their right to life</w:t>
      </w:r>
      <w:r w:rsidR="00A23C06" w:rsidRPr="001F62FB">
        <w:rPr>
          <w:rStyle w:val="FootnoteReference"/>
          <w:color w:val="000000"/>
          <w:sz w:val="22"/>
          <w:lang w:val="en-GB"/>
        </w:rPr>
        <w:footnoteReference w:id="50"/>
      </w:r>
      <w:r w:rsidR="00A23C06" w:rsidRPr="001F62FB">
        <w:rPr>
          <w:color w:val="000000"/>
          <w:sz w:val="22"/>
          <w:lang w:val="en-GB"/>
        </w:rPr>
        <w:t>.</w:t>
      </w:r>
      <w:r w:rsidR="001F62FB">
        <w:rPr>
          <w:color w:val="000000"/>
          <w:sz w:val="22"/>
          <w:lang w:val="en-GB"/>
        </w:rPr>
        <w:t xml:space="preserve"> </w:t>
      </w:r>
    </w:p>
    <w:p w14:paraId="14F287F4" w14:textId="77777777" w:rsidR="00A23C06" w:rsidRPr="008A7550" w:rsidRDefault="00A23C06" w:rsidP="00BE6278">
      <w:pPr>
        <w:pBdr>
          <w:top w:val="nil"/>
          <w:left w:val="nil"/>
          <w:bottom w:val="nil"/>
          <w:right w:val="nil"/>
          <w:between w:val="nil"/>
        </w:pBdr>
        <w:jc w:val="both"/>
        <w:rPr>
          <w:color w:val="000000"/>
          <w:lang w:val="en-GB"/>
        </w:rPr>
      </w:pPr>
    </w:p>
    <w:p w14:paraId="37566525" w14:textId="0AF4110C" w:rsidR="00A23C06" w:rsidRPr="008A14BE" w:rsidRDefault="00A23C06" w:rsidP="00BE6278">
      <w:pPr>
        <w:jc w:val="both"/>
        <w:rPr>
          <w:color w:val="000000" w:themeColor="text1"/>
          <w:sz w:val="22"/>
          <w:shd w:val="clear" w:color="auto" w:fill="FFFFFF"/>
          <w:lang w:val="en-GB"/>
        </w:rPr>
      </w:pPr>
      <w:r w:rsidRPr="006339A5">
        <w:rPr>
          <w:color w:val="000000"/>
          <w:sz w:val="22"/>
          <w:lang w:val="en-GB"/>
        </w:rPr>
        <w:t>During the pandemic, charities, NGOs and independent networks</w:t>
      </w:r>
      <w:r w:rsidRPr="006339A5">
        <w:rPr>
          <w:rStyle w:val="FootnoteReference"/>
          <w:color w:val="000000"/>
          <w:sz w:val="22"/>
          <w:lang w:val="en-GB"/>
        </w:rPr>
        <w:footnoteReference w:id="51"/>
      </w:r>
      <w:r w:rsidRPr="006339A5">
        <w:rPr>
          <w:color w:val="000000" w:themeColor="text1"/>
          <w:sz w:val="22"/>
          <w:lang w:val="en-GB"/>
        </w:rPr>
        <w:t xml:space="preserve"> </w:t>
      </w:r>
      <w:r w:rsidRPr="006339A5">
        <w:rPr>
          <w:color w:val="000000"/>
          <w:sz w:val="22"/>
          <w:lang w:val="en-GB"/>
        </w:rPr>
        <w:t xml:space="preserve">have provided food aid to migrant workers and as well as to families in low income </w:t>
      </w:r>
      <w:r w:rsidR="003D00CE" w:rsidRPr="006339A5">
        <w:rPr>
          <w:color w:val="000000"/>
          <w:sz w:val="22"/>
          <w:lang w:val="en-GB"/>
        </w:rPr>
        <w:t>neighbourhoods</w:t>
      </w:r>
      <w:r w:rsidRPr="006339A5">
        <w:rPr>
          <w:color w:val="000000"/>
          <w:sz w:val="22"/>
          <w:lang w:val="en-GB"/>
        </w:rPr>
        <w:t xml:space="preserve"> such as in </w:t>
      </w:r>
      <w:proofErr w:type="spellStart"/>
      <w:r w:rsidRPr="006339A5">
        <w:rPr>
          <w:color w:val="000000"/>
          <w:sz w:val="22"/>
          <w:lang w:val="en-GB"/>
        </w:rPr>
        <w:t>Järva</w:t>
      </w:r>
      <w:proofErr w:type="spellEnd"/>
      <w:r w:rsidRPr="006339A5">
        <w:rPr>
          <w:color w:val="000000"/>
          <w:sz w:val="22"/>
          <w:lang w:val="en-GB"/>
        </w:rPr>
        <w:t xml:space="preserve"> which was one of the </w:t>
      </w:r>
      <w:r w:rsidR="003D00CE" w:rsidRPr="006339A5">
        <w:rPr>
          <w:color w:val="000000"/>
          <w:sz w:val="22"/>
          <w:lang w:val="en-GB"/>
        </w:rPr>
        <w:t>neighbourhoods</w:t>
      </w:r>
      <w:r w:rsidRPr="006339A5">
        <w:rPr>
          <w:color w:val="000000"/>
          <w:sz w:val="22"/>
          <w:lang w:val="en-GB"/>
        </w:rPr>
        <w:t xml:space="preserve"> of Stockholm most affected by </w:t>
      </w:r>
      <w:r w:rsidR="00BE6278">
        <w:rPr>
          <w:color w:val="000000"/>
          <w:sz w:val="22"/>
          <w:lang w:val="en-GB"/>
        </w:rPr>
        <w:t>COVID</w:t>
      </w:r>
      <w:r w:rsidRPr="006339A5">
        <w:rPr>
          <w:color w:val="000000"/>
          <w:sz w:val="22"/>
          <w:lang w:val="en-GB"/>
        </w:rPr>
        <w:t xml:space="preserve">-19. </w:t>
      </w:r>
      <w:r w:rsidRPr="006339A5">
        <w:rPr>
          <w:color w:val="000000" w:themeColor="text1"/>
          <w:sz w:val="22"/>
          <w:shd w:val="clear" w:color="auto" w:fill="FFFFFF"/>
          <w:lang w:val="en-GB"/>
        </w:rPr>
        <w:t>Such initiatives highlight the need for states to take robust measures to ensure the right to food of all people. With a growing inequality in Sweden</w:t>
      </w:r>
      <w:r w:rsidRPr="006339A5">
        <w:rPr>
          <w:rStyle w:val="FootnoteReference"/>
          <w:sz w:val="22"/>
          <w:lang w:val="en-GB"/>
        </w:rPr>
        <w:footnoteReference w:id="52"/>
      </w:r>
      <w:r w:rsidRPr="006339A5">
        <w:rPr>
          <w:sz w:val="22"/>
          <w:lang w:val="en-GB"/>
        </w:rPr>
        <w:t xml:space="preserve">, those with a lower socio-economic status were also further affected by the pandemic. </w:t>
      </w:r>
      <w:r w:rsidRPr="006339A5">
        <w:rPr>
          <w:color w:val="000000" w:themeColor="text1"/>
          <w:sz w:val="22"/>
          <w:shd w:val="clear" w:color="auto" w:fill="FFFFFF"/>
          <w:lang w:val="en-GB"/>
        </w:rPr>
        <w:t xml:space="preserve">Older people who were recommended to stay at home and rely on other to buy food for them, were also dependent on family members or neighbours. </w:t>
      </w:r>
      <w:r w:rsidR="008A14BE" w:rsidRPr="008A14BE">
        <w:rPr>
          <w:color w:val="000000" w:themeColor="text1"/>
          <w:sz w:val="22"/>
          <w:shd w:val="clear" w:color="auto" w:fill="FFFFFF"/>
          <w:lang w:val="en-GB"/>
        </w:rPr>
        <w:t>The shutdown of high schools entailed that many pupils were deprived of the meal offere</w:t>
      </w:r>
      <w:r w:rsidR="008A14BE">
        <w:rPr>
          <w:color w:val="000000" w:themeColor="text1"/>
          <w:sz w:val="22"/>
          <w:shd w:val="clear" w:color="auto" w:fill="FFFFFF"/>
          <w:lang w:val="en-GB"/>
        </w:rPr>
        <w:t>d at school. Even though many schools offered them to fetch the meal, it clearly showed that some households live on the margin. This must be followed up after the pandemic.</w:t>
      </w:r>
    </w:p>
    <w:p w14:paraId="08731D8D" w14:textId="1460C174" w:rsidR="00A23C06" w:rsidRPr="008A14BE" w:rsidRDefault="00A23C06" w:rsidP="00BE6278">
      <w:pPr>
        <w:jc w:val="both"/>
        <w:rPr>
          <w:lang w:val="en-GB"/>
        </w:rPr>
      </w:pPr>
    </w:p>
    <w:p w14:paraId="1EE977DD" w14:textId="7BB0355D" w:rsidR="004C704B" w:rsidRDefault="004C704B" w:rsidP="00BE6278">
      <w:pPr>
        <w:pStyle w:val="Heading2"/>
        <w:jc w:val="both"/>
        <w:rPr>
          <w:lang w:val="en-GB"/>
        </w:rPr>
      </w:pPr>
      <w:r w:rsidRPr="008A7550">
        <w:rPr>
          <w:lang w:val="en-GB"/>
        </w:rPr>
        <w:t>Special Rapporteur on the right to adequate housing</w:t>
      </w:r>
    </w:p>
    <w:p w14:paraId="5CBB9CC3" w14:textId="77777777" w:rsidR="00BE6278" w:rsidRDefault="00BE6278" w:rsidP="00BE6278">
      <w:pPr>
        <w:jc w:val="both"/>
        <w:rPr>
          <w:i/>
          <w:sz w:val="22"/>
          <w:lang w:val="en-GB"/>
        </w:rPr>
      </w:pPr>
      <w:r w:rsidRPr="00BE6278">
        <w:rPr>
          <w:i/>
          <w:sz w:val="22"/>
          <w:lang w:val="en-GB"/>
        </w:rPr>
        <w:lastRenderedPageBreak/>
        <w:t>The right to adequate housing is elaborated on throughout the document.</w:t>
      </w:r>
    </w:p>
    <w:p w14:paraId="4B04D0C4" w14:textId="46D20F70" w:rsidR="003A1ABB" w:rsidRPr="00805832" w:rsidRDefault="007E4A53" w:rsidP="00BE6278">
      <w:pPr>
        <w:jc w:val="both"/>
        <w:rPr>
          <w:sz w:val="22"/>
          <w:lang w:val="en-GB"/>
        </w:rPr>
      </w:pPr>
      <w:r>
        <w:rPr>
          <w:sz w:val="22"/>
          <w:lang w:val="en-GB"/>
        </w:rPr>
        <w:t>It has become obvious that the housing situation in Sweden is unequal, depending on over</w:t>
      </w:r>
      <w:r w:rsidR="008D6642">
        <w:rPr>
          <w:sz w:val="22"/>
          <w:lang w:val="en-GB"/>
        </w:rPr>
        <w:t>-</w:t>
      </w:r>
      <w:r>
        <w:rPr>
          <w:sz w:val="22"/>
          <w:lang w:val="en-GB"/>
        </w:rPr>
        <w:t>crowdedness, social</w:t>
      </w:r>
      <w:r w:rsidR="003A1ABB" w:rsidRPr="00805832">
        <w:rPr>
          <w:sz w:val="22"/>
          <w:lang w:val="en-GB"/>
        </w:rPr>
        <w:t xml:space="preserve"> class</w:t>
      </w:r>
      <w:r w:rsidR="008D6642">
        <w:rPr>
          <w:sz w:val="22"/>
          <w:lang w:val="en-GB"/>
        </w:rPr>
        <w:t xml:space="preserve"> </w:t>
      </w:r>
      <w:r w:rsidR="008D6642" w:rsidRPr="00805832">
        <w:rPr>
          <w:sz w:val="22"/>
          <w:lang w:val="en-GB"/>
        </w:rPr>
        <w:t>(grounds that are not included in the Swedish Discrimination Act</w:t>
      </w:r>
      <w:r w:rsidR="008D6642" w:rsidRPr="00805832">
        <w:rPr>
          <w:rStyle w:val="FootnoteReference"/>
          <w:sz w:val="22"/>
          <w:lang w:val="en-GB"/>
        </w:rPr>
        <w:footnoteReference w:id="53"/>
      </w:r>
      <w:r w:rsidR="008D6642" w:rsidRPr="00805832">
        <w:rPr>
          <w:sz w:val="22"/>
          <w:lang w:val="en-GB"/>
        </w:rPr>
        <w:t>)</w:t>
      </w:r>
      <w:r>
        <w:rPr>
          <w:sz w:val="22"/>
          <w:lang w:val="en-GB"/>
        </w:rPr>
        <w:t>, disabilities, age etc</w:t>
      </w:r>
      <w:r w:rsidR="00B853B1">
        <w:rPr>
          <w:sz w:val="22"/>
          <w:lang w:val="en-GB"/>
        </w:rPr>
        <w:t>.</w:t>
      </w:r>
      <w:r w:rsidR="00E424D1" w:rsidRPr="00805832">
        <w:rPr>
          <w:sz w:val="22"/>
          <w:lang w:val="en-GB"/>
        </w:rPr>
        <w:t>.</w:t>
      </w:r>
      <w:r w:rsidR="00BE6278">
        <w:rPr>
          <w:sz w:val="22"/>
          <w:lang w:val="en-GB"/>
        </w:rPr>
        <w:t xml:space="preserve"> </w:t>
      </w:r>
    </w:p>
    <w:p w14:paraId="1ABE00F8" w14:textId="0637F1F4" w:rsidR="003A1ABB" w:rsidRPr="008A7550" w:rsidRDefault="003A1ABB" w:rsidP="00BE6278">
      <w:pPr>
        <w:jc w:val="both"/>
        <w:rPr>
          <w:b/>
          <w:lang w:val="en-GB"/>
        </w:rPr>
      </w:pPr>
    </w:p>
    <w:p w14:paraId="69B9CEEA" w14:textId="243D27D8" w:rsidR="00DC26B7" w:rsidRPr="009C646C" w:rsidRDefault="00805832" w:rsidP="00BE6278">
      <w:pPr>
        <w:spacing w:after="120"/>
        <w:jc w:val="both"/>
        <w:rPr>
          <w:b/>
          <w:bCs/>
          <w:sz w:val="22"/>
          <w:lang w:val="en-GB"/>
        </w:rPr>
      </w:pPr>
      <w:r w:rsidRPr="00805832">
        <w:rPr>
          <w:bCs/>
          <w:sz w:val="22"/>
          <w:lang w:val="en-GB"/>
        </w:rPr>
        <w:t>6.</w:t>
      </w:r>
      <w:r>
        <w:rPr>
          <w:b/>
          <w:bCs/>
          <w:sz w:val="22"/>
          <w:lang w:val="en-GB"/>
        </w:rPr>
        <w:t xml:space="preserve"> </w:t>
      </w:r>
      <w:r w:rsidR="004C704B" w:rsidRPr="006339A5">
        <w:rPr>
          <w:bCs/>
          <w:sz w:val="22"/>
          <w:lang w:val="en-GB"/>
        </w:rPr>
        <w:t xml:space="preserve">There is no plan for de-institutionalisation of </w:t>
      </w:r>
      <w:r w:rsidR="008D6642">
        <w:rPr>
          <w:bCs/>
          <w:sz w:val="22"/>
          <w:lang w:val="en-GB"/>
        </w:rPr>
        <w:t>persons with disabilities</w:t>
      </w:r>
      <w:r w:rsidR="004C704B" w:rsidRPr="006339A5">
        <w:rPr>
          <w:bCs/>
          <w:sz w:val="22"/>
          <w:lang w:val="en-GB"/>
        </w:rPr>
        <w:t>.</w:t>
      </w:r>
    </w:p>
    <w:p w14:paraId="1843CC50" w14:textId="7C01E2B7" w:rsidR="00DC26B7" w:rsidRPr="00DC26B7" w:rsidRDefault="00DC26B7" w:rsidP="00BE6278">
      <w:pPr>
        <w:pStyle w:val="Heading2"/>
        <w:jc w:val="both"/>
        <w:rPr>
          <w:bCs/>
          <w:sz w:val="22"/>
          <w:lang w:val="en-GB"/>
        </w:rPr>
      </w:pPr>
      <w:r w:rsidRPr="00DC26B7">
        <w:rPr>
          <w:lang w:val="en-GB"/>
        </w:rPr>
        <w:t>Independent Expert on the enjoyment of all human rights by older persons</w:t>
      </w:r>
    </w:p>
    <w:p w14:paraId="7F7E2200" w14:textId="77777777" w:rsidR="00B853B1" w:rsidRPr="00700EC4" w:rsidRDefault="00B853B1" w:rsidP="00BE6278">
      <w:pPr>
        <w:spacing w:after="120" w:line="214" w:lineRule="atLeast"/>
        <w:jc w:val="both"/>
        <w:rPr>
          <w:rFonts w:ascii="Times New Roman" w:hAnsi="Times New Roman" w:cs="Times New Roman"/>
          <w:i/>
          <w:sz w:val="22"/>
          <w:lang w:val="en-US"/>
        </w:rPr>
      </w:pPr>
      <w:r w:rsidRPr="00700EC4">
        <w:rPr>
          <w:rFonts w:ascii="Times New Roman" w:hAnsi="Times New Roman" w:cs="Times New Roman"/>
          <w:i/>
          <w:sz w:val="22"/>
          <w:lang w:val="en-US"/>
        </w:rPr>
        <w:t xml:space="preserve">Since the elderly are extremely affected by all means, they are covered throughout the document. </w:t>
      </w:r>
    </w:p>
    <w:p w14:paraId="20531D1A" w14:textId="017FBF1F" w:rsidR="002F35E8" w:rsidRDefault="00622E4E" w:rsidP="00BE6278">
      <w:pPr>
        <w:spacing w:after="120" w:line="214" w:lineRule="atLeast"/>
        <w:jc w:val="both"/>
        <w:rPr>
          <w:rFonts w:ascii="Times New Roman" w:hAnsi="Times New Roman" w:cs="Times New Roman"/>
          <w:sz w:val="22"/>
          <w:lang w:val="en-US"/>
        </w:rPr>
      </w:pPr>
      <w:r>
        <w:rPr>
          <w:rFonts w:ascii="Times New Roman" w:hAnsi="Times New Roman" w:cs="Times New Roman"/>
          <w:sz w:val="22"/>
          <w:lang w:val="en-US"/>
        </w:rPr>
        <w:t xml:space="preserve">There is increased funding for </w:t>
      </w:r>
      <w:proofErr w:type="spellStart"/>
      <w:r>
        <w:rPr>
          <w:rFonts w:ascii="Times New Roman" w:hAnsi="Times New Roman" w:cs="Times New Roman"/>
          <w:sz w:val="22"/>
          <w:lang w:val="en-US"/>
        </w:rPr>
        <w:t>organis</w:t>
      </w:r>
      <w:r w:rsidR="00DC26B7" w:rsidRPr="00DC26B7">
        <w:rPr>
          <w:rFonts w:ascii="Times New Roman" w:hAnsi="Times New Roman" w:cs="Times New Roman"/>
          <w:sz w:val="22"/>
          <w:lang w:val="en-US"/>
        </w:rPr>
        <w:t>ations</w:t>
      </w:r>
      <w:proofErr w:type="spellEnd"/>
      <w:r w:rsidR="00DC26B7" w:rsidRPr="00DC26B7">
        <w:rPr>
          <w:rFonts w:ascii="Times New Roman" w:hAnsi="Times New Roman" w:cs="Times New Roman"/>
          <w:sz w:val="22"/>
          <w:lang w:val="en-US"/>
        </w:rPr>
        <w:t xml:space="preserve"> for elder people in Sweden in order to prevent isolation for the elderly. There have also been increased initiatives for digital meetings.</w:t>
      </w:r>
    </w:p>
    <w:p w14:paraId="47528DD4" w14:textId="31FC27FF" w:rsidR="002F35E8" w:rsidRPr="00EB3D1E" w:rsidRDefault="002F35E8" w:rsidP="00BE6278">
      <w:pPr>
        <w:pStyle w:val="Heading2"/>
        <w:jc w:val="both"/>
        <w:rPr>
          <w:rFonts w:eastAsia="Times New Roman"/>
          <w:lang w:eastAsia="en-GB"/>
        </w:rPr>
      </w:pPr>
      <w:r w:rsidRPr="00EB3D1E">
        <w:rPr>
          <w:rFonts w:eastAsia="Times New Roman"/>
          <w:lang w:val="en-GB" w:eastAsia="en-GB"/>
        </w:rPr>
        <w:t>Special Rapporteur on the rights of indigenous peoples</w:t>
      </w:r>
    </w:p>
    <w:p w14:paraId="1CB7CC85" w14:textId="7FF97539" w:rsidR="002F35E8" w:rsidRPr="002F35E8" w:rsidRDefault="002F35E8" w:rsidP="00BE6278">
      <w:pPr>
        <w:spacing w:after="120" w:line="214" w:lineRule="atLeast"/>
        <w:jc w:val="both"/>
        <w:rPr>
          <w:rFonts w:ascii="Times New Roman" w:hAnsi="Times New Roman" w:cs="Times New Roman"/>
          <w:sz w:val="22"/>
          <w:lang w:val="en-US"/>
        </w:rPr>
      </w:pPr>
      <w:r w:rsidRPr="002F35E8">
        <w:rPr>
          <w:rFonts w:ascii="Times New Roman" w:eastAsia="Times New Roman" w:hAnsi="Times New Roman" w:cs="Times New Roman"/>
          <w:color w:val="222222"/>
          <w:sz w:val="22"/>
          <w:lang w:val="en-GB" w:eastAsia="en-GB"/>
        </w:rPr>
        <w:t>2.</w:t>
      </w:r>
      <w:r w:rsidR="00805832">
        <w:rPr>
          <w:rFonts w:ascii="Times New Roman" w:eastAsia="Times New Roman" w:hAnsi="Times New Roman" w:cs="Times New Roman"/>
          <w:color w:val="222222"/>
          <w:sz w:val="12"/>
          <w:szCs w:val="14"/>
          <w:lang w:val="en-GB" w:eastAsia="en-GB"/>
        </w:rPr>
        <w:t> </w:t>
      </w:r>
      <w:r w:rsidRPr="002F35E8">
        <w:rPr>
          <w:rFonts w:ascii="Times New Roman" w:hAnsi="Times New Roman" w:cs="Times New Roman"/>
          <w:sz w:val="22"/>
          <w:lang w:val="en-US"/>
        </w:rPr>
        <w:t xml:space="preserve">The pandemic has affected the </w:t>
      </w:r>
      <w:r w:rsidR="00250F96">
        <w:rPr>
          <w:rFonts w:ascii="Times New Roman" w:hAnsi="Times New Roman" w:cs="Times New Roman"/>
          <w:sz w:val="22"/>
          <w:lang w:val="en-US"/>
        </w:rPr>
        <w:t xml:space="preserve">Saami </w:t>
      </w:r>
      <w:r w:rsidRPr="002F35E8">
        <w:rPr>
          <w:rFonts w:ascii="Times New Roman" w:hAnsi="Times New Roman" w:cs="Times New Roman"/>
          <w:sz w:val="22"/>
          <w:lang w:val="en-US"/>
        </w:rPr>
        <w:t xml:space="preserve">reindeer herders. Usually the stock of reindeer meat is limited during springtime, because </w:t>
      </w:r>
      <w:r w:rsidR="00C71D6F">
        <w:rPr>
          <w:rFonts w:ascii="Times New Roman" w:hAnsi="Times New Roman" w:cs="Times New Roman"/>
          <w:sz w:val="22"/>
          <w:lang w:val="en-US"/>
        </w:rPr>
        <w:t>it</w:t>
      </w:r>
      <w:r w:rsidRPr="002F35E8">
        <w:rPr>
          <w:rFonts w:ascii="Times New Roman" w:hAnsi="Times New Roman" w:cs="Times New Roman"/>
          <w:sz w:val="22"/>
          <w:lang w:val="en-US"/>
        </w:rPr>
        <w:t xml:space="preserve"> is sold out on the market. </w:t>
      </w:r>
      <w:r w:rsidR="00C71D6F">
        <w:rPr>
          <w:rFonts w:ascii="Times New Roman" w:hAnsi="Times New Roman" w:cs="Times New Roman"/>
          <w:sz w:val="22"/>
          <w:lang w:val="en-US"/>
        </w:rPr>
        <w:t xml:space="preserve">Due to the </w:t>
      </w:r>
      <w:r w:rsidRPr="002F35E8">
        <w:rPr>
          <w:rFonts w:ascii="Times New Roman" w:hAnsi="Times New Roman" w:cs="Times New Roman"/>
          <w:sz w:val="22"/>
          <w:lang w:val="en-US"/>
        </w:rPr>
        <w:t>pandemic many restaurants closed down and reindeer herders could not sell the</w:t>
      </w:r>
      <w:r w:rsidR="00EC3DC3">
        <w:rPr>
          <w:rFonts w:ascii="Times New Roman" w:hAnsi="Times New Roman" w:cs="Times New Roman"/>
          <w:sz w:val="22"/>
          <w:lang w:val="en-US"/>
        </w:rPr>
        <w:t>ir</w:t>
      </w:r>
      <w:r w:rsidRPr="002F35E8">
        <w:rPr>
          <w:rFonts w:ascii="Times New Roman" w:hAnsi="Times New Roman" w:cs="Times New Roman"/>
          <w:sz w:val="22"/>
          <w:lang w:val="en-US"/>
        </w:rPr>
        <w:t xml:space="preserve"> meat.</w:t>
      </w:r>
      <w:r w:rsidR="009F05E6">
        <w:rPr>
          <w:rFonts w:ascii="Times New Roman" w:hAnsi="Times New Roman" w:cs="Times New Roman"/>
          <w:sz w:val="22"/>
          <w:lang w:val="en-US"/>
        </w:rPr>
        <w:t xml:space="preserve"> </w:t>
      </w:r>
      <w:r w:rsidR="00C71D6F">
        <w:rPr>
          <w:rFonts w:ascii="Times New Roman" w:hAnsi="Times New Roman" w:cs="Times New Roman"/>
          <w:sz w:val="22"/>
          <w:lang w:val="en-US"/>
        </w:rPr>
        <w:t xml:space="preserve">Many </w:t>
      </w:r>
      <w:r w:rsidRPr="002F35E8">
        <w:rPr>
          <w:rFonts w:ascii="Times New Roman" w:hAnsi="Times New Roman" w:cs="Times New Roman"/>
          <w:sz w:val="22"/>
          <w:lang w:val="en-US"/>
        </w:rPr>
        <w:t xml:space="preserve">reindeer herders </w:t>
      </w:r>
      <w:r w:rsidR="00C71D6F">
        <w:rPr>
          <w:rFonts w:ascii="Times New Roman" w:hAnsi="Times New Roman" w:cs="Times New Roman"/>
          <w:sz w:val="22"/>
          <w:lang w:val="en-US"/>
        </w:rPr>
        <w:t>risk</w:t>
      </w:r>
      <w:r w:rsidR="00C71D6F" w:rsidRPr="002F35E8">
        <w:rPr>
          <w:rFonts w:ascii="Times New Roman" w:hAnsi="Times New Roman" w:cs="Times New Roman"/>
          <w:sz w:val="22"/>
          <w:lang w:val="en-US"/>
        </w:rPr>
        <w:t xml:space="preserve"> </w:t>
      </w:r>
      <w:r w:rsidRPr="002F35E8">
        <w:rPr>
          <w:rFonts w:ascii="Times New Roman" w:hAnsi="Times New Roman" w:cs="Times New Roman"/>
          <w:sz w:val="22"/>
          <w:lang w:val="en-US"/>
        </w:rPr>
        <w:t>economic problems.</w:t>
      </w:r>
      <w:r w:rsidRPr="002F35E8">
        <w:rPr>
          <w:rStyle w:val="FootnoteReference"/>
          <w:rFonts w:ascii="Times New Roman" w:hAnsi="Times New Roman" w:cs="Times New Roman"/>
          <w:sz w:val="22"/>
          <w:lang w:val="en-US"/>
        </w:rPr>
        <w:footnoteReference w:id="54"/>
      </w:r>
      <w:r w:rsidRPr="002F35E8">
        <w:rPr>
          <w:rFonts w:ascii="Times New Roman" w:hAnsi="Times New Roman" w:cs="Times New Roman"/>
          <w:sz w:val="22"/>
          <w:lang w:val="en-US"/>
        </w:rPr>
        <w:t xml:space="preserve"> </w:t>
      </w:r>
    </w:p>
    <w:p w14:paraId="522DD6AB" w14:textId="6DCB566E" w:rsidR="002F35E8" w:rsidRPr="00EC3DC3" w:rsidRDefault="002F35E8" w:rsidP="00BE6278">
      <w:pPr>
        <w:spacing w:line="240" w:lineRule="auto"/>
        <w:jc w:val="both"/>
        <w:rPr>
          <w:rFonts w:ascii="Times New Roman" w:eastAsia="Times New Roman" w:hAnsi="Times New Roman" w:cs="Times New Roman"/>
          <w:sz w:val="22"/>
          <w:lang w:val="en-US" w:eastAsia="en-GB"/>
        </w:rPr>
      </w:pPr>
      <w:r w:rsidRPr="00EC3DC3">
        <w:rPr>
          <w:rFonts w:ascii="Times New Roman" w:eastAsia="Times New Roman" w:hAnsi="Times New Roman" w:cs="Times New Roman"/>
          <w:sz w:val="22"/>
          <w:lang w:val="en-US" w:eastAsia="en-GB"/>
        </w:rPr>
        <w:t xml:space="preserve">If </w:t>
      </w:r>
      <w:r w:rsidR="00EC3DC3">
        <w:rPr>
          <w:rFonts w:ascii="Times New Roman" w:eastAsia="Times New Roman" w:hAnsi="Times New Roman" w:cs="Times New Roman"/>
          <w:sz w:val="22"/>
          <w:lang w:val="en-US" w:eastAsia="en-GB"/>
        </w:rPr>
        <w:t xml:space="preserve">reindeer </w:t>
      </w:r>
      <w:r w:rsidR="00EC3DC3" w:rsidRPr="00EC3DC3">
        <w:rPr>
          <w:rFonts w:ascii="Times New Roman" w:eastAsia="Times New Roman" w:hAnsi="Times New Roman" w:cs="Times New Roman"/>
          <w:sz w:val="22"/>
          <w:lang w:val="en-US" w:eastAsia="en-GB"/>
        </w:rPr>
        <w:t>slaughter</w:t>
      </w:r>
      <w:r w:rsidR="00C71D6F" w:rsidRPr="00EC3DC3">
        <w:rPr>
          <w:rFonts w:ascii="Times New Roman" w:eastAsia="Times New Roman" w:hAnsi="Times New Roman" w:cs="Times New Roman"/>
          <w:sz w:val="22"/>
          <w:lang w:val="en-US" w:eastAsia="en-GB"/>
        </w:rPr>
        <w:t xml:space="preserve"> is stopped</w:t>
      </w:r>
      <w:r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reindeer numbers will increase</w:t>
      </w:r>
      <w:r w:rsidR="00F16070" w:rsidRPr="00EC3DC3">
        <w:rPr>
          <w:rFonts w:ascii="Times New Roman" w:eastAsia="Times New Roman" w:hAnsi="Times New Roman" w:cs="Times New Roman"/>
          <w:sz w:val="22"/>
          <w:lang w:val="en-US" w:eastAsia="en-GB"/>
        </w:rPr>
        <w:t xml:space="preserve"> </w:t>
      </w:r>
      <w:r w:rsidR="00C71D6F" w:rsidRPr="00EC3DC3">
        <w:rPr>
          <w:rFonts w:ascii="Times New Roman" w:eastAsia="Times New Roman" w:hAnsi="Times New Roman" w:cs="Times New Roman"/>
          <w:sz w:val="22"/>
          <w:lang w:val="en-US" w:eastAsia="en-GB"/>
        </w:rPr>
        <w:t>leading to elevated</w:t>
      </w:r>
      <w:r w:rsidRPr="00EC3DC3">
        <w:rPr>
          <w:rFonts w:ascii="Times New Roman" w:eastAsia="Times New Roman" w:hAnsi="Times New Roman" w:cs="Times New Roman"/>
          <w:sz w:val="22"/>
          <w:lang w:val="en-US" w:eastAsia="en-GB"/>
        </w:rPr>
        <w:t xml:space="preserve"> tension between reindeer owners and the majority society </w:t>
      </w:r>
      <w:r w:rsidR="00EC3DC3">
        <w:rPr>
          <w:rFonts w:ascii="Times New Roman" w:eastAsia="Times New Roman" w:hAnsi="Times New Roman" w:cs="Times New Roman"/>
          <w:sz w:val="22"/>
          <w:lang w:val="en-US" w:eastAsia="en-GB"/>
        </w:rPr>
        <w:t>risking increasing</w:t>
      </w:r>
      <w:r w:rsidRPr="00EC3DC3">
        <w:rPr>
          <w:rFonts w:ascii="Times New Roman" w:eastAsia="Times New Roman" w:hAnsi="Times New Roman" w:cs="Times New Roman"/>
          <w:sz w:val="22"/>
          <w:lang w:val="en-US" w:eastAsia="en-GB"/>
        </w:rPr>
        <w:t xml:space="preserve"> hate crimes</w:t>
      </w:r>
      <w:r w:rsidR="00250F96" w:rsidRPr="00EC3DC3">
        <w:rPr>
          <w:rFonts w:ascii="Times New Roman" w:eastAsia="Times New Roman" w:hAnsi="Times New Roman" w:cs="Times New Roman"/>
          <w:sz w:val="22"/>
          <w:lang w:val="en-US" w:eastAsia="en-GB"/>
        </w:rPr>
        <w:t xml:space="preserve"> towards the Saami</w:t>
      </w:r>
      <w:r w:rsidRPr="00EC3DC3">
        <w:rPr>
          <w:rFonts w:ascii="Times New Roman" w:eastAsia="Times New Roman" w:hAnsi="Times New Roman" w:cs="Times New Roman"/>
          <w:sz w:val="22"/>
          <w:lang w:val="en-US" w:eastAsia="en-GB"/>
        </w:rPr>
        <w:t xml:space="preserve">. </w:t>
      </w:r>
    </w:p>
    <w:p w14:paraId="43913B7B" w14:textId="77777777" w:rsidR="002F35E8" w:rsidRPr="00EC3DC3" w:rsidRDefault="002F35E8" w:rsidP="00BE6278">
      <w:pPr>
        <w:spacing w:line="240" w:lineRule="auto"/>
        <w:jc w:val="both"/>
        <w:rPr>
          <w:rFonts w:ascii="Times New Roman" w:eastAsia="Times New Roman" w:hAnsi="Times New Roman" w:cs="Times New Roman"/>
          <w:sz w:val="22"/>
          <w:lang w:val="en-US" w:eastAsia="en-GB"/>
        </w:rPr>
      </w:pPr>
    </w:p>
    <w:p w14:paraId="35A3C3F6" w14:textId="292B3323" w:rsidR="002F35E8" w:rsidRPr="00EC3DC3" w:rsidRDefault="002F35E8" w:rsidP="00BE6278">
      <w:pPr>
        <w:jc w:val="both"/>
        <w:rPr>
          <w:rFonts w:ascii="Times New Roman" w:eastAsia="Times New Roman" w:hAnsi="Times New Roman" w:cs="Times New Roman"/>
          <w:sz w:val="22"/>
          <w:lang w:eastAsia="en-GB"/>
        </w:rPr>
      </w:pPr>
      <w:r w:rsidRPr="00EC3DC3">
        <w:rPr>
          <w:rFonts w:ascii="Times New Roman" w:eastAsia="Times New Roman" w:hAnsi="Times New Roman" w:cs="Times New Roman"/>
          <w:sz w:val="22"/>
          <w:lang w:val="en-US" w:eastAsia="en-GB"/>
        </w:rPr>
        <w:t xml:space="preserve">The right to access to traditional livelihood and adequate food is necessary to secure the material grounds for cultural survival, self-determination, land and natural resources. </w:t>
      </w:r>
      <w:r w:rsidR="008129BB" w:rsidRPr="00EC3DC3">
        <w:rPr>
          <w:rFonts w:ascii="Times New Roman" w:eastAsia="Times New Roman" w:hAnsi="Times New Roman" w:cs="Times New Roman"/>
          <w:sz w:val="22"/>
          <w:lang w:val="en-US" w:eastAsia="en-GB"/>
        </w:rPr>
        <w:t xml:space="preserve">Sweden has </w:t>
      </w:r>
      <w:r w:rsidR="00B6381E">
        <w:rPr>
          <w:rFonts w:ascii="Times New Roman" w:eastAsia="Times New Roman" w:hAnsi="Times New Roman" w:cs="Times New Roman"/>
          <w:sz w:val="22"/>
          <w:lang w:val="en-US" w:eastAsia="en-GB"/>
        </w:rPr>
        <w:t xml:space="preserve">not </w:t>
      </w:r>
      <w:r w:rsidRPr="00EC3DC3">
        <w:rPr>
          <w:rFonts w:ascii="Times New Roman" w:eastAsia="Times New Roman" w:hAnsi="Times New Roman" w:cs="Times New Roman"/>
          <w:sz w:val="22"/>
          <w:lang w:val="en-US" w:eastAsia="en-GB"/>
        </w:rPr>
        <w:t>fully implement</w:t>
      </w:r>
      <w:r w:rsidR="00B6381E">
        <w:rPr>
          <w:rFonts w:ascii="Times New Roman" w:eastAsia="Times New Roman" w:hAnsi="Times New Roman" w:cs="Times New Roman"/>
          <w:sz w:val="22"/>
          <w:lang w:val="en-US" w:eastAsia="en-GB"/>
        </w:rPr>
        <w:t>ed</w:t>
      </w:r>
      <w:r w:rsidRPr="00EC3DC3">
        <w:rPr>
          <w:rFonts w:ascii="Times New Roman" w:eastAsia="Times New Roman" w:hAnsi="Times New Roman" w:cs="Times New Roman"/>
          <w:sz w:val="22"/>
          <w:lang w:val="en-US" w:eastAsia="en-GB"/>
        </w:rPr>
        <w:t xml:space="preserve"> the UNDROP </w:t>
      </w:r>
      <w:r w:rsidR="00B6381E">
        <w:rPr>
          <w:rFonts w:ascii="Times New Roman" w:eastAsia="Times New Roman" w:hAnsi="Times New Roman" w:cs="Times New Roman"/>
          <w:sz w:val="22"/>
          <w:lang w:val="en-US" w:eastAsia="en-GB"/>
        </w:rPr>
        <w:t>nor</w:t>
      </w:r>
      <w:r w:rsidRPr="00EC3DC3">
        <w:rPr>
          <w:rFonts w:ascii="Times New Roman" w:eastAsia="Times New Roman" w:hAnsi="Times New Roman" w:cs="Times New Roman"/>
          <w:sz w:val="22"/>
          <w:lang w:val="en-US" w:eastAsia="en-GB"/>
        </w:rPr>
        <w:t xml:space="preserve"> ratif</w:t>
      </w:r>
      <w:r w:rsidR="00B6381E">
        <w:rPr>
          <w:rFonts w:ascii="Times New Roman" w:eastAsia="Times New Roman" w:hAnsi="Times New Roman" w:cs="Times New Roman"/>
          <w:sz w:val="22"/>
          <w:lang w:val="en-US" w:eastAsia="en-GB"/>
        </w:rPr>
        <w:t>ied</w:t>
      </w:r>
      <w:r w:rsidRPr="00EC3DC3">
        <w:rPr>
          <w:rFonts w:ascii="Times New Roman" w:eastAsia="Times New Roman" w:hAnsi="Times New Roman" w:cs="Times New Roman"/>
          <w:sz w:val="22"/>
          <w:lang w:val="en-US" w:eastAsia="en-GB"/>
        </w:rPr>
        <w:t xml:space="preserve"> the ILO 169. </w:t>
      </w:r>
    </w:p>
    <w:p w14:paraId="66A18BE2" w14:textId="77777777" w:rsidR="002F35E8" w:rsidRPr="00EC3DC3" w:rsidRDefault="002F35E8" w:rsidP="00BE6278">
      <w:pPr>
        <w:spacing w:line="240" w:lineRule="auto"/>
        <w:jc w:val="both"/>
        <w:rPr>
          <w:rFonts w:ascii="Times New Roman" w:eastAsia="Times New Roman" w:hAnsi="Times New Roman" w:cs="Times New Roman"/>
          <w:sz w:val="22"/>
          <w:lang w:eastAsia="en-GB"/>
        </w:rPr>
      </w:pPr>
    </w:p>
    <w:p w14:paraId="688848F4" w14:textId="1072E915" w:rsidR="00A23C06" w:rsidRPr="008224C8" w:rsidRDefault="002F35E8" w:rsidP="008224C8">
      <w:pPr>
        <w:spacing w:after="120" w:line="214" w:lineRule="atLeast"/>
        <w:jc w:val="both"/>
        <w:rPr>
          <w:rFonts w:ascii="Times New Roman" w:eastAsia="Times New Roman" w:hAnsi="Times New Roman" w:cs="Times New Roman"/>
          <w:sz w:val="18"/>
          <w:szCs w:val="20"/>
          <w:lang w:eastAsia="en-GB"/>
        </w:rPr>
      </w:pPr>
      <w:r w:rsidRPr="00EC3DC3">
        <w:rPr>
          <w:rFonts w:ascii="Times New Roman" w:eastAsia="Times New Roman" w:hAnsi="Times New Roman" w:cs="Times New Roman"/>
          <w:sz w:val="22"/>
          <w:lang w:val="en-GB" w:eastAsia="en-GB"/>
        </w:rPr>
        <w:lastRenderedPageBreak/>
        <w:t>3.</w:t>
      </w:r>
      <w:r w:rsidR="00805832" w:rsidRPr="00EC3DC3">
        <w:rPr>
          <w:rFonts w:ascii="Times New Roman" w:eastAsia="Times New Roman" w:hAnsi="Times New Roman" w:cs="Times New Roman"/>
          <w:sz w:val="12"/>
          <w:szCs w:val="14"/>
          <w:lang w:val="en-GB" w:eastAsia="en-GB"/>
        </w:rPr>
        <w:t> </w:t>
      </w:r>
      <w:r w:rsidRPr="00EC3DC3">
        <w:rPr>
          <w:rFonts w:ascii="Times New Roman" w:eastAsia="Times New Roman" w:hAnsi="Times New Roman" w:cs="Times New Roman"/>
          <w:sz w:val="22"/>
          <w:lang w:val="en-US" w:eastAsia="en-GB"/>
        </w:rPr>
        <w:t xml:space="preserve">The Saami society has not received any financial support </w:t>
      </w:r>
      <w:r w:rsidR="009F05E6" w:rsidRPr="00EC3DC3">
        <w:rPr>
          <w:rFonts w:ascii="Times New Roman" w:eastAsia="Times New Roman" w:hAnsi="Times New Roman" w:cs="Times New Roman"/>
          <w:sz w:val="22"/>
          <w:lang w:val="en-US" w:eastAsia="en-GB"/>
        </w:rPr>
        <w:t xml:space="preserve">from </w:t>
      </w:r>
      <w:r w:rsidRPr="00EC3DC3">
        <w:rPr>
          <w:rFonts w:ascii="Times New Roman" w:eastAsia="Times New Roman" w:hAnsi="Times New Roman" w:cs="Times New Roman"/>
          <w:sz w:val="22"/>
          <w:lang w:val="en-US" w:eastAsia="en-GB"/>
        </w:rPr>
        <w:t xml:space="preserve">the </w:t>
      </w:r>
      <w:r w:rsidR="00B853B1" w:rsidRPr="00EC3DC3">
        <w:rPr>
          <w:rFonts w:ascii="Times New Roman" w:hAnsi="Times New Roman" w:cs="Times New Roman"/>
          <w:sz w:val="22"/>
          <w:lang w:val="en-US"/>
        </w:rPr>
        <w:t xml:space="preserve">government nor the </w:t>
      </w:r>
      <w:r w:rsidR="009F05E6" w:rsidRPr="00EC3DC3">
        <w:rPr>
          <w:rFonts w:ascii="Times New Roman" w:hAnsi="Times New Roman" w:cs="Times New Roman"/>
          <w:sz w:val="22"/>
          <w:lang w:val="en-US"/>
        </w:rPr>
        <w:t>Saami parliament</w:t>
      </w:r>
      <w:r w:rsidR="005C06A7" w:rsidRPr="00EC3DC3">
        <w:rPr>
          <w:rFonts w:ascii="Times New Roman" w:hAnsi="Times New Roman" w:cs="Times New Roman"/>
          <w:sz w:val="22"/>
          <w:lang w:val="en-US"/>
        </w:rPr>
        <w:t xml:space="preserve"> </w:t>
      </w:r>
      <w:r w:rsidRPr="00EC3DC3">
        <w:rPr>
          <w:rFonts w:ascii="Times New Roman" w:eastAsia="Times New Roman" w:hAnsi="Times New Roman" w:cs="Times New Roman"/>
          <w:sz w:val="22"/>
          <w:lang w:val="en-US" w:eastAsia="en-GB"/>
        </w:rPr>
        <w:t xml:space="preserve">to reduce or alleviate the impact of the pandemic, which harms reindeer husbandry/herding in an acute way. There is a risk that many reindeer herders go bankrupt as it is not possible to sell reindeer meat. </w:t>
      </w:r>
    </w:p>
    <w:p w14:paraId="4F63A476" w14:textId="6C520825" w:rsidR="002A0584" w:rsidRPr="008A7550" w:rsidRDefault="002A0584" w:rsidP="00BE6278">
      <w:pPr>
        <w:pStyle w:val="Heading2"/>
        <w:jc w:val="both"/>
        <w:rPr>
          <w:lang w:val="en-GB"/>
        </w:rPr>
      </w:pPr>
      <w:r w:rsidRPr="008A7550">
        <w:rPr>
          <w:lang w:val="en-GB"/>
        </w:rPr>
        <w:t>Special Rapporteur on the sale and sexual exploitation of children</w:t>
      </w:r>
    </w:p>
    <w:p w14:paraId="1CB29FDD" w14:textId="47112A7E" w:rsidR="005E15AF" w:rsidRPr="002C5F31" w:rsidRDefault="002C5F31" w:rsidP="002C5F31">
      <w:pPr>
        <w:spacing w:after="60" w:line="240" w:lineRule="auto"/>
        <w:jc w:val="both"/>
        <w:rPr>
          <w:sz w:val="22"/>
          <w:lang w:val="en-GB"/>
        </w:rPr>
      </w:pPr>
      <w:r>
        <w:rPr>
          <w:sz w:val="22"/>
          <w:lang w:val="en-GB"/>
        </w:rPr>
        <w:t xml:space="preserve">1. </w:t>
      </w:r>
      <w:r w:rsidR="005E15AF" w:rsidRPr="005E15AF">
        <w:rPr>
          <w:sz w:val="22"/>
          <w:lang w:val="en-GB"/>
        </w:rPr>
        <w:t xml:space="preserve">There is awareness that children, especially girls, living in honour related violence and oppression are at increased risk of e.g. child marriage during </w:t>
      </w:r>
      <w:r w:rsidR="00BE6278">
        <w:rPr>
          <w:sz w:val="22"/>
          <w:lang w:val="en-GB"/>
        </w:rPr>
        <w:t>COVID</w:t>
      </w:r>
      <w:r w:rsidR="005E15AF" w:rsidRPr="005E15AF">
        <w:rPr>
          <w:sz w:val="22"/>
          <w:lang w:val="en-GB"/>
        </w:rPr>
        <w:t xml:space="preserve">-19 </w:t>
      </w:r>
      <w:r w:rsidR="005E15AF" w:rsidRPr="005E15AF">
        <w:rPr>
          <w:rStyle w:val="Strong"/>
          <w:b w:val="0"/>
          <w:sz w:val="22"/>
          <w:lang w:val="en-GB"/>
        </w:rPr>
        <w:t>as a result of the limited social contact and stay at home restrictions</w:t>
      </w:r>
      <w:r w:rsidR="005E15AF" w:rsidRPr="005E15AF">
        <w:rPr>
          <w:sz w:val="22"/>
          <w:lang w:val="en-GB"/>
        </w:rPr>
        <w:t xml:space="preserve">. There are no statistic reports </w:t>
      </w:r>
      <w:r w:rsidR="008224C8">
        <w:rPr>
          <w:sz w:val="22"/>
          <w:lang w:val="en-GB"/>
        </w:rPr>
        <w:t>yet</w:t>
      </w:r>
      <w:r w:rsidR="005E15AF" w:rsidRPr="005E15AF">
        <w:rPr>
          <w:sz w:val="22"/>
          <w:lang w:val="en-GB"/>
        </w:rPr>
        <w:t>.</w:t>
      </w:r>
      <w:r w:rsidR="005E15AF">
        <w:rPr>
          <w:rStyle w:val="FootnoteReference"/>
          <w:sz w:val="22"/>
          <w:lang w:val="en-GB"/>
        </w:rPr>
        <w:footnoteReference w:id="55"/>
      </w:r>
      <w:r w:rsidRPr="002C5F31">
        <w:rPr>
          <w:rStyle w:val="Strong"/>
          <w:b w:val="0"/>
          <w:sz w:val="22"/>
          <w:lang w:val="en-GB"/>
        </w:rPr>
        <w:t xml:space="preserve"> </w:t>
      </w:r>
      <w:r w:rsidRPr="006339A5">
        <w:rPr>
          <w:rStyle w:val="Strong"/>
          <w:b w:val="0"/>
          <w:sz w:val="22"/>
          <w:lang w:val="en-GB"/>
        </w:rPr>
        <w:t xml:space="preserve">Many NGOs have increased </w:t>
      </w:r>
      <w:r>
        <w:rPr>
          <w:rStyle w:val="Strong"/>
          <w:b w:val="0"/>
          <w:sz w:val="22"/>
          <w:lang w:val="en-GB"/>
        </w:rPr>
        <w:t xml:space="preserve">and digitalized </w:t>
      </w:r>
      <w:r w:rsidRPr="006339A5">
        <w:rPr>
          <w:rStyle w:val="Strong"/>
          <w:b w:val="0"/>
          <w:sz w:val="22"/>
          <w:lang w:val="en-GB"/>
        </w:rPr>
        <w:t>their outreach programs to meet the expected increase in men’s violence against women and child</w:t>
      </w:r>
      <w:r>
        <w:rPr>
          <w:rStyle w:val="Strong"/>
          <w:b w:val="0"/>
          <w:sz w:val="22"/>
          <w:lang w:val="en-GB"/>
        </w:rPr>
        <w:t>ren during the corona pandemic.</w:t>
      </w:r>
      <w:r w:rsidRPr="006339A5">
        <w:rPr>
          <w:rStyle w:val="FootnoteReference"/>
          <w:b/>
          <w:sz w:val="22"/>
          <w:lang w:val="en-GB"/>
        </w:rPr>
        <w:footnoteReference w:id="56"/>
      </w:r>
      <w:r w:rsidRPr="006339A5">
        <w:rPr>
          <w:rStyle w:val="Strong"/>
          <w:b w:val="0"/>
          <w:sz w:val="22"/>
          <w:lang w:val="en-GB"/>
        </w:rPr>
        <w:t xml:space="preserve"> </w:t>
      </w:r>
      <w:r>
        <w:rPr>
          <w:rStyle w:val="Strong"/>
          <w:b w:val="0"/>
          <w:sz w:val="22"/>
          <w:lang w:val="en-GB"/>
        </w:rPr>
        <w:t xml:space="preserve"> </w:t>
      </w:r>
    </w:p>
    <w:p w14:paraId="5D1A6E61" w14:textId="5A09794C" w:rsidR="002C5F31" w:rsidRPr="00CA74A6" w:rsidRDefault="00803EA7" w:rsidP="002C5F31">
      <w:pPr>
        <w:spacing w:after="60" w:line="240" w:lineRule="auto"/>
        <w:jc w:val="both"/>
        <w:rPr>
          <w:sz w:val="22"/>
          <w:lang w:val="en-GB"/>
        </w:rPr>
      </w:pPr>
      <w:r w:rsidRPr="002C2630">
        <w:rPr>
          <w:sz w:val="22"/>
          <w:lang w:val="en-GB"/>
        </w:rPr>
        <w:t xml:space="preserve">Surrogacy is not legal in Sweden. Instead Swedish </w:t>
      </w:r>
      <w:r w:rsidR="008224C8">
        <w:rPr>
          <w:sz w:val="22"/>
          <w:lang w:val="en-GB"/>
        </w:rPr>
        <w:t>parents-to-be</w:t>
      </w:r>
      <w:r w:rsidRPr="002C2630">
        <w:rPr>
          <w:sz w:val="22"/>
          <w:lang w:val="en-GB"/>
        </w:rPr>
        <w:t xml:space="preserve"> travel to countries with weak</w:t>
      </w:r>
      <w:r w:rsidR="0046307E">
        <w:rPr>
          <w:sz w:val="22"/>
          <w:lang w:val="en-GB"/>
        </w:rPr>
        <w:t>er</w:t>
      </w:r>
      <w:r w:rsidRPr="002C2630">
        <w:rPr>
          <w:sz w:val="22"/>
          <w:lang w:val="en-GB"/>
        </w:rPr>
        <w:t xml:space="preserve"> legal protection for women’s rights. During the pandemic </w:t>
      </w:r>
      <w:r w:rsidR="0046307E" w:rsidRPr="0046307E">
        <w:rPr>
          <w:sz w:val="22"/>
          <w:lang w:val="en-GB"/>
        </w:rPr>
        <w:t>several cases</w:t>
      </w:r>
      <w:r w:rsidR="0046307E">
        <w:rPr>
          <w:sz w:val="22"/>
          <w:lang w:val="en-GB"/>
        </w:rPr>
        <w:t xml:space="preserve"> have been</w:t>
      </w:r>
      <w:r w:rsidR="0046307E" w:rsidRPr="0046307E">
        <w:rPr>
          <w:sz w:val="22"/>
          <w:lang w:val="en-GB"/>
        </w:rPr>
        <w:t xml:space="preserve"> reported </w:t>
      </w:r>
      <w:r w:rsidR="008224C8">
        <w:rPr>
          <w:sz w:val="22"/>
          <w:lang w:val="en-GB"/>
        </w:rPr>
        <w:t>about</w:t>
      </w:r>
      <w:r w:rsidR="0046307E" w:rsidRPr="0046307E">
        <w:rPr>
          <w:sz w:val="22"/>
          <w:lang w:val="en-GB"/>
        </w:rPr>
        <w:t xml:space="preserve"> children </w:t>
      </w:r>
      <w:r w:rsidR="0046307E">
        <w:rPr>
          <w:sz w:val="22"/>
          <w:lang w:val="en-GB"/>
        </w:rPr>
        <w:t xml:space="preserve">born abroad after surrogacy </w:t>
      </w:r>
      <w:r w:rsidR="008224C8">
        <w:rPr>
          <w:sz w:val="22"/>
          <w:lang w:val="en-GB"/>
        </w:rPr>
        <w:t>not able to</w:t>
      </w:r>
      <w:r w:rsidR="00BE6278">
        <w:rPr>
          <w:sz w:val="22"/>
          <w:lang w:val="en-GB"/>
        </w:rPr>
        <w:t xml:space="preserve"> travel to Sweden</w:t>
      </w:r>
      <w:r w:rsidR="0046307E">
        <w:rPr>
          <w:sz w:val="22"/>
          <w:lang w:val="en-GB"/>
        </w:rPr>
        <w:t>.</w:t>
      </w:r>
      <w:r w:rsidR="002A0584" w:rsidRPr="006339A5">
        <w:rPr>
          <w:sz w:val="22"/>
          <w:vertAlign w:val="superscript"/>
          <w:lang w:val="en-GB"/>
        </w:rPr>
        <w:footnoteReference w:id="57"/>
      </w:r>
    </w:p>
    <w:p w14:paraId="6D0A76F7" w14:textId="77777777" w:rsidR="002C5F31" w:rsidRDefault="002C5F31" w:rsidP="002C5F31">
      <w:pPr>
        <w:spacing w:after="60" w:line="240" w:lineRule="auto"/>
        <w:jc w:val="both"/>
        <w:rPr>
          <w:sz w:val="22"/>
          <w:lang w:val="en-GB"/>
        </w:rPr>
      </w:pPr>
      <w:r>
        <w:rPr>
          <w:sz w:val="22"/>
          <w:lang w:val="en-GB"/>
        </w:rPr>
        <w:t xml:space="preserve">2. </w:t>
      </w:r>
      <w:r w:rsidR="006339A5" w:rsidRPr="002C5F31">
        <w:rPr>
          <w:sz w:val="22"/>
          <w:lang w:val="en-GB"/>
        </w:rPr>
        <w:t>When children go on</w:t>
      </w:r>
      <w:r w:rsidR="002A0584" w:rsidRPr="002C5F31">
        <w:rPr>
          <w:sz w:val="22"/>
          <w:lang w:val="en-GB"/>
        </w:rPr>
        <w:t xml:space="preserve">line, so do the perpetrators. </w:t>
      </w:r>
      <w:r w:rsidR="006339A5" w:rsidRPr="002C5F31">
        <w:rPr>
          <w:rStyle w:val="Strong"/>
          <w:b w:val="0"/>
          <w:sz w:val="22"/>
          <w:lang w:val="en-GB"/>
        </w:rPr>
        <w:t xml:space="preserve">According to a recent study the users of </w:t>
      </w:r>
      <w:proofErr w:type="spellStart"/>
      <w:r w:rsidR="006339A5" w:rsidRPr="002C5F31">
        <w:rPr>
          <w:rStyle w:val="Strong"/>
          <w:b w:val="0"/>
          <w:sz w:val="22"/>
          <w:lang w:val="en-GB"/>
        </w:rPr>
        <w:t>Darknet</w:t>
      </w:r>
      <w:proofErr w:type="spellEnd"/>
      <w:r w:rsidR="006339A5" w:rsidRPr="002C5F31">
        <w:rPr>
          <w:rStyle w:val="Strong"/>
          <w:b w:val="0"/>
          <w:sz w:val="22"/>
          <w:lang w:val="en-GB"/>
        </w:rPr>
        <w:t xml:space="preserve"> forums </w:t>
      </w:r>
      <w:r w:rsidR="006C3CC5" w:rsidRPr="002C5F31">
        <w:rPr>
          <w:rStyle w:val="Strong"/>
          <w:b w:val="0"/>
          <w:sz w:val="22"/>
          <w:lang w:val="en-GB"/>
        </w:rPr>
        <w:t>have</w:t>
      </w:r>
      <w:r w:rsidR="006339A5" w:rsidRPr="002C5F31">
        <w:rPr>
          <w:rStyle w:val="Strong"/>
          <w:b w:val="0"/>
          <w:sz w:val="22"/>
          <w:lang w:val="en-GB"/>
        </w:rPr>
        <w:t xml:space="preserve"> more than doubled </w:t>
      </w:r>
      <w:r>
        <w:rPr>
          <w:rStyle w:val="Strong"/>
          <w:b w:val="0"/>
          <w:sz w:val="22"/>
          <w:lang w:val="en-GB"/>
        </w:rPr>
        <w:t>due to lockdowns</w:t>
      </w:r>
      <w:r w:rsidR="006339A5" w:rsidRPr="002C5F31">
        <w:rPr>
          <w:rStyle w:val="Strong"/>
          <w:b w:val="0"/>
          <w:sz w:val="22"/>
          <w:lang w:val="en-GB"/>
        </w:rPr>
        <w:t>.</w:t>
      </w:r>
      <w:r w:rsidR="006339A5" w:rsidRPr="002C5F31">
        <w:rPr>
          <w:rStyle w:val="FootnoteReference"/>
          <w:sz w:val="22"/>
          <w:lang w:val="en-GB"/>
        </w:rPr>
        <w:footnoteReference w:id="58"/>
      </w:r>
      <w:r w:rsidR="006339A5" w:rsidRPr="002C5F31">
        <w:rPr>
          <w:rStyle w:val="Strong"/>
          <w:b w:val="0"/>
          <w:sz w:val="22"/>
          <w:lang w:val="en-GB"/>
        </w:rPr>
        <w:t xml:space="preserve"> </w:t>
      </w:r>
    </w:p>
    <w:p w14:paraId="23A0034C" w14:textId="44D2913B" w:rsidR="006339A5" w:rsidRPr="002C5F31" w:rsidRDefault="002C5F31" w:rsidP="002C5F31">
      <w:pPr>
        <w:spacing w:after="60" w:line="240" w:lineRule="auto"/>
        <w:jc w:val="both"/>
        <w:rPr>
          <w:sz w:val="22"/>
          <w:lang w:val="en-GB"/>
        </w:rPr>
      </w:pPr>
      <w:r>
        <w:rPr>
          <w:sz w:val="22"/>
          <w:lang w:val="en-GB"/>
        </w:rPr>
        <w:t xml:space="preserve">3. </w:t>
      </w:r>
      <w:r w:rsidR="002A0584" w:rsidRPr="002C5F31">
        <w:rPr>
          <w:sz w:val="22"/>
          <w:lang w:val="en-GB"/>
        </w:rPr>
        <w:t>The Swedish government has identi</w:t>
      </w:r>
      <w:r w:rsidRPr="002C5F31">
        <w:rPr>
          <w:sz w:val="22"/>
          <w:lang w:val="en-GB"/>
        </w:rPr>
        <w:t xml:space="preserve">fied that children at risk (e.g. </w:t>
      </w:r>
      <w:r w:rsidR="002A0584" w:rsidRPr="002C5F31">
        <w:rPr>
          <w:sz w:val="22"/>
          <w:lang w:val="en-GB"/>
        </w:rPr>
        <w:t xml:space="preserve">children living with honour related violence and oppression) will spend even more time with </w:t>
      </w:r>
      <w:r w:rsidRPr="002C5F31">
        <w:rPr>
          <w:sz w:val="22"/>
          <w:lang w:val="en-GB"/>
        </w:rPr>
        <w:t>their</w:t>
      </w:r>
      <w:r w:rsidR="002A0584" w:rsidRPr="002C5F31">
        <w:rPr>
          <w:sz w:val="22"/>
          <w:lang w:val="en-GB"/>
        </w:rPr>
        <w:t xml:space="preserve"> perpetrators, and will have difficulties seeking help from for example social services during isolation.</w:t>
      </w:r>
      <w:r w:rsidR="002A0584" w:rsidRPr="002C5F31">
        <w:rPr>
          <w:vertAlign w:val="superscript"/>
          <w:lang w:val="en-GB"/>
        </w:rPr>
        <w:footnoteReference w:id="59"/>
      </w:r>
      <w:r w:rsidR="002A0584" w:rsidRPr="002C5F31">
        <w:rPr>
          <w:sz w:val="22"/>
          <w:lang w:val="en-GB"/>
        </w:rPr>
        <w:t xml:space="preserve"> </w:t>
      </w:r>
      <w:r w:rsidRPr="002C5F31">
        <w:rPr>
          <w:sz w:val="22"/>
          <w:lang w:val="en-GB"/>
        </w:rPr>
        <w:t>T</w:t>
      </w:r>
      <w:r w:rsidR="002A0584" w:rsidRPr="002C5F31">
        <w:rPr>
          <w:sz w:val="22"/>
          <w:lang w:val="en-GB"/>
        </w:rPr>
        <w:t>he Government has taken measures to finance civil society organisations working with violence against children, honour related violence and oppression, children in vulnerable</w:t>
      </w:r>
      <w:r w:rsidR="00BE6278" w:rsidRPr="002C5F31">
        <w:rPr>
          <w:sz w:val="22"/>
          <w:lang w:val="en-GB"/>
        </w:rPr>
        <w:t xml:space="preserve"> situations and LGBTI-persons.</w:t>
      </w:r>
      <w:r w:rsidR="002A0584" w:rsidRPr="002C5F31">
        <w:rPr>
          <w:vertAlign w:val="superscript"/>
          <w:lang w:val="en-GB"/>
        </w:rPr>
        <w:footnoteReference w:id="60"/>
      </w:r>
    </w:p>
    <w:p w14:paraId="7CAEA598" w14:textId="4EEA4C5E" w:rsidR="002A0584" w:rsidRPr="008A7550" w:rsidRDefault="006339A5" w:rsidP="002C5F31">
      <w:pPr>
        <w:spacing w:after="60" w:line="240" w:lineRule="auto"/>
        <w:jc w:val="both"/>
        <w:rPr>
          <w:lang w:val="en-GB"/>
        </w:rPr>
      </w:pPr>
      <w:r>
        <w:rPr>
          <w:sz w:val="22"/>
          <w:lang w:val="en-GB"/>
        </w:rPr>
        <w:t xml:space="preserve">4. </w:t>
      </w:r>
      <w:r w:rsidR="002C5F31" w:rsidRPr="002C5F31">
        <w:rPr>
          <w:i/>
          <w:sz w:val="22"/>
          <w:lang w:val="en-GB"/>
        </w:rPr>
        <w:t xml:space="preserve">For information about </w:t>
      </w:r>
      <w:r w:rsidR="002C5F31" w:rsidRPr="002C5F31">
        <w:rPr>
          <w:i/>
          <w:sz w:val="22"/>
          <w:szCs w:val="22"/>
          <w:lang w:val="en-GB"/>
        </w:rPr>
        <w:t>youth guidance centres, please refer to Impact on HR, pt. 3.</w:t>
      </w:r>
    </w:p>
    <w:p w14:paraId="494B8C54" w14:textId="1A4D3AA4" w:rsidR="002A0584" w:rsidRPr="006339A5" w:rsidRDefault="006339A5" w:rsidP="00BE6278">
      <w:pPr>
        <w:spacing w:after="60" w:line="240" w:lineRule="auto"/>
        <w:jc w:val="both"/>
        <w:rPr>
          <w:sz w:val="22"/>
          <w:lang w:val="en-GB"/>
        </w:rPr>
      </w:pPr>
      <w:r w:rsidRPr="006339A5">
        <w:rPr>
          <w:sz w:val="22"/>
          <w:lang w:val="en-GB"/>
        </w:rPr>
        <w:t xml:space="preserve">6. </w:t>
      </w:r>
      <w:r w:rsidR="002A0584" w:rsidRPr="006339A5">
        <w:rPr>
          <w:sz w:val="22"/>
          <w:lang w:val="en-GB"/>
        </w:rPr>
        <w:t xml:space="preserve">The </w:t>
      </w:r>
      <w:r w:rsidR="002C5F31">
        <w:rPr>
          <w:sz w:val="22"/>
          <w:lang w:val="en-GB"/>
        </w:rPr>
        <w:t xml:space="preserve">existing </w:t>
      </w:r>
      <w:r w:rsidR="002A0584" w:rsidRPr="006339A5">
        <w:rPr>
          <w:sz w:val="22"/>
          <w:lang w:val="en-GB"/>
        </w:rPr>
        <w:t xml:space="preserve">legal framework is relevant. Sweden has legislation prohibiting child marriages, forced marriages, FGM, violence against children etc. The main problem is the lack of knowledge in the judicial system and the lack of prioritization of resources. </w:t>
      </w:r>
    </w:p>
    <w:p w14:paraId="4B6FC94E" w14:textId="7336019F" w:rsidR="002A0584" w:rsidRPr="008A7550" w:rsidRDefault="006339A5" w:rsidP="00BE6278">
      <w:pPr>
        <w:jc w:val="both"/>
        <w:rPr>
          <w:lang w:val="en-GB"/>
        </w:rPr>
      </w:pPr>
      <w:r w:rsidRPr="00596C8E">
        <w:rPr>
          <w:sz w:val="22"/>
          <w:lang w:val="en-GB"/>
        </w:rPr>
        <w:t>7.</w:t>
      </w:r>
      <w:r w:rsidRPr="00CA74A6">
        <w:rPr>
          <w:b/>
          <w:i/>
          <w:sz w:val="22"/>
          <w:lang w:val="en-GB"/>
        </w:rPr>
        <w:t xml:space="preserve"> </w:t>
      </w:r>
      <w:r w:rsidR="002A0584" w:rsidRPr="00CA74A6">
        <w:rPr>
          <w:i/>
          <w:sz w:val="22"/>
          <w:lang w:val="en-GB"/>
        </w:rPr>
        <w:t>Se</w:t>
      </w:r>
      <w:r w:rsidR="000851C5" w:rsidRPr="00CA74A6">
        <w:rPr>
          <w:i/>
          <w:sz w:val="22"/>
          <w:lang w:val="en-GB"/>
        </w:rPr>
        <w:t>e</w:t>
      </w:r>
      <w:r w:rsidR="002A0584" w:rsidRPr="00CA74A6">
        <w:rPr>
          <w:i/>
          <w:sz w:val="22"/>
          <w:lang w:val="en-GB"/>
        </w:rPr>
        <w:t xml:space="preserve"> p</w:t>
      </w:r>
      <w:r w:rsidR="00CA74A6" w:rsidRPr="00CA74A6">
        <w:rPr>
          <w:i/>
          <w:sz w:val="22"/>
          <w:lang w:val="en-GB"/>
        </w:rPr>
        <w:t>oint</w:t>
      </w:r>
      <w:r w:rsidR="002A0584" w:rsidRPr="00CA74A6">
        <w:rPr>
          <w:i/>
          <w:sz w:val="22"/>
          <w:lang w:val="en-GB"/>
        </w:rPr>
        <w:t xml:space="preserve"> 2.</w:t>
      </w:r>
    </w:p>
    <w:p w14:paraId="04861EC2" w14:textId="11C60983" w:rsidR="002A0584" w:rsidRPr="008A7550" w:rsidRDefault="002A0584" w:rsidP="00BE6278">
      <w:pPr>
        <w:pStyle w:val="Heading2"/>
        <w:jc w:val="both"/>
        <w:rPr>
          <w:lang w:val="en-GB"/>
        </w:rPr>
      </w:pPr>
      <w:r w:rsidRPr="008A7550">
        <w:rPr>
          <w:lang w:val="en-GB"/>
        </w:rPr>
        <w:lastRenderedPageBreak/>
        <w:t>Independent Expert on protection against violence and discrimination based on sexual orientation and gender identity</w:t>
      </w:r>
    </w:p>
    <w:p w14:paraId="00A9F09B" w14:textId="0412AF97" w:rsidR="00536DFD" w:rsidRPr="00CF3140" w:rsidRDefault="002A0584" w:rsidP="00F15188">
      <w:pPr>
        <w:pStyle w:val="ListParagraph"/>
        <w:numPr>
          <w:ilvl w:val="0"/>
          <w:numId w:val="30"/>
        </w:numPr>
        <w:ind w:left="357" w:hanging="357"/>
        <w:jc w:val="both"/>
        <w:rPr>
          <w:sz w:val="22"/>
          <w:lang w:val="en-GB"/>
        </w:rPr>
      </w:pPr>
      <w:r w:rsidRPr="00CF3140">
        <w:rPr>
          <w:sz w:val="22"/>
          <w:lang w:val="en-GB"/>
        </w:rPr>
        <w:t xml:space="preserve">No assessment or evaluation was made initially. </w:t>
      </w:r>
    </w:p>
    <w:p w14:paraId="71A1C701" w14:textId="146E9433" w:rsidR="00536DFD"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Not directly related, but among the initial responses, there was an increase in the amount that </w:t>
      </w:r>
      <w:r w:rsidR="009F05E6">
        <w:rPr>
          <w:sz w:val="22"/>
          <w:lang w:val="en-GB"/>
        </w:rPr>
        <w:t>LGBTI</w:t>
      </w:r>
      <w:r w:rsidRPr="00536DFD">
        <w:rPr>
          <w:sz w:val="22"/>
          <w:lang w:val="en-GB"/>
        </w:rPr>
        <w:t xml:space="preserve"> organisations in general can apply for to increase their capacity.</w:t>
      </w:r>
      <w:r w:rsidRPr="00536DFD">
        <w:rPr>
          <w:vertAlign w:val="superscript"/>
          <w:lang w:val="en-GB"/>
        </w:rPr>
        <w:footnoteReference w:id="61"/>
      </w:r>
      <w:r w:rsidRPr="00536DFD">
        <w:rPr>
          <w:sz w:val="22"/>
          <w:lang w:val="en-GB"/>
        </w:rPr>
        <w:t xml:space="preserve"> </w:t>
      </w:r>
      <w:r w:rsidR="00B745E8">
        <w:rPr>
          <w:sz w:val="22"/>
          <w:lang w:val="en-GB"/>
        </w:rPr>
        <w:t>T</w:t>
      </w:r>
      <w:r w:rsidRPr="00536DFD">
        <w:rPr>
          <w:sz w:val="22"/>
          <w:lang w:val="en-GB"/>
        </w:rPr>
        <w:t>here was also an increase in the amount of money available for organisations who work to support victims of gender based violence, including LGBTI people.</w:t>
      </w:r>
      <w:r w:rsidRPr="00536DFD">
        <w:rPr>
          <w:vertAlign w:val="superscript"/>
          <w:lang w:val="en-GB"/>
        </w:rPr>
        <w:footnoteReference w:id="62"/>
      </w:r>
      <w:r w:rsidRPr="00536DFD">
        <w:rPr>
          <w:sz w:val="22"/>
          <w:lang w:val="en-GB"/>
        </w:rPr>
        <w:t xml:space="preserve"> </w:t>
      </w:r>
    </w:p>
    <w:p w14:paraId="432CF746" w14:textId="7E77019A" w:rsidR="002A0584" w:rsidRPr="00536DFD" w:rsidRDefault="002A0584" w:rsidP="00F15188">
      <w:pPr>
        <w:pStyle w:val="ListParagraph"/>
        <w:numPr>
          <w:ilvl w:val="0"/>
          <w:numId w:val="30"/>
        </w:numPr>
        <w:ind w:left="357" w:hanging="357"/>
        <w:jc w:val="both"/>
        <w:rPr>
          <w:sz w:val="22"/>
          <w:lang w:val="en-GB"/>
        </w:rPr>
      </w:pPr>
      <w:r w:rsidRPr="00536DFD">
        <w:rPr>
          <w:sz w:val="22"/>
          <w:lang w:val="en-GB"/>
        </w:rPr>
        <w:t>No organisation took part in the designs, but the min</w:t>
      </w:r>
      <w:r w:rsidR="00B745E8">
        <w:rPr>
          <w:sz w:val="22"/>
          <w:lang w:val="en-GB"/>
        </w:rPr>
        <w:t>ister in charge met with RFSL,</w:t>
      </w:r>
      <w:r w:rsidRPr="00536DFD">
        <w:rPr>
          <w:sz w:val="22"/>
          <w:lang w:val="en-GB"/>
        </w:rPr>
        <w:t xml:space="preserve"> in the beginning of April to discuss the impact of </w:t>
      </w:r>
      <w:r w:rsidR="00BE6278">
        <w:rPr>
          <w:sz w:val="22"/>
          <w:lang w:val="en-GB"/>
        </w:rPr>
        <w:t>COVID</w:t>
      </w:r>
      <w:r w:rsidR="00B745E8">
        <w:rPr>
          <w:sz w:val="22"/>
          <w:lang w:val="en-GB"/>
        </w:rPr>
        <w:t>-19 on LGBTI people</w:t>
      </w:r>
      <w:r w:rsidRPr="00536DFD">
        <w:rPr>
          <w:sz w:val="22"/>
          <w:lang w:val="en-GB"/>
        </w:rPr>
        <w:t xml:space="preserve"> and what measures needed to be taken. </w:t>
      </w:r>
    </w:p>
    <w:p w14:paraId="20253545" w14:textId="05A7393B" w:rsidR="002A0584" w:rsidRPr="00536DFD" w:rsidRDefault="002A0584" w:rsidP="00F15188">
      <w:pPr>
        <w:pStyle w:val="ListParagraph"/>
        <w:numPr>
          <w:ilvl w:val="0"/>
          <w:numId w:val="30"/>
        </w:numPr>
        <w:ind w:left="357" w:hanging="357"/>
        <w:jc w:val="both"/>
        <w:rPr>
          <w:sz w:val="22"/>
          <w:lang w:val="en-GB"/>
        </w:rPr>
      </w:pPr>
      <w:r w:rsidRPr="00536DFD">
        <w:rPr>
          <w:sz w:val="22"/>
          <w:lang w:val="en-GB"/>
        </w:rPr>
        <w:t xml:space="preserve">We are not aware of any such available information. </w:t>
      </w:r>
    </w:p>
    <w:p w14:paraId="222DD8D0" w14:textId="1D151B52" w:rsidR="002A0584" w:rsidRPr="002F35E8" w:rsidRDefault="002A0584" w:rsidP="00F15188">
      <w:pPr>
        <w:pStyle w:val="ListParagraph"/>
        <w:numPr>
          <w:ilvl w:val="0"/>
          <w:numId w:val="30"/>
        </w:numPr>
        <w:ind w:left="357" w:hanging="357"/>
        <w:jc w:val="both"/>
        <w:rPr>
          <w:color w:val="FF0000"/>
          <w:sz w:val="22"/>
          <w:lang w:val="en-GB"/>
        </w:rPr>
      </w:pPr>
      <w:r w:rsidRPr="002F35E8">
        <w:rPr>
          <w:sz w:val="22"/>
          <w:lang w:val="en-GB"/>
        </w:rPr>
        <w:t xml:space="preserve">Good practise from the state: LGBTI people explicitly in the above mentioned investments. Good practise from civil </w:t>
      </w:r>
      <w:proofErr w:type="gramStart"/>
      <w:r w:rsidRPr="002F35E8">
        <w:rPr>
          <w:sz w:val="22"/>
          <w:lang w:val="en-GB"/>
        </w:rPr>
        <w:t>society:,</w:t>
      </w:r>
      <w:proofErr w:type="gramEnd"/>
      <w:r w:rsidRPr="002F35E8">
        <w:rPr>
          <w:sz w:val="22"/>
          <w:lang w:val="en-GB"/>
        </w:rPr>
        <w:t xml:space="preserve"> RFSL organised a “hackathon” discussing support needed for the LGBTI community during and after </w:t>
      </w:r>
      <w:r w:rsidR="007B326F">
        <w:rPr>
          <w:sz w:val="22"/>
          <w:lang w:val="en-GB"/>
        </w:rPr>
        <w:t>C</w:t>
      </w:r>
      <w:r w:rsidR="007B326F">
        <w:rPr>
          <w:rFonts w:cstheme="minorHAnsi"/>
          <w:color w:val="000000"/>
          <w:sz w:val="22"/>
          <w:szCs w:val="22"/>
          <w:lang w:val="en-GB"/>
        </w:rPr>
        <w:t>OVID</w:t>
      </w:r>
      <w:r w:rsidRPr="002F35E8">
        <w:rPr>
          <w:sz w:val="22"/>
          <w:lang w:val="en-GB"/>
        </w:rPr>
        <w:t>-19. RFSL has also increased the visibility of the various support systems in place, increasing knowledge about the crime victim support resources, and the resourc</w:t>
      </w:r>
      <w:r w:rsidR="00FD4633">
        <w:rPr>
          <w:sz w:val="22"/>
          <w:lang w:val="en-GB"/>
        </w:rPr>
        <w:t>es offered to get tested for STI</w:t>
      </w:r>
      <w:r w:rsidRPr="002F35E8">
        <w:rPr>
          <w:sz w:val="22"/>
          <w:lang w:val="en-GB"/>
        </w:rPr>
        <w:t xml:space="preserve">s. The services have remained open. </w:t>
      </w:r>
      <w:proofErr w:type="spellStart"/>
      <w:r w:rsidRPr="002F35E8">
        <w:rPr>
          <w:sz w:val="22"/>
          <w:lang w:val="en-GB"/>
        </w:rPr>
        <w:t>Egalia</w:t>
      </w:r>
      <w:proofErr w:type="spellEnd"/>
      <w:r w:rsidRPr="002F35E8">
        <w:rPr>
          <w:sz w:val="22"/>
          <w:lang w:val="en-GB"/>
        </w:rPr>
        <w:t>, normally a pop</w:t>
      </w:r>
      <w:r w:rsidR="009178F0">
        <w:rPr>
          <w:sz w:val="22"/>
          <w:lang w:val="en-GB"/>
        </w:rPr>
        <w:t>ular hang</w:t>
      </w:r>
      <w:r w:rsidRPr="002F35E8">
        <w:rPr>
          <w:sz w:val="22"/>
          <w:lang w:val="en-GB"/>
        </w:rPr>
        <w:t xml:space="preserve">out spot for LGBTI youth, has offered meeting possibilities online, including movie watching evenings, etc. </w:t>
      </w:r>
      <w:proofErr w:type="spellStart"/>
      <w:r w:rsidRPr="002F35E8">
        <w:rPr>
          <w:sz w:val="22"/>
          <w:lang w:val="en-GB"/>
        </w:rPr>
        <w:t>Transammans</w:t>
      </w:r>
      <w:proofErr w:type="spellEnd"/>
      <w:r w:rsidRPr="002F35E8">
        <w:rPr>
          <w:sz w:val="22"/>
          <w:lang w:val="en-GB"/>
        </w:rPr>
        <w:t xml:space="preserve"> has offered digital support groups.</w:t>
      </w:r>
    </w:p>
    <w:p w14:paraId="52CCE03B" w14:textId="257A1D5F" w:rsidR="00134D91" w:rsidRDefault="002A0584" w:rsidP="00BE6278">
      <w:pPr>
        <w:jc w:val="both"/>
        <w:rPr>
          <w:sz w:val="22"/>
          <w:lang w:val="en-GB"/>
        </w:rPr>
      </w:pPr>
      <w:r w:rsidRPr="00536DFD">
        <w:rPr>
          <w:sz w:val="22"/>
          <w:lang w:val="en-GB"/>
        </w:rPr>
        <w:t xml:space="preserve"> </w:t>
      </w:r>
    </w:p>
    <w:p w14:paraId="58C582BA" w14:textId="77777777" w:rsidR="00134D91" w:rsidRDefault="00134D91">
      <w:pPr>
        <w:rPr>
          <w:sz w:val="22"/>
          <w:lang w:val="en-GB"/>
        </w:rPr>
      </w:pPr>
      <w:r>
        <w:rPr>
          <w:sz w:val="22"/>
          <w:lang w:val="en-GB"/>
        </w:rPr>
        <w:br w:type="page"/>
      </w:r>
    </w:p>
    <w:p w14:paraId="2C3502C5" w14:textId="2702C324" w:rsidR="00134D91" w:rsidRDefault="00134D91" w:rsidP="00134D91">
      <w:pPr>
        <w:jc w:val="both"/>
        <w:rPr>
          <w:rFonts w:ascii="Times New Roman" w:hAnsi="Times New Roman" w:cs="Times New Roman"/>
          <w:b/>
          <w:lang w:val="en-GB"/>
        </w:rPr>
      </w:pPr>
      <w:r w:rsidRPr="00F7442D">
        <w:rPr>
          <w:rFonts w:ascii="Times New Roman" w:hAnsi="Times New Roman" w:cs="Times New Roman"/>
          <w:b/>
          <w:lang w:val="en-GB"/>
        </w:rPr>
        <w:t>Annex 1. Temporary legislation</w:t>
      </w:r>
    </w:p>
    <w:p w14:paraId="30050655" w14:textId="77777777" w:rsidR="00134D91" w:rsidRPr="00F7442D" w:rsidRDefault="00134D91" w:rsidP="00134D91">
      <w:pPr>
        <w:jc w:val="both"/>
        <w:rPr>
          <w:rFonts w:ascii="Times New Roman" w:hAnsi="Times New Roman" w:cs="Times New Roman"/>
          <w:b/>
          <w:lang w:val="en-GB"/>
        </w:rPr>
      </w:pPr>
    </w:p>
    <w:p w14:paraId="08B81A4F"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Swedish covid-19 strategy has to a vast extent relied on recommendations rather than on binding decisions or even restrictions by law. People living in Sweden have not experienced lock-downs or the introduction of martial laws that limit or fully prohibit free movement of the public to combat the new virus. The fact that Sweden has remained a relatively open society throughout the current pandemic as yet, has been met with scepticism by many states, not least neighbouring countries that have closed their borders for Swedes. </w:t>
      </w:r>
    </w:p>
    <w:p w14:paraId="19D5FAE7" w14:textId="4BD0C4F1"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Even though it may be too early to judge which strategy has worked the best, the fact that the pandemic has harvested so many lives,</w:t>
      </w:r>
      <w:r w:rsidRPr="00F7442D">
        <w:rPr>
          <w:rStyle w:val="FootnoteReference"/>
          <w:rFonts w:ascii="Times New Roman" w:hAnsi="Times New Roman" w:cs="Times New Roman"/>
          <w:lang w:val="en-GB"/>
        </w:rPr>
        <w:footnoteReference w:id="63"/>
      </w:r>
      <w:r w:rsidRPr="00F7442D">
        <w:rPr>
          <w:rFonts w:ascii="Times New Roman" w:hAnsi="Times New Roman" w:cs="Times New Roman"/>
          <w:lang w:val="en-GB"/>
        </w:rPr>
        <w:t xml:space="preserve"> is a matter of great concern. According to statistics age has been an important factor but allegedly also social, geographic and economic background. There is a need to evaluate if the loss of lives in reality also is a violation of the right to life and if the Swedish strategy has neglected or failed to protect the right to life and the right to the health for some effected individuals or groups of individuals; in </w:t>
      </w:r>
      <w:proofErr w:type="gramStart"/>
      <w:r w:rsidRPr="00F7442D">
        <w:rPr>
          <w:rFonts w:ascii="Times New Roman" w:hAnsi="Times New Roman" w:cs="Times New Roman"/>
          <w:lang w:val="en-GB"/>
        </w:rPr>
        <w:t>particular</w:t>
      </w:r>
      <w:proofErr w:type="gramEnd"/>
      <w:r w:rsidRPr="00F7442D">
        <w:rPr>
          <w:rFonts w:ascii="Times New Roman" w:hAnsi="Times New Roman" w:cs="Times New Roman"/>
          <w:lang w:val="en-GB"/>
        </w:rPr>
        <w:t xml:space="preserve"> the elderly and the socially and economically disadvantaged. But also if structural discrimination in society has directly or indirectly effected everyone’s right to the enjoyment of the highest attainable standard of physical and mental health.</w:t>
      </w:r>
    </w:p>
    <w:p w14:paraId="23203821" w14:textId="77777777" w:rsidR="00134D91" w:rsidRPr="00F7442D" w:rsidRDefault="00134D91" w:rsidP="00134D91">
      <w:pPr>
        <w:jc w:val="both"/>
        <w:rPr>
          <w:rFonts w:ascii="Times New Roman" w:hAnsi="Times New Roman" w:cs="Times New Roman"/>
          <w:lang w:val="en-GB"/>
        </w:rPr>
      </w:pPr>
    </w:p>
    <w:p w14:paraId="41073E38" w14:textId="26161704"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As the Swedish strategy is based primarily on recommendations of social distancing and on avoiding general transportation and working from </w:t>
      </w:r>
      <w:proofErr w:type="gramStart"/>
      <w:r w:rsidRPr="00F7442D">
        <w:rPr>
          <w:rFonts w:ascii="Times New Roman" w:hAnsi="Times New Roman" w:cs="Times New Roman"/>
          <w:lang w:val="en-GB"/>
        </w:rPr>
        <w:t>home,  there</w:t>
      </w:r>
      <w:proofErr w:type="gramEnd"/>
      <w:r w:rsidRPr="00F7442D">
        <w:rPr>
          <w:rFonts w:ascii="Times New Roman" w:hAnsi="Times New Roman" w:cs="Times New Roman"/>
          <w:lang w:val="en-GB"/>
        </w:rPr>
        <w:t xml:space="preserve"> are of course many groups in society that are unable to protect themselves from contagion through these pieces of advice. This is in particular true for a growing group of homeless people – including poor EU-migrants, undocumented immigrants and or asylum seekers whose applications have been rejected. NGO:s involved in social voluntary work have seen an increased need of support for people most vulnerable to the virus.</w:t>
      </w:r>
      <w:r w:rsidRPr="00F7442D">
        <w:rPr>
          <w:rStyle w:val="FootnoteReference"/>
          <w:rFonts w:ascii="Times New Roman" w:hAnsi="Times New Roman" w:cs="Times New Roman"/>
          <w:lang w:val="en-GB"/>
        </w:rPr>
        <w:footnoteReference w:id="64"/>
      </w:r>
    </w:p>
    <w:p w14:paraId="387DC3CE" w14:textId="77777777" w:rsidR="00134D91" w:rsidRPr="00F7442D" w:rsidRDefault="00134D91" w:rsidP="00134D91">
      <w:pPr>
        <w:jc w:val="both"/>
        <w:rPr>
          <w:rFonts w:ascii="Times New Roman" w:hAnsi="Times New Roman" w:cs="Times New Roman"/>
          <w:lang w:val="en-GB"/>
        </w:rPr>
      </w:pPr>
    </w:p>
    <w:p w14:paraId="4DEABD10" w14:textId="7893C343"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Some decisions of a more determinate character </w:t>
      </w:r>
      <w:proofErr w:type="gramStart"/>
      <w:r w:rsidRPr="00F7442D">
        <w:rPr>
          <w:rFonts w:ascii="Times New Roman" w:hAnsi="Times New Roman" w:cs="Times New Roman"/>
          <w:lang w:val="en-GB"/>
        </w:rPr>
        <w:t>has</w:t>
      </w:r>
      <w:proofErr w:type="gramEnd"/>
      <w:r w:rsidRPr="00F7442D">
        <w:rPr>
          <w:rFonts w:ascii="Times New Roman" w:hAnsi="Times New Roman" w:cs="Times New Roman"/>
          <w:lang w:val="en-GB"/>
        </w:rPr>
        <w:t xml:space="preserve"> been taken by the government, such as restrictions on gatherings (at the moment not more than 50 people are allowed to meet). This government decree was decided through the use of the Public Order Act, which allows the government to rule by decree </w:t>
      </w:r>
      <w:proofErr w:type="spellStart"/>
      <w:r w:rsidRPr="00F7442D">
        <w:rPr>
          <w:rFonts w:ascii="Times New Roman" w:hAnsi="Times New Roman" w:cs="Times New Roman"/>
          <w:lang w:val="en-GB"/>
        </w:rPr>
        <w:t>e.g</w:t>
      </w:r>
      <w:proofErr w:type="spellEnd"/>
      <w:r w:rsidRPr="00F7442D">
        <w:rPr>
          <w:rFonts w:ascii="Times New Roman" w:hAnsi="Times New Roman" w:cs="Times New Roman"/>
          <w:lang w:val="en-GB"/>
        </w:rPr>
        <w:t xml:space="preserve"> to prevent diseases to spread. </w:t>
      </w:r>
    </w:p>
    <w:p w14:paraId="57B6D195" w14:textId="77777777" w:rsidR="00134D91" w:rsidRPr="00F7442D" w:rsidRDefault="00134D91" w:rsidP="00134D91">
      <w:pPr>
        <w:jc w:val="both"/>
        <w:rPr>
          <w:rFonts w:ascii="Times New Roman" w:hAnsi="Times New Roman" w:cs="Times New Roman"/>
          <w:lang w:val="en-GB"/>
        </w:rPr>
      </w:pPr>
    </w:p>
    <w:p w14:paraId="33EEFD2A" w14:textId="7613E70A"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Public Order Act does not apply to </w:t>
      </w:r>
      <w:proofErr w:type="spellStart"/>
      <w:r w:rsidRPr="00F7442D">
        <w:rPr>
          <w:rFonts w:ascii="Times New Roman" w:hAnsi="Times New Roman" w:cs="Times New Roman"/>
          <w:lang w:val="en-GB"/>
        </w:rPr>
        <w:t>e.g</w:t>
      </w:r>
      <w:proofErr w:type="spellEnd"/>
      <w:r w:rsidRPr="00F7442D">
        <w:rPr>
          <w:rFonts w:ascii="Times New Roman" w:hAnsi="Times New Roman" w:cs="Times New Roman"/>
          <w:lang w:val="en-GB"/>
        </w:rPr>
        <w:t xml:space="preserve"> restaurants and cafés, but can be used to restrict crowds and public at football games, theatres, cinemas for the purpose of protecting individuals from the virus.  </w:t>
      </w:r>
      <w:bookmarkStart w:id="2" w:name="_GoBack"/>
      <w:bookmarkEnd w:id="2"/>
      <w:r w:rsidRPr="00F7442D">
        <w:rPr>
          <w:rFonts w:ascii="Times New Roman" w:hAnsi="Times New Roman" w:cs="Times New Roman"/>
          <w:lang w:val="en-GB"/>
        </w:rPr>
        <w:t xml:space="preserve">Restaurateurs have instead been ordered to uphold recommendations on social distancing including scattering tables, placing fewer chairs at the tables and at a certain distance. Regulations are issued by The Public Health Agency, supported by the Communicable Diseases Act. </w:t>
      </w:r>
    </w:p>
    <w:p w14:paraId="0959E7D2" w14:textId="77777777" w:rsidR="00134D91" w:rsidRPr="00F7442D" w:rsidRDefault="00134D91" w:rsidP="00134D91">
      <w:pPr>
        <w:jc w:val="both"/>
        <w:rPr>
          <w:rFonts w:ascii="Times New Roman" w:hAnsi="Times New Roman" w:cs="Times New Roman"/>
          <w:lang w:val="en-GB"/>
        </w:rPr>
      </w:pPr>
    </w:p>
    <w:p w14:paraId="72730541" w14:textId="591F1737"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When the pandemic started it was considered that were very limited possibilities for the Government to, through the use of the Communicable Diseases Act, enact forceful decrees to urgently stop the virus from spreading. In early April the Government thus presented a bill to the Parliament that would give the Government expanded possibilities to unilaterally decide on measures to prevent the </w:t>
      </w:r>
      <w:r w:rsidRPr="00F7442D">
        <w:rPr>
          <w:rFonts w:ascii="Times New Roman" w:hAnsi="Times New Roman" w:cs="Times New Roman"/>
          <w:highlight w:val="yellow"/>
          <w:lang w:val="en-GB"/>
        </w:rPr>
        <w:t>spreading</w:t>
      </w:r>
      <w:r w:rsidRPr="00F7442D">
        <w:rPr>
          <w:rFonts w:ascii="Times New Roman" w:hAnsi="Times New Roman" w:cs="Times New Roman"/>
          <w:lang w:val="en-GB"/>
        </w:rPr>
        <w:t xml:space="preserve"> of covid-19. The proposal would increase the powers of the government in an unprecedented manner and thus circumvent the parliament’s power as legislators. As the situation was considered to be of urgency, the bill passed the Parliament in only a matter of days. A draft bill was referred to the Council on Legislation</w:t>
      </w:r>
      <w:r w:rsidRPr="00F7442D">
        <w:rPr>
          <w:rStyle w:val="FootnoteReference"/>
          <w:rFonts w:ascii="Times New Roman" w:hAnsi="Times New Roman" w:cs="Times New Roman"/>
          <w:lang w:val="en-GB"/>
        </w:rPr>
        <w:footnoteReference w:id="65"/>
      </w:r>
      <w:r w:rsidRPr="00F7442D">
        <w:rPr>
          <w:rFonts w:ascii="Times New Roman" w:hAnsi="Times New Roman" w:cs="Times New Roman"/>
          <w:lang w:val="en-GB"/>
        </w:rPr>
        <w:t xml:space="preserve"> on April 6, and a view by the Council was delivered the same day. The draft bill was sent to members of Parliament late on Friday night April 3.  On Tuesday April 7 the Bill with some amendments according to the comments made by the Council was put forward to the parliament for liberation. The parliament decided to restrict the time-limit for follow-up suggestions/amendments on the bill from the parliamentary parties to one day.  24 hours was also the time limit for comments from e.g. the Chancellor of Justice and the Parliamentary Ombudsman. </w:t>
      </w:r>
      <w:proofErr w:type="gramStart"/>
      <w:r w:rsidRPr="00F7442D">
        <w:rPr>
          <w:rFonts w:ascii="Times New Roman" w:hAnsi="Times New Roman" w:cs="Times New Roman"/>
          <w:lang w:val="en-GB"/>
        </w:rPr>
        <w:t>Indeed</w:t>
      </w:r>
      <w:proofErr w:type="gramEnd"/>
      <w:r w:rsidRPr="00F7442D">
        <w:rPr>
          <w:rFonts w:ascii="Times New Roman" w:hAnsi="Times New Roman" w:cs="Times New Roman"/>
          <w:lang w:val="en-GB"/>
        </w:rPr>
        <w:t xml:space="preserve"> the draft bill was only referred to a very small and restricted group, excluding both directly and indirectly comments from civil society. </w:t>
      </w:r>
    </w:p>
    <w:p w14:paraId="18CA6E1A" w14:textId="77777777" w:rsidR="00134D91" w:rsidRPr="00F7442D" w:rsidRDefault="00134D91" w:rsidP="00134D91">
      <w:pPr>
        <w:jc w:val="both"/>
        <w:rPr>
          <w:rFonts w:ascii="Times New Roman" w:hAnsi="Times New Roman" w:cs="Times New Roman"/>
          <w:lang w:val="en-GB"/>
        </w:rPr>
      </w:pPr>
    </w:p>
    <w:p w14:paraId="419D7604" w14:textId="28EE9C1C"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bill was then referred to the committee on social affairs that decided to get the opinion of the Standing committee on the constitution before deciding on the matter. The standing committee presented its views on April 9. On April 16 the new bill was passed. It is a temporary piece of legislation, only valid for three months and only in relation to the fight against the covid-19 virus. </w:t>
      </w:r>
    </w:p>
    <w:p w14:paraId="64E7AEA5" w14:textId="77777777" w:rsidR="00134D91" w:rsidRPr="00F7442D" w:rsidRDefault="00134D91" w:rsidP="00134D91">
      <w:pPr>
        <w:jc w:val="both"/>
        <w:rPr>
          <w:rFonts w:ascii="Times New Roman" w:hAnsi="Times New Roman" w:cs="Times New Roman"/>
          <w:lang w:val="en-GB"/>
        </w:rPr>
      </w:pPr>
    </w:p>
    <w:p w14:paraId="50C54467" w14:textId="2723CCEE"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first draft of the bill was amended according to most of the views by the Council on Legislation and the Standing Committee on the Constitution. In </w:t>
      </w:r>
      <w:proofErr w:type="gramStart"/>
      <w:r w:rsidRPr="00F7442D">
        <w:rPr>
          <w:rFonts w:ascii="Times New Roman" w:hAnsi="Times New Roman" w:cs="Times New Roman"/>
          <w:lang w:val="en-GB"/>
        </w:rPr>
        <w:t>particular</w:t>
      </w:r>
      <w:proofErr w:type="gramEnd"/>
      <w:r w:rsidRPr="00F7442D">
        <w:rPr>
          <w:rFonts w:ascii="Times New Roman" w:hAnsi="Times New Roman" w:cs="Times New Roman"/>
          <w:lang w:val="en-GB"/>
        </w:rPr>
        <w:t xml:space="preserve"> were the circumstances when the government can decide on restrictions, more precisely defined. It now makes it possible for the government to decide on temporary limitations for gatherings and crowds, closing of shopping malls, of social and cultural meeting places such as bars, night clubs, restaurants, cafés, sport centres and gyms, libraries, museums and public meeting halls. Also the closing or limitations of the use of public transports, harbours and ports, airports, bus- and railway stations. The law also makes it possible for the government to reallocate medicine and protective materiel and medical equipment from private care takers or other private actors and between local and regional authorities.  The list ends with a possibility to decide on “other temporary measures of similar character”. In the preparatory work it is however clear that the powers of the government cannot be used to decide on e.g. curfews or to isolate cities or villages. </w:t>
      </w:r>
    </w:p>
    <w:p w14:paraId="237989E6" w14:textId="77777777" w:rsidR="00134D91" w:rsidRPr="00F7442D" w:rsidRDefault="00134D91" w:rsidP="00134D91">
      <w:pPr>
        <w:jc w:val="both"/>
        <w:rPr>
          <w:rFonts w:ascii="Times New Roman" w:hAnsi="Times New Roman" w:cs="Times New Roman"/>
          <w:lang w:val="en-GB"/>
        </w:rPr>
      </w:pPr>
    </w:p>
    <w:p w14:paraId="3ADE122A" w14:textId="77777777" w:rsidR="00134D91" w:rsidRPr="00053AE7"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As the measures taken can limit the rights and freedoms of the individual the powers of the government </w:t>
      </w:r>
      <w:proofErr w:type="gramStart"/>
      <w:r w:rsidRPr="00F7442D">
        <w:rPr>
          <w:rFonts w:ascii="Times New Roman" w:hAnsi="Times New Roman" w:cs="Times New Roman"/>
          <w:lang w:val="en-GB"/>
        </w:rPr>
        <w:t>is</w:t>
      </w:r>
      <w:proofErr w:type="gramEnd"/>
      <w:r w:rsidRPr="00F7442D">
        <w:rPr>
          <w:rFonts w:ascii="Times New Roman" w:hAnsi="Times New Roman" w:cs="Times New Roman"/>
          <w:lang w:val="en-GB"/>
        </w:rPr>
        <w:t xml:space="preserve"> restricted to measures that, according to the constitution, are possible to restrict merely by decree. Measures should also take fundamental principles as necessity, proportionality and purpose into account. The bill was further also amended to ensure that Parliament immediately is informed of any measures taken – a first draft suggested “as soon as possible”. Before the powers are used, the government should always consider if the measure indeed could not be enacted by law by the Parliament</w:t>
      </w:r>
      <w:proofErr w:type="gramStart"/>
      <w:r w:rsidRPr="00F7442D">
        <w:rPr>
          <w:rFonts w:ascii="Times New Roman" w:hAnsi="Times New Roman" w:cs="Times New Roman"/>
          <w:lang w:val="en-GB"/>
        </w:rPr>
        <w:t xml:space="preserve">. </w:t>
      </w:r>
      <w:r w:rsidRPr="00053AE7">
        <w:rPr>
          <w:rFonts w:ascii="Times New Roman" w:hAnsi="Times New Roman" w:cs="Times New Roman"/>
          <w:lang w:val="en-GB"/>
        </w:rPr>
        <w:t>.</w:t>
      </w:r>
      <w:proofErr w:type="gramEnd"/>
      <w:r w:rsidRPr="00053AE7">
        <w:rPr>
          <w:rFonts w:ascii="Times New Roman" w:hAnsi="Times New Roman" w:cs="Times New Roman"/>
          <w:lang w:val="en-GB"/>
        </w:rPr>
        <w:t xml:space="preserve"> The bill and its preparatory work lack however references to other human rights conventions and fundamental principles such as non-discrimination or that measures should take particular consideration to and protect, those who already are in vulnerable positions. </w:t>
      </w:r>
    </w:p>
    <w:p w14:paraId="746B9A90" w14:textId="08AC0251" w:rsidR="00134D91" w:rsidRDefault="00134D91" w:rsidP="00134D91">
      <w:pPr>
        <w:jc w:val="both"/>
        <w:rPr>
          <w:rFonts w:ascii="Times New Roman" w:hAnsi="Times New Roman" w:cs="Times New Roman"/>
          <w:lang w:val="en-GB"/>
        </w:rPr>
      </w:pPr>
      <w:r w:rsidRPr="00053AE7">
        <w:rPr>
          <w:rFonts w:ascii="Times New Roman" w:hAnsi="Times New Roman" w:cs="Times New Roman"/>
          <w:lang w:val="en-GB"/>
        </w:rPr>
        <w:t>The new law was enacted in order for the government to save lives and</w:t>
      </w:r>
      <w:r w:rsidRPr="00F7442D">
        <w:rPr>
          <w:rFonts w:ascii="Times New Roman" w:hAnsi="Times New Roman" w:cs="Times New Roman"/>
          <w:lang w:val="en-GB"/>
        </w:rPr>
        <w:t xml:space="preserve"> introduce necessary measures quickly.  A need for such extended powers for the government during a pandemic and in peace time has however previously been discussed but not been acted upon. The issue was raised particularly some 10 years ago when the Constitution was amended</w:t>
      </w:r>
      <w:r w:rsidRPr="00F7442D">
        <w:rPr>
          <w:rStyle w:val="FootnoteReference"/>
          <w:rFonts w:ascii="Times New Roman" w:hAnsi="Times New Roman" w:cs="Times New Roman"/>
          <w:lang w:val="en-GB"/>
        </w:rPr>
        <w:footnoteReference w:id="66"/>
      </w:r>
      <w:r w:rsidRPr="00F7442D">
        <w:rPr>
          <w:rFonts w:ascii="Times New Roman" w:hAnsi="Times New Roman" w:cs="Times New Roman"/>
          <w:lang w:val="en-GB"/>
        </w:rPr>
        <w:t>. A regular legislative process when a lethal virus is not threatening society and with a possibility for the public to get informed and participate, for civil society to comment and for the members of parliament to discuss extended powers of the government more in depth, had been the better choice. The current piece of legislation is said to be temporary, but there is always a risk that this kind of legislation will be more or less automatically prolonged, thwarting further public discussions. It is also worrying that legislative powers so quickly can be transferred to the government. It opens a loophole that may be used as a precedent for future governments and parliaments but for other purposes. It should be added that the constitution does not require that laws transferring powers to the government are passed through a qualified majority vote, a simple majority suffice.</w:t>
      </w:r>
    </w:p>
    <w:p w14:paraId="49E19506" w14:textId="77777777" w:rsidR="00134D91" w:rsidRPr="00F7442D" w:rsidRDefault="00134D91" w:rsidP="00134D91">
      <w:pPr>
        <w:jc w:val="both"/>
        <w:rPr>
          <w:rFonts w:ascii="Times New Roman" w:hAnsi="Times New Roman" w:cs="Times New Roman"/>
          <w:lang w:val="en-GB"/>
        </w:rPr>
      </w:pPr>
    </w:p>
    <w:p w14:paraId="5F158730" w14:textId="6E1ED879" w:rsidR="00134D91" w:rsidRDefault="00134D91" w:rsidP="00134D91">
      <w:pPr>
        <w:jc w:val="both"/>
        <w:rPr>
          <w:rFonts w:ascii="Times New Roman" w:hAnsi="Times New Roman" w:cs="Times New Roman"/>
          <w:lang w:val="en-GB"/>
        </w:rPr>
      </w:pPr>
      <w:r w:rsidRPr="00F7442D">
        <w:rPr>
          <w:rFonts w:ascii="Times New Roman" w:hAnsi="Times New Roman" w:cs="Times New Roman"/>
          <w:lang w:val="en-GB"/>
        </w:rPr>
        <w:t>Shrinking space</w:t>
      </w:r>
    </w:p>
    <w:p w14:paraId="30639D3C" w14:textId="77777777" w:rsidR="00134D91" w:rsidRPr="00F7442D" w:rsidRDefault="00134D91" w:rsidP="00134D91">
      <w:pPr>
        <w:jc w:val="both"/>
        <w:rPr>
          <w:rFonts w:ascii="Times New Roman" w:hAnsi="Times New Roman" w:cs="Times New Roman"/>
          <w:lang w:val="en-GB"/>
        </w:rPr>
      </w:pPr>
    </w:p>
    <w:p w14:paraId="57F02676"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Many civil society organizations find it more and more difficult to endure the economic and social consequences of the pandemic. Some are unable to perform humanitarian and hands-on human rights work due to the restrictions and recommendations. The government has introduced a number of financial measures in order to help also </w:t>
      </w:r>
      <w:proofErr w:type="gramStart"/>
      <w:r w:rsidRPr="00F7442D">
        <w:rPr>
          <w:rFonts w:ascii="Times New Roman" w:hAnsi="Times New Roman" w:cs="Times New Roman"/>
          <w:lang w:val="en-GB"/>
        </w:rPr>
        <w:t>NGO:s</w:t>
      </w:r>
      <w:proofErr w:type="gramEnd"/>
      <w:r w:rsidRPr="00F7442D">
        <w:rPr>
          <w:rFonts w:ascii="Times New Roman" w:hAnsi="Times New Roman" w:cs="Times New Roman"/>
          <w:lang w:val="en-GB"/>
        </w:rPr>
        <w:t xml:space="preserve"> to survive, however these only reach part of civil society. 50% of the members of the umbrella organization “National Forum for Voluntary Organizations” believe that they will go bankrupt or otherwise have to close down their work in a near future.</w:t>
      </w:r>
      <w:r w:rsidRPr="00F7442D">
        <w:rPr>
          <w:rStyle w:val="FootnoteReference"/>
          <w:rFonts w:ascii="Times New Roman" w:hAnsi="Times New Roman" w:cs="Times New Roman"/>
          <w:lang w:val="en-GB"/>
        </w:rPr>
        <w:footnoteReference w:id="67"/>
      </w:r>
      <w:r w:rsidRPr="00F7442D">
        <w:rPr>
          <w:rFonts w:ascii="Times New Roman" w:hAnsi="Times New Roman" w:cs="Times New Roman"/>
          <w:lang w:val="en-GB"/>
        </w:rPr>
        <w:t xml:space="preserve"> At the same time the need for humanitarian and human rights work has already proven to be even more demanded. In one of its early reports on the effects of the pandemic on civil society the Forum makes seven suggestions on how to avoid the present situation to become even worse, </w:t>
      </w:r>
      <w:proofErr w:type="spellStart"/>
      <w:r w:rsidRPr="00F7442D">
        <w:rPr>
          <w:rFonts w:ascii="Times New Roman" w:hAnsi="Times New Roman" w:cs="Times New Roman"/>
          <w:lang w:val="en-GB"/>
        </w:rPr>
        <w:t>e.g</w:t>
      </w:r>
      <w:proofErr w:type="spellEnd"/>
      <w:r w:rsidRPr="00F7442D">
        <w:rPr>
          <w:rFonts w:ascii="Times New Roman" w:hAnsi="Times New Roman" w:cs="Times New Roman"/>
          <w:lang w:val="en-GB"/>
        </w:rPr>
        <w:t xml:space="preserve">: Secure emergency support for civil society organisations that do voluntary work, remember that civil society organizations also are employers, allow </w:t>
      </w:r>
      <w:proofErr w:type="gramStart"/>
      <w:r w:rsidRPr="00F7442D">
        <w:rPr>
          <w:rFonts w:ascii="Times New Roman" w:hAnsi="Times New Roman" w:cs="Times New Roman"/>
          <w:lang w:val="en-GB"/>
        </w:rPr>
        <w:t>NGO:s</w:t>
      </w:r>
      <w:proofErr w:type="gramEnd"/>
      <w:r w:rsidRPr="00F7442D">
        <w:rPr>
          <w:rFonts w:ascii="Times New Roman" w:hAnsi="Times New Roman" w:cs="Times New Roman"/>
          <w:lang w:val="en-GB"/>
        </w:rPr>
        <w:t xml:space="preserve"> to keep its funding even though projects are amended or not possible to go through with, increase support to groups that are suffering the most during the pandemic.</w:t>
      </w:r>
    </w:p>
    <w:p w14:paraId="33005788" w14:textId="77777777" w:rsidR="00134D91" w:rsidRPr="00F7442D" w:rsidRDefault="00134D91" w:rsidP="00134D91">
      <w:pPr>
        <w:jc w:val="both"/>
        <w:rPr>
          <w:rFonts w:ascii="Times New Roman" w:hAnsi="Times New Roman" w:cs="Times New Roman"/>
          <w:lang w:val="en-GB"/>
        </w:rPr>
      </w:pPr>
      <w:r w:rsidRPr="00F7442D">
        <w:rPr>
          <w:rFonts w:ascii="Times New Roman" w:hAnsi="Times New Roman" w:cs="Times New Roman"/>
          <w:lang w:val="en-GB"/>
        </w:rPr>
        <w:t xml:space="preserve">The success of human rights and democracy are dependent upon a vibrant civil society, it will not develop progressively or survive with only a few strong </w:t>
      </w:r>
      <w:proofErr w:type="gramStart"/>
      <w:r w:rsidRPr="00F7442D">
        <w:rPr>
          <w:rFonts w:ascii="Times New Roman" w:hAnsi="Times New Roman" w:cs="Times New Roman"/>
          <w:lang w:val="en-GB"/>
        </w:rPr>
        <w:t>NGO:s</w:t>
      </w:r>
      <w:proofErr w:type="gramEnd"/>
      <w:r w:rsidRPr="00F7442D">
        <w:rPr>
          <w:rFonts w:ascii="Times New Roman" w:hAnsi="Times New Roman" w:cs="Times New Roman"/>
          <w:lang w:val="en-GB"/>
        </w:rPr>
        <w:t xml:space="preserve"> left. Surviving the covid-19 may be so overwhelming for many </w:t>
      </w:r>
      <w:proofErr w:type="gramStart"/>
      <w:r w:rsidRPr="00F7442D">
        <w:rPr>
          <w:rFonts w:ascii="Times New Roman" w:hAnsi="Times New Roman" w:cs="Times New Roman"/>
          <w:lang w:val="en-GB"/>
        </w:rPr>
        <w:t>NGO:s</w:t>
      </w:r>
      <w:proofErr w:type="gramEnd"/>
      <w:r w:rsidRPr="00F7442D">
        <w:rPr>
          <w:rFonts w:ascii="Times New Roman" w:hAnsi="Times New Roman" w:cs="Times New Roman"/>
          <w:lang w:val="en-GB"/>
        </w:rPr>
        <w:t xml:space="preserve"> that there is no strength left for ordinary human rights work, or to bring attention to  or participate in discussions in coming and complicated human rights’ challenges. With less or tired watch dogs, many important decisions risk go under the radar, such as the new, but much more restricted, asylum-polices, criminalization of racist organizations, amendments of the constitution to prohibit participation in terrorist organizations etc. </w:t>
      </w:r>
    </w:p>
    <w:p w14:paraId="40AC1A4F" w14:textId="77777777" w:rsidR="007924BA" w:rsidRPr="00085153" w:rsidRDefault="007924BA" w:rsidP="00BE6278">
      <w:pPr>
        <w:jc w:val="both"/>
        <w:rPr>
          <w:sz w:val="22"/>
          <w:lang w:val="en-GB"/>
        </w:rPr>
      </w:pPr>
    </w:p>
    <w:sectPr w:rsidR="007924BA" w:rsidRPr="00085153">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26737" w14:textId="77777777" w:rsidR="00414057" w:rsidRDefault="00414057" w:rsidP="001A1FDF">
      <w:pPr>
        <w:spacing w:line="240" w:lineRule="auto"/>
      </w:pPr>
      <w:r>
        <w:separator/>
      </w:r>
    </w:p>
  </w:endnote>
  <w:endnote w:type="continuationSeparator" w:id="0">
    <w:p w14:paraId="05301D5F" w14:textId="77777777" w:rsidR="00414057" w:rsidRDefault="00414057" w:rsidP="001A1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F2A0" w14:textId="28D1587C" w:rsidR="00414057" w:rsidRDefault="00414057" w:rsidP="000851C5">
    <w:pPr>
      <w:pStyle w:val="Footer"/>
      <w:tabs>
        <w:tab w:val="clear" w:pos="9072"/>
        <w:tab w:val="left" w:pos="5216"/>
      </w:tabs>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07FCB0" w14:textId="77777777" w:rsidR="00414057" w:rsidRDefault="00414057" w:rsidP="001A1FDF">
      <w:pPr>
        <w:spacing w:line="240" w:lineRule="auto"/>
      </w:pPr>
      <w:r>
        <w:separator/>
      </w:r>
    </w:p>
  </w:footnote>
  <w:footnote w:type="continuationSeparator" w:id="0">
    <w:p w14:paraId="78563C43" w14:textId="77777777" w:rsidR="00414057" w:rsidRDefault="00414057" w:rsidP="001A1FDF">
      <w:pPr>
        <w:spacing w:line="240" w:lineRule="auto"/>
      </w:pPr>
      <w:r>
        <w:continuationSeparator/>
      </w:r>
    </w:p>
  </w:footnote>
  <w:footnote w:id="1">
    <w:p w14:paraId="136F1353" w14:textId="051043F0" w:rsidR="00414057" w:rsidRPr="00F96666" w:rsidRDefault="00414057">
      <w:pPr>
        <w:pStyle w:val="FootnoteText"/>
        <w:rPr>
          <w:rFonts w:asciiTheme="minorHAnsi" w:hAnsiTheme="minorHAnsi" w:cstheme="minorHAnsi"/>
          <w:sz w:val="16"/>
          <w:szCs w:val="16"/>
          <w:lang w:val="en-GB"/>
        </w:rPr>
      </w:pPr>
      <w:r w:rsidRPr="00F96666">
        <w:rPr>
          <w:rFonts w:asciiTheme="minorHAnsi" w:hAnsiTheme="minorHAnsi" w:cstheme="minorHAnsi"/>
          <w:sz w:val="16"/>
          <w:szCs w:val="16"/>
          <w:lang w:val="en-GB"/>
        </w:rPr>
        <w:footnoteRef/>
      </w:r>
      <w:r w:rsidRPr="00F96666">
        <w:rPr>
          <w:rFonts w:asciiTheme="minorHAnsi" w:hAnsiTheme="minorHAnsi" w:cstheme="minorHAnsi"/>
          <w:sz w:val="16"/>
          <w:szCs w:val="16"/>
          <w:lang w:val="en-GB"/>
        </w:rPr>
        <w:t xml:space="preserve"> Read more in e.g. (e.g. CRPD 2014, CRPD/C/SWE/CO/1; CESCR 2016 E/C.12/SWE/CO/6).</w:t>
      </w:r>
    </w:p>
  </w:footnote>
  <w:footnote w:id="2">
    <w:p w14:paraId="0AEBB7EA" w14:textId="33B21228" w:rsidR="00414057" w:rsidRPr="00F96666" w:rsidRDefault="00414057" w:rsidP="00F96666">
      <w:pPr>
        <w:pStyle w:val="NormalWeb"/>
        <w:spacing w:before="0" w:beforeAutospacing="0" w:after="0" w:afterAutospacing="0"/>
        <w:textAlignment w:val="baseline"/>
        <w:rPr>
          <w:rFonts w:asciiTheme="minorHAnsi" w:hAnsiTheme="minorHAnsi" w:cstheme="minorHAnsi"/>
          <w:color w:val="000000"/>
          <w:sz w:val="16"/>
          <w:szCs w:val="16"/>
        </w:rPr>
      </w:pPr>
      <w:r w:rsidRPr="00F96666">
        <w:rPr>
          <w:rStyle w:val="FootnoteReference"/>
          <w:rFonts w:asciiTheme="minorHAnsi" w:hAnsiTheme="minorHAnsi" w:cstheme="minorHAnsi"/>
          <w:sz w:val="16"/>
          <w:szCs w:val="16"/>
        </w:rPr>
        <w:footnoteRef/>
      </w:r>
      <w:hyperlink r:id="rId1" w:history="1">
        <w:r w:rsidRPr="00F96666">
          <w:rPr>
            <w:rStyle w:val="Hyperlink"/>
            <w:rFonts w:asciiTheme="minorHAnsi" w:hAnsiTheme="minorHAnsi" w:cstheme="minorHAnsi"/>
            <w:color w:val="1155CC"/>
            <w:sz w:val="16"/>
            <w:szCs w:val="16"/>
          </w:rPr>
          <w:t>https://vardgivarguiden.se/globalassets/kunskapsstod/smittskydd/smittskyddsblad/patientinformation/</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w:t>
        </w:r>
        <w:r>
          <w:rPr>
            <w:rStyle w:val="Hyperlink"/>
            <w:rFonts w:asciiTheme="minorHAnsi" w:hAnsiTheme="minorHAnsi" w:cstheme="minorHAnsi"/>
            <w:color w:val="1155CC"/>
            <w:sz w:val="16"/>
            <w:szCs w:val="16"/>
          </w:rPr>
          <w:t>Covid</w:t>
        </w:r>
        <w:r w:rsidRPr="00F96666">
          <w:rPr>
            <w:rStyle w:val="Hyperlink"/>
            <w:rFonts w:asciiTheme="minorHAnsi" w:hAnsiTheme="minorHAnsi" w:cstheme="minorHAnsi"/>
            <w:color w:val="1155CC"/>
            <w:sz w:val="16"/>
            <w:szCs w:val="16"/>
          </w:rPr>
          <w:t>-19---patientinformation-pa-engelska.pdf</w:t>
        </w:r>
      </w:hyperlink>
    </w:p>
  </w:footnote>
  <w:footnote w:id="3">
    <w:p w14:paraId="13E3C0B4" w14:textId="6B7B86CC" w:rsidR="00414057" w:rsidRPr="00F96666" w:rsidRDefault="00414057">
      <w:pPr>
        <w:pStyle w:val="FootnoteText"/>
        <w:rPr>
          <w:rFonts w:asciiTheme="minorHAnsi" w:hAnsiTheme="minorHAnsi" w:cstheme="minorHAnsi"/>
          <w:sz w:val="16"/>
          <w:szCs w:val="16"/>
          <w:lang/>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lang/>
        </w:rPr>
        <w:t xml:space="preserve"> </w:t>
      </w:r>
      <w:hyperlink r:id="rId2" w:history="1">
        <w:r w:rsidRPr="00F96666">
          <w:rPr>
            <w:rStyle w:val="Hyperlink"/>
            <w:rFonts w:asciiTheme="minorHAnsi" w:hAnsiTheme="minorHAnsi" w:cstheme="minorHAnsi"/>
            <w:color w:val="1155CC"/>
            <w:sz w:val="16"/>
            <w:szCs w:val="16"/>
            <w:lang/>
          </w:rPr>
          <w:t>https://www.dn.se/debatt/sverige-valde-coronastrategi-med-2004-ars-smittskyddslag/</w:t>
        </w:r>
      </w:hyperlink>
    </w:p>
  </w:footnote>
  <w:footnote w:id="4">
    <w:p w14:paraId="28B8210D" w14:textId="318CC1BB" w:rsidR="00414057" w:rsidRPr="00C542F9" w:rsidRDefault="00414057" w:rsidP="00AB2EA8">
      <w:pPr>
        <w:pStyle w:val="FootnoteText"/>
        <w:rPr>
          <w:sz w:val="16"/>
          <w:szCs w:val="16"/>
          <w:lang w:val="en-GB"/>
        </w:rPr>
      </w:pPr>
      <w:r w:rsidRPr="00B03E19">
        <w:rPr>
          <w:rStyle w:val="FootnoteReference"/>
          <w:sz w:val="16"/>
          <w:szCs w:val="16"/>
        </w:rPr>
        <w:footnoteRef/>
      </w:r>
      <w:r w:rsidRPr="00C542F9">
        <w:rPr>
          <w:sz w:val="16"/>
          <w:szCs w:val="16"/>
          <w:lang w:val="en-GB"/>
        </w:rPr>
        <w:t xml:space="preserve">Number of deceased 18 June 2020: 5004: </w:t>
      </w:r>
      <w:hyperlink r:id="rId3" w:history="1">
        <w:r w:rsidRPr="00C542F9">
          <w:rPr>
            <w:rStyle w:val="Hyperlink"/>
            <w:sz w:val="16"/>
            <w:szCs w:val="16"/>
            <w:lang w:val="en-GB"/>
          </w:rPr>
          <w:t>https://experience.arcgis.com/experience/09f821667ce64bf7be6f9f87457ed9aa</w:t>
        </w:r>
      </w:hyperlink>
    </w:p>
  </w:footnote>
  <w:footnote w:id="5">
    <w:p w14:paraId="3E15D00A" w14:textId="1EC5A21C" w:rsidR="00414057" w:rsidRPr="00C542F9" w:rsidRDefault="00414057">
      <w:pPr>
        <w:pStyle w:val="FootnoteText"/>
        <w:rPr>
          <w:lang w:val="en-GB"/>
        </w:rPr>
      </w:pPr>
      <w:r w:rsidRPr="00FF7A98">
        <w:rPr>
          <w:rStyle w:val="FootnoteReference"/>
          <w:sz w:val="16"/>
        </w:rPr>
        <w:footnoteRef/>
      </w:r>
      <w:r w:rsidRPr="00C542F9">
        <w:rPr>
          <w:sz w:val="16"/>
          <w:lang w:val="en-GB"/>
        </w:rPr>
        <w:t xml:space="preserve"> </w:t>
      </w:r>
      <w:hyperlink r:id="rId4" w:history="1">
        <w:r w:rsidRPr="00C542F9">
          <w:rPr>
            <w:rStyle w:val="Hyperlink"/>
            <w:sz w:val="16"/>
            <w:lang w:val="en-GB"/>
          </w:rPr>
          <w:t>https://www.folkhalsoguiden.se/nyheter/coronapandemin-drabbar-socioekonomiskt-utsatta-grupper-i-hogre-utstrackning/</w:t>
        </w:r>
      </w:hyperlink>
    </w:p>
  </w:footnote>
  <w:footnote w:id="6">
    <w:p w14:paraId="3AD8BB07" w14:textId="62CF05DB" w:rsidR="00414057" w:rsidRPr="00BE6278" w:rsidRDefault="00414057" w:rsidP="00AB2EA8">
      <w:pPr>
        <w:pStyle w:val="FootnoteText"/>
        <w:rPr>
          <w:color w:val="0070C0"/>
          <w:sz w:val="16"/>
          <w:szCs w:val="16"/>
          <w:lang w:val="en-GB"/>
        </w:rPr>
      </w:pPr>
      <w:r w:rsidRPr="00B03E19">
        <w:rPr>
          <w:rStyle w:val="FootnoteReference"/>
          <w:sz w:val="16"/>
          <w:szCs w:val="16"/>
        </w:rPr>
        <w:footnoteRef/>
      </w:r>
      <w:r w:rsidRPr="00BE6278">
        <w:rPr>
          <w:sz w:val="16"/>
          <w:szCs w:val="16"/>
          <w:lang w:val="en-GB"/>
        </w:rPr>
        <w:t xml:space="preserve"> </w:t>
      </w:r>
      <w:hyperlink r:id="rId5" w:history="1">
        <w:r w:rsidRPr="00BE6278">
          <w:rPr>
            <w:rStyle w:val="Hyperlink"/>
            <w:sz w:val="16"/>
            <w:szCs w:val="16"/>
            <w:lang w:val="en-GB"/>
          </w:rPr>
          <w:t>www.socialforum.se/wp-content/uploads/2020/04/Rapport-om-coronavirusets-konsekvenser-f%C3%B6r-civilsamh%C3%A4llet_Forum_200408.pdf</w:t>
        </w:r>
      </w:hyperlink>
    </w:p>
  </w:footnote>
  <w:footnote w:id="7">
    <w:p w14:paraId="0377D52F" w14:textId="77777777"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6" w:history="1">
        <w:r w:rsidRPr="00BE6278">
          <w:rPr>
            <w:rStyle w:val="Hyperlink"/>
            <w:sz w:val="16"/>
            <w:szCs w:val="16"/>
            <w:lang w:val="en-GB"/>
          </w:rPr>
          <w:t>https://www.svt.se/nyheter/lokalt/smaland/antalet-fall-med-kvinnor-som-blivit-misshandlade-av-sin-partner-har-okat</w:t>
        </w:r>
      </w:hyperlink>
    </w:p>
  </w:footnote>
  <w:footnote w:id="8">
    <w:p w14:paraId="04F390E7" w14:textId="317151C7" w:rsidR="00414057" w:rsidRPr="00BE6278" w:rsidRDefault="00414057" w:rsidP="00B03E19">
      <w:pPr>
        <w:pStyle w:val="FootnoteText"/>
        <w:rPr>
          <w:sz w:val="16"/>
          <w:szCs w:val="16"/>
          <w:lang w:val="en-GB"/>
        </w:rPr>
      </w:pPr>
      <w:r w:rsidRPr="00B03E19">
        <w:rPr>
          <w:rStyle w:val="FootnoteReference"/>
          <w:sz w:val="16"/>
          <w:szCs w:val="16"/>
        </w:rPr>
        <w:footnoteRef/>
      </w:r>
      <w:r w:rsidRPr="00BE6278">
        <w:rPr>
          <w:sz w:val="16"/>
          <w:szCs w:val="16"/>
          <w:lang w:val="en-GB"/>
        </w:rPr>
        <w:t xml:space="preserve"> </w:t>
      </w:r>
      <w:hyperlink r:id="rId7" w:history="1">
        <w:r w:rsidRPr="00BE6278">
          <w:rPr>
            <w:rStyle w:val="Hyperlink"/>
            <w:sz w:val="16"/>
            <w:szCs w:val="16"/>
            <w:lang w:val="en-GB"/>
          </w:rPr>
          <w:t>www.tris.se</w:t>
        </w:r>
      </w:hyperlink>
    </w:p>
  </w:footnote>
  <w:footnote w:id="9">
    <w:p w14:paraId="5CB3A872" w14:textId="5E24038B" w:rsidR="00414057" w:rsidRPr="00CB3261" w:rsidRDefault="00414057" w:rsidP="00645572">
      <w:pPr>
        <w:pStyle w:val="NormalWeb"/>
        <w:spacing w:before="0" w:beforeAutospacing="0" w:after="0" w:afterAutospacing="0"/>
        <w:textAlignment w:val="baseline"/>
        <w:rPr>
          <w:rStyle w:val="Hyperlink"/>
          <w:rFonts w:eastAsiaTheme="minorHAnsi" w:cstheme="minorBidi"/>
          <w:lang w:val="en-GB" w:eastAsia="en-US"/>
        </w:rPr>
      </w:pPr>
      <w:r w:rsidRPr="00B03E19">
        <w:rPr>
          <w:rStyle w:val="FootnoteReference"/>
          <w:rFonts w:asciiTheme="minorHAnsi" w:hAnsiTheme="minorHAnsi" w:cstheme="minorHAnsi"/>
          <w:sz w:val="16"/>
          <w:szCs w:val="16"/>
        </w:rPr>
        <w:footnoteRef/>
      </w:r>
      <w:r w:rsidRPr="00B03E19">
        <w:rPr>
          <w:rFonts w:asciiTheme="minorHAnsi" w:hAnsiTheme="minorHAnsi" w:cstheme="minorHAnsi"/>
          <w:sz w:val="16"/>
          <w:szCs w:val="16"/>
        </w:rPr>
        <w:t xml:space="preserve"> </w:t>
      </w:r>
      <w:r w:rsidRPr="00CB3261">
        <w:rPr>
          <w:rStyle w:val="Hyperlink"/>
          <w:rFonts w:eastAsiaTheme="minorHAnsi" w:cstheme="minorBidi"/>
          <w:sz w:val="16"/>
          <w:szCs w:val="16"/>
          <w:lang w:val="en-GB" w:eastAsia="en-US"/>
        </w:rPr>
        <w:t>https://sverigesradio.se/sida/artikel.aspx?programid=96&amp;artikel=7475035</w:t>
      </w:r>
    </w:p>
  </w:footnote>
  <w:footnote w:id="10">
    <w:p w14:paraId="5B707A92" w14:textId="0DBEA4B1" w:rsidR="00414057" w:rsidRPr="00F96666" w:rsidRDefault="00414057">
      <w:pPr>
        <w:pStyle w:val="FootnoteText"/>
        <w:rPr>
          <w:sz w:val="16"/>
          <w:szCs w:val="16"/>
          <w:lang/>
        </w:rPr>
      </w:pPr>
      <w:r w:rsidRPr="00F96666">
        <w:rPr>
          <w:rStyle w:val="FootnoteReference"/>
          <w:rFonts w:asciiTheme="minorHAnsi" w:hAnsiTheme="minorHAnsi" w:cstheme="minorHAnsi"/>
          <w:sz w:val="16"/>
          <w:szCs w:val="16"/>
        </w:rPr>
        <w:footnoteRef/>
      </w:r>
      <w:r w:rsidRPr="00F96666">
        <w:rPr>
          <w:rFonts w:asciiTheme="minorHAnsi" w:hAnsiTheme="minorHAnsi" w:cstheme="minorHAnsi"/>
          <w:sz w:val="16"/>
          <w:szCs w:val="16"/>
          <w:lang/>
        </w:rPr>
        <w:t xml:space="preserve"> </w:t>
      </w:r>
      <w:hyperlink r:id="rId8" w:history="1">
        <w:r w:rsidRPr="00CB3261">
          <w:rPr>
            <w:rStyle w:val="Hyperlink"/>
            <w:sz w:val="16"/>
            <w:szCs w:val="16"/>
            <w:lang w:val="en-GB"/>
          </w:rPr>
          <w:t>https://www.dagensarena.se/opinion/otrygga-anstallningsformer-en-katastrofal-corona-cocktail/</w:t>
        </w:r>
      </w:hyperlink>
    </w:p>
  </w:footnote>
  <w:footnote w:id="11">
    <w:p w14:paraId="76DF09D6" w14:textId="20444156" w:rsidR="00414057" w:rsidRPr="00A24323" w:rsidRDefault="00414057">
      <w:pPr>
        <w:pStyle w:val="FootnoteText"/>
        <w:rPr>
          <w:lang w:val="en-GB"/>
        </w:rPr>
      </w:pPr>
      <w:r w:rsidRPr="00E424D1">
        <w:rPr>
          <w:rStyle w:val="FootnoteReference"/>
          <w:sz w:val="16"/>
          <w:szCs w:val="16"/>
        </w:rPr>
        <w:footnoteRef/>
      </w:r>
      <w:r w:rsidRPr="00E424D1">
        <w:rPr>
          <w:sz w:val="16"/>
          <w:szCs w:val="16"/>
          <w:lang/>
        </w:rPr>
        <w:t xml:space="preserve"> SRF report from 2015 about how persons with</w:t>
      </w:r>
      <w:r>
        <w:rPr>
          <w:sz w:val="16"/>
          <w:szCs w:val="16"/>
          <w:lang/>
        </w:rPr>
        <w:t xml:space="preserve"> visual impairment use internet: </w:t>
      </w:r>
      <w:hyperlink r:id="rId9" w:history="1">
        <w:r w:rsidRPr="00380C79">
          <w:rPr>
            <w:rStyle w:val="Hyperlink"/>
            <w:sz w:val="16"/>
            <w:szCs w:val="16"/>
            <w:lang/>
          </w:rPr>
          <w:t>https://www.srf.nu/globalassets/allmanna-dokument/rapporter/dalig-digital-delaktighet_juni-2015.docx_redigerad.docx</w:t>
        </w:r>
      </w:hyperlink>
      <w:r w:rsidRPr="00A24323">
        <w:rPr>
          <w:sz w:val="16"/>
          <w:szCs w:val="16"/>
          <w:lang w:val="en-GB"/>
        </w:rPr>
        <w:t xml:space="preserve"> </w:t>
      </w:r>
    </w:p>
  </w:footnote>
  <w:footnote w:id="12">
    <w:p w14:paraId="0ED89DA7" w14:textId="77777777" w:rsidR="00414057" w:rsidRPr="00363CFF" w:rsidRDefault="00414057" w:rsidP="000851C5">
      <w:pPr>
        <w:spacing w:line="240" w:lineRule="auto"/>
        <w:rPr>
          <w:sz w:val="16"/>
          <w:szCs w:val="16"/>
          <w:lang/>
        </w:rPr>
      </w:pPr>
      <w:r w:rsidRPr="00134129">
        <w:rPr>
          <w:sz w:val="16"/>
          <w:szCs w:val="16"/>
          <w:vertAlign w:val="superscript"/>
        </w:rPr>
        <w:footnoteRef/>
      </w:r>
      <w:r w:rsidRPr="00363CFF">
        <w:rPr>
          <w:sz w:val="16"/>
          <w:szCs w:val="16"/>
          <w:lang/>
        </w:rPr>
        <w:t xml:space="preserve"> </w:t>
      </w:r>
      <w:hyperlink r:id="rId10">
        <w:r w:rsidRPr="00363CFF">
          <w:rPr>
            <w:color w:val="1155CC"/>
            <w:sz w:val="16"/>
            <w:szCs w:val="16"/>
            <w:u w:val="single"/>
            <w:lang/>
          </w:rPr>
          <w:t>https://www.sodersjukhuset.se/avdelningar-och-mottagningar/bb-sos/sodermalms-barnmorskor/</w:t>
        </w:r>
      </w:hyperlink>
    </w:p>
  </w:footnote>
  <w:footnote w:id="13">
    <w:p w14:paraId="2724B6B5" w14:textId="77777777" w:rsidR="00414057" w:rsidRPr="00363CFF" w:rsidRDefault="00414057" w:rsidP="000851C5">
      <w:pPr>
        <w:spacing w:line="240" w:lineRule="auto"/>
        <w:rPr>
          <w:sz w:val="16"/>
          <w:szCs w:val="16"/>
          <w:lang/>
        </w:rPr>
      </w:pPr>
      <w:r w:rsidRPr="00134129">
        <w:rPr>
          <w:sz w:val="16"/>
          <w:szCs w:val="16"/>
          <w:vertAlign w:val="superscript"/>
        </w:rPr>
        <w:footnoteRef/>
      </w:r>
      <w:r w:rsidRPr="00363CFF">
        <w:rPr>
          <w:sz w:val="16"/>
          <w:szCs w:val="16"/>
          <w:lang/>
        </w:rPr>
        <w:t xml:space="preserve"> </w:t>
      </w:r>
      <w:hyperlink r:id="rId11">
        <w:r w:rsidRPr="00363CFF">
          <w:rPr>
            <w:color w:val="1155CC"/>
            <w:sz w:val="16"/>
            <w:szCs w:val="16"/>
            <w:u w:val="single"/>
            <w:lang/>
          </w:rPr>
          <w:t>https://www.cancerfonden.se/rad-och-stod/coronavirus-och-cancer/paus-for-mammografi-och-ovrig-screening</w:t>
        </w:r>
      </w:hyperlink>
    </w:p>
  </w:footnote>
  <w:footnote w:id="14">
    <w:p w14:paraId="46820995" w14:textId="77777777" w:rsidR="00414057" w:rsidRPr="00363CFF" w:rsidRDefault="00414057" w:rsidP="000851C5">
      <w:pPr>
        <w:spacing w:line="240" w:lineRule="auto"/>
        <w:rPr>
          <w:lang/>
        </w:rPr>
      </w:pPr>
      <w:r w:rsidRPr="00134129">
        <w:rPr>
          <w:sz w:val="16"/>
          <w:szCs w:val="16"/>
          <w:vertAlign w:val="superscript"/>
        </w:rPr>
        <w:footnoteRef/>
      </w:r>
      <w:r w:rsidRPr="00363CFF">
        <w:rPr>
          <w:sz w:val="16"/>
          <w:szCs w:val="16"/>
          <w:lang/>
        </w:rPr>
        <w:t xml:space="preserve"> </w:t>
      </w:r>
      <w:hyperlink r:id="rId12">
        <w:r w:rsidRPr="00363CFF">
          <w:rPr>
            <w:color w:val="1155CC"/>
            <w:sz w:val="16"/>
            <w:szCs w:val="16"/>
            <w:u w:val="single"/>
            <w:lang/>
          </w:rPr>
          <w:t>https://sverigesradio.se/sida/artikel.aspx?programid=83&amp;artikel=7439449</w:t>
        </w:r>
      </w:hyperlink>
    </w:p>
  </w:footnote>
  <w:footnote w:id="15">
    <w:p w14:paraId="05B66C14" w14:textId="0DBABC11" w:rsidR="00414057" w:rsidRPr="00180BB3" w:rsidRDefault="00414057" w:rsidP="000851C5">
      <w:pPr>
        <w:spacing w:line="240" w:lineRule="auto"/>
        <w:rPr>
          <w:sz w:val="16"/>
          <w:szCs w:val="16"/>
          <w:lang/>
        </w:rPr>
      </w:pPr>
      <w:r w:rsidRPr="00DA574E">
        <w:rPr>
          <w:sz w:val="16"/>
          <w:vertAlign w:val="superscript"/>
        </w:rPr>
        <w:footnoteRef/>
      </w:r>
      <w:r w:rsidRPr="00363CFF">
        <w:rPr>
          <w:sz w:val="16"/>
          <w:lang/>
        </w:rPr>
        <w:t xml:space="preserve"> </w:t>
      </w:r>
      <w:r w:rsidRPr="00180BB3">
        <w:rPr>
          <w:color w:val="1155CC"/>
          <w:sz w:val="16"/>
          <w:szCs w:val="16"/>
          <w:u w:val="single"/>
          <w:lang/>
        </w:rPr>
        <w:t>https://www.gp.se/debatt/att-porta-nyf%C3%B6rl%C3%B6stas-partners-fr%C3%A5n-bb-skadar-b%C3%A5de-kvinnan-och-barnet-1.29022031</w:t>
      </w:r>
    </w:p>
  </w:footnote>
  <w:footnote w:id="16">
    <w:p w14:paraId="45858E91" w14:textId="77777777" w:rsidR="00414057" w:rsidRPr="001F77EC" w:rsidRDefault="00414057" w:rsidP="00B03E19">
      <w:pPr>
        <w:pStyle w:val="FootnoteText"/>
        <w:rPr>
          <w:sz w:val="16"/>
          <w:szCs w:val="16"/>
          <w:lang/>
        </w:rPr>
      </w:pPr>
      <w:r w:rsidRPr="00CA74A6">
        <w:rPr>
          <w:rStyle w:val="FootnoteReference"/>
          <w:sz w:val="16"/>
          <w:szCs w:val="16"/>
        </w:rPr>
        <w:footnoteRef/>
      </w:r>
      <w:r w:rsidRPr="001F77EC">
        <w:rPr>
          <w:sz w:val="16"/>
          <w:szCs w:val="16"/>
          <w:lang/>
        </w:rPr>
        <w:t xml:space="preserve"> </w:t>
      </w:r>
      <w:hyperlink r:id="rId13" w:history="1">
        <w:r w:rsidRPr="001F77EC">
          <w:rPr>
            <w:rStyle w:val="Hyperlink"/>
            <w:sz w:val="16"/>
            <w:szCs w:val="16"/>
            <w:lang/>
          </w:rPr>
          <w:t>https://www.socialforum.se/wp-content/uploads/2020/04/Rapport-om-coronavirusets-konsekvenser-f%C3%B6r-civilsamh%C3%A4llet_Forum_200408.pdf</w:t>
        </w:r>
      </w:hyperlink>
    </w:p>
    <w:p w14:paraId="2FBB2CD7" w14:textId="77777777" w:rsidR="00414057" w:rsidRPr="001F77EC" w:rsidRDefault="00414057" w:rsidP="00B03E19">
      <w:pPr>
        <w:pStyle w:val="FootnoteText"/>
        <w:rPr>
          <w:lang/>
        </w:rPr>
      </w:pPr>
    </w:p>
  </w:footnote>
  <w:footnote w:id="17">
    <w:p w14:paraId="02AFDBA8" w14:textId="0311FA65"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Statistics about </w:t>
      </w:r>
      <w:r>
        <w:rPr>
          <w:sz w:val="16"/>
          <w:szCs w:val="16"/>
          <w:lang w:val="en-GB"/>
        </w:rPr>
        <w:t>Covid</w:t>
      </w:r>
      <w:r w:rsidRPr="001F77EC">
        <w:rPr>
          <w:sz w:val="16"/>
          <w:szCs w:val="16"/>
          <w:lang w:val="en-GB"/>
        </w:rPr>
        <w:t>-19 am</w:t>
      </w:r>
      <w:r>
        <w:rPr>
          <w:sz w:val="16"/>
          <w:szCs w:val="16"/>
          <w:lang w:val="en-GB"/>
        </w:rPr>
        <w:t>ong persons with disability (in S</w:t>
      </w:r>
      <w:r w:rsidRPr="001F77EC">
        <w:rPr>
          <w:sz w:val="16"/>
          <w:szCs w:val="16"/>
          <w:lang w:val="en-GB"/>
        </w:rPr>
        <w:t xml:space="preserve">wedish): </w:t>
      </w:r>
      <w:hyperlink r:id="rId14">
        <w:r w:rsidRPr="001F77EC">
          <w:rPr>
            <w:color w:val="1155CC"/>
            <w:sz w:val="16"/>
            <w:szCs w:val="16"/>
            <w:u w:val="single"/>
            <w:lang w:val="en-GB"/>
          </w:rPr>
          <w:t>https://www.socialstyrelsen.se/statistik-och-data/statistik/statistik-om-</w:t>
        </w:r>
        <w:r>
          <w:rPr>
            <w:color w:val="1155CC"/>
            <w:sz w:val="16"/>
            <w:szCs w:val="16"/>
            <w:u w:val="single"/>
            <w:lang w:val="en-GB"/>
          </w:rPr>
          <w:t>Covid</w:t>
        </w:r>
        <w:r w:rsidRPr="001F77EC">
          <w:rPr>
            <w:color w:val="1155CC"/>
            <w:sz w:val="16"/>
            <w:szCs w:val="16"/>
            <w:u w:val="single"/>
            <w:lang w:val="en-GB"/>
          </w:rPr>
          <w:t>-19/statistik-om-</w:t>
        </w:r>
        <w:r>
          <w:rPr>
            <w:color w:val="1155CC"/>
            <w:sz w:val="16"/>
            <w:szCs w:val="16"/>
            <w:u w:val="single"/>
            <w:lang w:val="en-GB"/>
          </w:rPr>
          <w:t>Covid</w:t>
        </w:r>
        <w:r w:rsidRPr="001F77EC">
          <w:rPr>
            <w:color w:val="1155CC"/>
            <w:sz w:val="16"/>
            <w:szCs w:val="16"/>
            <w:u w:val="single"/>
            <w:lang w:val="en-GB"/>
          </w:rPr>
          <w:t>-19-bland-personer-med-funktionsnedsattning/</w:t>
        </w:r>
      </w:hyperlink>
    </w:p>
  </w:footnote>
  <w:footnote w:id="18">
    <w:p w14:paraId="7CB1D66A" w14:textId="4091F250"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5" w:history="1">
        <w:r w:rsidRPr="001F77EC">
          <w:rPr>
            <w:rStyle w:val="Hyperlink"/>
            <w:sz w:val="16"/>
            <w:szCs w:val="16"/>
          </w:rPr>
          <w:t>https://mitti.se/nyheter/bekraftade-drabbats-cornona/</w:t>
        </w:r>
      </w:hyperlink>
    </w:p>
  </w:footnote>
  <w:footnote w:id="19">
    <w:p w14:paraId="2188231F" w14:textId="495B9A0A" w:rsidR="00414057" w:rsidRPr="001F77EC" w:rsidRDefault="00414057">
      <w:pPr>
        <w:pStyle w:val="FootnoteText"/>
        <w:rPr>
          <w:sz w:val="16"/>
          <w:szCs w:val="16"/>
        </w:rPr>
      </w:pPr>
      <w:r w:rsidRPr="001F77EC">
        <w:rPr>
          <w:rStyle w:val="FootnoteReference"/>
          <w:sz w:val="16"/>
          <w:szCs w:val="16"/>
        </w:rPr>
        <w:footnoteRef/>
      </w:r>
      <w:r w:rsidRPr="001F77EC">
        <w:rPr>
          <w:sz w:val="16"/>
          <w:szCs w:val="16"/>
        </w:rPr>
        <w:t xml:space="preserve"> </w:t>
      </w:r>
      <w:hyperlink r:id="rId16" w:history="1">
        <w:r w:rsidRPr="001F77EC">
          <w:rPr>
            <w:rStyle w:val="Hyperlink"/>
            <w:sz w:val="16"/>
            <w:szCs w:val="16"/>
          </w:rPr>
          <w:t>https://www.sll.se/verksamhet/halsa-och-vard/nyheter-halsa-och-vard/2020/04/14-april-antal-personer-med-</w:t>
        </w:r>
        <w:r>
          <w:rPr>
            <w:rStyle w:val="Hyperlink"/>
            <w:sz w:val="16"/>
            <w:szCs w:val="16"/>
          </w:rPr>
          <w:t>Covid</w:t>
        </w:r>
        <w:r w:rsidRPr="001F77EC">
          <w:rPr>
            <w:rStyle w:val="Hyperlink"/>
            <w:sz w:val="16"/>
            <w:szCs w:val="16"/>
          </w:rPr>
          <w:t>-19-per-kommunstadsdel/</w:t>
        </w:r>
      </w:hyperlink>
    </w:p>
  </w:footnote>
  <w:footnote w:id="20">
    <w:p w14:paraId="52138513" w14:textId="77777777" w:rsidR="00414057" w:rsidRPr="001F77EC" w:rsidRDefault="00414057" w:rsidP="00392383">
      <w:pPr>
        <w:pStyle w:val="FootnoteText"/>
        <w:rPr>
          <w:sz w:val="16"/>
          <w:szCs w:val="16"/>
        </w:rPr>
      </w:pPr>
      <w:r w:rsidRPr="001F77EC">
        <w:rPr>
          <w:rStyle w:val="FootnoteReference"/>
          <w:sz w:val="16"/>
          <w:szCs w:val="16"/>
        </w:rPr>
        <w:footnoteRef/>
      </w:r>
      <w:r w:rsidRPr="001F77EC">
        <w:rPr>
          <w:sz w:val="16"/>
          <w:szCs w:val="16"/>
        </w:rPr>
        <w:t xml:space="preserve"> </w:t>
      </w:r>
      <w:hyperlink r:id="rId17" w:history="1">
        <w:r w:rsidRPr="001F77EC">
          <w:rPr>
            <w:rStyle w:val="Hyperlink"/>
            <w:sz w:val="16"/>
            <w:szCs w:val="16"/>
          </w:rPr>
          <w:t>https://funktionsratt.se/funktionsratt-ratten-att-fungera-i-samhallet-pa-lika-villkor/jamlik-halsa/om-coronaviruset/</w:t>
        </w:r>
      </w:hyperlink>
      <w:r w:rsidRPr="001F77EC">
        <w:rPr>
          <w:sz w:val="16"/>
          <w:szCs w:val="16"/>
        </w:rPr>
        <w:t xml:space="preserve"> </w:t>
      </w:r>
      <w:r w:rsidRPr="001F77EC">
        <w:rPr>
          <w:sz w:val="16"/>
          <w:szCs w:val="16"/>
          <w:highlight w:val="yellow"/>
        </w:rPr>
        <w:t xml:space="preserve"> </w:t>
      </w:r>
    </w:p>
  </w:footnote>
  <w:footnote w:id="21">
    <w:p w14:paraId="2AEF0714" w14:textId="77777777"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rPr>
        <w:t xml:space="preserve"> </w:t>
      </w:r>
      <w:r w:rsidRPr="001F77EC">
        <w:rPr>
          <w:bCs/>
          <w:sz w:val="16"/>
          <w:szCs w:val="16"/>
        </w:rPr>
        <w:t xml:space="preserve"> </w:t>
      </w:r>
      <w:hyperlink r:id="rId18" w:history="1">
        <w:r w:rsidRPr="001F77EC">
          <w:rPr>
            <w:rStyle w:val="Hyperlink"/>
            <w:bCs/>
            <w:sz w:val="16"/>
            <w:szCs w:val="16"/>
          </w:rPr>
          <w:t>https://assistanskoll.se/20200520-Hallengren-assistenter-priotestning.html</w:t>
        </w:r>
      </w:hyperlink>
    </w:p>
  </w:footnote>
  <w:footnote w:id="22">
    <w:p w14:paraId="3B829036" w14:textId="647E9BBA" w:rsidR="00414057" w:rsidRPr="001F77EC" w:rsidRDefault="00414057" w:rsidP="000851C5">
      <w:pPr>
        <w:spacing w:line="240" w:lineRule="auto"/>
        <w:rPr>
          <w:sz w:val="16"/>
          <w:szCs w:val="16"/>
          <w:lang w:val="en-GB"/>
        </w:rPr>
      </w:pPr>
      <w:r w:rsidRPr="001F77EC">
        <w:rPr>
          <w:rStyle w:val="FootnoteReference"/>
          <w:sz w:val="16"/>
          <w:szCs w:val="16"/>
        </w:rPr>
        <w:footnoteRef/>
      </w:r>
      <w:r w:rsidRPr="001F77EC">
        <w:rPr>
          <w:sz w:val="16"/>
          <w:szCs w:val="16"/>
          <w:lang w:val="en-GB"/>
        </w:rPr>
        <w:t xml:space="preserve"> Testing indication for </w:t>
      </w:r>
      <w:r>
        <w:rPr>
          <w:sz w:val="16"/>
          <w:szCs w:val="16"/>
          <w:lang w:val="en-GB"/>
        </w:rPr>
        <w:t>Covid</w:t>
      </w:r>
      <w:r w:rsidRPr="001F77EC">
        <w:rPr>
          <w:sz w:val="16"/>
          <w:szCs w:val="16"/>
          <w:lang w:val="en-GB"/>
        </w:rPr>
        <w:t xml:space="preserve">-19 (in Swedish) </w:t>
      </w:r>
      <w:hyperlink r:id="rId19">
        <w:r w:rsidRPr="001F77EC">
          <w:rPr>
            <w:color w:val="1155CC"/>
            <w:sz w:val="16"/>
            <w:szCs w:val="16"/>
            <w:u w:val="single"/>
            <w:lang w:val="en-GB"/>
          </w:rPr>
          <w:t>https://www.folkhalsomyndigheten.se/publicerat-material/publikationsarkiv/p/provtagningsindikation--misstankt-fall-av-</w:t>
        </w:r>
        <w:r>
          <w:rPr>
            <w:color w:val="1155CC"/>
            <w:sz w:val="16"/>
            <w:szCs w:val="16"/>
            <w:u w:val="single"/>
            <w:lang w:val="en-GB"/>
          </w:rPr>
          <w:t>Covid</w:t>
        </w:r>
        <w:r w:rsidRPr="001F77EC">
          <w:rPr>
            <w:color w:val="1155CC"/>
            <w:sz w:val="16"/>
            <w:szCs w:val="16"/>
            <w:u w:val="single"/>
            <w:lang w:val="en-GB"/>
          </w:rPr>
          <w:t>-19/</w:t>
        </w:r>
      </w:hyperlink>
    </w:p>
  </w:footnote>
  <w:footnote w:id="23">
    <w:p w14:paraId="5E6BF5D1" w14:textId="6C186F9B" w:rsidR="00414057" w:rsidRPr="001F77EC" w:rsidRDefault="00414057" w:rsidP="00E45FEA">
      <w:pPr>
        <w:pStyle w:val="FootnoteText"/>
        <w:rPr>
          <w:sz w:val="16"/>
          <w:szCs w:val="16"/>
        </w:rPr>
      </w:pPr>
      <w:r w:rsidRPr="001F77EC">
        <w:rPr>
          <w:rStyle w:val="FootnoteReference"/>
          <w:sz w:val="16"/>
          <w:szCs w:val="16"/>
        </w:rPr>
        <w:footnoteRef/>
      </w:r>
      <w:r w:rsidRPr="001F77EC">
        <w:rPr>
          <w:sz w:val="16"/>
          <w:szCs w:val="16"/>
        </w:rPr>
        <w:t xml:space="preserve"> </w:t>
      </w:r>
      <w:r w:rsidRPr="001F77EC">
        <w:rPr>
          <w:color w:val="0070C0"/>
          <w:sz w:val="16"/>
          <w:szCs w:val="16"/>
        </w:rPr>
        <w:t>https://www.socialstyrelsen.se/globalassets/sharepoint-dokument/dokument-webb/statistik/rapportering-av-dodsfall.pdf</w:t>
      </w:r>
    </w:p>
  </w:footnote>
  <w:footnote w:id="24">
    <w:p w14:paraId="57E50A5F" w14:textId="5C8A83FD" w:rsidR="00414057" w:rsidRPr="00CA74A6" w:rsidRDefault="00414057">
      <w:pPr>
        <w:pStyle w:val="FootnoteText"/>
        <w:rPr>
          <w:lang w:val="en-GB"/>
        </w:rPr>
      </w:pPr>
      <w:r w:rsidRPr="001F77EC">
        <w:rPr>
          <w:rStyle w:val="FootnoteReference"/>
          <w:sz w:val="16"/>
          <w:szCs w:val="16"/>
        </w:rPr>
        <w:footnoteRef/>
      </w:r>
      <w:r w:rsidRPr="001F77EC">
        <w:rPr>
          <w:sz w:val="16"/>
          <w:szCs w:val="16"/>
        </w:rPr>
        <w:t xml:space="preserve"> </w:t>
      </w:r>
      <w:r w:rsidRPr="001F77EC">
        <w:rPr>
          <w:rStyle w:val="Hyperlink"/>
          <w:bCs/>
          <w:sz w:val="16"/>
          <w:szCs w:val="16"/>
          <w:lang w:val="en-GB"/>
        </w:rPr>
        <w:t>https://www.socialforum.se/article/sarskilt</w:t>
      </w:r>
      <w:r w:rsidRPr="00CA74A6">
        <w:rPr>
          <w:rStyle w:val="Hyperlink"/>
          <w:bCs/>
          <w:sz w:val="16"/>
          <w:szCs w:val="16"/>
          <w:lang w:val="en-GB"/>
        </w:rPr>
        <w:t>-utsatta-grupper-drabbas-hart-av-corona-visar-ny-rapport/</w:t>
      </w:r>
    </w:p>
  </w:footnote>
  <w:footnote w:id="25">
    <w:p w14:paraId="1AE32CA1" w14:textId="0BB578FB"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0" w:history="1">
        <w:r w:rsidRPr="00596C8E">
          <w:rPr>
            <w:rStyle w:val="Hyperlink"/>
            <w:sz w:val="16"/>
            <w:szCs w:val="16"/>
          </w:rPr>
          <w:t>https://www.unwomen.org/en/news/stories/2020/5/press-release-the-shadow-pandemic-of-violence-against-women-during-</w:t>
        </w:r>
        <w:r>
          <w:rPr>
            <w:rStyle w:val="Hyperlink"/>
            <w:sz w:val="16"/>
            <w:szCs w:val="16"/>
          </w:rPr>
          <w:t>Covid</w:t>
        </w:r>
        <w:r w:rsidRPr="00596C8E">
          <w:rPr>
            <w:rStyle w:val="Hyperlink"/>
            <w:sz w:val="16"/>
            <w:szCs w:val="16"/>
          </w:rPr>
          <w:t>-19</w:t>
        </w:r>
      </w:hyperlink>
      <w:r w:rsidRPr="00596C8E">
        <w:rPr>
          <w:sz w:val="16"/>
          <w:szCs w:val="16"/>
        </w:rPr>
        <w:t xml:space="preserve">  &amp; </w:t>
      </w:r>
      <w:hyperlink r:id="rId21"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6">
    <w:p w14:paraId="548A8652" w14:textId="77777777" w:rsidR="00414057" w:rsidRPr="00596C8E" w:rsidRDefault="00414057" w:rsidP="00B62B31">
      <w:pPr>
        <w:pStyle w:val="FootnoteText"/>
        <w:rPr>
          <w:sz w:val="16"/>
          <w:szCs w:val="16"/>
        </w:rPr>
      </w:pPr>
      <w:r w:rsidRPr="00596C8E">
        <w:rPr>
          <w:rStyle w:val="FootnoteReference"/>
          <w:sz w:val="16"/>
          <w:szCs w:val="16"/>
        </w:rPr>
        <w:footnoteRef/>
      </w:r>
      <w:r w:rsidRPr="00596C8E">
        <w:rPr>
          <w:sz w:val="16"/>
          <w:szCs w:val="16"/>
        </w:rPr>
        <w:t xml:space="preserve"> </w:t>
      </w:r>
      <w:hyperlink r:id="rId22" w:history="1">
        <w:r w:rsidRPr="00596C8E">
          <w:rPr>
            <w:rStyle w:val="Hyperlink"/>
            <w:sz w:val="16"/>
            <w:szCs w:val="16"/>
          </w:rPr>
          <w:t>https://sverigesradio.se/sida/artikel.aspx?programid=83&amp;artikel=7468987</w:t>
        </w:r>
      </w:hyperlink>
      <w:r w:rsidRPr="00596C8E">
        <w:rPr>
          <w:sz w:val="16"/>
          <w:szCs w:val="16"/>
        </w:rPr>
        <w:t xml:space="preserve"> </w:t>
      </w:r>
    </w:p>
  </w:footnote>
  <w:footnote w:id="27">
    <w:p w14:paraId="614FD24D" w14:textId="77777777" w:rsidR="00414057" w:rsidRPr="00596C8E" w:rsidRDefault="00414057" w:rsidP="00B62B31">
      <w:pPr>
        <w:pStyle w:val="FootnoteText"/>
        <w:rPr>
          <w:sz w:val="16"/>
          <w:szCs w:val="16"/>
        </w:rPr>
      </w:pPr>
      <w:r w:rsidRPr="00596C8E">
        <w:rPr>
          <w:rStyle w:val="FootnoteReference"/>
          <w:sz w:val="16"/>
          <w:szCs w:val="16"/>
        </w:rPr>
        <w:footnoteRef/>
      </w:r>
      <w:hyperlink r:id="rId23" w:history="1">
        <w:r w:rsidRPr="00596C8E">
          <w:rPr>
            <w:rStyle w:val="Hyperlink"/>
            <w:sz w:val="16"/>
            <w:szCs w:val="16"/>
          </w:rPr>
          <w:t>https://www.jamstalldhetsmyndigheten.se/nyhet/coronapandemin-okar-risken-for-vald-mot-kvinnor-och-barn?fbclid=IwAR00d3Dg58eC9pmgru10keFPPFLKDk4DFTHXd6cCno4h5DdJKwbhLTVCLP4</w:t>
        </w:r>
      </w:hyperlink>
      <w:r w:rsidRPr="00596C8E">
        <w:rPr>
          <w:sz w:val="16"/>
          <w:szCs w:val="16"/>
        </w:rPr>
        <w:t xml:space="preserve"> </w:t>
      </w:r>
    </w:p>
  </w:footnote>
  <w:footnote w:id="28">
    <w:p w14:paraId="1833DB22" w14:textId="77777777"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4" w:history="1">
        <w:r w:rsidRPr="00596C8E">
          <w:rPr>
            <w:rStyle w:val="Hyperlink"/>
            <w:sz w:val="16"/>
            <w:szCs w:val="16"/>
          </w:rPr>
          <w:t>https://www.regeringen.se/pressmeddelanden/2020/04/socialstyrelsen-fordelar-100-miljoner-kronor-till-ideella-organisationer-for-att-mota-okad-utsatthet-med-anledning-av-coronaviruset/</w:t>
        </w:r>
      </w:hyperlink>
      <w:r w:rsidRPr="00596C8E">
        <w:rPr>
          <w:sz w:val="16"/>
          <w:szCs w:val="16"/>
        </w:rPr>
        <w:t xml:space="preserve"> </w:t>
      </w:r>
    </w:p>
  </w:footnote>
  <w:footnote w:id="29">
    <w:p w14:paraId="186A5523" w14:textId="77777777" w:rsidR="00414057" w:rsidRPr="00596C8E" w:rsidRDefault="00414057" w:rsidP="00562505">
      <w:pPr>
        <w:pStyle w:val="FootnoteText"/>
        <w:rPr>
          <w:sz w:val="16"/>
          <w:szCs w:val="16"/>
        </w:rPr>
      </w:pPr>
      <w:r w:rsidRPr="00596C8E">
        <w:rPr>
          <w:rStyle w:val="FootnoteReference"/>
          <w:sz w:val="16"/>
          <w:szCs w:val="16"/>
        </w:rPr>
        <w:footnoteRef/>
      </w:r>
      <w:r w:rsidRPr="00596C8E">
        <w:rPr>
          <w:sz w:val="16"/>
          <w:szCs w:val="16"/>
        </w:rPr>
        <w:t xml:space="preserve"> </w:t>
      </w:r>
      <w:hyperlink r:id="rId25" w:history="1">
        <w:r w:rsidRPr="00596C8E">
          <w:rPr>
            <w:rStyle w:val="Hyperlink"/>
            <w:sz w:val="16"/>
            <w:szCs w:val="16"/>
          </w:rPr>
          <w:t>https://arbetet.se/2020/04/09/oronmark-regeringens-100-miljoner-till-kvinnor-och-barn/</w:t>
        </w:r>
      </w:hyperlink>
      <w:r w:rsidRPr="00596C8E">
        <w:rPr>
          <w:sz w:val="16"/>
          <w:szCs w:val="16"/>
        </w:rPr>
        <w:t xml:space="preserve"> &amp; </w:t>
      </w:r>
    </w:p>
  </w:footnote>
  <w:footnote w:id="30">
    <w:p w14:paraId="2441DE62"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6" w:history="1">
        <w:r w:rsidRPr="00596C8E">
          <w:rPr>
            <w:rStyle w:val="Hyperlink"/>
            <w:sz w:val="16"/>
            <w:szCs w:val="16"/>
          </w:rPr>
          <w:t>https://www.jamstalldhetsmyndigheten.se/nyhet/osakert-om-obetalt-hemarbete-blir-mer-jamstallt-efter-coronapandemin</w:t>
        </w:r>
      </w:hyperlink>
      <w:r w:rsidRPr="00596C8E">
        <w:rPr>
          <w:sz w:val="16"/>
          <w:szCs w:val="16"/>
        </w:rPr>
        <w:t xml:space="preserve"> &amp; </w:t>
      </w:r>
      <w:hyperlink r:id="rId27" w:history="1">
        <w:r w:rsidRPr="00596C8E">
          <w:rPr>
            <w:rStyle w:val="Hyperlink"/>
            <w:sz w:val="16"/>
            <w:szCs w:val="16"/>
          </w:rPr>
          <w:t>http://www.sou.gov.se/wp-content/uploads/2015/03/Maria-Stanfors-Det-obetalda-hem-och-omsorgsarbetet.pdf</w:t>
        </w:r>
      </w:hyperlink>
    </w:p>
  </w:footnote>
  <w:footnote w:id="31">
    <w:p w14:paraId="4209B6A4"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8" w:history="1">
        <w:r w:rsidRPr="00596C8E">
          <w:rPr>
            <w:rStyle w:val="Hyperlink"/>
            <w:sz w:val="16"/>
            <w:szCs w:val="16"/>
          </w:rPr>
          <w:t>https://www.jamstalldhetsmyndigheten.se/nyhet/ensamstaende-foraldrar-riskerar-bli-en-utsatt-grupp</w:t>
        </w:r>
      </w:hyperlink>
    </w:p>
  </w:footnote>
  <w:footnote w:id="32">
    <w:p w14:paraId="09B08B1F"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29" w:history="1">
        <w:r w:rsidRPr="00596C8E">
          <w:rPr>
            <w:rStyle w:val="Hyperlink"/>
            <w:sz w:val="16"/>
            <w:szCs w:val="16"/>
          </w:rPr>
          <w:t>https://www.jamstalldhetsmyndigheten.se/nyhet/ensamstaende-foraldrar-riskerar-bli-en-utsatt-grupp</w:t>
        </w:r>
      </w:hyperlink>
    </w:p>
  </w:footnote>
  <w:footnote w:id="33">
    <w:p w14:paraId="54D5DA0F"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0" w:history="1">
        <w:r w:rsidRPr="00596C8E">
          <w:rPr>
            <w:rStyle w:val="Hyperlink"/>
            <w:sz w:val="16"/>
            <w:szCs w:val="16"/>
          </w:rPr>
          <w:t>https://www.jamstalldhetsmyndigheten.se/nyhet/ensamstaende-foraldrar-riskerar-bli-en-utsatt-grupp</w:t>
        </w:r>
      </w:hyperlink>
    </w:p>
  </w:footnote>
  <w:footnote w:id="34">
    <w:p w14:paraId="2B1B5B53" w14:textId="77777777" w:rsidR="00414057" w:rsidRPr="00596C8E" w:rsidRDefault="00414057" w:rsidP="00357929">
      <w:pPr>
        <w:pStyle w:val="FootnoteText"/>
        <w:rPr>
          <w:sz w:val="16"/>
          <w:szCs w:val="16"/>
        </w:rPr>
      </w:pPr>
      <w:r w:rsidRPr="00596C8E">
        <w:rPr>
          <w:rStyle w:val="FootnoteReference"/>
          <w:sz w:val="16"/>
          <w:szCs w:val="16"/>
        </w:rPr>
        <w:footnoteRef/>
      </w:r>
      <w:r w:rsidRPr="00596C8E">
        <w:rPr>
          <w:sz w:val="16"/>
          <w:szCs w:val="16"/>
        </w:rPr>
        <w:t xml:space="preserve"> </w:t>
      </w:r>
      <w:hyperlink r:id="rId31" w:history="1">
        <w:r w:rsidRPr="00596C8E">
          <w:rPr>
            <w:rStyle w:val="Hyperlink"/>
            <w:sz w:val="16"/>
            <w:szCs w:val="16"/>
          </w:rPr>
          <w:t>https://www.scb.se/hitta-statistik/artiklar/2017/Lag-ekonomisk-standard-vanligt-for-aldre-kvinnor/</w:t>
        </w:r>
      </w:hyperlink>
    </w:p>
  </w:footnote>
  <w:footnote w:id="35">
    <w:p w14:paraId="538B4BE1" w14:textId="27914ADF" w:rsidR="00414057" w:rsidRPr="00B224C6" w:rsidRDefault="00414057" w:rsidP="001F77EC">
      <w:pPr>
        <w:pStyle w:val="FootnoteText"/>
        <w:rPr>
          <w:sz w:val="16"/>
          <w:szCs w:val="16"/>
        </w:rPr>
      </w:pPr>
      <w:r w:rsidRPr="00596C8E">
        <w:rPr>
          <w:rStyle w:val="FootnoteReference"/>
          <w:sz w:val="16"/>
          <w:szCs w:val="16"/>
        </w:rPr>
        <w:footnoteRef/>
      </w:r>
      <w:r w:rsidRPr="00596C8E">
        <w:rPr>
          <w:sz w:val="16"/>
          <w:szCs w:val="16"/>
        </w:rPr>
        <w:t xml:space="preserve"> </w:t>
      </w:r>
      <w:hyperlink r:id="rId32" w:history="1">
        <w:r w:rsidRPr="00596C8E">
          <w:rPr>
            <w:rStyle w:val="Hyperlink"/>
            <w:sz w:val="16"/>
            <w:szCs w:val="16"/>
          </w:rPr>
          <w:t>https://www.regeringen.se/sveriges-regering/finansdepartementet/statens-budget/ekonomiska-atgarder-med-anledning-av-</w:t>
        </w:r>
        <w:r>
          <w:rPr>
            <w:rStyle w:val="Hyperlink"/>
            <w:sz w:val="16"/>
            <w:szCs w:val="16"/>
          </w:rPr>
          <w:t>Covid</w:t>
        </w:r>
        <w:r w:rsidRPr="00596C8E">
          <w:rPr>
            <w:rStyle w:val="Hyperlink"/>
            <w:sz w:val="16"/>
            <w:szCs w:val="16"/>
          </w:rPr>
          <w:t>-19/</w:t>
        </w:r>
      </w:hyperlink>
    </w:p>
  </w:footnote>
  <w:footnote w:id="36">
    <w:p w14:paraId="21EAD094" w14:textId="5EF82259" w:rsidR="00414057" w:rsidRPr="00B224C6" w:rsidRDefault="00414057" w:rsidP="001F77EC">
      <w:pPr>
        <w:pStyle w:val="FootnoteText"/>
        <w:rPr>
          <w:rFonts w:cs="Arial"/>
          <w:sz w:val="16"/>
          <w:szCs w:val="16"/>
        </w:rPr>
      </w:pPr>
      <w:r w:rsidRPr="00B224C6">
        <w:rPr>
          <w:rStyle w:val="FootnoteReference"/>
          <w:sz w:val="16"/>
          <w:szCs w:val="16"/>
        </w:rPr>
        <w:footnoteRef/>
      </w:r>
      <w:r w:rsidRPr="00B224C6">
        <w:rPr>
          <w:sz w:val="16"/>
          <w:szCs w:val="16"/>
        </w:rPr>
        <w:t xml:space="preserve"> </w:t>
      </w:r>
      <w:hyperlink r:id="rId33" w:history="1">
        <w:r w:rsidRPr="00B224C6">
          <w:rPr>
            <w:rStyle w:val="Hyperlink"/>
            <w:bCs/>
            <w:sz w:val="16"/>
            <w:szCs w:val="16"/>
            <w:lang w:val="en-GB"/>
          </w:rPr>
          <w:t>https://www.folkhalsomyndigheten.se/smittskydd-beredskap/utbrott/aktuella-utbrott/</w:t>
        </w:r>
        <w:r>
          <w:rPr>
            <w:rStyle w:val="Hyperlink"/>
            <w:bCs/>
            <w:sz w:val="16"/>
            <w:szCs w:val="16"/>
            <w:lang w:val="en-GB"/>
          </w:rPr>
          <w:t>Covid</w:t>
        </w:r>
        <w:r w:rsidRPr="00B224C6">
          <w:rPr>
            <w:rStyle w:val="Hyperlink"/>
            <w:bCs/>
            <w:sz w:val="16"/>
            <w:szCs w:val="16"/>
            <w:lang w:val="en-GB"/>
          </w:rPr>
          <w:t>-19/skydda-dig-och-andra/lattlast/</w:t>
        </w:r>
      </w:hyperlink>
    </w:p>
  </w:footnote>
  <w:footnote w:id="37">
    <w:p w14:paraId="559B9513" w14:textId="623F5376" w:rsidR="00414057" w:rsidRPr="00B224C6" w:rsidRDefault="00414057" w:rsidP="001F77EC">
      <w:pPr>
        <w:spacing w:line="240" w:lineRule="auto"/>
        <w:rPr>
          <w:rFonts w:ascii="Times New Roman" w:hAnsi="Times New Roman"/>
          <w:bCs/>
          <w:color w:val="0000FF"/>
          <w:sz w:val="16"/>
          <w:szCs w:val="16"/>
          <w:u w:val="single"/>
          <w:lang w:val="en-US"/>
        </w:rPr>
      </w:pPr>
      <w:r w:rsidRPr="00B224C6">
        <w:rPr>
          <w:rStyle w:val="FootnoteReference"/>
          <w:sz w:val="16"/>
          <w:szCs w:val="16"/>
        </w:rPr>
        <w:footnoteRef/>
      </w:r>
      <w:r w:rsidRPr="00B224C6">
        <w:rPr>
          <w:sz w:val="16"/>
          <w:szCs w:val="16"/>
          <w:lang w:val="en-US"/>
        </w:rPr>
        <w:t xml:space="preserve"> </w:t>
      </w:r>
      <w:hyperlink r:id="rId34" w:history="1">
        <w:r w:rsidRPr="00B224C6">
          <w:rPr>
            <w:rStyle w:val="Hyperlink"/>
            <w:rFonts w:ascii="Times New Roman" w:hAnsi="Times New Roman"/>
            <w:bCs/>
            <w:sz w:val="16"/>
            <w:szCs w:val="16"/>
            <w:lang w:val="en-US"/>
          </w:rPr>
          <w:t>https://www.mtm.se/nyheter-och-information-om-coronaviruset/</w:t>
        </w:r>
      </w:hyperlink>
    </w:p>
  </w:footnote>
  <w:footnote w:id="38">
    <w:p w14:paraId="4AF48798" w14:textId="770DE6DE" w:rsidR="00414057" w:rsidRPr="00B224C6" w:rsidRDefault="00414057" w:rsidP="001F77EC">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r w:rsidRPr="00B224C6">
        <w:rPr>
          <w:rStyle w:val="Hyperlink"/>
          <w:bCs/>
          <w:sz w:val="16"/>
          <w:szCs w:val="16"/>
          <w:lang w:val="en-GB"/>
        </w:rPr>
        <w:t xml:space="preserve"> </w:t>
      </w:r>
      <w:hyperlink r:id="rId35" w:history="1">
        <w:r w:rsidRPr="00B224C6">
          <w:rPr>
            <w:rStyle w:val="Hyperlink"/>
            <w:bCs/>
            <w:sz w:val="16"/>
            <w:szCs w:val="16"/>
            <w:lang w:val="en-GB"/>
          </w:rPr>
          <w:t>https://www.regeringen.se/remisser/2020/05/remiss-av-promemorian-tillfalliga-bestammelser-om-forebyggande-sjukpenning-med-anledning-av-sjukdomen-</w:t>
        </w:r>
        <w:r>
          <w:rPr>
            <w:rStyle w:val="Hyperlink"/>
            <w:bCs/>
            <w:sz w:val="16"/>
            <w:szCs w:val="16"/>
            <w:lang w:val="en-GB"/>
          </w:rPr>
          <w:t>Covid</w:t>
        </w:r>
        <w:r w:rsidRPr="00B224C6">
          <w:rPr>
            <w:rStyle w:val="Hyperlink"/>
            <w:bCs/>
            <w:sz w:val="16"/>
            <w:szCs w:val="16"/>
            <w:lang w:val="en-GB"/>
          </w:rPr>
          <w:t>-19/</w:t>
        </w:r>
      </w:hyperlink>
    </w:p>
  </w:footnote>
  <w:footnote w:id="39">
    <w:p w14:paraId="4CB2EE7E" w14:textId="2C1518EA" w:rsidR="00414057" w:rsidRPr="00B224C6" w:rsidRDefault="00414057" w:rsidP="000851C5">
      <w:pPr>
        <w:pStyle w:val="FootnoteText"/>
        <w:rPr>
          <w:sz w:val="16"/>
          <w:szCs w:val="16"/>
          <w:lang w:val="en-GB"/>
        </w:rPr>
      </w:pPr>
      <w:r w:rsidRPr="00B224C6">
        <w:rPr>
          <w:rStyle w:val="FootnoteReference"/>
          <w:sz w:val="16"/>
          <w:szCs w:val="16"/>
        </w:rPr>
        <w:footnoteRef/>
      </w:r>
      <w:r w:rsidRPr="00B224C6">
        <w:rPr>
          <w:sz w:val="16"/>
          <w:szCs w:val="16"/>
          <w:lang w:val="en-GB"/>
        </w:rPr>
        <w:t xml:space="preserve"> </w:t>
      </w:r>
      <w:hyperlink r:id="rId36" w:history="1">
        <w:r w:rsidRPr="00B224C6">
          <w:rPr>
            <w:rStyle w:val="Hyperlink"/>
            <w:sz w:val="16"/>
            <w:szCs w:val="16"/>
            <w:lang w:val="en-GB"/>
          </w:rPr>
          <w:t>https://www.tv4play.se/program/efter-fem/12720625?fbclid=IwAR1lHwyWC2Au464l1lPxwlEZJZhTsIdPO3QkH7JwX673fdI6CppOFvwUIbo</w:t>
        </w:r>
      </w:hyperlink>
      <w:r>
        <w:rPr>
          <w:sz w:val="16"/>
          <w:szCs w:val="16"/>
          <w:lang w:val="en-GB"/>
        </w:rPr>
        <w:t xml:space="preserve"> </w:t>
      </w:r>
    </w:p>
  </w:footnote>
  <w:footnote w:id="40">
    <w:p w14:paraId="07742388" w14:textId="77777777" w:rsidR="00414057" w:rsidRPr="001F77EC" w:rsidRDefault="00414057" w:rsidP="000851C5">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37" w:history="1">
        <w:r w:rsidRPr="001F77EC">
          <w:rPr>
            <w:rStyle w:val="Hyperlink"/>
            <w:bCs/>
            <w:sz w:val="16"/>
            <w:szCs w:val="16"/>
            <w:lang w:val="en-GB"/>
          </w:rPr>
          <w:t>https://www.regeringen.se/debattartiklar/2020/05/vi-kan-aldrig-acceptera-sexkop/</w:t>
        </w:r>
      </w:hyperlink>
      <w:r w:rsidRPr="001F77EC">
        <w:rPr>
          <w:rStyle w:val="Hyperlink"/>
          <w:bCs/>
          <w:sz w:val="16"/>
          <w:szCs w:val="16"/>
          <w:lang w:val="en-GB"/>
        </w:rPr>
        <w:t xml:space="preserve"> </w:t>
      </w:r>
    </w:p>
  </w:footnote>
  <w:footnote w:id="41">
    <w:p w14:paraId="0D83BE06" w14:textId="4CD2F602" w:rsidR="00414057" w:rsidRPr="001F77EC" w:rsidRDefault="00134D91" w:rsidP="000851C5">
      <w:pPr>
        <w:spacing w:line="240" w:lineRule="auto"/>
        <w:rPr>
          <w:sz w:val="16"/>
          <w:szCs w:val="16"/>
          <w:lang w:val="en-GB"/>
        </w:rPr>
      </w:pPr>
      <w:hyperlink r:id="rId38" w:history="1">
        <w:r w:rsidR="00414057" w:rsidRPr="001F77EC">
          <w:rPr>
            <w:rStyle w:val="Hyperlink"/>
            <w:sz w:val="16"/>
            <w:szCs w:val="16"/>
            <w:vertAlign w:val="superscript"/>
          </w:rPr>
          <w:footnoteRef/>
        </w:r>
        <w:r w:rsidR="00414057" w:rsidRPr="001F77EC">
          <w:rPr>
            <w:rStyle w:val="Hyperlink"/>
            <w:sz w:val="16"/>
            <w:szCs w:val="16"/>
            <w:lang w:val="en-GB"/>
          </w:rPr>
          <w:t xml:space="preserve"> https://www.folkhalsoguiden.se/globalassets/verksamheter/forskning-och-utveckling/centrum-for-epidemiologi-och-samhallsmedicin/folkhalsoguiden/rapporter-och-faktablad/coronapandemin-och-sexuell-och-reproduktiv-halsa-och-rattigheter---en-prognos-om-kort--och-langsiktiga-effekter.pdf</w:t>
        </w:r>
      </w:hyperlink>
      <w:r w:rsidR="00414057" w:rsidRPr="001F77EC">
        <w:rPr>
          <w:sz w:val="16"/>
          <w:szCs w:val="16"/>
          <w:lang w:val="en-GB"/>
        </w:rPr>
        <w:t xml:space="preserve"> </w:t>
      </w:r>
    </w:p>
  </w:footnote>
  <w:footnote w:id="42">
    <w:p w14:paraId="4A7132E4" w14:textId="533C5A77" w:rsidR="00414057" w:rsidRPr="00414057" w:rsidRDefault="00414057">
      <w:pPr>
        <w:pStyle w:val="FootnoteText"/>
        <w:rPr>
          <w:sz w:val="16"/>
          <w:szCs w:val="16"/>
        </w:rPr>
      </w:pPr>
      <w:r w:rsidRPr="00414057">
        <w:rPr>
          <w:rStyle w:val="FootnoteReference"/>
          <w:sz w:val="16"/>
          <w:szCs w:val="16"/>
        </w:rPr>
        <w:footnoteRef/>
      </w:r>
      <w:r w:rsidRPr="00414057">
        <w:rPr>
          <w:sz w:val="16"/>
          <w:szCs w:val="16"/>
        </w:rPr>
        <w:t xml:space="preserve"> </w:t>
      </w:r>
      <w:r>
        <w:rPr>
          <w:sz w:val="16"/>
          <w:szCs w:val="16"/>
        </w:rPr>
        <w:t>CRPD art. 11</w:t>
      </w:r>
    </w:p>
  </w:footnote>
  <w:footnote w:id="43">
    <w:p w14:paraId="7C0746AF" w14:textId="6E6FA417" w:rsidR="00414057" w:rsidRPr="001F77EC" w:rsidRDefault="00414057">
      <w:pPr>
        <w:pStyle w:val="FootnoteText"/>
        <w:rPr>
          <w:sz w:val="16"/>
          <w:szCs w:val="16"/>
          <w:lang w:val="en-GB"/>
        </w:rPr>
      </w:pPr>
      <w:r w:rsidRPr="001F77EC">
        <w:rPr>
          <w:rStyle w:val="FootnoteReference"/>
          <w:sz w:val="16"/>
          <w:szCs w:val="16"/>
        </w:rPr>
        <w:footnoteRef/>
      </w:r>
      <w:r w:rsidRPr="001F77EC">
        <w:rPr>
          <w:sz w:val="16"/>
          <w:szCs w:val="16"/>
        </w:rPr>
        <w:t xml:space="preserve"> </w:t>
      </w:r>
      <w:hyperlink r:id="rId39" w:history="1">
        <w:r w:rsidRPr="001F77EC">
          <w:rPr>
            <w:rStyle w:val="Hyperlink"/>
            <w:sz w:val="16"/>
            <w:szCs w:val="16"/>
            <w:lang w:val="en-GB"/>
          </w:rPr>
          <w:t>https://www.socialforum.se/article/ny-sammanstallning-visar-pa-stor-framtidsoro-bland-civilsamhallets-organisationer-till-foljd-av-corona/</w:t>
        </w:r>
      </w:hyperlink>
    </w:p>
  </w:footnote>
  <w:footnote w:id="44">
    <w:p w14:paraId="58BC17E1" w14:textId="756C8FD9" w:rsidR="00414057" w:rsidRPr="008C2437" w:rsidRDefault="00414057">
      <w:pPr>
        <w:pStyle w:val="FootnoteText"/>
        <w:rPr>
          <w:sz w:val="16"/>
          <w:szCs w:val="16"/>
          <w:lang w:val="en-GB"/>
        </w:rPr>
      </w:pPr>
      <w:r w:rsidRPr="001F77EC">
        <w:rPr>
          <w:rStyle w:val="FootnoteReference"/>
          <w:sz w:val="16"/>
          <w:szCs w:val="16"/>
        </w:rPr>
        <w:footnoteRef/>
      </w:r>
      <w:r w:rsidRPr="001F77EC">
        <w:rPr>
          <w:sz w:val="16"/>
          <w:szCs w:val="16"/>
          <w:lang w:val="en-GB"/>
        </w:rPr>
        <w:t xml:space="preserve"> </w:t>
      </w:r>
      <w:hyperlink r:id="rId40" w:history="1">
        <w:r w:rsidRPr="001F77EC">
          <w:rPr>
            <w:rStyle w:val="Hyperlink"/>
            <w:sz w:val="16"/>
            <w:szCs w:val="16"/>
            <w:lang w:val="en-GB"/>
          </w:rPr>
          <w:t>https://www.pts.se/sv/bransch/internet/anvandbarhet-och-tillganglighet/kompletterande-undersokningar/undersokningen-svenskarna-med-funktionsnedsattning-och-internet/</w:t>
        </w:r>
      </w:hyperlink>
    </w:p>
  </w:footnote>
  <w:footnote w:id="45">
    <w:p w14:paraId="121DA6B4" w14:textId="04F15D3B" w:rsidR="00414057" w:rsidRPr="00C542F9" w:rsidRDefault="00414057" w:rsidP="00562505">
      <w:pPr>
        <w:pStyle w:val="FootnoteText"/>
        <w:rPr>
          <w:sz w:val="16"/>
          <w:szCs w:val="16"/>
          <w:lang w:val="en-GB"/>
        </w:rPr>
      </w:pPr>
      <w:r w:rsidRPr="00FD4633">
        <w:rPr>
          <w:rStyle w:val="FootnoteReference"/>
          <w:sz w:val="16"/>
          <w:szCs w:val="16"/>
        </w:rPr>
        <w:footnoteRef/>
      </w:r>
      <w:r w:rsidRPr="00C542F9">
        <w:rPr>
          <w:sz w:val="16"/>
          <w:szCs w:val="16"/>
          <w:lang w:val="en-GB"/>
        </w:rPr>
        <w:t xml:space="preserve"> </w:t>
      </w:r>
      <w:hyperlink r:id="rId41" w:history="1">
        <w:r w:rsidRPr="00FD4633">
          <w:rPr>
            <w:rStyle w:val="Hyperlink"/>
            <w:sz w:val="16"/>
            <w:szCs w:val="16"/>
          </w:rPr>
          <w:t>https://www.tris.se/</w:t>
        </w:r>
      </w:hyperlink>
    </w:p>
  </w:footnote>
  <w:footnote w:id="46">
    <w:p w14:paraId="1690F58D" w14:textId="54B8B925" w:rsidR="00414057" w:rsidRPr="00C542F9" w:rsidRDefault="00414057" w:rsidP="00562505">
      <w:pPr>
        <w:pStyle w:val="FootnoteText"/>
        <w:rPr>
          <w:lang w:val="en-GB"/>
        </w:rPr>
      </w:pPr>
      <w:r w:rsidRPr="005D3FDC">
        <w:rPr>
          <w:rStyle w:val="FootnoteReference"/>
          <w:sz w:val="16"/>
          <w:szCs w:val="16"/>
        </w:rPr>
        <w:footnoteRef/>
      </w:r>
      <w:r w:rsidRPr="00C542F9">
        <w:rPr>
          <w:sz w:val="16"/>
          <w:szCs w:val="16"/>
          <w:lang w:val="en-GB"/>
        </w:rPr>
        <w:t xml:space="preserve"> </w:t>
      </w:r>
      <w:hyperlink r:id="rId42" w:history="1">
        <w:r w:rsidRPr="00B853B1">
          <w:rPr>
            <w:rStyle w:val="Hyperlink"/>
            <w:sz w:val="16"/>
            <w:szCs w:val="16"/>
            <w:lang w:val="en-GB"/>
          </w:rPr>
          <w:t>h</w:t>
        </w:r>
        <w:r w:rsidRPr="00C542F9">
          <w:rPr>
            <w:rStyle w:val="Hyperlink"/>
            <w:sz w:val="16"/>
            <w:szCs w:val="16"/>
            <w:lang w:val="en-GB"/>
          </w:rPr>
          <w:t>ttps://www.tris.se/nyheter/lista/2020/4/5/effekten-av-corona-underlttar-hedersrelaterade-praktiker</w:t>
        </w:r>
      </w:hyperlink>
      <w:r w:rsidRPr="00C542F9">
        <w:rPr>
          <w:lang w:val="en-GB"/>
        </w:rPr>
        <w:t xml:space="preserve"> </w:t>
      </w:r>
    </w:p>
  </w:footnote>
  <w:footnote w:id="47">
    <w:p w14:paraId="33540E26" w14:textId="77777777" w:rsidR="00414057" w:rsidRPr="007354C6" w:rsidRDefault="00414057" w:rsidP="007354C6">
      <w:pPr>
        <w:pStyle w:val="FootnoteText"/>
        <w:rPr>
          <w:sz w:val="16"/>
          <w:szCs w:val="16"/>
        </w:rPr>
      </w:pPr>
      <w:r w:rsidRPr="007354C6">
        <w:rPr>
          <w:rStyle w:val="FootnoteReference"/>
          <w:sz w:val="16"/>
          <w:szCs w:val="16"/>
        </w:rPr>
        <w:footnoteRef/>
      </w:r>
      <w:r w:rsidRPr="007354C6">
        <w:rPr>
          <w:sz w:val="16"/>
          <w:szCs w:val="16"/>
        </w:rPr>
        <w:t xml:space="preserve"> </w:t>
      </w:r>
      <w:hyperlink r:id="rId43" w:history="1">
        <w:r w:rsidRPr="007354C6">
          <w:rPr>
            <w:rStyle w:val="Hyperlink"/>
            <w:sz w:val="16"/>
            <w:szCs w:val="16"/>
          </w:rPr>
          <w:t>https://mcusercontent.com/865a5bbea1086c57a41cc876d/files/ad60807b-a923-4a7e-ac84-559c4a5212a8/EDF_HR_Report_final_tagged_interactive_v2_accessible.pdf</w:t>
        </w:r>
      </w:hyperlink>
    </w:p>
  </w:footnote>
  <w:footnote w:id="48">
    <w:p w14:paraId="3AAF9B20" w14:textId="77777777" w:rsidR="00414057" w:rsidRPr="001C36C8" w:rsidRDefault="00414057" w:rsidP="007354C6">
      <w:pPr>
        <w:pStyle w:val="FootnoteText"/>
        <w:rPr>
          <w:color w:val="0070C0"/>
          <w:sz w:val="16"/>
          <w:szCs w:val="16"/>
        </w:rPr>
      </w:pPr>
      <w:r w:rsidRPr="007354C6">
        <w:rPr>
          <w:rStyle w:val="FootnoteReference"/>
          <w:sz w:val="16"/>
          <w:szCs w:val="16"/>
        </w:rPr>
        <w:footnoteRef/>
      </w:r>
      <w:r w:rsidRPr="007354C6">
        <w:rPr>
          <w:sz w:val="16"/>
          <w:szCs w:val="16"/>
        </w:rPr>
        <w:t xml:space="preserve"> </w:t>
      </w:r>
      <w:hyperlink r:id="rId44" w:history="1">
        <w:r w:rsidRPr="007354C6">
          <w:rPr>
            <w:rStyle w:val="Hyperlink"/>
            <w:sz w:val="16"/>
            <w:szCs w:val="16"/>
          </w:rPr>
          <w:t>https://funktionsratt.se/wp-content/uploads/2020/04/Funktionsra%E2%95%A0%C3%AAtt-Sverige_Rapport_DIGITAL-VERSION_Enkelsidor_REV-2003_ORI.pdf</w:t>
        </w:r>
      </w:hyperlink>
    </w:p>
  </w:footnote>
  <w:footnote w:id="49">
    <w:p w14:paraId="03A13E1D" w14:textId="5D50C764" w:rsidR="00A525B7" w:rsidRPr="00A525B7" w:rsidRDefault="00A525B7">
      <w:pPr>
        <w:pStyle w:val="FootnoteText"/>
      </w:pPr>
      <w:r w:rsidRPr="00A525B7">
        <w:rPr>
          <w:rStyle w:val="FootnoteReference"/>
          <w:sz w:val="16"/>
          <w:szCs w:val="16"/>
        </w:rPr>
        <w:footnoteRef/>
      </w:r>
      <w:r w:rsidRPr="00A525B7">
        <w:rPr>
          <w:sz w:val="16"/>
          <w:szCs w:val="16"/>
        </w:rPr>
        <w:t xml:space="preserve"> </w:t>
      </w:r>
      <w:hyperlink r:id="rId45" w:history="1">
        <w:r w:rsidRPr="001C36C8">
          <w:rPr>
            <w:rStyle w:val="Hyperlink"/>
            <w:sz w:val="16"/>
            <w:szCs w:val="16"/>
          </w:rPr>
          <w:t>https://bmcpublichealth.biomedcentral.com/articles/10.1186/s12889-018-6294-8</w:t>
        </w:r>
      </w:hyperlink>
    </w:p>
  </w:footnote>
  <w:footnote w:id="50">
    <w:p w14:paraId="4DCF538A" w14:textId="55073901" w:rsidR="00414057" w:rsidRPr="00BE6278" w:rsidRDefault="00414057" w:rsidP="000851C5">
      <w:pPr>
        <w:spacing w:line="240" w:lineRule="auto"/>
        <w:rPr>
          <w:sz w:val="16"/>
          <w:szCs w:val="16"/>
          <w:lang w:val="en-US"/>
        </w:rPr>
      </w:pPr>
      <w:r w:rsidRPr="001C41C5">
        <w:rPr>
          <w:rStyle w:val="FootnoteReference"/>
          <w:sz w:val="16"/>
          <w:szCs w:val="16"/>
        </w:rPr>
        <w:footnoteRef/>
      </w:r>
      <w:r w:rsidRPr="00BE6278">
        <w:rPr>
          <w:sz w:val="16"/>
          <w:szCs w:val="16"/>
          <w:lang w:val="en-US"/>
        </w:rPr>
        <w:t xml:space="preserve"> </w:t>
      </w:r>
      <w:hyperlink r:id="rId46" w:history="1">
        <w:r w:rsidRPr="00BE6278">
          <w:rPr>
            <w:rStyle w:val="Hyperlink"/>
            <w:sz w:val="16"/>
            <w:szCs w:val="16"/>
            <w:lang w:val="en-US"/>
          </w:rPr>
          <w:t>https://sverigesradio.se/sida/artikel.aspx?programid=93&amp;artikel=7458669</w:t>
        </w:r>
      </w:hyperlink>
      <w:r w:rsidRPr="00BE6278">
        <w:rPr>
          <w:sz w:val="16"/>
          <w:szCs w:val="16"/>
          <w:lang w:val="en-US"/>
        </w:rPr>
        <w:t xml:space="preserve">  </w:t>
      </w:r>
    </w:p>
  </w:footnote>
  <w:footnote w:id="51">
    <w:p w14:paraId="0656C52D" w14:textId="259816B8" w:rsidR="00414057" w:rsidRPr="001C41C5" w:rsidRDefault="00414057" w:rsidP="000851C5">
      <w:pPr>
        <w:pStyle w:val="NoSpacing"/>
        <w:rPr>
          <w:rFonts w:asciiTheme="minorHAnsi" w:hAnsiTheme="minorHAnsi"/>
          <w:sz w:val="16"/>
          <w:szCs w:val="16"/>
          <w:lang w:val="en-US"/>
        </w:rPr>
      </w:pPr>
      <w:r w:rsidRPr="001C41C5">
        <w:rPr>
          <w:rStyle w:val="FootnoteReference"/>
          <w:sz w:val="16"/>
          <w:szCs w:val="16"/>
        </w:rPr>
        <w:footnoteRef/>
      </w:r>
      <w:r w:rsidRPr="001C41C5">
        <w:rPr>
          <w:sz w:val="16"/>
          <w:szCs w:val="16"/>
        </w:rPr>
        <w:t xml:space="preserve"> </w:t>
      </w:r>
      <w:r w:rsidRPr="001C41C5">
        <w:rPr>
          <w:rFonts w:asciiTheme="minorHAnsi" w:hAnsiTheme="minorHAnsi"/>
          <w:sz w:val="16"/>
          <w:szCs w:val="16"/>
          <w:lang w:val="en-US"/>
        </w:rPr>
        <w:t>see for example</w:t>
      </w:r>
      <w:r w:rsidRPr="001C41C5">
        <w:rPr>
          <w:rFonts w:asciiTheme="minorHAnsi" w:hAnsiTheme="minorHAnsi"/>
          <w:sz w:val="16"/>
          <w:szCs w:val="16"/>
        </w:rPr>
        <w:t xml:space="preserve">: </w:t>
      </w:r>
      <w:hyperlink r:id="rId47" w:history="1">
        <w:r w:rsidRPr="00F7223C">
          <w:rPr>
            <w:rStyle w:val="Hyperlink"/>
            <w:rFonts w:asciiTheme="minorHAnsi" w:hAnsiTheme="minorHAnsi"/>
            <w:sz w:val="16"/>
            <w:szCs w:val="16"/>
          </w:rPr>
          <w:t>https://www.stockholmdirekt.se/nyheter/7000-matlador-delas-ut-till-behovande-i-jarva/repteA!4pQJOADjukvMtqFCztgGeg/</w:t>
        </w:r>
      </w:hyperlink>
      <w:r w:rsidRPr="00E424D1">
        <w:rPr>
          <w:rFonts w:asciiTheme="minorHAnsi" w:hAnsiTheme="minorHAnsi"/>
          <w:sz w:val="16"/>
          <w:szCs w:val="16"/>
          <w:lang w:val="en-GB"/>
        </w:rPr>
        <w:t>,</w:t>
      </w:r>
      <w:r>
        <w:rPr>
          <w:rFonts w:asciiTheme="minorHAnsi" w:hAnsiTheme="minorHAnsi"/>
          <w:sz w:val="16"/>
          <w:szCs w:val="16"/>
          <w:lang w:val="en-GB"/>
        </w:rPr>
        <w:t xml:space="preserve"> </w:t>
      </w:r>
      <w:r w:rsidRPr="001C41C5">
        <w:rPr>
          <w:rFonts w:asciiTheme="minorHAnsi" w:hAnsiTheme="minorHAnsi"/>
          <w:sz w:val="16"/>
          <w:szCs w:val="16"/>
          <w:lang w:val="en-US"/>
        </w:rPr>
        <w:t xml:space="preserve"> </w:t>
      </w:r>
      <w:hyperlink r:id="rId48" w:history="1">
        <w:r w:rsidRPr="00F7223C">
          <w:rPr>
            <w:rStyle w:val="Hyperlink"/>
            <w:rFonts w:asciiTheme="minorHAnsi" w:hAnsiTheme="minorHAnsi"/>
            <w:sz w:val="16"/>
            <w:szCs w:val="16"/>
          </w:rPr>
          <w:t>https://www.svd.se/krisen-slar-hart-i-jarva--radda-barnen-delar-ut-mat</w:t>
        </w:r>
      </w:hyperlink>
      <w:r w:rsidRPr="00E424D1">
        <w:rPr>
          <w:rFonts w:asciiTheme="minorHAnsi" w:hAnsiTheme="minorHAnsi"/>
          <w:sz w:val="16"/>
          <w:szCs w:val="16"/>
          <w:lang w:val="en-GB"/>
        </w:rPr>
        <w:t xml:space="preserve"> </w:t>
      </w:r>
      <w:r w:rsidRPr="001C41C5">
        <w:rPr>
          <w:rFonts w:asciiTheme="minorHAnsi" w:hAnsiTheme="minorHAnsi"/>
          <w:sz w:val="16"/>
          <w:szCs w:val="16"/>
        </w:rPr>
        <w:t xml:space="preserve"> </w:t>
      </w:r>
    </w:p>
  </w:footnote>
  <w:footnote w:id="52">
    <w:p w14:paraId="49D71541" w14:textId="77777777" w:rsidR="00414057" w:rsidRPr="0067745A" w:rsidRDefault="00414057" w:rsidP="000851C5">
      <w:pPr>
        <w:pStyle w:val="FootnoteText"/>
      </w:pPr>
      <w:r w:rsidRPr="001C41C5">
        <w:rPr>
          <w:rStyle w:val="FootnoteReference"/>
          <w:sz w:val="16"/>
          <w:szCs w:val="16"/>
        </w:rPr>
        <w:footnoteRef/>
      </w:r>
      <w:r w:rsidRPr="001C41C5">
        <w:rPr>
          <w:sz w:val="16"/>
          <w:szCs w:val="16"/>
        </w:rPr>
        <w:t xml:space="preserve"> </w:t>
      </w:r>
      <w:hyperlink r:id="rId49" w:history="1">
        <w:r w:rsidRPr="001C41C5">
          <w:rPr>
            <w:rStyle w:val="Hyperlink"/>
            <w:rFonts w:asciiTheme="minorHAnsi" w:hAnsiTheme="minorHAnsi"/>
            <w:sz w:val="16"/>
            <w:szCs w:val="16"/>
          </w:rPr>
          <w:t>https://www.scb.se/en/finding-statistics/statistics-by-subject-area/household-finances/income-and-income-distribution/income-and-tax-statistics/pong/tables-and-graphs/income--consumption-unit-the-entire-country/gini-coefficient/</w:t>
        </w:r>
      </w:hyperlink>
      <w:r>
        <w:t xml:space="preserve"> </w:t>
      </w:r>
    </w:p>
  </w:footnote>
  <w:footnote w:id="53">
    <w:p w14:paraId="446A8DE3" w14:textId="77777777" w:rsidR="008D6642" w:rsidRPr="001F77EC" w:rsidRDefault="008D6642" w:rsidP="008D6642">
      <w:pPr>
        <w:pStyle w:val="FootnoteText"/>
        <w:rPr>
          <w:sz w:val="16"/>
          <w:szCs w:val="16"/>
        </w:rPr>
      </w:pPr>
      <w:r w:rsidRPr="00E424D1">
        <w:rPr>
          <w:rStyle w:val="FootnoteReference"/>
          <w:sz w:val="16"/>
          <w:szCs w:val="16"/>
        </w:rPr>
        <w:footnoteRef/>
      </w:r>
      <w:r w:rsidRPr="001F77EC">
        <w:rPr>
          <w:sz w:val="16"/>
          <w:szCs w:val="16"/>
        </w:rPr>
        <w:t xml:space="preserve"> </w:t>
      </w:r>
      <w:hyperlink r:id="rId50" w:history="1">
        <w:r w:rsidRPr="001F77EC">
          <w:rPr>
            <w:rStyle w:val="Hyperlink"/>
            <w:sz w:val="16"/>
            <w:szCs w:val="16"/>
          </w:rPr>
          <w:t>https://www.do.se/other-languages/english/discrimination-act/</w:t>
        </w:r>
      </w:hyperlink>
      <w:r w:rsidRPr="001F77EC">
        <w:rPr>
          <w:sz w:val="16"/>
          <w:szCs w:val="16"/>
        </w:rPr>
        <w:t xml:space="preserve"> </w:t>
      </w:r>
    </w:p>
  </w:footnote>
  <w:footnote w:id="54">
    <w:p w14:paraId="23F99258" w14:textId="4702EC0A" w:rsidR="00414057" w:rsidRPr="00C542F9" w:rsidRDefault="00414057" w:rsidP="000851C5">
      <w:pPr>
        <w:pStyle w:val="FootnoteText"/>
        <w:rPr>
          <w:sz w:val="16"/>
          <w:szCs w:val="16"/>
        </w:rPr>
      </w:pPr>
      <w:r w:rsidRPr="002F35E8">
        <w:rPr>
          <w:rStyle w:val="FootnoteReference"/>
          <w:sz w:val="16"/>
          <w:szCs w:val="16"/>
        </w:rPr>
        <w:footnoteRef/>
      </w:r>
      <w:hyperlink r:id="rId51" w:history="1">
        <w:r w:rsidRPr="00C542F9">
          <w:rPr>
            <w:rStyle w:val="Hyperlink"/>
            <w:sz w:val="16"/>
            <w:szCs w:val="16"/>
          </w:rPr>
          <w:t>https://sverigesradio.se/sida/artikel.aspx?programid=83&amp;artikel=7456611&amp;fbclid=IwAR3_lrTi3mB_5XCAWGVY62DY44TsNNqRA6SnuycTVw19eYKsuv2XpNK5MbU</w:t>
        </w:r>
      </w:hyperlink>
      <w:r w:rsidRPr="00C542F9">
        <w:rPr>
          <w:sz w:val="16"/>
          <w:szCs w:val="16"/>
        </w:rPr>
        <w:t xml:space="preserve">  </w:t>
      </w:r>
    </w:p>
  </w:footnote>
  <w:footnote w:id="55">
    <w:p w14:paraId="3C09E5BC" w14:textId="6F2CBEE7" w:rsidR="00414057" w:rsidRPr="005D553B" w:rsidRDefault="00414057" w:rsidP="005E15AF">
      <w:pPr>
        <w:spacing w:line="240" w:lineRule="auto"/>
        <w:rPr>
          <w:sz w:val="16"/>
          <w:szCs w:val="16"/>
          <w:lang w:val="en-US"/>
        </w:rPr>
      </w:pPr>
      <w:r w:rsidRPr="005D553B">
        <w:rPr>
          <w:sz w:val="10"/>
          <w:szCs w:val="10"/>
          <w:lang w:val="en-US"/>
        </w:rPr>
        <w:footnoteRef/>
      </w:r>
      <w:r w:rsidRPr="005D553B">
        <w:rPr>
          <w:sz w:val="16"/>
          <w:szCs w:val="16"/>
          <w:lang w:val="en-US"/>
        </w:rPr>
        <w:t xml:space="preserve"> </w:t>
      </w:r>
      <w:hyperlink r:id="rId52" w:history="1">
        <w:r w:rsidRPr="005D553B">
          <w:rPr>
            <w:rStyle w:val="Hyperlink"/>
            <w:sz w:val="16"/>
            <w:szCs w:val="16"/>
            <w:lang w:val="en-US"/>
          </w:rPr>
          <w:t>www.tris.se</w:t>
        </w:r>
      </w:hyperlink>
    </w:p>
  </w:footnote>
  <w:footnote w:id="56">
    <w:p w14:paraId="6FAAE45D" w14:textId="77777777" w:rsidR="002C5F31" w:rsidRPr="007924BA" w:rsidRDefault="002C5F31" w:rsidP="002C5F31">
      <w:pPr>
        <w:pStyle w:val="FootnoteText"/>
        <w:rPr>
          <w:sz w:val="16"/>
          <w:szCs w:val="16"/>
        </w:rPr>
      </w:pPr>
      <w:r w:rsidRPr="00357929">
        <w:rPr>
          <w:rStyle w:val="FootnoteReference"/>
          <w:sz w:val="16"/>
          <w:szCs w:val="16"/>
        </w:rPr>
        <w:footnoteRef/>
      </w:r>
      <w:r w:rsidRPr="007924BA">
        <w:rPr>
          <w:sz w:val="16"/>
          <w:szCs w:val="16"/>
        </w:rPr>
        <w:t xml:space="preserve"> </w:t>
      </w:r>
      <w:hyperlink r:id="rId53" w:history="1">
        <w:r w:rsidRPr="007924BA">
          <w:rPr>
            <w:rStyle w:val="Hyperlink"/>
            <w:sz w:val="16"/>
            <w:szCs w:val="16"/>
          </w:rPr>
          <w:t>https://unizon.se/aktuellt/unizon-vi-maste-forbereda-oss-pa-att-valdet-kommer-oka</w:t>
        </w:r>
      </w:hyperlink>
      <w:r w:rsidRPr="007924BA">
        <w:rPr>
          <w:sz w:val="16"/>
          <w:szCs w:val="16"/>
        </w:rPr>
        <w:t xml:space="preserve"> , </w:t>
      </w:r>
    </w:p>
  </w:footnote>
  <w:footnote w:id="57">
    <w:p w14:paraId="24D3339B" w14:textId="77777777" w:rsidR="00414057" w:rsidRPr="00596C8E" w:rsidRDefault="00414057" w:rsidP="000851C5">
      <w:pPr>
        <w:spacing w:line="240" w:lineRule="auto"/>
        <w:rPr>
          <w:sz w:val="16"/>
          <w:szCs w:val="16"/>
          <w:lang w:val="en-US"/>
        </w:rPr>
      </w:pPr>
      <w:r w:rsidRPr="00596C8E">
        <w:rPr>
          <w:sz w:val="16"/>
          <w:szCs w:val="16"/>
          <w:vertAlign w:val="superscript"/>
        </w:rPr>
        <w:footnoteRef/>
      </w:r>
      <w:r w:rsidRPr="00596C8E">
        <w:rPr>
          <w:sz w:val="16"/>
          <w:szCs w:val="16"/>
          <w:lang w:val="en-US"/>
        </w:rPr>
        <w:t xml:space="preserve"> </w:t>
      </w:r>
      <w:hyperlink r:id="rId54">
        <w:r w:rsidRPr="00596C8E">
          <w:rPr>
            <w:color w:val="1155CC"/>
            <w:sz w:val="16"/>
            <w:szCs w:val="16"/>
            <w:u w:val="single"/>
            <w:lang w:val="en-US"/>
          </w:rPr>
          <w:t>https://www.svt.se/nyheter/inrikes/de-kan-inte-hamta-sin-bebis-pa-grund-av-corona</w:t>
        </w:r>
      </w:hyperlink>
    </w:p>
  </w:footnote>
  <w:footnote w:id="58">
    <w:p w14:paraId="5FFA4380" w14:textId="77777777" w:rsidR="00414057" w:rsidRPr="007924BA" w:rsidRDefault="00414057" w:rsidP="000851C5">
      <w:pPr>
        <w:pStyle w:val="FootnoteText"/>
        <w:rPr>
          <w:sz w:val="16"/>
          <w:szCs w:val="16"/>
        </w:rPr>
      </w:pPr>
      <w:r w:rsidRPr="00357929">
        <w:rPr>
          <w:rStyle w:val="FootnoteReference"/>
          <w:sz w:val="16"/>
          <w:szCs w:val="16"/>
        </w:rPr>
        <w:footnoteRef/>
      </w:r>
      <w:r w:rsidRPr="007924BA">
        <w:rPr>
          <w:sz w:val="16"/>
          <w:szCs w:val="16"/>
        </w:rPr>
        <w:t xml:space="preserve"> </w:t>
      </w:r>
      <w:hyperlink r:id="rId55" w:history="1">
        <w:r w:rsidRPr="007924BA">
          <w:rPr>
            <w:rStyle w:val="Hyperlink"/>
            <w:sz w:val="16"/>
            <w:szCs w:val="16"/>
          </w:rPr>
          <w:t>https://link.springer.com/article/10.1007/s10508-020-01750-7</w:t>
        </w:r>
      </w:hyperlink>
    </w:p>
  </w:footnote>
  <w:footnote w:id="59">
    <w:p w14:paraId="556F76BB" w14:textId="77777777" w:rsidR="00414057" w:rsidRPr="007924BA" w:rsidRDefault="00414057" w:rsidP="000851C5">
      <w:pPr>
        <w:spacing w:line="240" w:lineRule="auto"/>
        <w:rPr>
          <w:sz w:val="16"/>
          <w:szCs w:val="16"/>
          <w:lang w:val="en-US"/>
        </w:rPr>
      </w:pPr>
      <w:r w:rsidRPr="00357929">
        <w:rPr>
          <w:sz w:val="16"/>
          <w:szCs w:val="16"/>
          <w:vertAlign w:val="superscript"/>
        </w:rPr>
        <w:footnoteRef/>
      </w:r>
      <w:r w:rsidRPr="007924BA">
        <w:rPr>
          <w:sz w:val="16"/>
          <w:szCs w:val="16"/>
          <w:lang w:val="en-US"/>
        </w:rPr>
        <w:t xml:space="preserve"> </w:t>
      </w:r>
      <w:hyperlink r:id="rId56">
        <w:r w:rsidRPr="007924BA">
          <w:rPr>
            <w:color w:val="1155CC"/>
            <w:sz w:val="16"/>
            <w:szCs w:val="16"/>
            <w:u w:val="single"/>
            <w:lang w:val="en-US"/>
          </w:rPr>
          <w:t>https://www.regeringen.se/debattartiklar/2020/04/debattartikel-asa/</w:t>
        </w:r>
      </w:hyperlink>
    </w:p>
  </w:footnote>
  <w:footnote w:id="60">
    <w:p w14:paraId="302AD155" w14:textId="77777777" w:rsidR="00414057" w:rsidRPr="007924BA" w:rsidRDefault="00414057" w:rsidP="000851C5">
      <w:pPr>
        <w:spacing w:line="240" w:lineRule="auto"/>
        <w:contextualSpacing/>
        <w:rPr>
          <w:lang w:val="en-US"/>
        </w:rPr>
      </w:pPr>
      <w:r w:rsidRPr="00357929">
        <w:rPr>
          <w:sz w:val="16"/>
          <w:szCs w:val="16"/>
          <w:vertAlign w:val="superscript"/>
        </w:rPr>
        <w:footnoteRef/>
      </w:r>
      <w:r w:rsidRPr="007924BA">
        <w:rPr>
          <w:sz w:val="16"/>
          <w:szCs w:val="16"/>
          <w:lang w:val="en-US"/>
        </w:rPr>
        <w:t xml:space="preserve"> </w:t>
      </w:r>
      <w:hyperlink r:id="rId57">
        <w:r w:rsidRPr="007924BA">
          <w:rPr>
            <w:color w:val="1155CC"/>
            <w:sz w:val="16"/>
            <w:szCs w:val="16"/>
            <w:u w:val="single"/>
            <w:lang w:val="en-US"/>
          </w:rPr>
          <w:t>https://www.regeringen.se/regeringsuppdrag/2020/04/uppdrag-till-jamstalldhetsmyndigheten/</w:t>
        </w:r>
      </w:hyperlink>
    </w:p>
  </w:footnote>
  <w:footnote w:id="61">
    <w:p w14:paraId="47AE17AC" w14:textId="77777777" w:rsidR="00414057" w:rsidRPr="00C542F9" w:rsidRDefault="00414057" w:rsidP="000851C5">
      <w:pPr>
        <w:spacing w:line="240" w:lineRule="auto"/>
        <w:contextualSpacing/>
        <w:rPr>
          <w:sz w:val="16"/>
          <w:szCs w:val="16"/>
          <w:lang w:val="en-US"/>
        </w:rPr>
      </w:pPr>
      <w:r w:rsidRPr="00357929">
        <w:rPr>
          <w:sz w:val="16"/>
          <w:szCs w:val="16"/>
          <w:vertAlign w:val="superscript"/>
        </w:rPr>
        <w:footnoteRef/>
      </w:r>
      <w:r w:rsidRPr="00C542F9">
        <w:rPr>
          <w:color w:val="0070C0"/>
          <w:sz w:val="16"/>
          <w:szCs w:val="16"/>
          <w:lang w:val="en-US"/>
        </w:rPr>
        <w:t xml:space="preserve"> </w:t>
      </w:r>
      <w:hyperlink r:id="rId58">
        <w:r w:rsidRPr="00C542F9">
          <w:rPr>
            <w:color w:val="0070C0"/>
            <w:sz w:val="16"/>
            <w:szCs w:val="16"/>
            <w:u w:val="single"/>
            <w:lang w:val="en-US"/>
          </w:rPr>
          <w:t>https://www.regeringen.se/pressmeddelanden/2020/04/mer-pengar-till-hbtq-organisationer/</w:t>
        </w:r>
      </w:hyperlink>
    </w:p>
  </w:footnote>
  <w:footnote w:id="62">
    <w:p w14:paraId="7CCEF94C" w14:textId="77777777" w:rsidR="00414057" w:rsidRPr="00C542F9" w:rsidRDefault="00414057" w:rsidP="000851C5">
      <w:pPr>
        <w:spacing w:line="240" w:lineRule="auto"/>
        <w:contextualSpacing/>
        <w:rPr>
          <w:color w:val="FF0000"/>
          <w:lang w:val="en-US"/>
        </w:rPr>
      </w:pPr>
      <w:r w:rsidRPr="00357929">
        <w:rPr>
          <w:sz w:val="16"/>
          <w:szCs w:val="16"/>
          <w:vertAlign w:val="superscript"/>
        </w:rPr>
        <w:footnoteRef/>
      </w:r>
      <w:r w:rsidRPr="00C542F9">
        <w:rPr>
          <w:sz w:val="16"/>
          <w:szCs w:val="16"/>
          <w:lang w:val="en-US"/>
        </w:rPr>
        <w:t xml:space="preserve"> </w:t>
      </w:r>
      <w:hyperlink r:id="rId59">
        <w:r w:rsidRPr="00C542F9">
          <w:rPr>
            <w:color w:val="0070C0"/>
            <w:sz w:val="16"/>
            <w:szCs w:val="16"/>
            <w:u w:val="single"/>
            <w:lang w:val="en-US"/>
          </w:rPr>
          <w:t>https://www.regeringen.se/pressmeddelanden/2020/04/satsning-for-att-mota-okad-utsatthet-i-samband-med-det-nya-coronaviruset/</w:t>
        </w:r>
      </w:hyperlink>
    </w:p>
  </w:footnote>
  <w:footnote w:id="63">
    <w:p w14:paraId="2F2ACE01" w14:textId="77777777" w:rsidR="00134D91" w:rsidRDefault="00134D91" w:rsidP="00134D91">
      <w:pPr>
        <w:pStyle w:val="FootnoteText"/>
      </w:pPr>
      <w:r>
        <w:rPr>
          <w:rStyle w:val="FootnoteReference"/>
        </w:rPr>
        <w:footnoteRef/>
      </w:r>
      <w:r>
        <w:t xml:space="preserve"> </w:t>
      </w:r>
      <w:proofErr w:type="spellStart"/>
      <w:r>
        <w:t>Statistik</w:t>
      </w:r>
      <w:proofErr w:type="spellEnd"/>
      <w:r>
        <w:t xml:space="preserve"> per den </w:t>
      </w:r>
      <w:proofErr w:type="spellStart"/>
      <w:r>
        <w:t>etc</w:t>
      </w:r>
      <w:proofErr w:type="spellEnd"/>
      <w:r>
        <w:t xml:space="preserve"> (</w:t>
      </w:r>
      <w:proofErr w:type="spellStart"/>
      <w:r>
        <w:t>som</w:t>
      </w:r>
      <w:proofErr w:type="spellEnd"/>
      <w:r>
        <w:t xml:space="preserve"> </w:t>
      </w:r>
      <w:proofErr w:type="spellStart"/>
      <w:r>
        <w:t>ni</w:t>
      </w:r>
      <w:proofErr w:type="spellEnd"/>
      <w:r>
        <w:t xml:space="preserve"> </w:t>
      </w:r>
      <w:proofErr w:type="spellStart"/>
      <w:r>
        <w:t>väl</w:t>
      </w:r>
      <w:proofErr w:type="spellEnd"/>
      <w:r>
        <w:t xml:space="preserve"> </w:t>
      </w:r>
      <w:proofErr w:type="spellStart"/>
      <w:r>
        <w:t>redan</w:t>
      </w:r>
      <w:proofErr w:type="spellEnd"/>
      <w:r>
        <w:t xml:space="preserve"> </w:t>
      </w:r>
      <w:proofErr w:type="spellStart"/>
      <w:r>
        <w:t>har</w:t>
      </w:r>
      <w:proofErr w:type="spellEnd"/>
      <w:r>
        <w:t>?)</w:t>
      </w:r>
    </w:p>
  </w:footnote>
  <w:footnote w:id="64">
    <w:p w14:paraId="182DCECA" w14:textId="77777777" w:rsidR="00134D91" w:rsidRDefault="00134D91" w:rsidP="00134D91">
      <w:pPr>
        <w:pStyle w:val="FootnoteText"/>
      </w:pPr>
      <w:r>
        <w:rPr>
          <w:rStyle w:val="FootnoteReference"/>
        </w:rPr>
        <w:footnoteRef/>
      </w:r>
      <w:r>
        <w:t xml:space="preserve"> </w:t>
      </w:r>
      <w:r w:rsidRPr="00EC09FB">
        <w:t>www.socialforum.se/wp-content/uploads/2020/04/Rapport-om-coronavirusets-konsekvenser-f%C3%B6r-civilsamh%C3%A4llet_Forum_200408.pdf</w:t>
      </w:r>
    </w:p>
  </w:footnote>
  <w:footnote w:id="65">
    <w:p w14:paraId="3062C75E" w14:textId="77777777" w:rsidR="00134D91" w:rsidRPr="00586500" w:rsidRDefault="00134D91" w:rsidP="00134D91">
      <w:pPr>
        <w:pStyle w:val="FootnoteText"/>
        <w:rPr>
          <w:lang w:val="fr-FR"/>
        </w:rPr>
      </w:pPr>
      <w:r>
        <w:rPr>
          <w:rStyle w:val="FootnoteReference"/>
        </w:rPr>
        <w:footnoteRef/>
      </w:r>
      <w:r w:rsidRPr="00B76326">
        <w:rPr>
          <w:lang w:val="en-GB"/>
        </w:rPr>
        <w:t xml:space="preserve"> The Council on Legislation (Swedish: </w:t>
      </w:r>
      <w:proofErr w:type="spellStart"/>
      <w:r w:rsidRPr="00B76326">
        <w:rPr>
          <w:lang w:val="en-GB"/>
        </w:rPr>
        <w:t>Lagrådet</w:t>
      </w:r>
      <w:proofErr w:type="spellEnd"/>
      <w:r w:rsidRPr="00B76326">
        <w:rPr>
          <w:lang w:val="en-GB"/>
        </w:rPr>
        <w:t>) scrutinizes draft bills which the Government intends to submit to Parliament. One important feature of the Council’s work is to consider whether the draft bill is compatible with the constitutio</w:t>
      </w:r>
      <w:r>
        <w:rPr>
          <w:lang w:val="en-GB"/>
        </w:rPr>
        <w:t xml:space="preserve">n and general legal principles. </w:t>
      </w:r>
      <w:r w:rsidRPr="00B76326">
        <w:rPr>
          <w:lang w:val="en-GB"/>
        </w:rPr>
        <w:t>The Council on Legislation’s views are of an advisory nature, and are not binding on the Government or Parliament.</w:t>
      </w:r>
      <w:r>
        <w:rPr>
          <w:lang w:val="en-GB"/>
        </w:rPr>
        <w:t xml:space="preserve"> </w:t>
      </w:r>
      <w:hyperlink r:id="rId60" w:history="1">
        <w:r w:rsidRPr="00586500">
          <w:rPr>
            <w:rStyle w:val="Hyperlink"/>
            <w:lang w:val="fr-FR"/>
          </w:rPr>
          <w:t>www.lagradet.se</w:t>
        </w:r>
      </w:hyperlink>
      <w:r w:rsidRPr="00586500">
        <w:rPr>
          <w:lang w:val="fr-FR"/>
        </w:rPr>
        <w:t xml:space="preserve"> </w:t>
      </w:r>
    </w:p>
  </w:footnote>
  <w:footnote w:id="66">
    <w:p w14:paraId="58872C86" w14:textId="77777777" w:rsidR="00134D91" w:rsidRPr="00586500" w:rsidRDefault="00134D91" w:rsidP="00134D91">
      <w:pPr>
        <w:pStyle w:val="FootnoteText"/>
        <w:rPr>
          <w:lang w:val="fr-FR"/>
        </w:rPr>
      </w:pPr>
      <w:r>
        <w:rPr>
          <w:rStyle w:val="FootnoteReference"/>
        </w:rPr>
        <w:footnoteRef/>
      </w:r>
      <w:r w:rsidRPr="00586500">
        <w:rPr>
          <w:lang w:val="fr-FR"/>
        </w:rPr>
        <w:t xml:space="preserve"> SOU </w:t>
      </w:r>
      <w:proofErr w:type="gramStart"/>
      <w:r w:rsidRPr="00586500">
        <w:rPr>
          <w:lang w:val="fr-FR"/>
        </w:rPr>
        <w:t>2008:</w:t>
      </w:r>
      <w:proofErr w:type="gramEnd"/>
      <w:r w:rsidRPr="00586500">
        <w:rPr>
          <w:lang w:val="fr-FR"/>
        </w:rPr>
        <w:t>125</w:t>
      </w:r>
    </w:p>
  </w:footnote>
  <w:footnote w:id="67">
    <w:p w14:paraId="54C4068A" w14:textId="77777777" w:rsidR="00134D91" w:rsidRPr="00586500" w:rsidRDefault="00134D91" w:rsidP="00134D91">
      <w:pPr>
        <w:pStyle w:val="FootnoteText"/>
        <w:rPr>
          <w:lang w:val="fr-FR"/>
        </w:rPr>
      </w:pPr>
      <w:r>
        <w:rPr>
          <w:rStyle w:val="FootnoteReference"/>
        </w:rPr>
        <w:footnoteRef/>
      </w:r>
      <w:r w:rsidRPr="00586500">
        <w:rPr>
          <w:lang w:val="fr-FR"/>
        </w:rPr>
        <w:t xml:space="preserve"> </w:t>
      </w:r>
      <w:hyperlink r:id="rId61" w:history="1">
        <w:r w:rsidRPr="00586500">
          <w:rPr>
            <w:rStyle w:val="Hyperlink"/>
            <w:lang w:val="fr-FR"/>
          </w:rPr>
          <w:t>https://www.socialforum.se/wp-content/uploads/2020/04/Rapport-om-coronavirusets-konsekvenser-f%C3%B6r-civilsamh%C3%A4llet_Forum_200408.pdf</w:t>
        </w:r>
      </w:hyperlink>
    </w:p>
    <w:p w14:paraId="7F3BD19E" w14:textId="77777777" w:rsidR="00134D91" w:rsidRPr="00586500" w:rsidRDefault="00134D91" w:rsidP="00134D91">
      <w:pPr>
        <w:pStyle w:val="FootnoteText"/>
        <w:rPr>
          <w:lang w:val="fr-F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D12C25B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23C7ABA"/>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46FA6DB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8803B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583C5E22"/>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471C83A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3E4AE3"/>
    <w:multiLevelType w:val="hybridMultilevel"/>
    <w:tmpl w:val="57C49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FA40D06"/>
    <w:multiLevelType w:val="hybridMultilevel"/>
    <w:tmpl w:val="94B0AF04"/>
    <w:lvl w:ilvl="0" w:tplc="041D0003">
      <w:start w:val="1"/>
      <w:numFmt w:val="bullet"/>
      <w:lvlText w:val="o"/>
      <w:lvlJc w:val="left"/>
      <w:pPr>
        <w:ind w:left="1800" w:hanging="360"/>
      </w:pPr>
      <w:rPr>
        <w:rFonts w:ascii="Courier New" w:hAnsi="Courier New" w:cs="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21DD4819"/>
    <w:multiLevelType w:val="multilevel"/>
    <w:tmpl w:val="46AA4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2541B2"/>
    <w:multiLevelType w:val="multilevel"/>
    <w:tmpl w:val="27AE8D1C"/>
    <w:lvl w:ilvl="0">
      <w:start w:val="1"/>
      <w:numFmt w:val="bullet"/>
      <w:lvlText w:val=""/>
      <w:lvlJc w:val="left"/>
      <w:pPr>
        <w:ind w:left="1080" w:hanging="360"/>
      </w:pPr>
      <w:rPr>
        <w:rFonts w:ascii="Symbol" w:hAnsi="Symbol" w:hint="default"/>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0" w15:restartNumberingAfterBreak="0">
    <w:nsid w:val="298F1D05"/>
    <w:multiLevelType w:val="multilevel"/>
    <w:tmpl w:val="D652AF32"/>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2" w:hanging="358"/>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345A5A"/>
    <w:multiLevelType w:val="hybridMultilevel"/>
    <w:tmpl w:val="2792634E"/>
    <w:lvl w:ilvl="0" w:tplc="F13C11C6">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35EC5F4B"/>
    <w:multiLevelType w:val="hybridMultilevel"/>
    <w:tmpl w:val="14D46B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9A66606"/>
    <w:multiLevelType w:val="hybridMultilevel"/>
    <w:tmpl w:val="6D00F7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9CF735A"/>
    <w:multiLevelType w:val="multilevel"/>
    <w:tmpl w:val="352C3168"/>
    <w:lvl w:ilvl="0">
      <w:start w:val="1"/>
      <w:numFmt w:val="decimal"/>
      <w:pStyle w:val="ListNumber"/>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right"/>
      <w:pPr>
        <w:ind w:left="1072" w:hanging="22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23D5F34"/>
    <w:multiLevelType w:val="hybridMultilevel"/>
    <w:tmpl w:val="E15E5CD4"/>
    <w:lvl w:ilvl="0" w:tplc="DAF0BD7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4FA6E96"/>
    <w:multiLevelType w:val="hybridMultilevel"/>
    <w:tmpl w:val="B2981D10"/>
    <w:lvl w:ilvl="0" w:tplc="A276276C">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5713AAD"/>
    <w:multiLevelType w:val="hybridMultilevel"/>
    <w:tmpl w:val="C178D0EA"/>
    <w:lvl w:ilvl="0" w:tplc="BFBAF29A">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484011B0"/>
    <w:multiLevelType w:val="multilevel"/>
    <w:tmpl w:val="66BA676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005A1C"/>
    <w:multiLevelType w:val="multilevel"/>
    <w:tmpl w:val="6A9A221C"/>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36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1080" w:hanging="360"/>
      </w:pPr>
      <w:rPr>
        <w:rFonts w:ascii="Courier New" w:eastAsia="Courier New" w:hAnsi="Courier New" w:cs="Courier New"/>
      </w:rPr>
    </w:lvl>
    <w:lvl w:ilvl="5">
      <w:start w:val="1"/>
      <w:numFmt w:val="bullet"/>
      <w:lvlText w:val="▪"/>
      <w:lvlJc w:val="left"/>
      <w:pPr>
        <w:ind w:left="1800" w:hanging="360"/>
      </w:pPr>
      <w:rPr>
        <w:rFonts w:ascii="Noto Sans Symbols" w:eastAsia="Noto Sans Symbols" w:hAnsi="Noto Sans Symbols" w:cs="Noto Sans Symbols"/>
      </w:rPr>
    </w:lvl>
    <w:lvl w:ilvl="6">
      <w:start w:val="1"/>
      <w:numFmt w:val="bullet"/>
      <w:lvlText w:val="●"/>
      <w:lvlJc w:val="left"/>
      <w:pPr>
        <w:ind w:left="2520" w:hanging="360"/>
      </w:pPr>
      <w:rPr>
        <w:rFonts w:ascii="Noto Sans Symbols" w:eastAsia="Noto Sans Symbols" w:hAnsi="Noto Sans Symbols" w:cs="Noto Sans Symbols"/>
      </w:rPr>
    </w:lvl>
    <w:lvl w:ilvl="7">
      <w:start w:val="1"/>
      <w:numFmt w:val="bullet"/>
      <w:lvlText w:val="o"/>
      <w:lvlJc w:val="left"/>
      <w:pPr>
        <w:ind w:left="3240" w:hanging="360"/>
      </w:pPr>
      <w:rPr>
        <w:rFonts w:ascii="Courier New" w:eastAsia="Courier New" w:hAnsi="Courier New" w:cs="Courier New"/>
      </w:rPr>
    </w:lvl>
    <w:lvl w:ilvl="8">
      <w:start w:val="1"/>
      <w:numFmt w:val="bullet"/>
      <w:lvlText w:val="▪"/>
      <w:lvlJc w:val="left"/>
      <w:pPr>
        <w:ind w:left="3960" w:hanging="360"/>
      </w:pPr>
      <w:rPr>
        <w:rFonts w:ascii="Noto Sans Symbols" w:eastAsia="Noto Sans Symbols" w:hAnsi="Noto Sans Symbols" w:cs="Noto Sans Symbols"/>
      </w:rPr>
    </w:lvl>
  </w:abstractNum>
  <w:abstractNum w:abstractNumId="20" w15:restartNumberingAfterBreak="0">
    <w:nsid w:val="4FE1342D"/>
    <w:multiLevelType w:val="hybridMultilevel"/>
    <w:tmpl w:val="61E057B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1EE672A"/>
    <w:multiLevelType w:val="hybridMultilevel"/>
    <w:tmpl w:val="F7865F04"/>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2" w15:restartNumberingAfterBreak="0">
    <w:nsid w:val="52361FC9"/>
    <w:multiLevelType w:val="multilevel"/>
    <w:tmpl w:val="21227E4C"/>
    <w:lvl w:ilvl="0">
      <w:start w:val="1"/>
      <w:numFmt w:val="decimal"/>
      <w:lvlText w:val="%1."/>
      <w:lvlJc w:val="left"/>
      <w:pPr>
        <w:ind w:left="120" w:hanging="1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5B2D098F"/>
    <w:multiLevelType w:val="hybridMultilevel"/>
    <w:tmpl w:val="B1D4B78E"/>
    <w:lvl w:ilvl="0" w:tplc="CD50102C">
      <w:start w:val="3"/>
      <w:numFmt w:val="decimal"/>
      <w:lvlText w:val="%1."/>
      <w:lvlJc w:val="left"/>
      <w:pPr>
        <w:ind w:left="720" w:hanging="360"/>
      </w:pPr>
      <w:rPr>
        <w:rFonts w:asciiTheme="minorHAnsi" w:eastAsiaTheme="minorHAnsi" w:hAnsiTheme="minorHAnsi" w:cstheme="minorBidi" w:hint="default"/>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D0A1A6D"/>
    <w:multiLevelType w:val="multilevel"/>
    <w:tmpl w:val="E25098D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5" w15:restartNumberingAfterBreak="0">
    <w:nsid w:val="5E551B76"/>
    <w:multiLevelType w:val="multilevel"/>
    <w:tmpl w:val="53122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FD1016"/>
    <w:multiLevelType w:val="hybridMultilevel"/>
    <w:tmpl w:val="C1045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9261565"/>
    <w:multiLevelType w:val="hybridMultilevel"/>
    <w:tmpl w:val="D35E4A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9CC7FAF"/>
    <w:multiLevelType w:val="hybridMultilevel"/>
    <w:tmpl w:val="7DC80886"/>
    <w:lvl w:ilvl="0" w:tplc="A590FDD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DB631C7"/>
    <w:multiLevelType w:val="multilevel"/>
    <w:tmpl w:val="A5A4F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0924EE"/>
    <w:multiLevelType w:val="multilevel"/>
    <w:tmpl w:val="F80A6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31D05"/>
    <w:multiLevelType w:val="multilevel"/>
    <w:tmpl w:val="5010D4BA"/>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2" w15:restartNumberingAfterBreak="0">
    <w:nsid w:val="761149B1"/>
    <w:multiLevelType w:val="multilevel"/>
    <w:tmpl w:val="86888BE6"/>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3" w15:restartNumberingAfterBreak="0">
    <w:nsid w:val="79F74C7F"/>
    <w:multiLevelType w:val="hybridMultilevel"/>
    <w:tmpl w:val="5802D6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 w:numId="7">
    <w:abstractNumId w:val="14"/>
  </w:num>
  <w:num w:numId="8">
    <w:abstractNumId w:val="10"/>
  </w:num>
  <w:num w:numId="9">
    <w:abstractNumId w:val="13"/>
  </w:num>
  <w:num w:numId="10">
    <w:abstractNumId w:val="16"/>
  </w:num>
  <w:num w:numId="11">
    <w:abstractNumId w:val="26"/>
  </w:num>
  <w:num w:numId="12">
    <w:abstractNumId w:val="30"/>
  </w:num>
  <w:num w:numId="13">
    <w:abstractNumId w:val="8"/>
  </w:num>
  <w:num w:numId="14">
    <w:abstractNumId w:val="25"/>
  </w:num>
  <w:num w:numId="15">
    <w:abstractNumId w:val="29"/>
  </w:num>
  <w:num w:numId="16">
    <w:abstractNumId w:val="9"/>
  </w:num>
  <w:num w:numId="17">
    <w:abstractNumId w:val="7"/>
  </w:num>
  <w:num w:numId="18">
    <w:abstractNumId w:val="32"/>
  </w:num>
  <w:num w:numId="19">
    <w:abstractNumId w:val="19"/>
  </w:num>
  <w:num w:numId="20">
    <w:abstractNumId w:val="12"/>
  </w:num>
  <w:num w:numId="21">
    <w:abstractNumId w:val="24"/>
  </w:num>
  <w:num w:numId="22">
    <w:abstractNumId w:val="18"/>
  </w:num>
  <w:num w:numId="23">
    <w:abstractNumId w:val="22"/>
  </w:num>
  <w:num w:numId="24">
    <w:abstractNumId w:val="21"/>
  </w:num>
  <w:num w:numId="25">
    <w:abstractNumId w:val="27"/>
  </w:num>
  <w:num w:numId="26">
    <w:abstractNumId w:val="33"/>
  </w:num>
  <w:num w:numId="27">
    <w:abstractNumId w:val="28"/>
  </w:num>
  <w:num w:numId="28">
    <w:abstractNumId w:val="17"/>
  </w:num>
  <w:num w:numId="29">
    <w:abstractNumId w:val="15"/>
  </w:num>
  <w:num w:numId="30">
    <w:abstractNumId w:val="31"/>
  </w:num>
  <w:num w:numId="31">
    <w:abstractNumId w:val="20"/>
  </w:num>
  <w:num w:numId="32">
    <w:abstractNumId w:val="6"/>
  </w:num>
  <w:num w:numId="33">
    <w:abstractNumId w:val="11"/>
  </w:num>
  <w:num w:numId="34">
    <w:abstractNumId w:val="2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rlotta Göller">
    <w15:presenceInfo w15:providerId="AD" w15:userId="S-1-5-21-796845957-1383384898-725345543-12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29E"/>
    <w:rsid w:val="000168B9"/>
    <w:rsid w:val="00030611"/>
    <w:rsid w:val="000532DD"/>
    <w:rsid w:val="00085153"/>
    <w:rsid w:val="000851C5"/>
    <w:rsid w:val="000911D6"/>
    <w:rsid w:val="00097384"/>
    <w:rsid w:val="000E00F9"/>
    <w:rsid w:val="000E029E"/>
    <w:rsid w:val="000E08E9"/>
    <w:rsid w:val="000E26A5"/>
    <w:rsid w:val="000F2965"/>
    <w:rsid w:val="0011520E"/>
    <w:rsid w:val="00134129"/>
    <w:rsid w:val="00134D91"/>
    <w:rsid w:val="00166D2E"/>
    <w:rsid w:val="00180BB3"/>
    <w:rsid w:val="001A1FDF"/>
    <w:rsid w:val="001A79B5"/>
    <w:rsid w:val="001B3065"/>
    <w:rsid w:val="001C36C8"/>
    <w:rsid w:val="001C41C5"/>
    <w:rsid w:val="001D05C9"/>
    <w:rsid w:val="001D4651"/>
    <w:rsid w:val="001E0942"/>
    <w:rsid w:val="001F62FB"/>
    <w:rsid w:val="001F77EC"/>
    <w:rsid w:val="002369B0"/>
    <w:rsid w:val="00250F96"/>
    <w:rsid w:val="00263B83"/>
    <w:rsid w:val="0026796C"/>
    <w:rsid w:val="002856A9"/>
    <w:rsid w:val="002A0584"/>
    <w:rsid w:val="002B7EB7"/>
    <w:rsid w:val="002C45B1"/>
    <w:rsid w:val="002C5F31"/>
    <w:rsid w:val="002D0FF7"/>
    <w:rsid w:val="002E0A89"/>
    <w:rsid w:val="002F35E8"/>
    <w:rsid w:val="003313AA"/>
    <w:rsid w:val="00357929"/>
    <w:rsid w:val="00363CFF"/>
    <w:rsid w:val="00372BC9"/>
    <w:rsid w:val="00376318"/>
    <w:rsid w:val="00383EAC"/>
    <w:rsid w:val="00392383"/>
    <w:rsid w:val="003A1ABB"/>
    <w:rsid w:val="003A4B95"/>
    <w:rsid w:val="003D00CE"/>
    <w:rsid w:val="003D4C84"/>
    <w:rsid w:val="00414057"/>
    <w:rsid w:val="00454CB8"/>
    <w:rsid w:val="004613F8"/>
    <w:rsid w:val="0046307E"/>
    <w:rsid w:val="0046402B"/>
    <w:rsid w:val="00480656"/>
    <w:rsid w:val="00486D44"/>
    <w:rsid w:val="004875F3"/>
    <w:rsid w:val="00496BF2"/>
    <w:rsid w:val="00497800"/>
    <w:rsid w:val="004B2DEA"/>
    <w:rsid w:val="004C2E68"/>
    <w:rsid w:val="004C704B"/>
    <w:rsid w:val="004D07E6"/>
    <w:rsid w:val="004D33FB"/>
    <w:rsid w:val="004D66FB"/>
    <w:rsid w:val="004E1325"/>
    <w:rsid w:val="00520AD0"/>
    <w:rsid w:val="00536DFD"/>
    <w:rsid w:val="005435BA"/>
    <w:rsid w:val="00552957"/>
    <w:rsid w:val="00562505"/>
    <w:rsid w:val="0058262D"/>
    <w:rsid w:val="00585030"/>
    <w:rsid w:val="00590943"/>
    <w:rsid w:val="00593DD9"/>
    <w:rsid w:val="00596C8E"/>
    <w:rsid w:val="005A24E1"/>
    <w:rsid w:val="005C06A7"/>
    <w:rsid w:val="005C51DE"/>
    <w:rsid w:val="005D3FDC"/>
    <w:rsid w:val="005D553B"/>
    <w:rsid w:val="005D576F"/>
    <w:rsid w:val="005E15AF"/>
    <w:rsid w:val="00622E4E"/>
    <w:rsid w:val="006339A5"/>
    <w:rsid w:val="00644F55"/>
    <w:rsid w:val="00645572"/>
    <w:rsid w:val="00680555"/>
    <w:rsid w:val="00697B23"/>
    <w:rsid w:val="006A16FF"/>
    <w:rsid w:val="006B4B8A"/>
    <w:rsid w:val="006C3CC5"/>
    <w:rsid w:val="00700EC4"/>
    <w:rsid w:val="0070235E"/>
    <w:rsid w:val="007178A6"/>
    <w:rsid w:val="00730005"/>
    <w:rsid w:val="007354C6"/>
    <w:rsid w:val="00750659"/>
    <w:rsid w:val="007924BA"/>
    <w:rsid w:val="00796E99"/>
    <w:rsid w:val="007A5AA4"/>
    <w:rsid w:val="007B326F"/>
    <w:rsid w:val="007E4A53"/>
    <w:rsid w:val="00803EA7"/>
    <w:rsid w:val="00805832"/>
    <w:rsid w:val="00806DB0"/>
    <w:rsid w:val="008129BB"/>
    <w:rsid w:val="008224C8"/>
    <w:rsid w:val="008506AB"/>
    <w:rsid w:val="008633A9"/>
    <w:rsid w:val="00865535"/>
    <w:rsid w:val="00866A1A"/>
    <w:rsid w:val="008808F0"/>
    <w:rsid w:val="00881557"/>
    <w:rsid w:val="00896047"/>
    <w:rsid w:val="008A14BE"/>
    <w:rsid w:val="008A7550"/>
    <w:rsid w:val="008A7D0A"/>
    <w:rsid w:val="008C2437"/>
    <w:rsid w:val="008D0FCC"/>
    <w:rsid w:val="008D6642"/>
    <w:rsid w:val="00913190"/>
    <w:rsid w:val="009178F0"/>
    <w:rsid w:val="00922CEF"/>
    <w:rsid w:val="00923274"/>
    <w:rsid w:val="00926D55"/>
    <w:rsid w:val="00932144"/>
    <w:rsid w:val="00936238"/>
    <w:rsid w:val="009542E9"/>
    <w:rsid w:val="0095613A"/>
    <w:rsid w:val="00967905"/>
    <w:rsid w:val="00973804"/>
    <w:rsid w:val="00982220"/>
    <w:rsid w:val="009C646C"/>
    <w:rsid w:val="009F05E6"/>
    <w:rsid w:val="00A23C06"/>
    <w:rsid w:val="00A24323"/>
    <w:rsid w:val="00A30B67"/>
    <w:rsid w:val="00A525B7"/>
    <w:rsid w:val="00A87AB6"/>
    <w:rsid w:val="00A97E3A"/>
    <w:rsid w:val="00AB2EA8"/>
    <w:rsid w:val="00AD3DE6"/>
    <w:rsid w:val="00B03E19"/>
    <w:rsid w:val="00B10F21"/>
    <w:rsid w:val="00B171EF"/>
    <w:rsid w:val="00B224C6"/>
    <w:rsid w:val="00B34BA3"/>
    <w:rsid w:val="00B3584B"/>
    <w:rsid w:val="00B62B31"/>
    <w:rsid w:val="00B6381E"/>
    <w:rsid w:val="00B64BFE"/>
    <w:rsid w:val="00B745E8"/>
    <w:rsid w:val="00B853B1"/>
    <w:rsid w:val="00B9776E"/>
    <w:rsid w:val="00BA0C6E"/>
    <w:rsid w:val="00BB167E"/>
    <w:rsid w:val="00BE1863"/>
    <w:rsid w:val="00BE4456"/>
    <w:rsid w:val="00BE6278"/>
    <w:rsid w:val="00BF6F27"/>
    <w:rsid w:val="00C542F9"/>
    <w:rsid w:val="00C71D6F"/>
    <w:rsid w:val="00C774A9"/>
    <w:rsid w:val="00C91A20"/>
    <w:rsid w:val="00CA74A6"/>
    <w:rsid w:val="00CB3261"/>
    <w:rsid w:val="00CD3D09"/>
    <w:rsid w:val="00CF3140"/>
    <w:rsid w:val="00CF6597"/>
    <w:rsid w:val="00D21CF7"/>
    <w:rsid w:val="00D265FF"/>
    <w:rsid w:val="00D4478E"/>
    <w:rsid w:val="00D62169"/>
    <w:rsid w:val="00D74C15"/>
    <w:rsid w:val="00D7625D"/>
    <w:rsid w:val="00DA574E"/>
    <w:rsid w:val="00DC26B7"/>
    <w:rsid w:val="00DD79B5"/>
    <w:rsid w:val="00DF31B4"/>
    <w:rsid w:val="00DF6B29"/>
    <w:rsid w:val="00E0256A"/>
    <w:rsid w:val="00E26FBC"/>
    <w:rsid w:val="00E3224A"/>
    <w:rsid w:val="00E37BE3"/>
    <w:rsid w:val="00E421A6"/>
    <w:rsid w:val="00E424D1"/>
    <w:rsid w:val="00E45FEA"/>
    <w:rsid w:val="00E619AB"/>
    <w:rsid w:val="00E77908"/>
    <w:rsid w:val="00E873EC"/>
    <w:rsid w:val="00EA182F"/>
    <w:rsid w:val="00EA2927"/>
    <w:rsid w:val="00EA2D66"/>
    <w:rsid w:val="00EB6D1D"/>
    <w:rsid w:val="00EC3DC3"/>
    <w:rsid w:val="00ED6AED"/>
    <w:rsid w:val="00EE44B1"/>
    <w:rsid w:val="00EF20BC"/>
    <w:rsid w:val="00EF3E21"/>
    <w:rsid w:val="00F15188"/>
    <w:rsid w:val="00F16070"/>
    <w:rsid w:val="00F34454"/>
    <w:rsid w:val="00F35D8E"/>
    <w:rsid w:val="00F42F0D"/>
    <w:rsid w:val="00F461FC"/>
    <w:rsid w:val="00F75A3A"/>
    <w:rsid w:val="00F81078"/>
    <w:rsid w:val="00F86BE2"/>
    <w:rsid w:val="00F952AC"/>
    <w:rsid w:val="00F96666"/>
    <w:rsid w:val="00FA6907"/>
    <w:rsid w:val="00FC2FC9"/>
    <w:rsid w:val="00FD4633"/>
    <w:rsid w:val="00FF7A9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2D5D5675"/>
  <w15:chartTrackingRefBased/>
  <w15:docId w15:val="{C39766B5-9073-4196-8BCF-E657FCB5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90" w:lineRule="atLeast"/>
      </w:pPr>
    </w:pPrDefault>
  </w:docDefaults>
  <w:latentStyles w:defLockedState="0" w:defUIPriority="99" w:defSemiHidden="0" w:defUnhideWhenUsed="0" w:defQFormat="0" w:count="371">
    <w:lsdException w:name="Normal" w:uiPriority="0"/>
    <w:lsdException w:name="heading 1" w:uiPriority="3" w:qFormat="1"/>
    <w:lsdException w:name="heading 2" w:uiPriority="3" w:qFormat="1"/>
    <w:lsdException w:name="heading 3" w:uiPriority="3" w:qFormat="1"/>
    <w:lsdException w:name="heading 4" w:uiPriority="3"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iPriority="8"/>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uiPriority="5"/>
    <w:lsdException w:name="List Bullet 3" w:uiPriority="5"/>
    <w:lsdException w:name="List Bullet 4" w:semiHidden="1" w:unhideWhenUsed="1"/>
    <w:lsdException w:name="List Bullet 5" w:semiHidden="1" w:unhideWhenUsed="1"/>
    <w:lsdException w:name="List Number 2" w:uiPriority="5"/>
    <w:lsdException w:name="List Number 3" w:uiPriority="5"/>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5"/>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6"/>
    <w:rsid w:val="00C91A20"/>
  </w:style>
  <w:style w:type="paragraph" w:styleId="Heading1">
    <w:name w:val="heading 1"/>
    <w:basedOn w:val="Normal"/>
    <w:next w:val="Normal"/>
    <w:link w:val="Heading1Char"/>
    <w:uiPriority w:val="3"/>
    <w:qFormat/>
    <w:rsid w:val="00F42F0D"/>
    <w:pPr>
      <w:keepNext/>
      <w:keepLines/>
      <w:spacing w:before="240" w:after="480" w:line="400" w:lineRule="atLeast"/>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3"/>
    <w:qFormat/>
    <w:rsid w:val="00F42F0D"/>
    <w:pPr>
      <w:spacing w:before="240" w:after="120" w:line="300" w:lineRule="atLeast"/>
      <w:outlineLvl w:val="1"/>
    </w:pPr>
    <w:rPr>
      <w:rFonts w:asciiTheme="majorHAnsi" w:hAnsiTheme="majorHAnsi"/>
      <w:b/>
      <w:sz w:val="26"/>
      <w:szCs w:val="26"/>
    </w:rPr>
  </w:style>
  <w:style w:type="paragraph" w:styleId="Heading3">
    <w:name w:val="heading 3"/>
    <w:basedOn w:val="Normal"/>
    <w:next w:val="Normal"/>
    <w:link w:val="Heading3Char"/>
    <w:uiPriority w:val="3"/>
    <w:qFormat/>
    <w:rsid w:val="00D7625D"/>
    <w:pPr>
      <w:keepNext/>
      <w:keepLines/>
      <w:spacing w:before="240" w:after="60" w:line="260" w:lineRule="atLeast"/>
      <w:outlineLvl w:val="2"/>
    </w:pPr>
    <w:rPr>
      <w:rFonts w:asciiTheme="majorHAnsi" w:eastAsiaTheme="majorEastAsia" w:hAnsiTheme="majorHAnsi" w:cstheme="majorBidi"/>
      <w:b/>
      <w:sz w:val="20"/>
    </w:rPr>
  </w:style>
  <w:style w:type="paragraph" w:styleId="Heading4">
    <w:name w:val="heading 4"/>
    <w:basedOn w:val="Normal"/>
    <w:next w:val="Normal"/>
    <w:link w:val="Heading4Char"/>
    <w:uiPriority w:val="3"/>
    <w:qFormat/>
    <w:rsid w:val="00F42F0D"/>
    <w:pPr>
      <w:keepNext/>
      <w:keepLines/>
      <w:spacing w:before="240" w:after="60" w:line="260" w:lineRule="atLeast"/>
      <w:outlineLvl w:val="3"/>
    </w:pPr>
    <w:rPr>
      <w:rFonts w:asciiTheme="majorHAnsi" w:eastAsiaTheme="majorEastAsia" w:hAnsiTheme="majorHAnsi" w:cstheme="majorBidi"/>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8"/>
    <w:rsid w:val="00496BF2"/>
    <w:pPr>
      <w:tabs>
        <w:tab w:val="center" w:pos="4536"/>
        <w:tab w:val="right" w:pos="9072"/>
      </w:tabs>
      <w:spacing w:line="240" w:lineRule="auto"/>
      <w:jc w:val="center"/>
    </w:pPr>
    <w:rPr>
      <w:rFonts w:asciiTheme="majorHAnsi" w:hAnsiTheme="majorHAnsi"/>
      <w:sz w:val="17"/>
    </w:rPr>
  </w:style>
  <w:style w:type="character" w:customStyle="1" w:styleId="HeaderChar">
    <w:name w:val="Header Char"/>
    <w:basedOn w:val="DefaultParagraphFont"/>
    <w:link w:val="Header"/>
    <w:uiPriority w:val="8"/>
    <w:rsid w:val="00496BF2"/>
    <w:rPr>
      <w:rFonts w:asciiTheme="majorHAnsi" w:hAnsiTheme="majorHAnsi"/>
      <w:sz w:val="17"/>
    </w:rPr>
  </w:style>
  <w:style w:type="paragraph" w:styleId="Footer">
    <w:name w:val="footer"/>
    <w:basedOn w:val="Normal"/>
    <w:link w:val="FooterChar"/>
    <w:uiPriority w:val="99"/>
    <w:rsid w:val="00496BF2"/>
    <w:pPr>
      <w:tabs>
        <w:tab w:val="center" w:pos="4536"/>
        <w:tab w:val="right" w:pos="9072"/>
      </w:tabs>
      <w:spacing w:line="240" w:lineRule="auto"/>
      <w:jc w:val="center"/>
    </w:pPr>
    <w:rPr>
      <w:rFonts w:asciiTheme="majorHAnsi" w:hAnsiTheme="majorHAnsi"/>
      <w:sz w:val="17"/>
    </w:rPr>
  </w:style>
  <w:style w:type="character" w:customStyle="1" w:styleId="FooterChar">
    <w:name w:val="Footer Char"/>
    <w:basedOn w:val="DefaultParagraphFont"/>
    <w:link w:val="Footer"/>
    <w:uiPriority w:val="99"/>
    <w:rsid w:val="00496BF2"/>
    <w:rPr>
      <w:rFonts w:asciiTheme="majorHAnsi" w:hAnsiTheme="majorHAnsi"/>
      <w:sz w:val="17"/>
    </w:rPr>
  </w:style>
  <w:style w:type="paragraph" w:styleId="ListParagraph">
    <w:name w:val="List Paragraph"/>
    <w:aliases w:val="Evidence on Demand bullet points,CEIL PEAKS bullet points,Scriptoria bullet points,Dot pt,F5 List Paragraph,List Paragraph1,No Spacing1,List Paragraph Char Char Char,Indicator Text,Numbered Para 1,MAIN CONTENT,Bullets,Lapis Bulleted List"/>
    <w:basedOn w:val="Normal"/>
    <w:link w:val="ListParagraphChar"/>
    <w:uiPriority w:val="34"/>
    <w:qFormat/>
    <w:rsid w:val="002856A9"/>
    <w:pPr>
      <w:ind w:left="720"/>
      <w:contextualSpacing/>
    </w:pPr>
  </w:style>
  <w:style w:type="paragraph" w:styleId="ListNumber">
    <w:name w:val="List Number"/>
    <w:basedOn w:val="Normal"/>
    <w:uiPriority w:val="6"/>
    <w:rsid w:val="00BA0C6E"/>
    <w:pPr>
      <w:numPr>
        <w:numId w:val="7"/>
      </w:numPr>
      <w:spacing w:before="60" w:after="60"/>
    </w:pPr>
  </w:style>
  <w:style w:type="paragraph" w:styleId="ListNumber2">
    <w:name w:val="List Number 2"/>
    <w:basedOn w:val="Normal"/>
    <w:uiPriority w:val="6"/>
    <w:rsid w:val="00BA0C6E"/>
    <w:pPr>
      <w:numPr>
        <w:ilvl w:val="1"/>
        <w:numId w:val="7"/>
      </w:numPr>
      <w:spacing w:before="40" w:after="40"/>
    </w:pPr>
  </w:style>
  <w:style w:type="paragraph" w:styleId="ListNumber3">
    <w:name w:val="List Number 3"/>
    <w:basedOn w:val="Normal"/>
    <w:uiPriority w:val="6"/>
    <w:rsid w:val="00BA0C6E"/>
    <w:pPr>
      <w:numPr>
        <w:ilvl w:val="2"/>
        <w:numId w:val="7"/>
      </w:numPr>
      <w:spacing w:before="20" w:after="20"/>
    </w:pPr>
  </w:style>
  <w:style w:type="paragraph" w:styleId="ListBullet">
    <w:name w:val="List Bullet"/>
    <w:basedOn w:val="Normal"/>
    <w:uiPriority w:val="6"/>
    <w:rsid w:val="00BA0C6E"/>
    <w:pPr>
      <w:numPr>
        <w:numId w:val="8"/>
      </w:numPr>
      <w:spacing w:before="60" w:after="60"/>
    </w:pPr>
  </w:style>
  <w:style w:type="paragraph" w:styleId="ListBullet2">
    <w:name w:val="List Bullet 2"/>
    <w:basedOn w:val="Normal"/>
    <w:uiPriority w:val="6"/>
    <w:rsid w:val="00BA0C6E"/>
    <w:pPr>
      <w:numPr>
        <w:ilvl w:val="1"/>
        <w:numId w:val="8"/>
      </w:numPr>
      <w:spacing w:before="40" w:after="40"/>
    </w:pPr>
  </w:style>
  <w:style w:type="paragraph" w:styleId="ListBullet3">
    <w:name w:val="List Bullet 3"/>
    <w:basedOn w:val="Normal"/>
    <w:uiPriority w:val="6"/>
    <w:rsid w:val="00BA0C6E"/>
    <w:pPr>
      <w:numPr>
        <w:ilvl w:val="2"/>
        <w:numId w:val="8"/>
      </w:numPr>
      <w:spacing w:before="20" w:after="20"/>
      <w:ind w:left="1071" w:hanging="357"/>
    </w:pPr>
  </w:style>
  <w:style w:type="character" w:customStyle="1" w:styleId="Heading1Char">
    <w:name w:val="Heading 1 Char"/>
    <w:basedOn w:val="DefaultParagraphFont"/>
    <w:link w:val="Heading1"/>
    <w:uiPriority w:val="3"/>
    <w:rsid w:val="00F42F0D"/>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3"/>
    <w:rsid w:val="00F42F0D"/>
    <w:rPr>
      <w:rFonts w:asciiTheme="majorHAnsi" w:hAnsiTheme="majorHAnsi"/>
      <w:b/>
      <w:sz w:val="26"/>
      <w:szCs w:val="26"/>
    </w:rPr>
  </w:style>
  <w:style w:type="paragraph" w:styleId="BodyText">
    <w:name w:val="Body Text"/>
    <w:basedOn w:val="Normal"/>
    <w:link w:val="BodyTextChar"/>
    <w:uiPriority w:val="6"/>
    <w:semiHidden/>
    <w:rsid w:val="00F75A3A"/>
    <w:pPr>
      <w:spacing w:after="120" w:line="288" w:lineRule="auto"/>
    </w:pPr>
  </w:style>
  <w:style w:type="character" w:customStyle="1" w:styleId="BodyTextChar">
    <w:name w:val="Body Text Char"/>
    <w:basedOn w:val="DefaultParagraphFont"/>
    <w:link w:val="BodyText"/>
    <w:uiPriority w:val="6"/>
    <w:semiHidden/>
    <w:rsid w:val="00C91A20"/>
  </w:style>
  <w:style w:type="character" w:customStyle="1" w:styleId="Heading3Char">
    <w:name w:val="Heading 3 Char"/>
    <w:basedOn w:val="DefaultParagraphFont"/>
    <w:link w:val="Heading3"/>
    <w:uiPriority w:val="3"/>
    <w:rsid w:val="00D7625D"/>
    <w:rPr>
      <w:rFonts w:asciiTheme="majorHAnsi" w:eastAsiaTheme="majorEastAsia" w:hAnsiTheme="majorHAnsi" w:cstheme="majorBidi"/>
      <w:b/>
      <w:sz w:val="20"/>
    </w:rPr>
  </w:style>
  <w:style w:type="character" w:customStyle="1" w:styleId="Heading4Char">
    <w:name w:val="Heading 4 Char"/>
    <w:basedOn w:val="DefaultParagraphFont"/>
    <w:link w:val="Heading4"/>
    <w:uiPriority w:val="3"/>
    <w:rsid w:val="00F42F0D"/>
    <w:rPr>
      <w:rFonts w:asciiTheme="majorHAnsi" w:eastAsiaTheme="majorEastAsia" w:hAnsiTheme="majorHAnsi" w:cstheme="majorBidi"/>
      <w:i/>
      <w:iCs/>
      <w:sz w:val="20"/>
    </w:rPr>
  </w:style>
  <w:style w:type="paragraph" w:styleId="Title">
    <w:name w:val="Title"/>
    <w:basedOn w:val="Normal"/>
    <w:next w:val="Normal"/>
    <w:link w:val="TitleChar"/>
    <w:uiPriority w:val="2"/>
    <w:rsid w:val="00EA2927"/>
    <w:pPr>
      <w:spacing w:before="480" w:after="48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2"/>
    <w:rsid w:val="00EA292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2"/>
    <w:rsid w:val="00EA2927"/>
    <w:pPr>
      <w:numPr>
        <w:ilvl w:val="1"/>
      </w:numPr>
      <w:spacing w:before="360" w:after="360" w:line="400" w:lineRule="atLeast"/>
    </w:pPr>
    <w:rPr>
      <w:rFonts w:asciiTheme="majorHAnsi" w:eastAsiaTheme="minorEastAsia" w:hAnsiTheme="majorHAnsi"/>
      <w:spacing w:val="15"/>
      <w:sz w:val="40"/>
      <w:szCs w:val="22"/>
    </w:rPr>
  </w:style>
  <w:style w:type="character" w:customStyle="1" w:styleId="SubtitleChar">
    <w:name w:val="Subtitle Char"/>
    <w:basedOn w:val="DefaultParagraphFont"/>
    <w:link w:val="Subtitle"/>
    <w:uiPriority w:val="2"/>
    <w:rsid w:val="00EA2927"/>
    <w:rPr>
      <w:rFonts w:asciiTheme="majorHAnsi" w:eastAsiaTheme="minorEastAsia" w:hAnsiTheme="majorHAnsi"/>
      <w:spacing w:val="15"/>
      <w:sz w:val="40"/>
      <w:szCs w:val="22"/>
    </w:rPr>
  </w:style>
  <w:style w:type="paragraph" w:customStyle="1" w:styleId="SKS-Brev">
    <w:name w:val="SKS-Brev"/>
    <w:basedOn w:val="Normal"/>
    <w:rsid w:val="00C774A9"/>
    <w:pPr>
      <w:spacing w:line="320" w:lineRule="exact"/>
    </w:pPr>
    <w:rPr>
      <w:rFonts w:ascii="AGaramond" w:eastAsia="Times New Roman" w:hAnsi="AGaramond" w:cs="Times New Roman"/>
      <w:szCs w:val="20"/>
      <w:lang w:eastAsia="sv-SE"/>
    </w:rPr>
  </w:style>
  <w:style w:type="character" w:styleId="PageNumber">
    <w:name w:val="page number"/>
    <w:basedOn w:val="DefaultParagraphFont"/>
    <w:uiPriority w:val="8"/>
    <w:rsid w:val="00496BF2"/>
    <w:rPr>
      <w:sz w:val="20"/>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680555"/>
    <w:pPr>
      <w:spacing w:line="240" w:lineRule="auto"/>
    </w:pPr>
    <w:rPr>
      <w:rFonts w:ascii="Times New Roman" w:hAnsi="Times New Roman"/>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680555"/>
    <w:rPr>
      <w:rFonts w:ascii="Times New Roman" w:hAnsi="Times New Roman"/>
      <w:lang w:val="en-US"/>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basedOn w:val="DefaultParagraphFont"/>
    <w:link w:val="BVIfnr"/>
    <w:uiPriority w:val="99"/>
    <w:unhideWhenUsed/>
    <w:qFormat/>
    <w:rsid w:val="00A23C06"/>
    <w:rPr>
      <w:vertAlign w:val="superscript"/>
    </w:rPr>
  </w:style>
  <w:style w:type="character" w:styleId="Hyperlink">
    <w:name w:val="Hyperlink"/>
    <w:basedOn w:val="DefaultParagraphFont"/>
    <w:unhideWhenUsed/>
    <w:rsid w:val="00A23C06"/>
    <w:rPr>
      <w:color w:val="0000FF"/>
      <w:u w:val="single"/>
    </w:rPr>
  </w:style>
  <w:style w:type="paragraph" w:styleId="NormalWeb">
    <w:name w:val="Normal (Web)"/>
    <w:basedOn w:val="Normal"/>
    <w:uiPriority w:val="99"/>
    <w:unhideWhenUsed/>
    <w:rsid w:val="00A23C06"/>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apple-converted-space">
    <w:name w:val="apple-converted-space"/>
    <w:basedOn w:val="DefaultParagraphFont"/>
    <w:rsid w:val="00A23C06"/>
  </w:style>
  <w:style w:type="character" w:styleId="Emphasis">
    <w:name w:val="Emphasis"/>
    <w:basedOn w:val="DefaultParagraphFont"/>
    <w:uiPriority w:val="20"/>
    <w:qFormat/>
    <w:rsid w:val="00A23C06"/>
    <w:rPr>
      <w:i/>
      <w:iCs/>
    </w:rPr>
  </w:style>
  <w:style w:type="paragraph" w:styleId="NoSpacing">
    <w:name w:val="No Spacing"/>
    <w:uiPriority w:val="1"/>
    <w:qFormat/>
    <w:rsid w:val="00A23C06"/>
    <w:pPr>
      <w:spacing w:line="240" w:lineRule="auto"/>
    </w:pPr>
    <w:rPr>
      <w:rFonts w:ascii="Times New Roman" w:eastAsia="Times New Roman" w:hAnsi="Times New Roman" w:cs="Times New Roman"/>
      <w:lang w:eastAsia="en-GB"/>
    </w:rPr>
  </w:style>
  <w:style w:type="character" w:customStyle="1" w:styleId="ListParagraphChar">
    <w:name w:val="List Paragraph Char"/>
    <w:aliases w:val="Evidence on Demand bullet points Char,CEIL PEAKS bullet points Char,Scriptoria bullet points Char,Dot pt Char,F5 List Paragraph Char,List Paragraph1 Char,No Spacing1 Char,List Paragraph Char Char Char Char,Indicator Text Char"/>
    <w:link w:val="ListParagraph"/>
    <w:uiPriority w:val="34"/>
    <w:qFormat/>
    <w:locked/>
    <w:rsid w:val="00590943"/>
  </w:style>
  <w:style w:type="character" w:styleId="Strong">
    <w:name w:val="Strong"/>
    <w:basedOn w:val="DefaultParagraphFont"/>
    <w:uiPriority w:val="22"/>
    <w:qFormat/>
    <w:rsid w:val="00562505"/>
    <w:rPr>
      <w:b/>
      <w:bCs/>
    </w:rPr>
  </w:style>
  <w:style w:type="character" w:styleId="CommentReference">
    <w:name w:val="annotation reference"/>
    <w:basedOn w:val="DefaultParagraphFont"/>
    <w:uiPriority w:val="99"/>
    <w:semiHidden/>
    <w:unhideWhenUsed/>
    <w:rsid w:val="00263B83"/>
    <w:rPr>
      <w:sz w:val="16"/>
      <w:szCs w:val="16"/>
    </w:rPr>
  </w:style>
  <w:style w:type="paragraph" w:styleId="CommentText">
    <w:name w:val="annotation text"/>
    <w:basedOn w:val="Normal"/>
    <w:link w:val="CommentTextChar"/>
    <w:uiPriority w:val="99"/>
    <w:semiHidden/>
    <w:unhideWhenUsed/>
    <w:rsid w:val="00263B83"/>
    <w:pPr>
      <w:spacing w:line="240" w:lineRule="auto"/>
    </w:pPr>
    <w:rPr>
      <w:sz w:val="20"/>
      <w:szCs w:val="20"/>
    </w:rPr>
  </w:style>
  <w:style w:type="character" w:customStyle="1" w:styleId="CommentTextChar">
    <w:name w:val="Comment Text Char"/>
    <w:basedOn w:val="DefaultParagraphFont"/>
    <w:link w:val="CommentText"/>
    <w:uiPriority w:val="99"/>
    <w:semiHidden/>
    <w:rsid w:val="00263B83"/>
    <w:rPr>
      <w:sz w:val="20"/>
      <w:szCs w:val="20"/>
    </w:rPr>
  </w:style>
  <w:style w:type="paragraph" w:styleId="CommentSubject">
    <w:name w:val="annotation subject"/>
    <w:basedOn w:val="CommentText"/>
    <w:next w:val="CommentText"/>
    <w:link w:val="CommentSubjectChar"/>
    <w:uiPriority w:val="99"/>
    <w:semiHidden/>
    <w:unhideWhenUsed/>
    <w:rsid w:val="00263B83"/>
    <w:rPr>
      <w:b/>
      <w:bCs/>
    </w:rPr>
  </w:style>
  <w:style w:type="character" w:customStyle="1" w:styleId="CommentSubjectChar">
    <w:name w:val="Comment Subject Char"/>
    <w:basedOn w:val="CommentTextChar"/>
    <w:link w:val="CommentSubject"/>
    <w:uiPriority w:val="99"/>
    <w:semiHidden/>
    <w:rsid w:val="00263B83"/>
    <w:rPr>
      <w:b/>
      <w:bCs/>
      <w:sz w:val="20"/>
      <w:szCs w:val="20"/>
    </w:rPr>
  </w:style>
  <w:style w:type="paragraph" w:styleId="BalloonText">
    <w:name w:val="Balloon Text"/>
    <w:basedOn w:val="Normal"/>
    <w:link w:val="BalloonTextChar"/>
    <w:uiPriority w:val="99"/>
    <w:semiHidden/>
    <w:unhideWhenUsed/>
    <w:rsid w:val="00263B8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83"/>
    <w:rPr>
      <w:rFonts w:ascii="Segoe UI" w:hAnsi="Segoe UI" w:cs="Segoe UI"/>
      <w:sz w:val="18"/>
      <w:szCs w:val="18"/>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34129"/>
    <w:pPr>
      <w:spacing w:after="160" w:line="240" w:lineRule="exact"/>
      <w:jc w:val="both"/>
    </w:pPr>
    <w:rPr>
      <w:vertAlign w:val="superscript"/>
    </w:rPr>
  </w:style>
  <w:style w:type="character" w:styleId="FollowedHyperlink">
    <w:name w:val="FollowedHyperlink"/>
    <w:basedOn w:val="DefaultParagraphFont"/>
    <w:uiPriority w:val="99"/>
    <w:semiHidden/>
    <w:unhideWhenUsed/>
    <w:rsid w:val="001F62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8281">
      <w:bodyDiv w:val="1"/>
      <w:marLeft w:val="0"/>
      <w:marRight w:val="0"/>
      <w:marTop w:val="0"/>
      <w:marBottom w:val="0"/>
      <w:divBdr>
        <w:top w:val="none" w:sz="0" w:space="0" w:color="auto"/>
        <w:left w:val="none" w:sz="0" w:space="0" w:color="auto"/>
        <w:bottom w:val="none" w:sz="0" w:space="0" w:color="auto"/>
        <w:right w:val="none" w:sz="0" w:space="0" w:color="auto"/>
      </w:divBdr>
    </w:div>
    <w:div w:id="236668314">
      <w:bodyDiv w:val="1"/>
      <w:marLeft w:val="0"/>
      <w:marRight w:val="0"/>
      <w:marTop w:val="0"/>
      <w:marBottom w:val="0"/>
      <w:divBdr>
        <w:top w:val="none" w:sz="0" w:space="0" w:color="auto"/>
        <w:left w:val="none" w:sz="0" w:space="0" w:color="auto"/>
        <w:bottom w:val="none" w:sz="0" w:space="0" w:color="auto"/>
        <w:right w:val="none" w:sz="0" w:space="0" w:color="auto"/>
      </w:divBdr>
    </w:div>
    <w:div w:id="940990451">
      <w:bodyDiv w:val="1"/>
      <w:marLeft w:val="0"/>
      <w:marRight w:val="0"/>
      <w:marTop w:val="0"/>
      <w:marBottom w:val="0"/>
      <w:divBdr>
        <w:top w:val="none" w:sz="0" w:space="0" w:color="auto"/>
        <w:left w:val="none" w:sz="0" w:space="0" w:color="auto"/>
        <w:bottom w:val="none" w:sz="0" w:space="0" w:color="auto"/>
        <w:right w:val="none" w:sz="0" w:space="0" w:color="auto"/>
      </w:divBdr>
    </w:div>
    <w:div w:id="1026830752">
      <w:bodyDiv w:val="1"/>
      <w:marLeft w:val="0"/>
      <w:marRight w:val="0"/>
      <w:marTop w:val="0"/>
      <w:marBottom w:val="0"/>
      <w:divBdr>
        <w:top w:val="none" w:sz="0" w:space="0" w:color="auto"/>
        <w:left w:val="none" w:sz="0" w:space="0" w:color="auto"/>
        <w:bottom w:val="none" w:sz="0" w:space="0" w:color="auto"/>
        <w:right w:val="none" w:sz="0" w:space="0" w:color="auto"/>
      </w:divBdr>
    </w:div>
    <w:div w:id="1213153233">
      <w:bodyDiv w:val="1"/>
      <w:marLeft w:val="0"/>
      <w:marRight w:val="0"/>
      <w:marTop w:val="0"/>
      <w:marBottom w:val="0"/>
      <w:divBdr>
        <w:top w:val="none" w:sz="0" w:space="0" w:color="auto"/>
        <w:left w:val="none" w:sz="0" w:space="0" w:color="auto"/>
        <w:bottom w:val="none" w:sz="0" w:space="0" w:color="auto"/>
        <w:right w:val="none" w:sz="0" w:space="0" w:color="auto"/>
      </w:divBdr>
    </w:div>
    <w:div w:id="173850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umanrights.s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www.socialforum.se/wp-content/uploads/2020/04/Rapport-om-coronavirusets-konsekvenser-f%C3%B6r-civilsamh%C3%A4llet_Forum_200408.pdf" TargetMode="External"/><Relationship Id="rId18" Type="http://schemas.openxmlformats.org/officeDocument/2006/relationships/hyperlink" Target="https://assistanskoll.se/20200520-Hallengren-assistenter-priotestning.html" TargetMode="External"/><Relationship Id="rId26" Type="http://schemas.openxmlformats.org/officeDocument/2006/relationships/hyperlink" Target="https://www.jamstalldhetsmyndigheten.se/nyhet/osakert-om-obetalt-hemarbete-blir-mer-jamstallt-efter-coronapandemin" TargetMode="External"/><Relationship Id="rId39" Type="http://schemas.openxmlformats.org/officeDocument/2006/relationships/hyperlink" Target="https://www.socialforum.se/article/ny-sammanstallning-visar-pa-stor-framtidsoro-bland-civilsamhallets-organisationer-till-foljd-av-corona/" TargetMode="External"/><Relationship Id="rId21" Type="http://schemas.openxmlformats.org/officeDocument/2006/relationships/hyperlink" Target="https://www.jamstalldhetsmyndigheten.se/nyhet/coronapandemin-okar-risken-for-vald-mot-kvinnor-och-barn?fbclid=IwAR00d3Dg58eC9pmgru10keFPPFLKDk4DFTHXd6cCno4h5DdJKwbhLTVCLP4" TargetMode="External"/><Relationship Id="rId34" Type="http://schemas.openxmlformats.org/officeDocument/2006/relationships/hyperlink" Target="https://www.mtm.se/nyheter-och-information-om-coronaviruset/" TargetMode="External"/><Relationship Id="rId42" Type="http://schemas.openxmlformats.org/officeDocument/2006/relationships/hyperlink" Target="https://www.tris.se/nyheter/lista/2020/4/5/effekten-av-corona-underlttar-hedersrelaterade-praktiker" TargetMode="External"/><Relationship Id="rId47" Type="http://schemas.openxmlformats.org/officeDocument/2006/relationships/hyperlink" Target="https://www.stockholmdirekt.se/nyheter/7000-matlador-delas-ut-till-behovande-i-jarva/repteA!4pQJOADjukvMtqFCztgGeg/" TargetMode="External"/><Relationship Id="rId50" Type="http://schemas.openxmlformats.org/officeDocument/2006/relationships/hyperlink" Target="https://www.do.se/other-languages/english/discrimination-act/" TargetMode="External"/><Relationship Id="rId55" Type="http://schemas.openxmlformats.org/officeDocument/2006/relationships/hyperlink" Target="https://link.springer.com/article/10.1007/s10508-020-01750-7" TargetMode="External"/><Relationship Id="rId7" Type="http://schemas.openxmlformats.org/officeDocument/2006/relationships/hyperlink" Target="www.tris.se" TargetMode="External"/><Relationship Id="rId2" Type="http://schemas.openxmlformats.org/officeDocument/2006/relationships/hyperlink" Target="https://www.dn.se/debatt/sverige-valde-coronastrategi-med-2004-ars-smittskyddslag/" TargetMode="External"/><Relationship Id="rId16" Type="http://schemas.openxmlformats.org/officeDocument/2006/relationships/hyperlink" Target="https://www.sll.se/verksamhet/halsa-och-vard/nyheter-halsa-och-vard/2020/04/14-april-antal-personer-med-covid-19-per-kommunstadsdel/" TargetMode="External"/><Relationship Id="rId20" Type="http://schemas.openxmlformats.org/officeDocument/2006/relationships/hyperlink" Target="https://www.unwomen.org/en/news/stories/2020/5/press-release-the-shadow-pandemic-of-violence-against-women-during-covid-19" TargetMode="External"/><Relationship Id="rId29" Type="http://schemas.openxmlformats.org/officeDocument/2006/relationships/hyperlink" Target="https://www.jamstalldhetsmyndigheten.se/nyhet/ensamstaende-foraldrar-riskerar-bli-en-utsatt-grupp" TargetMode="External"/><Relationship Id="rId41" Type="http://schemas.openxmlformats.org/officeDocument/2006/relationships/hyperlink" Target="https://www.tris.se/" TargetMode="External"/><Relationship Id="rId54" Type="http://schemas.openxmlformats.org/officeDocument/2006/relationships/hyperlink" Target="https://www.svt.se/nyheter/inrikes/de-kan-inte-hamta-sin-bebis-pa-grund-av-corona" TargetMode="External"/><Relationship Id="rId1" Type="http://schemas.openxmlformats.org/officeDocument/2006/relationships/hyperlink" Target="https://vardgivarguiden.se/globalassets/kunskapsstod/smittskydd/smittskyddsblad/patientinformation/covid-19/covid-19---patientinformation-pa-engelska.pdf" TargetMode="External"/><Relationship Id="rId6" Type="http://schemas.openxmlformats.org/officeDocument/2006/relationships/hyperlink" Target="https://www.svt.se/nyheter/lokalt/smaland/antalet-fall-med-kvinnor-som-blivit-misshandlade-av-sin-partner-har-okat" TargetMode="External"/><Relationship Id="rId11" Type="http://schemas.openxmlformats.org/officeDocument/2006/relationships/hyperlink" Target="https://www.cancerfonden.se/rad-och-stod/coronavirus-och-cancer/paus-for-mammografi-och-ovrig-screening" TargetMode="External"/><Relationship Id="rId24" Type="http://schemas.openxmlformats.org/officeDocument/2006/relationships/hyperlink" Target="https://www.regeringen.se/pressmeddelanden/2020/04/socialstyrelsen-fordelar-100-miljoner-kronor-till-ideella-organisationer-for-att-mota-okad-utsatthet-med-anledning-av-coronaviruset/" TargetMode="External"/><Relationship Id="rId32" Type="http://schemas.openxmlformats.org/officeDocument/2006/relationships/hyperlink" Target="https://www.regeringen.se/sveriges-regering/finansdepartementet/statens-budget/ekonomiska-atgarder-med-anledning-av-covid-19/" TargetMode="External"/><Relationship Id="rId37" Type="http://schemas.openxmlformats.org/officeDocument/2006/relationships/hyperlink" Target="https://www.regeringen.se/debattartiklar/2020/05/vi-kan-aldrig-acceptera-sexkop/" TargetMode="External"/><Relationship Id="rId40" Type="http://schemas.openxmlformats.org/officeDocument/2006/relationships/hyperlink" Target="https://www.pts.se/sv/bransch/internet/anvandbarhet-och-tillganglighet/kompletterande-undersokningar/undersokningen-svenskarna-med-funktionsnedsattning-och-internet/" TargetMode="External"/><Relationship Id="rId45" Type="http://schemas.openxmlformats.org/officeDocument/2006/relationships/hyperlink" Target="https://bmcpublichealth.biomedcentral.com/articles/10.1186/s12889-018-6294-8" TargetMode="External"/><Relationship Id="rId53" Type="http://schemas.openxmlformats.org/officeDocument/2006/relationships/hyperlink" Target="https://unizon.se/aktuellt/unizon-vi-maste-forbereda-oss-pa-att-valdet-kommer-oka" TargetMode="External"/><Relationship Id="rId58" Type="http://schemas.openxmlformats.org/officeDocument/2006/relationships/hyperlink" Target="https://www.regeringen.se/pressmeddelanden/2020/04/mer-pengar-till-hbtq-organisationer/" TargetMode="External"/><Relationship Id="rId5" Type="http://schemas.openxmlformats.org/officeDocument/2006/relationships/hyperlink" Target="www.socialforum.se/wp-content/uploads/2020/04/Rapport-om-coronavirusets-konsekvenser-f%C3%B6r-civilsamh%C3%A4llet_Forum_200408.pdf" TargetMode="External"/><Relationship Id="rId15" Type="http://schemas.openxmlformats.org/officeDocument/2006/relationships/hyperlink" Target="https://mitti.se/nyheter/bekraftade-drabbats-cornona/" TargetMode="External"/><Relationship Id="rId23" Type="http://schemas.openxmlformats.org/officeDocument/2006/relationships/hyperlink" Target="https://www.jamstalldhetsmyndigheten.se/nyhet/coronapandemin-okar-risken-for-vald-mot-kvinnor-och-barn?fbclid=IwAR00d3Dg58eC9pmgru10keFPPFLKDk4DFTHXd6cCno4h5DdJKwbhLTVCLP4" TargetMode="External"/><Relationship Id="rId28" Type="http://schemas.openxmlformats.org/officeDocument/2006/relationships/hyperlink" Target="https://www.jamstalldhetsmyndigheten.se/nyhet/ensamstaende-foraldrar-riskerar-bli-en-utsatt-grupp" TargetMode="External"/><Relationship Id="rId36" Type="http://schemas.openxmlformats.org/officeDocument/2006/relationships/hyperlink" Target="https://www.tv4play.se/program/efter-fem/12720625?fbclid=IwAR1lHwyWC2Au464l1lPxwlEZJZhTsIdPO3QkH7JwX673fdI6CppOFvwUIbo" TargetMode="External"/><Relationship Id="rId49" Type="http://schemas.openxmlformats.org/officeDocument/2006/relationships/hyperlink" Target="https://www.scb.se/en/finding-statistics/statistics-by-subject-area/household-finances/income-and-income-distribution/income-and-tax-statistics/pong/tables-and-graphs/income--consumption-unit-the-entire-country/gini-coefficient/" TargetMode="External"/><Relationship Id="rId57" Type="http://schemas.openxmlformats.org/officeDocument/2006/relationships/hyperlink" Target="https://www.regeringen.se/regeringsuppdrag/2020/04/uppdrag-till-jamstalldhetsmyndigheten/" TargetMode="External"/><Relationship Id="rId61" Type="http://schemas.openxmlformats.org/officeDocument/2006/relationships/hyperlink" Target="https://www.socialforum.se/wp-content/uploads/2020/04/Rapport-om-coronavirusets-konsekvenser-f%C3%B6r-civilsamh%C3%A4llet_Forum_200408.pdf" TargetMode="External"/><Relationship Id="rId10" Type="http://schemas.openxmlformats.org/officeDocument/2006/relationships/hyperlink" Target="https://www.sodersjukhuset.se/avdelningar-och-mottagningar/bb-sos/sodermalms-barnmorskor/" TargetMode="External"/><Relationship Id="rId19" Type="http://schemas.openxmlformats.org/officeDocument/2006/relationships/hyperlink" Target="https://www.folkhalsomyndigheten.se/publicerat-material/publikationsarkiv/p/provtagningsindikation--misstankt-fall-av-covid-19/" TargetMode="External"/><Relationship Id="rId31" Type="http://schemas.openxmlformats.org/officeDocument/2006/relationships/hyperlink" Target="https://www.scb.se/hitta-statistik/artiklar/2017/Lag-ekonomisk-standard-vanligt-for-aldre-kvinnor/" TargetMode="External"/><Relationship Id="rId44" Type="http://schemas.openxmlformats.org/officeDocument/2006/relationships/hyperlink" Target="https://funktionsratt.se/wp-content/uploads/2020/04/Funktionsra%E2%95%A0%C3%AAtt-Sverige_Rapport_DIGITAL-VERSION_Enkelsidor_REV-2003_ORI.pdf" TargetMode="External"/><Relationship Id="rId52" Type="http://schemas.openxmlformats.org/officeDocument/2006/relationships/hyperlink" Target="www.tris.se" TargetMode="External"/><Relationship Id="rId60" Type="http://schemas.openxmlformats.org/officeDocument/2006/relationships/hyperlink" Target="http://www.lagradet.se" TargetMode="External"/><Relationship Id="rId4" Type="http://schemas.openxmlformats.org/officeDocument/2006/relationships/hyperlink" Target="https://www.folkhalsoguiden.se/nyheter/coronapandemin-drabbar-socioekonomiskt-utsatta-grupper-i-hogre-utstrackning/" TargetMode="External"/><Relationship Id="rId9" Type="http://schemas.openxmlformats.org/officeDocument/2006/relationships/hyperlink" Target="https://www.srf.nu/globalassets/allmanna-dokument/rapporter/dalig-digital-delaktighet_juni-2015.docx_redigerad.docx" TargetMode="External"/><Relationship Id="rId14" Type="http://schemas.openxmlformats.org/officeDocument/2006/relationships/hyperlink" Target="https://www.socialstyrelsen.se/statistik-och-data/statistik/statistik-om-covid-19/statistik-om-covid-19-bland-personer-med-funktionsnedsattning/" TargetMode="External"/><Relationship Id="rId22" Type="http://schemas.openxmlformats.org/officeDocument/2006/relationships/hyperlink" Target="https://sverigesradio.se/sida/artikel.aspx?programid=83&amp;artikel=7468987" TargetMode="External"/><Relationship Id="rId27" Type="http://schemas.openxmlformats.org/officeDocument/2006/relationships/hyperlink" Target="http://www.sou.gov.se/wp-content/uploads/2015/03/Maria-Stanfors-Det-obetalda-hem-och-omsorgsarbetet.pdf" TargetMode="External"/><Relationship Id="rId30" Type="http://schemas.openxmlformats.org/officeDocument/2006/relationships/hyperlink" Target="https://www.jamstalldhetsmyndigheten.se/nyhet/ensamstaende-foraldrar-riskerar-bli-en-utsatt-grupp" TargetMode="External"/><Relationship Id="rId35" Type="http://schemas.openxmlformats.org/officeDocument/2006/relationships/hyperlink" Target="https://www.regeringen.se/remisser/2020/05/remiss-av-promemorian-tillfalliga-bestammelser-om-forebyggande-sjukpenning-med-anledning-av-sjukdomen-covid-19/" TargetMode="External"/><Relationship Id="rId43" Type="http://schemas.openxmlformats.org/officeDocument/2006/relationships/hyperlink" Target="https://mcusercontent.com/865a5bbea1086c57a41cc876d/files/ad60807b-a923-4a7e-ac84-559c4a5212a8/EDF_HR_Report_final_tagged_interactive_v2_accessible.pdf" TargetMode="External"/><Relationship Id="rId48" Type="http://schemas.openxmlformats.org/officeDocument/2006/relationships/hyperlink" Target="https://www.svd.se/krisen-slar-hart-i-jarva--radda-barnen-delar-ut-mat" TargetMode="External"/><Relationship Id="rId56" Type="http://schemas.openxmlformats.org/officeDocument/2006/relationships/hyperlink" Target="https://www.regeringen.se/debattartiklar/2020/04/debattartikel-asa/" TargetMode="External"/><Relationship Id="rId8" Type="http://schemas.openxmlformats.org/officeDocument/2006/relationships/hyperlink" Target="https://www.dagensarena.se/opinion/otrygga-anstallningsformer-en-katastrofal-corona-cocktail/" TargetMode="External"/><Relationship Id="rId51" Type="http://schemas.openxmlformats.org/officeDocument/2006/relationships/hyperlink" Target="https://sverigesradio.se/sida/artikel.aspx?programid=83&amp;artikel=7456611&amp;fbclid=IwAR3_lrTi3mB_5XCAWGVY62DY44TsNNqRA6SnuycTVw19eYKsuv2XpNK5MbU" TargetMode="External"/><Relationship Id="rId3" Type="http://schemas.openxmlformats.org/officeDocument/2006/relationships/hyperlink" Target="https://experience.arcgis.com/experience/09f821667ce64bf7be6f9f87457ed9aa" TargetMode="External"/><Relationship Id="rId12" Type="http://schemas.openxmlformats.org/officeDocument/2006/relationships/hyperlink" Target="https://sverigesradio.se/sida/artikel.aspx?programid=83&amp;artikel=7439449" TargetMode="External"/><Relationship Id="rId17" Type="http://schemas.openxmlformats.org/officeDocument/2006/relationships/hyperlink" Target="https://funktionsratt.se/funktionsratt-ratten-att-fungera-i-samhallet-pa-lika-villkor/jamlik-halsa/om-coronaviruset/" TargetMode="External"/><Relationship Id="rId25" Type="http://schemas.openxmlformats.org/officeDocument/2006/relationships/hyperlink" Target="https://arbetet.se/2020/04/09/oronmark-regeringens-100-miljoner-till-kvinnor-och-barn/" TargetMode="External"/><Relationship Id="rId33" Type="http://schemas.openxmlformats.org/officeDocument/2006/relationships/hyperlink" Target="https://www.folkhalsomyndigheten.se/smittskydd-beredskap/utbrott/aktuella-utbrott/covid-19/skydda-dig-och-andra/lattlast/" TargetMode="External"/><Relationship Id="rId38" Type="http://schemas.openxmlformats.org/officeDocument/2006/relationships/hyperlink" Target="%20https:/www.folkhalsoguiden.se/globalassets/verksamheter/forskning-och-utveckling/centrum-for-epidemiologi-och-samhallsmedicin/folkhalsoguiden/rapporter-och-faktablad/coronapandemin-och-sexuell-och-reproduktiv-halsa-och-rattigheter---en-prognos-om-kort--och-langsiktiga-effekter..pdf%20" TargetMode="External"/><Relationship Id="rId46" Type="http://schemas.openxmlformats.org/officeDocument/2006/relationships/hyperlink" Target="https://sverigesradio.se/sida/artikel.aspx?programid=93&amp;artikel=7458669" TargetMode="External"/><Relationship Id="rId59" Type="http://schemas.openxmlformats.org/officeDocument/2006/relationships/hyperlink" Target="https://www.regeringen.se/pressmeddelanden/2020/04/satsning-for-att-mota-okad-utsatthet-i-samband-med-det-nya-coronaviruset/" TargetMode="External"/></Relationships>
</file>

<file path=word/theme/theme1.xml><?xml version="1.0" encoding="utf-8"?>
<a:theme xmlns:a="http://schemas.openxmlformats.org/drawingml/2006/main" name="Office-tema">
  <a:themeElements>
    <a:clrScheme name="Sensus">
      <a:dk1>
        <a:sysClr val="windowText" lastClr="000000"/>
      </a:dk1>
      <a:lt1>
        <a:sysClr val="window" lastClr="FFFFFF"/>
      </a:lt1>
      <a:dk2>
        <a:srgbClr val="44546A"/>
      </a:dk2>
      <a:lt2>
        <a:srgbClr val="E7E6E6"/>
      </a:lt2>
      <a:accent1>
        <a:srgbClr val="AF1432"/>
      </a:accent1>
      <a:accent2>
        <a:srgbClr val="614188"/>
      </a:accent2>
      <a:accent3>
        <a:srgbClr val="2087B1"/>
      </a:accent3>
      <a:accent4>
        <a:srgbClr val="83A81C"/>
      </a:accent4>
      <a:accent5>
        <a:srgbClr val="ECB421"/>
      </a:accent5>
      <a:accent6>
        <a:srgbClr val="666666"/>
      </a:accent6>
      <a:hlink>
        <a:srgbClr val="0563C1"/>
      </a:hlink>
      <a:folHlink>
        <a:srgbClr val="954F72"/>
      </a:folHlink>
    </a:clrScheme>
    <a:fontScheme name="Sensu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9142A-503E-473C-B353-82C6E39D3FB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E1CEEDD-9C97-4838-B8F1-191EAF8BAB80}"/>
</file>

<file path=customXml/itemProps3.xml><?xml version="1.0" encoding="utf-8"?>
<ds:datastoreItem xmlns:ds="http://schemas.openxmlformats.org/officeDocument/2006/customXml" ds:itemID="{2AC396BB-8D6B-4A0A-8948-D0AA9CFE3C7E}">
  <ds:schemaRefs>
    <ds:schemaRef ds:uri="http://schemas.microsoft.com/sharepoint/v3/contenttype/forms"/>
  </ds:schemaRefs>
</ds:datastoreItem>
</file>

<file path=customXml/itemProps4.xml><?xml version="1.0" encoding="utf-8"?>
<ds:datastoreItem xmlns:ds="http://schemas.openxmlformats.org/officeDocument/2006/customXml" ds:itemID="{3DE3AEFF-8A6C-4CAE-8D90-10CD269CF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16</Pages>
  <Words>6912</Words>
  <Characters>39404</Characters>
  <Application>Microsoft Office Word</Application>
  <DocSecurity>0</DocSecurity>
  <Lines>328</Lines>
  <Paragraphs>92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Sensus</Company>
  <LinksUpToDate>false</LinksUpToDate>
  <CharactersWithSpaces>46224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Charlotta Göller</dc:creator>
  <cp:keywords/>
  <dc:description/>
  <cp:lastModifiedBy>MORCLETTE Claire</cp:lastModifiedBy>
  <cp:revision>3</cp:revision>
  <cp:lastPrinted>2020-06-17T07:33:00Z</cp:lastPrinted>
  <dcterms:created xsi:type="dcterms:W3CDTF">2020-06-19T09:10:00Z</dcterms:created>
  <dcterms:modified xsi:type="dcterms:W3CDTF">2020-06-19T09:45:00Z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