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236E9" w14:textId="77777777" w:rsidR="00886498" w:rsidRDefault="00886498" w:rsidP="006C73FC">
      <w:pPr>
        <w:ind w:firstLine="840"/>
        <w:rPr>
          <w:rFonts w:ascii="Times New Roman" w:hAnsi="Times New Roman" w:cs="Times New Roman"/>
          <w:sz w:val="28"/>
          <w:szCs w:val="28"/>
        </w:rPr>
      </w:pPr>
      <w:r>
        <w:rPr>
          <w:rFonts w:ascii="Times New Roman" w:hAnsi="Times New Roman" w:cs="Times New Roman"/>
          <w:sz w:val="28"/>
          <w:szCs w:val="28"/>
        </w:rPr>
        <w:t xml:space="preserve">Japan’s comments on the Questionnaire in relation to General Assembly resolution 68/268 </w:t>
      </w:r>
    </w:p>
    <w:p w14:paraId="10217046" w14:textId="0251C32C" w:rsidR="00886498" w:rsidDel="006D3B64" w:rsidRDefault="00886498" w:rsidP="00A96F02">
      <w:pPr>
        <w:rPr>
          <w:del w:id="0" w:author="BROWN Helen" w:date="2019-05-02T18:00:00Z"/>
          <w:rFonts w:ascii="Times New Roman" w:hAnsi="Times New Roman" w:cs="Times New Roman"/>
          <w:sz w:val="28"/>
          <w:szCs w:val="28"/>
        </w:rPr>
      </w:pPr>
    </w:p>
    <w:p w14:paraId="6DDCF462" w14:textId="77777777" w:rsidR="00BD61BD" w:rsidRDefault="00BD61BD" w:rsidP="00A96F02">
      <w:pPr>
        <w:rPr>
          <w:rFonts w:ascii="Times New Roman" w:hAnsi="Times New Roman" w:cs="Times New Roman"/>
          <w:sz w:val="28"/>
          <w:szCs w:val="28"/>
        </w:rPr>
      </w:pPr>
    </w:p>
    <w:p w14:paraId="50985454" w14:textId="77777777" w:rsidR="00A96F02" w:rsidRDefault="00A96F02" w:rsidP="00A96F02">
      <w:pPr>
        <w:rPr>
          <w:rFonts w:ascii="Times New Roman" w:hAnsi="Times New Roman" w:cs="Times New Roman"/>
          <w:sz w:val="28"/>
          <w:szCs w:val="28"/>
        </w:rPr>
      </w:pPr>
      <w:r>
        <w:rPr>
          <w:rFonts w:ascii="Times New Roman" w:hAnsi="Times New Roman" w:cs="Times New Roman" w:hint="eastAsia"/>
          <w:sz w:val="28"/>
          <w:szCs w:val="28"/>
        </w:rPr>
        <w:t>I.  Introduction</w:t>
      </w:r>
    </w:p>
    <w:p w14:paraId="7EE7F6C0" w14:textId="77777777" w:rsidR="00A96F02" w:rsidRPr="00A96F02" w:rsidRDefault="00A96F02" w:rsidP="00A96F02">
      <w:pPr>
        <w:rPr>
          <w:rFonts w:ascii="Times New Roman" w:hAnsi="Times New Roman" w:cs="Times New Roman"/>
          <w:sz w:val="28"/>
          <w:szCs w:val="28"/>
        </w:rPr>
      </w:pPr>
    </w:p>
    <w:p w14:paraId="23F21498" w14:textId="684A281F" w:rsidR="001A6F98" w:rsidRDefault="005309BD" w:rsidP="006C73FC">
      <w:pPr>
        <w:ind w:firstLine="840"/>
        <w:rPr>
          <w:rFonts w:ascii="Times New Roman" w:hAnsi="Times New Roman" w:cs="Times New Roman"/>
          <w:sz w:val="28"/>
          <w:szCs w:val="28"/>
        </w:rPr>
      </w:pPr>
      <w:r>
        <w:rPr>
          <w:rFonts w:ascii="Times New Roman" w:hAnsi="Times New Roman" w:cs="Times New Roman" w:hint="eastAsia"/>
          <w:sz w:val="28"/>
          <w:szCs w:val="28"/>
        </w:rPr>
        <w:t xml:space="preserve">Japan firmly believes </w:t>
      </w:r>
      <w:r>
        <w:rPr>
          <w:rFonts w:ascii="Times New Roman" w:hAnsi="Times New Roman" w:cs="Times New Roman"/>
          <w:sz w:val="28"/>
          <w:szCs w:val="28"/>
        </w:rPr>
        <w:t>that</w:t>
      </w:r>
      <w:r>
        <w:rPr>
          <w:rFonts w:ascii="Times New Roman" w:hAnsi="Times New Roman" w:cs="Times New Roman" w:hint="eastAsia"/>
          <w:sz w:val="28"/>
          <w:szCs w:val="28"/>
        </w:rPr>
        <w:t xml:space="preserve"> full and effective implementation of </w:t>
      </w:r>
      <w:r w:rsidR="008A4C16">
        <w:rPr>
          <w:rFonts w:ascii="Times New Roman" w:hAnsi="Times New Roman" w:cs="Times New Roman" w:hint="eastAsia"/>
          <w:sz w:val="28"/>
          <w:szCs w:val="28"/>
        </w:rPr>
        <w:t>international human rights</w:t>
      </w:r>
      <w:r>
        <w:rPr>
          <w:rFonts w:ascii="Times New Roman" w:hAnsi="Times New Roman" w:cs="Times New Roman" w:hint="eastAsia"/>
          <w:sz w:val="28"/>
          <w:szCs w:val="28"/>
        </w:rPr>
        <w:t xml:space="preserve"> treaties is of major importance to promote universal respect for and </w:t>
      </w:r>
      <w:r w:rsidRPr="00EE66D6">
        <w:rPr>
          <w:rFonts w:ascii="Times New Roman" w:hAnsi="Times New Roman" w:cs="Times New Roman" w:hint="eastAsia"/>
          <w:sz w:val="28"/>
          <w:szCs w:val="28"/>
        </w:rPr>
        <w:t>observance of</w:t>
      </w:r>
      <w:r>
        <w:rPr>
          <w:rFonts w:ascii="Times New Roman" w:hAnsi="Times New Roman" w:cs="Times New Roman" w:hint="eastAsia"/>
          <w:sz w:val="28"/>
          <w:szCs w:val="28"/>
        </w:rPr>
        <w:t xml:space="preserve"> human rights and fundamental freedoms</w:t>
      </w:r>
      <w:r w:rsidR="00823039">
        <w:rPr>
          <w:rFonts w:ascii="Times New Roman" w:hAnsi="Times New Roman" w:cs="Times New Roman" w:hint="eastAsia"/>
          <w:sz w:val="28"/>
          <w:szCs w:val="28"/>
        </w:rPr>
        <w:t xml:space="preserve">.  </w:t>
      </w:r>
      <w:r w:rsidR="008A4C16">
        <w:rPr>
          <w:rFonts w:ascii="Times New Roman" w:hAnsi="Times New Roman" w:cs="Times New Roman" w:hint="eastAsia"/>
          <w:sz w:val="28"/>
          <w:szCs w:val="28"/>
        </w:rPr>
        <w:t xml:space="preserve">The </w:t>
      </w:r>
      <w:r w:rsidR="008A4C16">
        <w:rPr>
          <w:rFonts w:ascii="Times New Roman" w:hAnsi="Times New Roman" w:cs="Times New Roman"/>
          <w:sz w:val="28"/>
          <w:szCs w:val="28"/>
        </w:rPr>
        <w:t>human</w:t>
      </w:r>
      <w:r w:rsidR="008A4C16">
        <w:rPr>
          <w:rFonts w:ascii="Times New Roman" w:hAnsi="Times New Roman" w:cs="Times New Roman" w:hint="eastAsia"/>
          <w:sz w:val="28"/>
          <w:szCs w:val="28"/>
        </w:rPr>
        <w:t xml:space="preserve"> rights treaty bodies play </w:t>
      </w:r>
      <w:r w:rsidR="00497E74">
        <w:rPr>
          <w:rFonts w:ascii="Times New Roman" w:hAnsi="Times New Roman" w:cs="Times New Roman"/>
          <w:sz w:val="28"/>
          <w:szCs w:val="28"/>
        </w:rPr>
        <w:t>a</w:t>
      </w:r>
      <w:r w:rsidR="008A4C16">
        <w:rPr>
          <w:rFonts w:ascii="Times New Roman" w:hAnsi="Times New Roman" w:cs="Times New Roman" w:hint="eastAsia"/>
          <w:sz w:val="28"/>
          <w:szCs w:val="28"/>
        </w:rPr>
        <w:t xml:space="preserve"> unique and critical role in this regard and t</w:t>
      </w:r>
      <w:r>
        <w:rPr>
          <w:rFonts w:ascii="Times New Roman" w:hAnsi="Times New Roman" w:cs="Times New Roman" w:hint="eastAsia"/>
          <w:sz w:val="28"/>
          <w:szCs w:val="28"/>
        </w:rPr>
        <w:t>he</w:t>
      </w:r>
      <w:r w:rsidR="008A4C16">
        <w:rPr>
          <w:rFonts w:ascii="Times New Roman" w:hAnsi="Times New Roman" w:cs="Times New Roman" w:hint="eastAsia"/>
          <w:sz w:val="28"/>
          <w:szCs w:val="28"/>
        </w:rPr>
        <w:t>ir</w:t>
      </w:r>
      <w:r>
        <w:rPr>
          <w:rFonts w:ascii="Times New Roman" w:hAnsi="Times New Roman" w:cs="Times New Roman" w:hint="eastAsia"/>
          <w:sz w:val="28"/>
          <w:szCs w:val="28"/>
        </w:rPr>
        <w:t xml:space="preserve"> effective functioning</w:t>
      </w:r>
      <w:r w:rsidR="00823039">
        <w:rPr>
          <w:rFonts w:ascii="Times New Roman" w:hAnsi="Times New Roman" w:cs="Times New Roman" w:hint="eastAsia"/>
          <w:sz w:val="28"/>
          <w:szCs w:val="28"/>
        </w:rPr>
        <w:t xml:space="preserve"> is indispensable</w:t>
      </w:r>
      <w:r w:rsidR="00551CEB">
        <w:rPr>
          <w:rFonts w:ascii="Times New Roman" w:hAnsi="Times New Roman" w:cs="Times New Roman" w:hint="eastAsia"/>
          <w:sz w:val="28"/>
          <w:szCs w:val="28"/>
        </w:rPr>
        <w:t>.</w:t>
      </w:r>
      <w:r w:rsidR="007D21F5">
        <w:rPr>
          <w:rFonts w:ascii="Times New Roman" w:hAnsi="Times New Roman" w:cs="Times New Roman"/>
          <w:sz w:val="28"/>
          <w:szCs w:val="28"/>
        </w:rPr>
        <w:t xml:space="preserve">  Japan therefore </w:t>
      </w:r>
      <w:r w:rsidR="006C73FC">
        <w:rPr>
          <w:rFonts w:ascii="Times New Roman" w:hAnsi="Times New Roman" w:cs="Times New Roman"/>
          <w:sz w:val="28"/>
          <w:szCs w:val="28"/>
        </w:rPr>
        <w:t xml:space="preserve">attaches great importance to </w:t>
      </w:r>
      <w:r w:rsidR="00D94118">
        <w:rPr>
          <w:rFonts w:ascii="Times New Roman" w:hAnsi="Times New Roman" w:cs="Times New Roman"/>
          <w:sz w:val="28"/>
          <w:szCs w:val="28"/>
        </w:rPr>
        <w:t xml:space="preserve">strengthening </w:t>
      </w:r>
      <w:r w:rsidR="006C73FC">
        <w:rPr>
          <w:rFonts w:ascii="Times New Roman" w:hAnsi="Times New Roman" w:cs="Times New Roman"/>
          <w:sz w:val="28"/>
          <w:szCs w:val="28"/>
        </w:rPr>
        <w:t>the human rights treaty bod</w:t>
      </w:r>
      <w:r w:rsidR="00D94118">
        <w:rPr>
          <w:rFonts w:ascii="Times New Roman" w:hAnsi="Times New Roman" w:cs="Times New Roman"/>
          <w:sz w:val="28"/>
          <w:szCs w:val="28"/>
        </w:rPr>
        <w:t>y system</w:t>
      </w:r>
      <w:r w:rsidR="006C73FC">
        <w:rPr>
          <w:rFonts w:ascii="Times New Roman" w:hAnsi="Times New Roman" w:cs="Times New Roman"/>
          <w:sz w:val="28"/>
          <w:szCs w:val="28"/>
        </w:rPr>
        <w:t>.</w:t>
      </w:r>
    </w:p>
    <w:p w14:paraId="190CD3FA" w14:textId="4DC780F8" w:rsidR="00CA1636" w:rsidRDefault="00142520" w:rsidP="008A4C16">
      <w:pPr>
        <w:ind w:firstLine="840"/>
        <w:rPr>
          <w:rFonts w:ascii="Times New Roman" w:hAnsi="Times New Roman" w:cs="Times New Roman"/>
          <w:sz w:val="28"/>
          <w:szCs w:val="28"/>
        </w:rPr>
      </w:pPr>
      <w:r>
        <w:rPr>
          <w:rFonts w:ascii="Times New Roman" w:hAnsi="Times New Roman" w:cs="Times New Roman"/>
          <w:sz w:val="28"/>
          <w:szCs w:val="28"/>
        </w:rPr>
        <w:t>R</w:t>
      </w:r>
      <w:r w:rsidR="00D94118">
        <w:rPr>
          <w:rFonts w:ascii="Times New Roman" w:hAnsi="Times New Roman" w:cs="Times New Roman"/>
          <w:sz w:val="28"/>
          <w:szCs w:val="28"/>
        </w:rPr>
        <w:t>egard</w:t>
      </w:r>
      <w:r>
        <w:rPr>
          <w:rFonts w:ascii="Times New Roman" w:hAnsi="Times New Roman" w:cs="Times New Roman"/>
          <w:sz w:val="28"/>
          <w:szCs w:val="28"/>
        </w:rPr>
        <w:t>ing</w:t>
      </w:r>
      <w:r w:rsidR="00D94118">
        <w:rPr>
          <w:rFonts w:ascii="Times New Roman" w:hAnsi="Times New Roman" w:cs="Times New Roman"/>
          <w:sz w:val="28"/>
          <w:szCs w:val="28"/>
        </w:rPr>
        <w:t xml:space="preserve"> the review of the human rights treaty body system to </w:t>
      </w:r>
      <w:proofErr w:type="gramStart"/>
      <w:r w:rsidR="00D94118">
        <w:rPr>
          <w:rFonts w:ascii="Times New Roman" w:hAnsi="Times New Roman" w:cs="Times New Roman"/>
          <w:sz w:val="28"/>
          <w:szCs w:val="28"/>
        </w:rPr>
        <w:t>be scheduled</w:t>
      </w:r>
      <w:proofErr w:type="gramEnd"/>
      <w:r w:rsidR="00D94118">
        <w:rPr>
          <w:rFonts w:ascii="Times New Roman" w:hAnsi="Times New Roman" w:cs="Times New Roman"/>
          <w:sz w:val="28"/>
          <w:szCs w:val="28"/>
        </w:rPr>
        <w:t xml:space="preserve"> no later than April 2020 </w:t>
      </w:r>
      <w:r>
        <w:rPr>
          <w:rFonts w:ascii="Times New Roman" w:hAnsi="Times New Roman" w:cs="Times New Roman"/>
          <w:sz w:val="28"/>
          <w:szCs w:val="28"/>
        </w:rPr>
        <w:t xml:space="preserve">as </w:t>
      </w:r>
      <w:r w:rsidR="00F03B9B">
        <w:rPr>
          <w:rFonts w:ascii="Times New Roman" w:hAnsi="Times New Roman" w:cs="Times New Roman" w:hint="eastAsia"/>
          <w:sz w:val="28"/>
          <w:szCs w:val="28"/>
        </w:rPr>
        <w:t xml:space="preserve">decided </w:t>
      </w:r>
      <w:r w:rsidR="00D94118">
        <w:rPr>
          <w:rFonts w:ascii="Times New Roman" w:hAnsi="Times New Roman" w:cs="Times New Roman"/>
          <w:sz w:val="28"/>
          <w:szCs w:val="28"/>
        </w:rPr>
        <w:t>by G</w:t>
      </w:r>
      <w:r w:rsidR="00F03B9B">
        <w:rPr>
          <w:rFonts w:ascii="Times New Roman" w:hAnsi="Times New Roman" w:cs="Times New Roman" w:hint="eastAsia"/>
          <w:sz w:val="28"/>
          <w:szCs w:val="28"/>
        </w:rPr>
        <w:t xml:space="preserve">eneral </w:t>
      </w:r>
      <w:r w:rsidR="00D94118">
        <w:rPr>
          <w:rFonts w:ascii="Times New Roman" w:hAnsi="Times New Roman" w:cs="Times New Roman"/>
          <w:sz w:val="28"/>
          <w:szCs w:val="28"/>
        </w:rPr>
        <w:t>A</w:t>
      </w:r>
      <w:r w:rsidR="00F03B9B">
        <w:rPr>
          <w:rFonts w:ascii="Times New Roman" w:hAnsi="Times New Roman" w:cs="Times New Roman" w:hint="eastAsia"/>
          <w:sz w:val="28"/>
          <w:szCs w:val="28"/>
        </w:rPr>
        <w:t>ssembly</w:t>
      </w:r>
      <w:r w:rsidR="00D94118">
        <w:rPr>
          <w:rFonts w:ascii="Times New Roman" w:hAnsi="Times New Roman" w:cs="Times New Roman"/>
          <w:sz w:val="28"/>
          <w:szCs w:val="28"/>
        </w:rPr>
        <w:t xml:space="preserve"> </w:t>
      </w:r>
      <w:r w:rsidR="00F03B9B">
        <w:rPr>
          <w:rFonts w:ascii="Times New Roman" w:hAnsi="Times New Roman" w:cs="Times New Roman" w:hint="eastAsia"/>
          <w:sz w:val="28"/>
          <w:szCs w:val="28"/>
        </w:rPr>
        <w:t xml:space="preserve">(GA) </w:t>
      </w:r>
      <w:r w:rsidR="00F03B9B">
        <w:rPr>
          <w:rFonts w:ascii="Times New Roman" w:hAnsi="Times New Roman" w:cs="Times New Roman"/>
          <w:sz w:val="28"/>
          <w:szCs w:val="28"/>
        </w:rPr>
        <w:t>resolution 68/268</w:t>
      </w:r>
      <w:r w:rsidR="00D94118">
        <w:rPr>
          <w:rFonts w:ascii="Times New Roman" w:hAnsi="Times New Roman" w:cs="Times New Roman"/>
          <w:sz w:val="28"/>
          <w:szCs w:val="28"/>
        </w:rPr>
        <w:t xml:space="preserve">, </w:t>
      </w:r>
      <w:r w:rsidR="00886498">
        <w:rPr>
          <w:rFonts w:ascii="Times New Roman" w:hAnsi="Times New Roman" w:cs="Times New Roman"/>
          <w:sz w:val="28"/>
          <w:szCs w:val="28"/>
        </w:rPr>
        <w:t xml:space="preserve">Japan highly appreciates </w:t>
      </w:r>
      <w:r w:rsidR="000F609E">
        <w:rPr>
          <w:rFonts w:ascii="Times New Roman" w:hAnsi="Times New Roman" w:cs="Times New Roman"/>
          <w:sz w:val="28"/>
          <w:szCs w:val="28"/>
        </w:rPr>
        <w:t>the efforts by the treaty bodies, OHCHR</w:t>
      </w:r>
      <w:r w:rsidR="00553EE3">
        <w:rPr>
          <w:rFonts w:ascii="Times New Roman" w:hAnsi="Times New Roman" w:cs="Times New Roman"/>
          <w:sz w:val="28"/>
          <w:szCs w:val="28"/>
        </w:rPr>
        <w:t xml:space="preserve"> and many </w:t>
      </w:r>
      <w:r>
        <w:rPr>
          <w:rFonts w:ascii="Times New Roman" w:hAnsi="Times New Roman" w:cs="Times New Roman"/>
          <w:sz w:val="28"/>
          <w:szCs w:val="28"/>
        </w:rPr>
        <w:t xml:space="preserve">other </w:t>
      </w:r>
      <w:r w:rsidR="00553EE3">
        <w:rPr>
          <w:rFonts w:ascii="Times New Roman" w:hAnsi="Times New Roman" w:cs="Times New Roman"/>
          <w:sz w:val="28"/>
          <w:szCs w:val="28"/>
        </w:rPr>
        <w:t>stakeholders</w:t>
      </w:r>
      <w:r w:rsidR="000F609E">
        <w:rPr>
          <w:rFonts w:ascii="Times New Roman" w:hAnsi="Times New Roman" w:cs="Times New Roman"/>
          <w:sz w:val="28"/>
          <w:szCs w:val="28"/>
        </w:rPr>
        <w:t xml:space="preserve"> to implement the said resolution </w:t>
      </w:r>
      <w:r>
        <w:rPr>
          <w:rFonts w:ascii="Times New Roman" w:hAnsi="Times New Roman" w:cs="Times New Roman"/>
          <w:sz w:val="28"/>
          <w:szCs w:val="28"/>
        </w:rPr>
        <w:t xml:space="preserve">as well as </w:t>
      </w:r>
      <w:r w:rsidR="000F609E">
        <w:rPr>
          <w:rFonts w:ascii="Times New Roman" w:hAnsi="Times New Roman" w:cs="Times New Roman"/>
          <w:sz w:val="28"/>
          <w:szCs w:val="28"/>
        </w:rPr>
        <w:t>the achievements made so far.</w:t>
      </w:r>
      <w:r w:rsidR="008A4C16">
        <w:rPr>
          <w:rFonts w:ascii="Times New Roman" w:hAnsi="Times New Roman" w:cs="Times New Roman" w:hint="eastAsia"/>
          <w:sz w:val="28"/>
          <w:szCs w:val="28"/>
        </w:rPr>
        <w:t xml:space="preserve">  T</w:t>
      </w:r>
      <w:r w:rsidR="0063313A">
        <w:rPr>
          <w:rFonts w:ascii="Times New Roman" w:hAnsi="Times New Roman" w:cs="Times New Roman"/>
          <w:sz w:val="28"/>
          <w:szCs w:val="28"/>
        </w:rPr>
        <w:t xml:space="preserve">he </w:t>
      </w:r>
      <w:r w:rsidR="008A4C16">
        <w:rPr>
          <w:rFonts w:ascii="Times New Roman" w:hAnsi="Times New Roman" w:cs="Times New Roman" w:hint="eastAsia"/>
          <w:sz w:val="28"/>
          <w:szCs w:val="28"/>
        </w:rPr>
        <w:t xml:space="preserve">2020 </w:t>
      </w:r>
      <w:r w:rsidR="0063313A">
        <w:rPr>
          <w:rFonts w:ascii="Times New Roman" w:hAnsi="Times New Roman" w:cs="Times New Roman"/>
          <w:sz w:val="28"/>
          <w:szCs w:val="28"/>
        </w:rPr>
        <w:t xml:space="preserve">review provides an invaluable opportunity to </w:t>
      </w:r>
      <w:r w:rsidR="008A4C16">
        <w:rPr>
          <w:rFonts w:ascii="Times New Roman" w:hAnsi="Times New Roman" w:cs="Times New Roman" w:hint="eastAsia"/>
          <w:sz w:val="28"/>
          <w:szCs w:val="28"/>
        </w:rPr>
        <w:t>make</w:t>
      </w:r>
      <w:r w:rsidR="0063313A">
        <w:rPr>
          <w:rFonts w:ascii="Times New Roman" w:hAnsi="Times New Roman" w:cs="Times New Roman"/>
          <w:sz w:val="28"/>
          <w:szCs w:val="28"/>
        </w:rPr>
        <w:t xml:space="preserve"> practical improvements</w:t>
      </w:r>
      <w:r w:rsidR="00B816C7">
        <w:rPr>
          <w:rFonts w:ascii="Times New Roman" w:hAnsi="Times New Roman" w:cs="Times New Roman"/>
          <w:sz w:val="28"/>
          <w:szCs w:val="28"/>
        </w:rPr>
        <w:t xml:space="preserve"> </w:t>
      </w:r>
      <w:r w:rsidR="00B816C7">
        <w:rPr>
          <w:rFonts w:ascii="Times New Roman" w:hAnsi="Times New Roman" w:cs="Times New Roman" w:hint="eastAsia"/>
          <w:sz w:val="28"/>
          <w:szCs w:val="28"/>
        </w:rPr>
        <w:t>on the issues taken up</w:t>
      </w:r>
      <w:r w:rsidR="00BB3D00">
        <w:rPr>
          <w:rFonts w:ascii="Times New Roman" w:hAnsi="Times New Roman" w:cs="Times New Roman"/>
          <w:sz w:val="28"/>
          <w:szCs w:val="28"/>
        </w:rPr>
        <w:t xml:space="preserve"> in the GA resolution 68/268 </w:t>
      </w:r>
      <w:r w:rsidR="008A4C16">
        <w:rPr>
          <w:rFonts w:ascii="Times New Roman" w:hAnsi="Times New Roman" w:cs="Times New Roman" w:hint="eastAsia"/>
          <w:sz w:val="28"/>
          <w:szCs w:val="28"/>
        </w:rPr>
        <w:t>and</w:t>
      </w:r>
      <w:r w:rsidR="00BB3D00">
        <w:rPr>
          <w:rFonts w:ascii="Times New Roman" w:hAnsi="Times New Roman" w:cs="Times New Roman"/>
          <w:sz w:val="28"/>
          <w:szCs w:val="28"/>
        </w:rPr>
        <w:t xml:space="preserve"> further strengthen the treaty body system.  </w:t>
      </w:r>
    </w:p>
    <w:p w14:paraId="1C2CDF9C" w14:textId="77777777" w:rsidR="002C3BCA" w:rsidRDefault="002C3BCA" w:rsidP="00CA1636">
      <w:pPr>
        <w:ind w:firstLine="840"/>
        <w:rPr>
          <w:rFonts w:ascii="Times New Roman" w:hAnsi="Times New Roman" w:cs="Times New Roman"/>
          <w:sz w:val="28"/>
          <w:szCs w:val="28"/>
        </w:rPr>
      </w:pPr>
    </w:p>
    <w:p w14:paraId="008B2996" w14:textId="77777777" w:rsidR="002C3BCA" w:rsidRDefault="002C3BCA" w:rsidP="002C3BCA">
      <w:pPr>
        <w:rPr>
          <w:rFonts w:ascii="Times New Roman" w:hAnsi="Times New Roman" w:cs="Times New Roman"/>
          <w:sz w:val="28"/>
          <w:szCs w:val="28"/>
        </w:rPr>
      </w:pPr>
    </w:p>
    <w:p w14:paraId="75C6FEA9" w14:textId="77777777" w:rsidR="002C3BCA" w:rsidRDefault="002C3BCA" w:rsidP="002C3BCA">
      <w:pPr>
        <w:rPr>
          <w:rFonts w:ascii="Times New Roman" w:hAnsi="Times New Roman" w:cs="Times New Roman"/>
          <w:sz w:val="28"/>
          <w:szCs w:val="28"/>
        </w:rPr>
      </w:pPr>
      <w:r>
        <w:rPr>
          <w:rFonts w:ascii="Times New Roman" w:hAnsi="Times New Roman" w:cs="Times New Roman"/>
          <w:sz w:val="28"/>
          <w:szCs w:val="28"/>
        </w:rPr>
        <w:t xml:space="preserve">II. Parameters to </w:t>
      </w:r>
      <w:proofErr w:type="gramStart"/>
      <w:r>
        <w:rPr>
          <w:rFonts w:ascii="Times New Roman" w:hAnsi="Times New Roman" w:cs="Times New Roman"/>
          <w:sz w:val="28"/>
          <w:szCs w:val="28"/>
        </w:rPr>
        <w:t>be considered</w:t>
      </w:r>
      <w:proofErr w:type="gramEnd"/>
      <w:r>
        <w:rPr>
          <w:rFonts w:ascii="Times New Roman" w:hAnsi="Times New Roman" w:cs="Times New Roman"/>
          <w:sz w:val="28"/>
          <w:szCs w:val="28"/>
        </w:rPr>
        <w:t xml:space="preserve"> for practical improvements of the treaty body system</w:t>
      </w:r>
    </w:p>
    <w:p w14:paraId="6E2488D0" w14:textId="77777777" w:rsidR="002C3BCA" w:rsidRDefault="002C3BCA" w:rsidP="002C3BCA">
      <w:pPr>
        <w:rPr>
          <w:rFonts w:ascii="Times New Roman" w:hAnsi="Times New Roman" w:cs="Times New Roman"/>
          <w:sz w:val="28"/>
          <w:szCs w:val="28"/>
        </w:rPr>
      </w:pPr>
    </w:p>
    <w:p w14:paraId="0AA17CD7" w14:textId="2D72EF14" w:rsidR="002C3BCA" w:rsidRDefault="002C3BCA" w:rsidP="002C3BCA">
      <w:pPr>
        <w:rPr>
          <w:rFonts w:ascii="Times New Roman" w:hAnsi="Times New Roman" w:cs="Times New Roman"/>
          <w:i/>
          <w:sz w:val="28"/>
          <w:szCs w:val="28"/>
        </w:rPr>
      </w:pPr>
      <w:r>
        <w:rPr>
          <w:rFonts w:ascii="Times New Roman" w:hAnsi="Times New Roman" w:cs="Times New Roman"/>
          <w:i/>
          <w:sz w:val="28"/>
          <w:szCs w:val="28"/>
        </w:rPr>
        <w:t>1</w:t>
      </w:r>
      <w:r w:rsidR="004664A2">
        <w:rPr>
          <w:rFonts w:ascii="Times New Roman" w:hAnsi="Times New Roman" w:cs="Times New Roman"/>
          <w:i/>
          <w:sz w:val="28"/>
          <w:szCs w:val="28"/>
        </w:rPr>
        <w:t>.</w:t>
      </w:r>
      <w:r>
        <w:rPr>
          <w:rFonts w:ascii="Times New Roman" w:hAnsi="Times New Roman" w:cs="Times New Roman"/>
          <w:i/>
          <w:sz w:val="28"/>
          <w:szCs w:val="28"/>
        </w:rPr>
        <w:t xml:space="preserve"> Enhance </w:t>
      </w:r>
      <w:r w:rsidR="008A4C16">
        <w:rPr>
          <w:rFonts w:ascii="Times New Roman" w:hAnsi="Times New Roman" w:cs="Times New Roman" w:hint="eastAsia"/>
          <w:i/>
          <w:sz w:val="28"/>
          <w:szCs w:val="28"/>
        </w:rPr>
        <w:t xml:space="preserve">promotion </w:t>
      </w:r>
      <w:r>
        <w:rPr>
          <w:rFonts w:ascii="Times New Roman" w:hAnsi="Times New Roman" w:cs="Times New Roman"/>
          <w:i/>
          <w:sz w:val="28"/>
          <w:szCs w:val="28"/>
        </w:rPr>
        <w:t>and protection of human rights on the ground</w:t>
      </w:r>
    </w:p>
    <w:p w14:paraId="703EFF85" w14:textId="79AB7D09" w:rsidR="002C3BCA" w:rsidRDefault="002C3BCA" w:rsidP="002C3BCA">
      <w:pPr>
        <w:ind w:firstLine="840"/>
        <w:rPr>
          <w:rFonts w:ascii="Times New Roman" w:hAnsi="Times New Roman" w:cs="Times New Roman"/>
          <w:sz w:val="28"/>
          <w:szCs w:val="28"/>
        </w:rPr>
      </w:pPr>
      <w:r>
        <w:rPr>
          <w:rFonts w:ascii="Times New Roman" w:hAnsi="Times New Roman" w:cs="Times New Roman"/>
          <w:sz w:val="28"/>
          <w:szCs w:val="28"/>
        </w:rPr>
        <w:t xml:space="preserve">The aim of the review </w:t>
      </w:r>
      <w:r w:rsidR="008A4C16">
        <w:rPr>
          <w:rFonts w:ascii="Times New Roman" w:hAnsi="Times New Roman" w:cs="Times New Roman" w:hint="eastAsia"/>
          <w:sz w:val="28"/>
          <w:szCs w:val="28"/>
        </w:rPr>
        <w:t>should be</w:t>
      </w:r>
      <w:r>
        <w:rPr>
          <w:rFonts w:ascii="Times New Roman" w:hAnsi="Times New Roman" w:cs="Times New Roman"/>
          <w:sz w:val="28"/>
          <w:szCs w:val="28"/>
        </w:rPr>
        <w:t xml:space="preserve"> to enhance promotion and protection of human rights, particularly to </w:t>
      </w:r>
      <w:r w:rsidR="00142520">
        <w:rPr>
          <w:rFonts w:ascii="Times New Roman" w:hAnsi="Times New Roman" w:cs="Times New Roman"/>
          <w:sz w:val="28"/>
          <w:szCs w:val="28"/>
        </w:rPr>
        <w:t>make progress in addressing</w:t>
      </w:r>
      <w:r>
        <w:rPr>
          <w:rFonts w:ascii="Times New Roman" w:hAnsi="Times New Roman" w:cs="Times New Roman"/>
          <w:sz w:val="28"/>
          <w:szCs w:val="28"/>
        </w:rPr>
        <w:t xml:space="preserve"> the most serious and urgent challenges on the ground.  For this purpose, it is crucial to engage State</w:t>
      </w:r>
      <w:r w:rsidR="008868CE">
        <w:rPr>
          <w:rFonts w:ascii="Times New Roman" w:hAnsi="Times New Roman" w:cs="Times New Roman"/>
          <w:sz w:val="28"/>
          <w:szCs w:val="28"/>
        </w:rPr>
        <w:t>s</w:t>
      </w:r>
      <w:r>
        <w:rPr>
          <w:rFonts w:ascii="Times New Roman" w:hAnsi="Times New Roman" w:cs="Times New Roman"/>
          <w:sz w:val="28"/>
          <w:szCs w:val="28"/>
        </w:rPr>
        <w:t xml:space="preserve"> parties further in order to realize increased participation and implementation of the recommendations.  </w:t>
      </w:r>
    </w:p>
    <w:p w14:paraId="3BDD9318" w14:textId="77777777" w:rsidR="002C3BCA" w:rsidRDefault="002C3BCA" w:rsidP="002C3BCA">
      <w:pPr>
        <w:rPr>
          <w:rFonts w:ascii="Times New Roman" w:hAnsi="Times New Roman" w:cs="Times New Roman"/>
          <w:sz w:val="28"/>
          <w:szCs w:val="28"/>
        </w:rPr>
      </w:pPr>
    </w:p>
    <w:p w14:paraId="3E60CA46" w14:textId="11E7C574" w:rsidR="002C3BCA" w:rsidRDefault="002C3BCA" w:rsidP="002C3BCA">
      <w:pPr>
        <w:rPr>
          <w:rFonts w:ascii="Times New Roman" w:hAnsi="Times New Roman" w:cs="Times New Roman"/>
          <w:i/>
          <w:sz w:val="28"/>
          <w:szCs w:val="28"/>
        </w:rPr>
      </w:pPr>
      <w:r>
        <w:rPr>
          <w:rFonts w:ascii="Times New Roman" w:hAnsi="Times New Roman" w:cs="Times New Roman"/>
          <w:i/>
          <w:sz w:val="28"/>
          <w:szCs w:val="28"/>
        </w:rPr>
        <w:t>2</w:t>
      </w:r>
      <w:r w:rsidR="004664A2">
        <w:rPr>
          <w:rFonts w:ascii="Times New Roman" w:hAnsi="Times New Roman" w:cs="Times New Roman"/>
          <w:i/>
          <w:sz w:val="28"/>
          <w:szCs w:val="28"/>
        </w:rPr>
        <w:t>.</w:t>
      </w:r>
      <w:r>
        <w:rPr>
          <w:rFonts w:ascii="Times New Roman" w:hAnsi="Times New Roman" w:cs="Times New Roman"/>
          <w:i/>
          <w:sz w:val="28"/>
          <w:szCs w:val="28"/>
        </w:rPr>
        <w:t xml:space="preserve"> Preserve the existing normative framework of the human rights treaties</w:t>
      </w:r>
    </w:p>
    <w:p w14:paraId="223CAF01" w14:textId="7302C7DE" w:rsidR="002C3BCA" w:rsidRDefault="002C3BCA" w:rsidP="002C3BCA">
      <w:pPr>
        <w:ind w:firstLine="840"/>
        <w:rPr>
          <w:rFonts w:ascii="Times New Roman" w:hAnsi="Times New Roman" w:cs="Times New Roman"/>
          <w:sz w:val="28"/>
          <w:szCs w:val="28"/>
        </w:rPr>
      </w:pPr>
      <w:r>
        <w:rPr>
          <w:rFonts w:ascii="Times New Roman" w:hAnsi="Times New Roman" w:cs="Times New Roman"/>
          <w:sz w:val="28"/>
          <w:szCs w:val="28"/>
        </w:rPr>
        <w:t xml:space="preserve">The focus of the review should not be on drastic </w:t>
      </w:r>
      <w:proofErr w:type="gramStart"/>
      <w:r>
        <w:rPr>
          <w:rFonts w:ascii="Times New Roman" w:hAnsi="Times New Roman" w:cs="Times New Roman"/>
          <w:sz w:val="28"/>
          <w:szCs w:val="28"/>
        </w:rPr>
        <w:t>changes which may require the revision of the conventions</w:t>
      </w:r>
      <w:proofErr w:type="gramEnd"/>
      <w:r>
        <w:rPr>
          <w:rFonts w:ascii="Times New Roman" w:hAnsi="Times New Roman" w:cs="Times New Roman"/>
          <w:sz w:val="28"/>
          <w:szCs w:val="28"/>
        </w:rPr>
        <w:t xml:space="preserve"> but on practical improvements </w:t>
      </w:r>
      <w:r w:rsidR="00E9171F">
        <w:rPr>
          <w:rFonts w:ascii="Times New Roman" w:hAnsi="Times New Roman" w:cs="Times New Roman"/>
          <w:sz w:val="28"/>
          <w:szCs w:val="28"/>
        </w:rPr>
        <w:t xml:space="preserve">to </w:t>
      </w:r>
      <w:r>
        <w:rPr>
          <w:rFonts w:ascii="Times New Roman" w:hAnsi="Times New Roman" w:cs="Times New Roman"/>
          <w:sz w:val="28"/>
          <w:szCs w:val="28"/>
        </w:rPr>
        <w:t xml:space="preserve">the current treaty body system. </w:t>
      </w:r>
      <w:r w:rsidR="00E9171F">
        <w:rPr>
          <w:rFonts w:ascii="Times New Roman" w:hAnsi="Times New Roman" w:cs="Times New Roman"/>
          <w:sz w:val="28"/>
          <w:szCs w:val="28"/>
        </w:rPr>
        <w:t>The i</w:t>
      </w:r>
      <w:r>
        <w:rPr>
          <w:rFonts w:ascii="Times New Roman" w:hAnsi="Times New Roman" w:cs="Times New Roman"/>
          <w:sz w:val="28"/>
          <w:szCs w:val="28"/>
        </w:rPr>
        <w:t>ndependence and impartiality of the human rights treaty bodies</w:t>
      </w:r>
      <w:r w:rsidR="00E9171F">
        <w:rPr>
          <w:rFonts w:ascii="Times New Roman" w:hAnsi="Times New Roman" w:cs="Times New Roman"/>
          <w:sz w:val="28"/>
          <w:szCs w:val="28"/>
        </w:rPr>
        <w:t>,</w:t>
      </w:r>
      <w:r>
        <w:rPr>
          <w:rFonts w:ascii="Times New Roman" w:hAnsi="Times New Roman" w:cs="Times New Roman"/>
          <w:sz w:val="28"/>
          <w:szCs w:val="28"/>
        </w:rPr>
        <w:t xml:space="preserve"> including their members should be preserved and enhanced. </w:t>
      </w:r>
    </w:p>
    <w:p w14:paraId="0D128F76" w14:textId="77777777" w:rsidR="002C3BCA" w:rsidRDefault="002C3BCA" w:rsidP="002C3BCA">
      <w:pPr>
        <w:rPr>
          <w:rFonts w:ascii="Times New Roman" w:hAnsi="Times New Roman" w:cs="Times New Roman"/>
          <w:sz w:val="28"/>
          <w:szCs w:val="28"/>
        </w:rPr>
      </w:pPr>
    </w:p>
    <w:p w14:paraId="1C164A08" w14:textId="4CBA91F3" w:rsidR="002C3BCA" w:rsidRDefault="002C3BCA" w:rsidP="002C3BCA">
      <w:pPr>
        <w:rPr>
          <w:rFonts w:ascii="Times New Roman" w:hAnsi="Times New Roman" w:cs="Times New Roman"/>
          <w:i/>
          <w:sz w:val="28"/>
          <w:szCs w:val="28"/>
        </w:rPr>
      </w:pPr>
      <w:r>
        <w:rPr>
          <w:rFonts w:ascii="Times New Roman" w:hAnsi="Times New Roman" w:cs="Times New Roman"/>
          <w:i/>
          <w:sz w:val="28"/>
          <w:szCs w:val="28"/>
        </w:rPr>
        <w:t>3</w:t>
      </w:r>
      <w:r w:rsidR="004664A2">
        <w:rPr>
          <w:rFonts w:ascii="Times New Roman" w:hAnsi="Times New Roman" w:cs="Times New Roman"/>
          <w:i/>
          <w:sz w:val="28"/>
          <w:szCs w:val="28"/>
        </w:rPr>
        <w:t>.</w:t>
      </w:r>
      <w:r>
        <w:rPr>
          <w:rFonts w:ascii="Times New Roman" w:hAnsi="Times New Roman" w:cs="Times New Roman"/>
          <w:i/>
          <w:sz w:val="28"/>
          <w:szCs w:val="28"/>
        </w:rPr>
        <w:t xml:space="preserve"> Prevent unsustainable growth of the treaty body system</w:t>
      </w:r>
    </w:p>
    <w:p w14:paraId="1E22D62C" w14:textId="7F3387C1" w:rsidR="002C3BCA" w:rsidRDefault="008A4C16" w:rsidP="002C3BCA">
      <w:pPr>
        <w:ind w:firstLine="840"/>
        <w:rPr>
          <w:rFonts w:ascii="Times New Roman" w:hAnsi="Times New Roman" w:cs="Times New Roman"/>
          <w:sz w:val="28"/>
          <w:szCs w:val="28"/>
        </w:rPr>
      </w:pPr>
      <w:r>
        <w:rPr>
          <w:rFonts w:ascii="Times New Roman" w:hAnsi="Times New Roman" w:cs="Times New Roman" w:hint="eastAsia"/>
          <w:sz w:val="28"/>
          <w:szCs w:val="28"/>
        </w:rPr>
        <w:lastRenderedPageBreak/>
        <w:t xml:space="preserve">As </w:t>
      </w:r>
      <w:r w:rsidR="00E9171F">
        <w:rPr>
          <w:rFonts w:ascii="Times New Roman" w:hAnsi="Times New Roman" w:cs="Times New Roman"/>
          <w:sz w:val="28"/>
          <w:szCs w:val="28"/>
        </w:rPr>
        <w:t xml:space="preserve">the </w:t>
      </w:r>
      <w:r>
        <w:rPr>
          <w:rFonts w:ascii="Times New Roman" w:hAnsi="Times New Roman" w:cs="Times New Roman" w:hint="eastAsia"/>
          <w:sz w:val="28"/>
          <w:szCs w:val="28"/>
        </w:rPr>
        <w:t xml:space="preserve">treaty bodies </w:t>
      </w:r>
      <w:r w:rsidR="00E9171F">
        <w:rPr>
          <w:rFonts w:ascii="Times New Roman" w:hAnsi="Times New Roman" w:cs="Times New Roman"/>
          <w:sz w:val="28"/>
          <w:szCs w:val="28"/>
        </w:rPr>
        <w:t>need to work with</w:t>
      </w:r>
      <w:r>
        <w:rPr>
          <w:rFonts w:ascii="Times New Roman" w:hAnsi="Times New Roman" w:cs="Times New Roman" w:hint="eastAsia"/>
          <w:sz w:val="28"/>
          <w:szCs w:val="28"/>
        </w:rPr>
        <w:t xml:space="preserve"> ever-increasing number</w:t>
      </w:r>
      <w:r w:rsidR="00E9171F">
        <w:rPr>
          <w:rFonts w:ascii="Times New Roman" w:hAnsi="Times New Roman" w:cs="Times New Roman"/>
          <w:sz w:val="28"/>
          <w:szCs w:val="28"/>
        </w:rPr>
        <w:t>s</w:t>
      </w:r>
      <w:r>
        <w:rPr>
          <w:rFonts w:ascii="Times New Roman" w:hAnsi="Times New Roman" w:cs="Times New Roman" w:hint="eastAsia"/>
          <w:sz w:val="28"/>
          <w:szCs w:val="28"/>
        </w:rPr>
        <w:t xml:space="preserve"> of State</w:t>
      </w:r>
      <w:r w:rsidR="008868CE">
        <w:rPr>
          <w:rFonts w:ascii="Times New Roman" w:hAnsi="Times New Roman" w:cs="Times New Roman"/>
          <w:sz w:val="28"/>
          <w:szCs w:val="28"/>
        </w:rPr>
        <w:t>s</w:t>
      </w:r>
      <w:r>
        <w:rPr>
          <w:rFonts w:ascii="Times New Roman" w:hAnsi="Times New Roman" w:cs="Times New Roman" w:hint="eastAsia"/>
          <w:sz w:val="28"/>
          <w:szCs w:val="28"/>
        </w:rPr>
        <w:t xml:space="preserve"> parties, </w:t>
      </w:r>
      <w:r w:rsidR="00E9171F">
        <w:rPr>
          <w:rFonts w:ascii="Times New Roman" w:hAnsi="Times New Roman" w:cs="Times New Roman"/>
          <w:sz w:val="28"/>
          <w:szCs w:val="28"/>
        </w:rPr>
        <w:t>and accordingly deal with an increasing volume of</w:t>
      </w:r>
      <w:r>
        <w:rPr>
          <w:rFonts w:ascii="Times New Roman" w:hAnsi="Times New Roman" w:cs="Times New Roman" w:hint="eastAsia"/>
          <w:sz w:val="28"/>
          <w:szCs w:val="28"/>
        </w:rPr>
        <w:t xml:space="preserve"> reports and individual communications, </w:t>
      </w:r>
      <w:r w:rsidR="00D90BFA">
        <w:rPr>
          <w:rFonts w:ascii="Times New Roman" w:hAnsi="Times New Roman" w:cs="Times New Roman" w:hint="eastAsia"/>
          <w:sz w:val="28"/>
          <w:szCs w:val="28"/>
        </w:rPr>
        <w:t>the 2020 review</w:t>
      </w:r>
      <w:r w:rsidR="002C3BCA">
        <w:rPr>
          <w:rFonts w:ascii="Times New Roman" w:hAnsi="Times New Roman" w:cs="Times New Roman"/>
          <w:sz w:val="28"/>
          <w:szCs w:val="28"/>
        </w:rPr>
        <w:t xml:space="preserve"> should ensure </w:t>
      </w:r>
      <w:r w:rsidR="00E9171F">
        <w:rPr>
          <w:rFonts w:ascii="Times New Roman" w:hAnsi="Times New Roman" w:cs="Times New Roman"/>
          <w:sz w:val="28"/>
          <w:szCs w:val="28"/>
        </w:rPr>
        <w:t xml:space="preserve">the </w:t>
      </w:r>
      <w:r w:rsidR="002C3BCA">
        <w:rPr>
          <w:rFonts w:ascii="Times New Roman" w:hAnsi="Times New Roman" w:cs="Times New Roman"/>
          <w:sz w:val="28"/>
          <w:szCs w:val="28"/>
        </w:rPr>
        <w:t>effectiveness, efficiency</w:t>
      </w:r>
      <w:r w:rsidR="00E9171F">
        <w:rPr>
          <w:rFonts w:ascii="Times New Roman" w:hAnsi="Times New Roman" w:cs="Times New Roman"/>
          <w:sz w:val="28"/>
          <w:szCs w:val="28"/>
        </w:rPr>
        <w:t>,</w:t>
      </w:r>
      <w:r w:rsidR="002C3BCA">
        <w:rPr>
          <w:rFonts w:ascii="Times New Roman" w:hAnsi="Times New Roman" w:cs="Times New Roman"/>
          <w:sz w:val="28"/>
          <w:szCs w:val="28"/>
        </w:rPr>
        <w:t xml:space="preserve"> and sustainability of the treaty body system within the </w:t>
      </w:r>
      <w:r w:rsidR="00E71963">
        <w:rPr>
          <w:rFonts w:ascii="Times New Roman" w:hAnsi="Times New Roman" w:cs="Times New Roman"/>
          <w:sz w:val="28"/>
          <w:szCs w:val="28"/>
        </w:rPr>
        <w:t xml:space="preserve">limitation of </w:t>
      </w:r>
      <w:r w:rsidR="002C3BCA">
        <w:rPr>
          <w:rFonts w:ascii="Times New Roman" w:hAnsi="Times New Roman" w:cs="Times New Roman"/>
          <w:sz w:val="28"/>
          <w:szCs w:val="28"/>
        </w:rPr>
        <w:t xml:space="preserve">resources.  </w:t>
      </w:r>
      <w:r w:rsidR="00D90BFA">
        <w:rPr>
          <w:rFonts w:ascii="Times New Roman" w:hAnsi="Times New Roman" w:cs="Times New Roman" w:hint="eastAsia"/>
          <w:sz w:val="28"/>
          <w:szCs w:val="28"/>
        </w:rPr>
        <w:t xml:space="preserve">In order </w:t>
      </w:r>
      <w:r w:rsidR="00A31DF4">
        <w:rPr>
          <w:rFonts w:ascii="Times New Roman" w:hAnsi="Times New Roman" w:cs="Times New Roman"/>
          <w:sz w:val="28"/>
          <w:szCs w:val="28"/>
        </w:rPr>
        <w:t>to enable such improvements to the system</w:t>
      </w:r>
      <w:r w:rsidR="00D90BFA">
        <w:rPr>
          <w:rFonts w:ascii="Times New Roman" w:hAnsi="Times New Roman" w:cs="Times New Roman" w:hint="eastAsia"/>
          <w:sz w:val="28"/>
          <w:szCs w:val="28"/>
        </w:rPr>
        <w:t xml:space="preserve">, </w:t>
      </w:r>
      <w:r w:rsidR="00A31DF4">
        <w:rPr>
          <w:rFonts w:ascii="Times New Roman" w:hAnsi="Times New Roman" w:cs="Times New Roman"/>
          <w:sz w:val="28"/>
          <w:szCs w:val="28"/>
        </w:rPr>
        <w:t xml:space="preserve">the </w:t>
      </w:r>
      <w:r w:rsidR="00D90BFA">
        <w:rPr>
          <w:rFonts w:ascii="Times New Roman" w:hAnsi="Times New Roman" w:cs="Times New Roman" w:hint="eastAsia"/>
          <w:sz w:val="28"/>
          <w:szCs w:val="28"/>
        </w:rPr>
        <w:t xml:space="preserve">treaty bodies should place </w:t>
      </w:r>
      <w:r w:rsidR="009101E0">
        <w:rPr>
          <w:rFonts w:ascii="Times New Roman" w:hAnsi="Times New Roman" w:cs="Times New Roman"/>
          <w:sz w:val="28"/>
          <w:szCs w:val="28"/>
        </w:rPr>
        <w:t>greater emphasis</w:t>
      </w:r>
      <w:r w:rsidR="002C3BCA">
        <w:rPr>
          <w:rFonts w:ascii="Times New Roman" w:hAnsi="Times New Roman" w:cs="Times New Roman"/>
          <w:sz w:val="28"/>
          <w:szCs w:val="28"/>
        </w:rPr>
        <w:t xml:space="preserve"> on the</w:t>
      </w:r>
      <w:r w:rsidR="00D90BFA">
        <w:rPr>
          <w:rFonts w:ascii="Times New Roman" w:hAnsi="Times New Roman" w:cs="Times New Roman" w:hint="eastAsia"/>
          <w:sz w:val="28"/>
          <w:szCs w:val="28"/>
        </w:rPr>
        <w:t>ir</w:t>
      </w:r>
      <w:r w:rsidR="002C3BCA">
        <w:rPr>
          <w:rFonts w:ascii="Times New Roman" w:hAnsi="Times New Roman" w:cs="Times New Roman"/>
          <w:sz w:val="28"/>
          <w:szCs w:val="28"/>
        </w:rPr>
        <w:t xml:space="preserve"> core functions </w:t>
      </w:r>
      <w:r w:rsidR="00D90BFA">
        <w:rPr>
          <w:rFonts w:ascii="Times New Roman" w:hAnsi="Times New Roman" w:cs="Times New Roman" w:hint="eastAsia"/>
          <w:sz w:val="28"/>
          <w:szCs w:val="28"/>
        </w:rPr>
        <w:t>and</w:t>
      </w:r>
      <w:r w:rsidR="002C3BCA">
        <w:rPr>
          <w:rFonts w:ascii="Times New Roman" w:hAnsi="Times New Roman" w:cs="Times New Roman"/>
          <w:sz w:val="28"/>
          <w:szCs w:val="28"/>
        </w:rPr>
        <w:t xml:space="preserve"> avoid duplication</w:t>
      </w:r>
      <w:r w:rsidR="00D90BFA">
        <w:rPr>
          <w:rFonts w:ascii="Times New Roman" w:hAnsi="Times New Roman" w:cs="Times New Roman" w:hint="eastAsia"/>
          <w:sz w:val="28"/>
          <w:szCs w:val="28"/>
        </w:rPr>
        <w:t xml:space="preserve">.  </w:t>
      </w:r>
      <w:r w:rsidR="00A31DF4">
        <w:rPr>
          <w:rFonts w:ascii="Times New Roman" w:hAnsi="Times New Roman" w:cs="Times New Roman"/>
          <w:sz w:val="28"/>
          <w:szCs w:val="28"/>
        </w:rPr>
        <w:t>Doing so</w:t>
      </w:r>
      <w:r w:rsidR="00D90BFA">
        <w:rPr>
          <w:rFonts w:ascii="Times New Roman" w:hAnsi="Times New Roman" w:cs="Times New Roman" w:hint="eastAsia"/>
          <w:sz w:val="28"/>
          <w:szCs w:val="28"/>
        </w:rPr>
        <w:t xml:space="preserve"> would</w:t>
      </w:r>
      <w:r w:rsidR="002C3BCA">
        <w:rPr>
          <w:rFonts w:ascii="Times New Roman" w:hAnsi="Times New Roman" w:cs="Times New Roman"/>
          <w:sz w:val="28"/>
          <w:szCs w:val="28"/>
        </w:rPr>
        <w:t xml:space="preserve"> </w:t>
      </w:r>
      <w:r w:rsidR="00D90BFA">
        <w:rPr>
          <w:rFonts w:ascii="Times New Roman" w:hAnsi="Times New Roman" w:cs="Times New Roman" w:hint="eastAsia"/>
          <w:sz w:val="28"/>
          <w:szCs w:val="28"/>
        </w:rPr>
        <w:t xml:space="preserve">also </w:t>
      </w:r>
      <w:r w:rsidR="002C3BCA">
        <w:rPr>
          <w:rFonts w:ascii="Times New Roman" w:hAnsi="Times New Roman" w:cs="Times New Roman"/>
          <w:sz w:val="28"/>
          <w:szCs w:val="28"/>
        </w:rPr>
        <w:t>reduc</w:t>
      </w:r>
      <w:r w:rsidR="00D90BFA">
        <w:rPr>
          <w:rFonts w:ascii="Times New Roman" w:hAnsi="Times New Roman" w:cs="Times New Roman" w:hint="eastAsia"/>
          <w:sz w:val="28"/>
          <w:szCs w:val="28"/>
        </w:rPr>
        <w:t>e</w:t>
      </w:r>
      <w:r w:rsidR="002C3BCA">
        <w:rPr>
          <w:rFonts w:ascii="Times New Roman" w:hAnsi="Times New Roman" w:cs="Times New Roman"/>
          <w:sz w:val="28"/>
          <w:szCs w:val="28"/>
        </w:rPr>
        <w:t xml:space="preserve"> the burden for </w:t>
      </w:r>
      <w:r w:rsidR="00D90BFA">
        <w:rPr>
          <w:rFonts w:ascii="Times New Roman" w:hAnsi="Times New Roman" w:cs="Times New Roman" w:hint="eastAsia"/>
          <w:sz w:val="28"/>
          <w:szCs w:val="28"/>
        </w:rPr>
        <w:t xml:space="preserve">the </w:t>
      </w:r>
      <w:r w:rsidR="002C3BCA">
        <w:rPr>
          <w:rFonts w:ascii="Times New Roman" w:hAnsi="Times New Roman" w:cs="Times New Roman"/>
          <w:sz w:val="28"/>
          <w:szCs w:val="28"/>
        </w:rPr>
        <w:t>State</w:t>
      </w:r>
      <w:r w:rsidR="00A31DF4">
        <w:rPr>
          <w:rFonts w:ascii="Times New Roman" w:hAnsi="Times New Roman" w:cs="Times New Roman"/>
          <w:sz w:val="28"/>
          <w:szCs w:val="28"/>
        </w:rPr>
        <w:t>s</w:t>
      </w:r>
      <w:r w:rsidR="002C3BCA">
        <w:rPr>
          <w:rFonts w:ascii="Times New Roman" w:hAnsi="Times New Roman" w:cs="Times New Roman"/>
          <w:sz w:val="28"/>
          <w:szCs w:val="28"/>
        </w:rPr>
        <w:t xml:space="preserve"> parties,</w:t>
      </w:r>
      <w:r w:rsidR="00A31DF4">
        <w:rPr>
          <w:rFonts w:ascii="Times New Roman" w:hAnsi="Times New Roman" w:cs="Times New Roman"/>
          <w:sz w:val="28"/>
          <w:szCs w:val="28"/>
        </w:rPr>
        <w:t xml:space="preserve"> in particular for</w:t>
      </w:r>
      <w:r w:rsidR="002C3BCA">
        <w:rPr>
          <w:rFonts w:ascii="Times New Roman" w:hAnsi="Times New Roman" w:cs="Times New Roman"/>
          <w:sz w:val="28"/>
          <w:szCs w:val="28"/>
        </w:rPr>
        <w:t xml:space="preserve"> </w:t>
      </w:r>
      <w:r w:rsidR="00FB641A" w:rsidRPr="00EE66D6">
        <w:rPr>
          <w:rFonts w:ascii="Times New Roman" w:hAnsi="Times New Roman" w:cs="Times New Roman" w:hint="eastAsia"/>
          <w:sz w:val="28"/>
          <w:szCs w:val="28"/>
        </w:rPr>
        <w:t>Least Developed Countries (LDCs) and Small Island Developing States (SIDS)</w:t>
      </w:r>
      <w:r w:rsidR="002C3BCA">
        <w:rPr>
          <w:rFonts w:ascii="Times New Roman" w:hAnsi="Times New Roman" w:cs="Times New Roman"/>
          <w:sz w:val="28"/>
          <w:szCs w:val="28"/>
        </w:rPr>
        <w:t xml:space="preserve">.  Each treaty body </w:t>
      </w:r>
      <w:proofErr w:type="gramStart"/>
      <w:r w:rsidR="002C3BCA">
        <w:rPr>
          <w:rFonts w:ascii="Times New Roman" w:hAnsi="Times New Roman" w:cs="Times New Roman"/>
          <w:sz w:val="28"/>
          <w:szCs w:val="28"/>
        </w:rPr>
        <w:t xml:space="preserve">would </w:t>
      </w:r>
      <w:r w:rsidR="00D90BFA">
        <w:rPr>
          <w:rFonts w:ascii="Times New Roman" w:hAnsi="Times New Roman" w:cs="Times New Roman" w:hint="eastAsia"/>
          <w:sz w:val="28"/>
          <w:szCs w:val="28"/>
        </w:rPr>
        <w:t xml:space="preserve">also </w:t>
      </w:r>
      <w:r w:rsidR="002C3BCA">
        <w:rPr>
          <w:rFonts w:ascii="Times New Roman" w:hAnsi="Times New Roman" w:cs="Times New Roman"/>
          <w:sz w:val="28"/>
          <w:szCs w:val="28"/>
        </w:rPr>
        <w:t>be asked</w:t>
      </w:r>
      <w:proofErr w:type="gramEnd"/>
      <w:r w:rsidR="002C3BCA">
        <w:rPr>
          <w:rFonts w:ascii="Times New Roman" w:hAnsi="Times New Roman" w:cs="Times New Roman"/>
          <w:sz w:val="28"/>
          <w:szCs w:val="28"/>
        </w:rPr>
        <w:t xml:space="preserve"> to prioritize issues to be addressed for each State party review and its annual work based on its core functions and comparative advantages.</w:t>
      </w:r>
    </w:p>
    <w:p w14:paraId="397F117A" w14:textId="77777777" w:rsidR="002C3BCA" w:rsidRDefault="002C3BCA" w:rsidP="002C3BCA">
      <w:pPr>
        <w:rPr>
          <w:rFonts w:ascii="Times New Roman" w:hAnsi="Times New Roman" w:cs="Times New Roman"/>
          <w:sz w:val="28"/>
          <w:szCs w:val="28"/>
        </w:rPr>
      </w:pPr>
    </w:p>
    <w:p w14:paraId="5ACE57B3" w14:textId="4EB2614B" w:rsidR="002C3BCA" w:rsidRDefault="002C3BCA" w:rsidP="002C3BCA">
      <w:pPr>
        <w:rPr>
          <w:rFonts w:ascii="Times New Roman" w:hAnsi="Times New Roman" w:cs="Times New Roman"/>
          <w:i/>
          <w:sz w:val="28"/>
          <w:szCs w:val="28"/>
        </w:rPr>
      </w:pPr>
      <w:r>
        <w:rPr>
          <w:rFonts w:ascii="Times New Roman" w:hAnsi="Times New Roman" w:cs="Times New Roman"/>
          <w:i/>
          <w:sz w:val="28"/>
          <w:szCs w:val="28"/>
        </w:rPr>
        <w:t>4</w:t>
      </w:r>
      <w:r w:rsidR="004664A2">
        <w:rPr>
          <w:rFonts w:ascii="Times New Roman" w:hAnsi="Times New Roman" w:cs="Times New Roman"/>
          <w:i/>
          <w:sz w:val="28"/>
          <w:szCs w:val="28"/>
        </w:rPr>
        <w:t>.</w:t>
      </w:r>
      <w:r>
        <w:rPr>
          <w:rFonts w:ascii="Times New Roman" w:hAnsi="Times New Roman" w:cs="Times New Roman"/>
          <w:i/>
          <w:sz w:val="28"/>
          <w:szCs w:val="28"/>
        </w:rPr>
        <w:t xml:space="preserve"> Advance coherence and consistency of recommendations and jurisprudence in accordance with treaties</w:t>
      </w:r>
    </w:p>
    <w:p w14:paraId="39075AD3" w14:textId="2732B0A0" w:rsidR="002C3BCA" w:rsidRDefault="002C3BCA" w:rsidP="002C3BCA">
      <w:pPr>
        <w:ind w:firstLine="315"/>
        <w:rPr>
          <w:rFonts w:ascii="Times New Roman" w:hAnsi="Times New Roman" w:cs="Times New Roman"/>
          <w:sz w:val="28"/>
          <w:szCs w:val="28"/>
        </w:rPr>
      </w:pPr>
      <w:r>
        <w:rPr>
          <w:rFonts w:ascii="Times New Roman" w:hAnsi="Times New Roman" w:cs="Times New Roman"/>
          <w:sz w:val="28"/>
          <w:szCs w:val="28"/>
        </w:rPr>
        <w:t xml:space="preserve">Coherence and consistency of recommendations and general comments among different treaty bodies are crucial to maintain the credibility of the treaty bodies.  The treaty bodies should work more coherently through mutual </w:t>
      </w:r>
      <w:proofErr w:type="gramStart"/>
      <w:r w:rsidR="00A31DF4">
        <w:rPr>
          <w:rFonts w:ascii="Times New Roman" w:hAnsi="Times New Roman" w:cs="Times New Roman"/>
          <w:sz w:val="28"/>
          <w:szCs w:val="28"/>
        </w:rPr>
        <w:t>information-sharing</w:t>
      </w:r>
      <w:proofErr w:type="gramEnd"/>
      <w:r w:rsidR="00A31DF4">
        <w:rPr>
          <w:rFonts w:ascii="Times New Roman" w:hAnsi="Times New Roman" w:cs="Times New Roman"/>
          <w:sz w:val="28"/>
          <w:szCs w:val="28"/>
        </w:rPr>
        <w:t xml:space="preserve"> </w:t>
      </w:r>
      <w:r>
        <w:rPr>
          <w:rFonts w:ascii="Times New Roman" w:hAnsi="Times New Roman" w:cs="Times New Roman"/>
          <w:sz w:val="28"/>
          <w:szCs w:val="28"/>
        </w:rPr>
        <w:t xml:space="preserve">and coordination including efforts to avoid duplication.  </w:t>
      </w:r>
      <w:r w:rsidR="00D90BFA">
        <w:rPr>
          <w:rFonts w:ascii="Times New Roman" w:hAnsi="Times New Roman" w:cs="Times New Roman" w:hint="eastAsia"/>
          <w:sz w:val="28"/>
          <w:szCs w:val="28"/>
        </w:rPr>
        <w:t>State</w:t>
      </w:r>
      <w:r w:rsidR="0031557C">
        <w:rPr>
          <w:rFonts w:ascii="Times New Roman" w:hAnsi="Times New Roman" w:cs="Times New Roman"/>
          <w:sz w:val="28"/>
          <w:szCs w:val="28"/>
        </w:rPr>
        <w:t>s</w:t>
      </w:r>
      <w:r w:rsidR="00D90BFA">
        <w:rPr>
          <w:rFonts w:ascii="Times New Roman" w:hAnsi="Times New Roman" w:cs="Times New Roman" w:hint="eastAsia"/>
          <w:sz w:val="28"/>
          <w:szCs w:val="28"/>
        </w:rPr>
        <w:t xml:space="preserve"> parties </w:t>
      </w:r>
      <w:r>
        <w:rPr>
          <w:rFonts w:ascii="Times New Roman" w:hAnsi="Times New Roman" w:cs="Times New Roman"/>
          <w:sz w:val="28"/>
          <w:szCs w:val="28"/>
        </w:rPr>
        <w:t xml:space="preserve">should </w:t>
      </w:r>
      <w:r w:rsidR="00D90BFA">
        <w:rPr>
          <w:rFonts w:ascii="Times New Roman" w:hAnsi="Times New Roman" w:cs="Times New Roman" w:hint="eastAsia"/>
          <w:sz w:val="28"/>
          <w:szCs w:val="28"/>
        </w:rPr>
        <w:t xml:space="preserve">not </w:t>
      </w:r>
      <w:r>
        <w:rPr>
          <w:rFonts w:ascii="Times New Roman" w:hAnsi="Times New Roman" w:cs="Times New Roman"/>
          <w:sz w:val="28"/>
          <w:szCs w:val="28"/>
        </w:rPr>
        <w:t xml:space="preserve">receive duplicated or contradictory recommendations. </w:t>
      </w:r>
    </w:p>
    <w:p w14:paraId="6A342099" w14:textId="790E4BAE" w:rsidR="002C3BCA" w:rsidRDefault="002C3BCA" w:rsidP="002C3BCA">
      <w:pPr>
        <w:ind w:firstLine="315"/>
        <w:rPr>
          <w:rFonts w:ascii="Times New Roman" w:hAnsi="Times New Roman" w:cs="Times New Roman"/>
          <w:sz w:val="28"/>
          <w:szCs w:val="28"/>
        </w:rPr>
      </w:pPr>
      <w:r>
        <w:rPr>
          <w:rFonts w:ascii="Times New Roman" w:hAnsi="Times New Roman" w:cs="Times New Roman"/>
          <w:sz w:val="28"/>
          <w:szCs w:val="28"/>
        </w:rPr>
        <w:t xml:space="preserve">For this purpose, it is a prerequisite that factual accuracy and legal consistency </w:t>
      </w:r>
      <w:proofErr w:type="gramStart"/>
      <w:r>
        <w:rPr>
          <w:rFonts w:ascii="Times New Roman" w:hAnsi="Times New Roman" w:cs="Times New Roman"/>
          <w:sz w:val="28"/>
          <w:szCs w:val="28"/>
        </w:rPr>
        <w:t>should be ensured</w:t>
      </w:r>
      <w:proofErr w:type="gramEnd"/>
      <w:r w:rsidR="0005104E">
        <w:rPr>
          <w:rFonts w:ascii="Times New Roman" w:hAnsi="Times New Roman" w:cs="Times New Roman"/>
          <w:sz w:val="28"/>
          <w:szCs w:val="28"/>
        </w:rPr>
        <w:t xml:space="preserve">. </w:t>
      </w:r>
      <w:r w:rsidR="00A31DF4">
        <w:rPr>
          <w:rFonts w:ascii="Times New Roman" w:hAnsi="Times New Roman" w:cs="Times New Roman"/>
          <w:sz w:val="28"/>
          <w:szCs w:val="28"/>
        </w:rPr>
        <w:t>S</w:t>
      </w:r>
      <w:r>
        <w:rPr>
          <w:rFonts w:ascii="Times New Roman" w:hAnsi="Times New Roman" w:cs="Times New Roman"/>
          <w:sz w:val="28"/>
          <w:szCs w:val="28"/>
        </w:rPr>
        <w:t>ome reviews disregard the explanation of the State</w:t>
      </w:r>
      <w:r w:rsidR="008D1B0B">
        <w:rPr>
          <w:rFonts w:ascii="Times New Roman" w:hAnsi="Times New Roman" w:cs="Times New Roman"/>
          <w:sz w:val="28"/>
          <w:szCs w:val="28"/>
        </w:rPr>
        <w:t>s</w:t>
      </w:r>
      <w:r>
        <w:rPr>
          <w:rFonts w:ascii="Times New Roman" w:hAnsi="Times New Roman" w:cs="Times New Roman"/>
          <w:sz w:val="28"/>
          <w:szCs w:val="28"/>
        </w:rPr>
        <w:t xml:space="preserve"> parties without sufficient ground</w:t>
      </w:r>
      <w:r w:rsidR="00A31DF4">
        <w:rPr>
          <w:rFonts w:ascii="Times New Roman" w:hAnsi="Times New Roman" w:cs="Times New Roman"/>
          <w:sz w:val="28"/>
          <w:szCs w:val="28"/>
        </w:rPr>
        <w:t>s</w:t>
      </w:r>
      <w:r>
        <w:rPr>
          <w:rFonts w:ascii="Times New Roman" w:hAnsi="Times New Roman" w:cs="Times New Roman"/>
          <w:sz w:val="28"/>
          <w:szCs w:val="28"/>
        </w:rPr>
        <w:t xml:space="preserve"> and </w:t>
      </w:r>
      <w:r w:rsidR="00A31DF4">
        <w:rPr>
          <w:rFonts w:ascii="Times New Roman" w:hAnsi="Times New Roman" w:cs="Times New Roman"/>
          <w:sz w:val="28"/>
          <w:szCs w:val="28"/>
        </w:rPr>
        <w:t xml:space="preserve">careful consideration and </w:t>
      </w:r>
      <w:r>
        <w:rPr>
          <w:rFonts w:ascii="Times New Roman" w:hAnsi="Times New Roman" w:cs="Times New Roman"/>
          <w:sz w:val="28"/>
          <w:szCs w:val="28"/>
        </w:rPr>
        <w:t xml:space="preserve">present inaccurate concluding observations with factual errors. The human rights treaty bodies </w:t>
      </w:r>
      <w:proofErr w:type="gramStart"/>
      <w:r>
        <w:rPr>
          <w:rFonts w:ascii="Times New Roman" w:hAnsi="Times New Roman" w:cs="Times New Roman"/>
          <w:sz w:val="28"/>
          <w:szCs w:val="28"/>
        </w:rPr>
        <w:t>should be given</w:t>
      </w:r>
      <w:proofErr w:type="gramEnd"/>
      <w:r>
        <w:rPr>
          <w:rFonts w:ascii="Times New Roman" w:hAnsi="Times New Roman" w:cs="Times New Roman"/>
          <w:sz w:val="28"/>
          <w:szCs w:val="28"/>
        </w:rPr>
        <w:t xml:space="preserve"> sufficient time </w:t>
      </w:r>
      <w:r w:rsidR="00AA2469">
        <w:rPr>
          <w:rFonts w:ascii="Times New Roman" w:hAnsi="Times New Roman" w:cs="Times New Roman"/>
          <w:sz w:val="28"/>
          <w:szCs w:val="28"/>
        </w:rPr>
        <w:t xml:space="preserve">and information </w:t>
      </w:r>
      <w:r>
        <w:rPr>
          <w:rFonts w:ascii="Times New Roman" w:hAnsi="Times New Roman" w:cs="Times New Roman"/>
          <w:sz w:val="28"/>
          <w:szCs w:val="28"/>
        </w:rPr>
        <w:t>to understand the reality of the State</w:t>
      </w:r>
      <w:r w:rsidR="00A31DF4">
        <w:rPr>
          <w:rFonts w:ascii="Times New Roman" w:hAnsi="Times New Roman" w:cs="Times New Roman"/>
          <w:sz w:val="28"/>
          <w:szCs w:val="28"/>
        </w:rPr>
        <w:t>s</w:t>
      </w:r>
      <w:r>
        <w:rPr>
          <w:rFonts w:ascii="Times New Roman" w:hAnsi="Times New Roman" w:cs="Times New Roman"/>
          <w:sz w:val="28"/>
          <w:szCs w:val="28"/>
        </w:rPr>
        <w:t xml:space="preserve"> parties</w:t>
      </w:r>
      <w:r w:rsidR="00A31DF4">
        <w:rPr>
          <w:rFonts w:ascii="Times New Roman" w:hAnsi="Times New Roman" w:cs="Times New Roman"/>
          <w:sz w:val="28"/>
          <w:szCs w:val="28"/>
        </w:rPr>
        <w:t>,</w:t>
      </w:r>
      <w:r>
        <w:rPr>
          <w:rFonts w:ascii="Times New Roman" w:hAnsi="Times New Roman" w:cs="Times New Roman"/>
          <w:sz w:val="28"/>
          <w:szCs w:val="28"/>
        </w:rPr>
        <w:t xml:space="preserve"> including </w:t>
      </w:r>
      <w:r w:rsidR="00A31DF4">
        <w:rPr>
          <w:rFonts w:ascii="Times New Roman" w:hAnsi="Times New Roman" w:cs="Times New Roman"/>
          <w:sz w:val="28"/>
          <w:szCs w:val="28"/>
        </w:rPr>
        <w:t>understanding of</w:t>
      </w:r>
      <w:r>
        <w:rPr>
          <w:rFonts w:ascii="Times New Roman" w:hAnsi="Times New Roman" w:cs="Times New Roman"/>
          <w:sz w:val="28"/>
          <w:szCs w:val="28"/>
        </w:rPr>
        <w:t xml:space="preserve"> legal system</w:t>
      </w:r>
      <w:r w:rsidR="00A31DF4">
        <w:rPr>
          <w:rFonts w:ascii="Times New Roman" w:hAnsi="Times New Roman" w:cs="Times New Roman"/>
          <w:sz w:val="28"/>
          <w:szCs w:val="28"/>
        </w:rPr>
        <w:t>s</w:t>
      </w:r>
      <w:r>
        <w:rPr>
          <w:rFonts w:ascii="Times New Roman" w:hAnsi="Times New Roman" w:cs="Times New Roman"/>
          <w:sz w:val="28"/>
          <w:szCs w:val="28"/>
        </w:rPr>
        <w:t>, social background</w:t>
      </w:r>
      <w:r w:rsidR="00A31DF4">
        <w:rPr>
          <w:rFonts w:ascii="Times New Roman" w:hAnsi="Times New Roman" w:cs="Times New Roman"/>
          <w:sz w:val="28"/>
          <w:szCs w:val="28"/>
        </w:rPr>
        <w:t>s,</w:t>
      </w:r>
      <w:r>
        <w:rPr>
          <w:rFonts w:ascii="Times New Roman" w:hAnsi="Times New Roman" w:cs="Times New Roman"/>
          <w:sz w:val="28"/>
          <w:szCs w:val="28"/>
        </w:rPr>
        <w:t xml:space="preserve"> and other complicated issues.</w:t>
      </w:r>
    </w:p>
    <w:p w14:paraId="6CD38684" w14:textId="77777777" w:rsidR="002C3BCA" w:rsidRDefault="002C3BCA" w:rsidP="002C3BCA">
      <w:pPr>
        <w:rPr>
          <w:rFonts w:ascii="Times New Roman" w:hAnsi="Times New Roman" w:cs="Times New Roman"/>
          <w:sz w:val="28"/>
          <w:szCs w:val="28"/>
        </w:rPr>
      </w:pPr>
    </w:p>
    <w:p w14:paraId="09DC563D" w14:textId="1356DBB4" w:rsidR="002C3BCA" w:rsidRDefault="00032722" w:rsidP="002C3BCA">
      <w:pPr>
        <w:rPr>
          <w:rFonts w:ascii="Times New Roman" w:hAnsi="Times New Roman" w:cs="Times New Roman"/>
          <w:i/>
          <w:sz w:val="28"/>
          <w:szCs w:val="28"/>
        </w:rPr>
      </w:pPr>
      <w:r>
        <w:rPr>
          <w:rFonts w:ascii="Times New Roman" w:hAnsi="Times New Roman" w:cs="Times New Roman"/>
          <w:i/>
          <w:sz w:val="28"/>
          <w:szCs w:val="28"/>
        </w:rPr>
        <w:t>5</w:t>
      </w:r>
      <w:r w:rsidR="004664A2">
        <w:rPr>
          <w:rFonts w:ascii="Times New Roman" w:hAnsi="Times New Roman" w:cs="Times New Roman"/>
          <w:i/>
          <w:sz w:val="28"/>
          <w:szCs w:val="28"/>
        </w:rPr>
        <w:t>.</w:t>
      </w:r>
      <w:r w:rsidR="002C3BCA">
        <w:rPr>
          <w:rFonts w:ascii="Times New Roman" w:hAnsi="Times New Roman" w:cs="Times New Roman"/>
          <w:i/>
          <w:sz w:val="28"/>
          <w:szCs w:val="28"/>
        </w:rPr>
        <w:t xml:space="preserve"> Strengthen complementarity with the</w:t>
      </w:r>
      <w:r w:rsidR="00D90BFA">
        <w:rPr>
          <w:rFonts w:ascii="Times New Roman" w:hAnsi="Times New Roman" w:cs="Times New Roman" w:hint="eastAsia"/>
          <w:i/>
          <w:sz w:val="28"/>
          <w:szCs w:val="28"/>
        </w:rPr>
        <w:t xml:space="preserve"> </w:t>
      </w:r>
      <w:r w:rsidR="002C3BCA">
        <w:rPr>
          <w:rFonts w:ascii="Times New Roman" w:hAnsi="Times New Roman" w:cs="Times New Roman"/>
          <w:i/>
          <w:sz w:val="28"/>
          <w:szCs w:val="28"/>
        </w:rPr>
        <w:t>Human Rights Council</w:t>
      </w:r>
      <w:r w:rsidR="00D90BFA">
        <w:rPr>
          <w:rFonts w:ascii="Times New Roman" w:hAnsi="Times New Roman" w:cs="Times New Roman" w:hint="eastAsia"/>
          <w:i/>
          <w:sz w:val="28"/>
          <w:szCs w:val="28"/>
        </w:rPr>
        <w:t xml:space="preserve"> and its subsidiary bodies</w:t>
      </w:r>
      <w:r w:rsidR="002C3BCA">
        <w:rPr>
          <w:rFonts w:ascii="Times New Roman" w:hAnsi="Times New Roman" w:cs="Times New Roman"/>
          <w:i/>
          <w:sz w:val="28"/>
          <w:szCs w:val="28"/>
        </w:rPr>
        <w:t xml:space="preserve">, including the Special Procedures and </w:t>
      </w:r>
      <w:r w:rsidR="00D90BFA">
        <w:rPr>
          <w:rFonts w:ascii="Times New Roman" w:hAnsi="Times New Roman" w:cs="Times New Roman" w:hint="eastAsia"/>
          <w:i/>
          <w:sz w:val="28"/>
          <w:szCs w:val="28"/>
        </w:rPr>
        <w:t xml:space="preserve">the </w:t>
      </w:r>
      <w:r w:rsidR="002C3BCA">
        <w:rPr>
          <w:rFonts w:ascii="Times New Roman" w:hAnsi="Times New Roman" w:cs="Times New Roman"/>
          <w:i/>
          <w:sz w:val="28"/>
          <w:szCs w:val="28"/>
        </w:rPr>
        <w:t xml:space="preserve">UPR </w:t>
      </w:r>
    </w:p>
    <w:p w14:paraId="64E5255E" w14:textId="544F06E7" w:rsidR="002C3BCA" w:rsidRDefault="002C3BCA" w:rsidP="002C3BCA">
      <w:pPr>
        <w:rPr>
          <w:rFonts w:ascii="Times New Roman" w:hAnsi="Times New Roman" w:cs="Times New Roman"/>
          <w:sz w:val="28"/>
          <w:szCs w:val="28"/>
        </w:rPr>
      </w:pPr>
      <w:r>
        <w:rPr>
          <w:rFonts w:ascii="Times New Roman" w:hAnsi="Times New Roman" w:cs="Times New Roman"/>
          <w:sz w:val="28"/>
          <w:szCs w:val="28"/>
        </w:rPr>
        <w:tab/>
        <w:t xml:space="preserve">The treaty bodies </w:t>
      </w:r>
      <w:proofErr w:type="gramStart"/>
      <w:r>
        <w:rPr>
          <w:rFonts w:ascii="Times New Roman" w:hAnsi="Times New Roman" w:cs="Times New Roman"/>
          <w:sz w:val="28"/>
          <w:szCs w:val="28"/>
        </w:rPr>
        <w:t>will be strengthened</w:t>
      </w:r>
      <w:proofErr w:type="gramEnd"/>
      <w:r>
        <w:rPr>
          <w:rFonts w:ascii="Times New Roman" w:hAnsi="Times New Roman" w:cs="Times New Roman"/>
          <w:sz w:val="28"/>
          <w:szCs w:val="28"/>
        </w:rPr>
        <w:t xml:space="preserve"> by enhancing coherence, consistency</w:t>
      </w:r>
      <w:r w:rsidR="004664A2">
        <w:rPr>
          <w:rFonts w:ascii="Times New Roman" w:hAnsi="Times New Roman" w:cs="Times New Roman"/>
          <w:sz w:val="28"/>
          <w:szCs w:val="28"/>
        </w:rPr>
        <w:t>,</w:t>
      </w:r>
      <w:r>
        <w:rPr>
          <w:rFonts w:ascii="Times New Roman" w:hAnsi="Times New Roman" w:cs="Times New Roman"/>
          <w:sz w:val="28"/>
          <w:szCs w:val="28"/>
        </w:rPr>
        <w:t xml:space="preserve"> and synergy with the work of the Human Rights Council and its subsidiary bodies.  This element constitutes a missing piece of the </w:t>
      </w:r>
      <w:proofErr w:type="gramStart"/>
      <w:r>
        <w:rPr>
          <w:rFonts w:ascii="Times New Roman" w:hAnsi="Times New Roman" w:cs="Times New Roman"/>
          <w:sz w:val="28"/>
          <w:szCs w:val="28"/>
        </w:rPr>
        <w:t>treaty body system review</w:t>
      </w:r>
      <w:proofErr w:type="gramEnd"/>
      <w:r>
        <w:rPr>
          <w:rFonts w:ascii="Times New Roman" w:hAnsi="Times New Roman" w:cs="Times New Roman"/>
          <w:sz w:val="28"/>
          <w:szCs w:val="28"/>
        </w:rPr>
        <w:t xml:space="preserve">, but it is important to enhance </w:t>
      </w:r>
      <w:r w:rsidR="0031557C">
        <w:rPr>
          <w:rFonts w:ascii="Times New Roman" w:hAnsi="Times New Roman" w:cs="Times New Roman"/>
          <w:sz w:val="28"/>
          <w:szCs w:val="28"/>
        </w:rPr>
        <w:t xml:space="preserve">the </w:t>
      </w:r>
      <w:r>
        <w:rPr>
          <w:rFonts w:ascii="Times New Roman" w:hAnsi="Times New Roman" w:cs="Times New Roman"/>
          <w:sz w:val="28"/>
          <w:szCs w:val="28"/>
        </w:rPr>
        <w:t>efficiency, effectiveness</w:t>
      </w:r>
      <w:r w:rsidR="004664A2">
        <w:rPr>
          <w:rFonts w:ascii="Times New Roman" w:hAnsi="Times New Roman" w:cs="Times New Roman"/>
          <w:sz w:val="28"/>
          <w:szCs w:val="28"/>
        </w:rPr>
        <w:t>,</w:t>
      </w:r>
      <w:r>
        <w:rPr>
          <w:rFonts w:ascii="Times New Roman" w:hAnsi="Times New Roman" w:cs="Times New Roman"/>
          <w:sz w:val="28"/>
          <w:szCs w:val="28"/>
        </w:rPr>
        <w:t xml:space="preserve"> and relevance of the respective human rights treaty </w:t>
      </w:r>
      <w:r w:rsidR="00B66D4C">
        <w:rPr>
          <w:rFonts w:ascii="Times New Roman" w:hAnsi="Times New Roman" w:cs="Times New Roman"/>
          <w:sz w:val="28"/>
          <w:szCs w:val="28"/>
        </w:rPr>
        <w:t xml:space="preserve">bodies </w:t>
      </w:r>
      <w:r>
        <w:rPr>
          <w:rFonts w:ascii="Times New Roman" w:hAnsi="Times New Roman" w:cs="Times New Roman"/>
          <w:sz w:val="28"/>
          <w:szCs w:val="28"/>
        </w:rPr>
        <w:t>while addressing the heavy burden for the States parties.  In order for the treaty bodies to sharpen their focus and priorities, the reference to the work of the HRC and its subsidiary bodies for ensuring coherence, consistency</w:t>
      </w:r>
      <w:r w:rsidR="004664A2">
        <w:rPr>
          <w:rFonts w:ascii="Times New Roman" w:hAnsi="Times New Roman" w:cs="Times New Roman"/>
          <w:sz w:val="28"/>
          <w:szCs w:val="28"/>
        </w:rPr>
        <w:t>,</w:t>
      </w:r>
      <w:r>
        <w:rPr>
          <w:rFonts w:ascii="Times New Roman" w:hAnsi="Times New Roman" w:cs="Times New Roman"/>
          <w:sz w:val="28"/>
          <w:szCs w:val="28"/>
        </w:rPr>
        <w:t xml:space="preserve"> and synergy </w:t>
      </w:r>
      <w:r w:rsidR="0031557C">
        <w:rPr>
          <w:rFonts w:ascii="Times New Roman" w:hAnsi="Times New Roman" w:cs="Times New Roman"/>
          <w:sz w:val="28"/>
          <w:szCs w:val="28"/>
        </w:rPr>
        <w:t xml:space="preserve">needs </w:t>
      </w:r>
      <w:r>
        <w:rPr>
          <w:rFonts w:ascii="Times New Roman" w:hAnsi="Times New Roman" w:cs="Times New Roman"/>
          <w:sz w:val="28"/>
          <w:szCs w:val="28"/>
        </w:rPr>
        <w:t xml:space="preserve">to </w:t>
      </w:r>
      <w:proofErr w:type="gramStart"/>
      <w:r>
        <w:rPr>
          <w:rFonts w:ascii="Times New Roman" w:hAnsi="Times New Roman" w:cs="Times New Roman"/>
          <w:sz w:val="28"/>
          <w:szCs w:val="28"/>
        </w:rPr>
        <w:t>be enhanced</w:t>
      </w:r>
      <w:proofErr w:type="gramEnd"/>
      <w:r>
        <w:rPr>
          <w:rFonts w:ascii="Times New Roman" w:hAnsi="Times New Roman" w:cs="Times New Roman"/>
          <w:sz w:val="28"/>
          <w:szCs w:val="28"/>
        </w:rPr>
        <w:t xml:space="preserve">.  </w:t>
      </w:r>
      <w:r w:rsidR="00AA2469">
        <w:rPr>
          <w:rFonts w:ascii="Times New Roman" w:hAnsi="Times New Roman" w:cs="Times New Roman"/>
          <w:sz w:val="28"/>
          <w:szCs w:val="28"/>
        </w:rPr>
        <w:t xml:space="preserve">In this regard, it is crucial for the UN mechanisms to ensure avoiding duplication </w:t>
      </w:r>
      <w:r w:rsidR="00A31DF4">
        <w:rPr>
          <w:rFonts w:ascii="Times New Roman" w:hAnsi="Times New Roman" w:cs="Times New Roman"/>
          <w:sz w:val="28"/>
          <w:szCs w:val="28"/>
        </w:rPr>
        <w:t xml:space="preserve">of work </w:t>
      </w:r>
      <w:r w:rsidR="00AA2469">
        <w:rPr>
          <w:rFonts w:ascii="Times New Roman" w:hAnsi="Times New Roman" w:cs="Times New Roman"/>
          <w:sz w:val="28"/>
          <w:szCs w:val="28"/>
        </w:rPr>
        <w:t xml:space="preserve">and </w:t>
      </w:r>
      <w:proofErr w:type="gramStart"/>
      <w:r w:rsidR="00AA2469">
        <w:rPr>
          <w:rFonts w:ascii="Times New Roman" w:hAnsi="Times New Roman" w:cs="Times New Roman"/>
          <w:sz w:val="28"/>
          <w:szCs w:val="28"/>
        </w:rPr>
        <w:t xml:space="preserve">to appropriately </w:t>
      </w:r>
      <w:r w:rsidR="00AA2469">
        <w:rPr>
          <w:rFonts w:ascii="Times New Roman" w:hAnsi="Times New Roman" w:cs="Times New Roman"/>
          <w:sz w:val="28"/>
          <w:szCs w:val="28"/>
        </w:rPr>
        <w:lastRenderedPageBreak/>
        <w:t>share</w:t>
      </w:r>
      <w:proofErr w:type="gramEnd"/>
      <w:r w:rsidR="00AA2469">
        <w:rPr>
          <w:rFonts w:ascii="Times New Roman" w:hAnsi="Times New Roman" w:cs="Times New Roman"/>
          <w:sz w:val="28"/>
          <w:szCs w:val="28"/>
        </w:rPr>
        <w:t xml:space="preserve"> their burdens based on their respective mandates. </w:t>
      </w:r>
      <w:r>
        <w:rPr>
          <w:rFonts w:ascii="Times New Roman" w:hAnsi="Times New Roman" w:cs="Times New Roman"/>
          <w:sz w:val="28"/>
          <w:szCs w:val="28"/>
        </w:rPr>
        <w:t xml:space="preserve"> </w:t>
      </w:r>
    </w:p>
    <w:p w14:paraId="45D784BA" w14:textId="1159C6C5" w:rsidR="002C3BCA" w:rsidRPr="002C3BCA" w:rsidDel="006D3B64" w:rsidRDefault="002C3BCA" w:rsidP="002C3BCA">
      <w:pPr>
        <w:rPr>
          <w:del w:id="1" w:author="BROWN Helen" w:date="2019-05-02T18:01:00Z"/>
          <w:rFonts w:ascii="Times New Roman" w:hAnsi="Times New Roman" w:cs="Times New Roman"/>
          <w:sz w:val="28"/>
          <w:szCs w:val="28"/>
        </w:rPr>
      </w:pPr>
    </w:p>
    <w:p w14:paraId="780BBDE4" w14:textId="338CBBE9" w:rsidR="009A087B" w:rsidDel="006D3B64" w:rsidRDefault="009A087B" w:rsidP="004910A6">
      <w:pPr>
        <w:rPr>
          <w:del w:id="2" w:author="BROWN Helen" w:date="2019-05-02T18:01:00Z"/>
          <w:rFonts w:ascii="Times New Roman" w:hAnsi="Times New Roman" w:cs="Times New Roman"/>
          <w:sz w:val="28"/>
          <w:szCs w:val="28"/>
        </w:rPr>
      </w:pPr>
    </w:p>
    <w:p w14:paraId="7580CA5D" w14:textId="77777777" w:rsidR="00584969" w:rsidRDefault="00597D62" w:rsidP="004910A6">
      <w:pPr>
        <w:rPr>
          <w:rFonts w:ascii="Times New Roman" w:hAnsi="Times New Roman" w:cs="Times New Roman"/>
          <w:sz w:val="28"/>
          <w:szCs w:val="28"/>
        </w:rPr>
      </w:pPr>
      <w:r>
        <w:rPr>
          <w:rFonts w:ascii="Times New Roman" w:hAnsi="Times New Roman" w:cs="Times New Roman" w:hint="eastAsia"/>
          <w:sz w:val="28"/>
          <w:szCs w:val="28"/>
        </w:rPr>
        <w:t>II</w:t>
      </w:r>
      <w:r w:rsidR="002C3BCA">
        <w:rPr>
          <w:rFonts w:ascii="Times New Roman" w:hAnsi="Times New Roman" w:cs="Times New Roman" w:hint="eastAsia"/>
          <w:sz w:val="28"/>
          <w:szCs w:val="28"/>
        </w:rPr>
        <w:t>I</w:t>
      </w:r>
      <w:r>
        <w:rPr>
          <w:rFonts w:ascii="Times New Roman" w:hAnsi="Times New Roman" w:cs="Times New Roman" w:hint="eastAsia"/>
          <w:sz w:val="28"/>
          <w:szCs w:val="28"/>
        </w:rPr>
        <w:t xml:space="preserve">. </w:t>
      </w:r>
      <w:r w:rsidR="003A7A8A">
        <w:rPr>
          <w:rFonts w:ascii="Times New Roman" w:hAnsi="Times New Roman" w:cs="Times New Roman" w:hint="eastAsia"/>
          <w:sz w:val="28"/>
          <w:szCs w:val="28"/>
        </w:rPr>
        <w:t>Remaining challenges and s</w:t>
      </w:r>
      <w:r w:rsidR="00584969">
        <w:rPr>
          <w:rFonts w:ascii="Times New Roman" w:hAnsi="Times New Roman" w:cs="Times New Roman" w:hint="eastAsia"/>
          <w:sz w:val="28"/>
          <w:szCs w:val="28"/>
        </w:rPr>
        <w:t>ome practical ideas for improvement</w:t>
      </w:r>
    </w:p>
    <w:p w14:paraId="68E03969" w14:textId="77777777" w:rsidR="003A7A8A" w:rsidRPr="002C3BCA" w:rsidRDefault="003A7A8A" w:rsidP="004910A6">
      <w:pPr>
        <w:rPr>
          <w:rFonts w:ascii="Times New Roman" w:hAnsi="Times New Roman" w:cs="Times New Roman"/>
          <w:sz w:val="28"/>
          <w:szCs w:val="28"/>
        </w:rPr>
      </w:pPr>
    </w:p>
    <w:p w14:paraId="7D075313" w14:textId="3F5CD9F2" w:rsidR="00823039" w:rsidRDefault="00A31DF4" w:rsidP="003A7A8A">
      <w:pPr>
        <w:ind w:firstLine="840"/>
        <w:rPr>
          <w:rFonts w:ascii="Times New Roman" w:hAnsi="Times New Roman" w:cs="Times New Roman"/>
          <w:sz w:val="28"/>
          <w:szCs w:val="28"/>
        </w:rPr>
      </w:pPr>
      <w:r>
        <w:rPr>
          <w:rFonts w:ascii="Times New Roman" w:hAnsi="Times New Roman" w:cs="Times New Roman"/>
          <w:sz w:val="28"/>
          <w:szCs w:val="28"/>
        </w:rPr>
        <w:t>Concerning</w:t>
      </w:r>
      <w:r w:rsidR="003A7A8A">
        <w:rPr>
          <w:rFonts w:ascii="Times New Roman" w:hAnsi="Times New Roman" w:cs="Times New Roman" w:hint="eastAsia"/>
          <w:sz w:val="28"/>
          <w:szCs w:val="28"/>
        </w:rPr>
        <w:t xml:space="preserve"> the status of the implementation of GA resolution 68/268, it is encouraging to </w:t>
      </w:r>
      <w:r>
        <w:rPr>
          <w:rFonts w:ascii="Times New Roman" w:hAnsi="Times New Roman" w:cs="Times New Roman"/>
          <w:sz w:val="28"/>
          <w:szCs w:val="28"/>
        </w:rPr>
        <w:t>see that</w:t>
      </w:r>
      <w:r>
        <w:rPr>
          <w:rFonts w:ascii="Times New Roman" w:hAnsi="Times New Roman" w:cs="Times New Roman" w:hint="eastAsia"/>
          <w:sz w:val="28"/>
          <w:szCs w:val="28"/>
        </w:rPr>
        <w:t xml:space="preserve"> </w:t>
      </w:r>
      <w:r w:rsidR="003A7A8A">
        <w:rPr>
          <w:rFonts w:ascii="Times New Roman" w:hAnsi="Times New Roman" w:cs="Times New Roman" w:hint="eastAsia"/>
          <w:sz w:val="28"/>
          <w:szCs w:val="28"/>
        </w:rPr>
        <w:t xml:space="preserve">some </w:t>
      </w:r>
      <w:r w:rsidR="003A7A8A">
        <w:rPr>
          <w:rFonts w:ascii="Times New Roman" w:hAnsi="Times New Roman" w:cs="Times New Roman"/>
          <w:sz w:val="28"/>
          <w:szCs w:val="28"/>
        </w:rPr>
        <w:t>progress</w:t>
      </w:r>
      <w:r w:rsidR="003A7A8A">
        <w:rPr>
          <w:rFonts w:ascii="Times New Roman" w:hAnsi="Times New Roman" w:cs="Times New Roman" w:hint="eastAsia"/>
          <w:sz w:val="28"/>
          <w:szCs w:val="28"/>
        </w:rPr>
        <w:t xml:space="preserve"> </w:t>
      </w:r>
      <w:proofErr w:type="gramStart"/>
      <w:r>
        <w:rPr>
          <w:rFonts w:ascii="Times New Roman" w:hAnsi="Times New Roman" w:cs="Times New Roman"/>
          <w:sz w:val="28"/>
          <w:szCs w:val="28"/>
        </w:rPr>
        <w:t xml:space="preserve">has been </w:t>
      </w:r>
      <w:r w:rsidR="003A7A8A">
        <w:rPr>
          <w:rFonts w:ascii="Times New Roman" w:hAnsi="Times New Roman" w:cs="Times New Roman" w:hint="eastAsia"/>
          <w:sz w:val="28"/>
          <w:szCs w:val="28"/>
        </w:rPr>
        <w:t>made</w:t>
      </w:r>
      <w:proofErr w:type="gramEnd"/>
      <w:r w:rsidR="003A7A8A">
        <w:rPr>
          <w:rFonts w:ascii="Times New Roman" w:hAnsi="Times New Roman" w:cs="Times New Roman" w:hint="eastAsia"/>
          <w:sz w:val="28"/>
          <w:szCs w:val="28"/>
        </w:rPr>
        <w:t xml:space="preserve"> so far</w:t>
      </w:r>
      <w:r>
        <w:rPr>
          <w:rFonts w:ascii="Times New Roman" w:hAnsi="Times New Roman" w:cs="Times New Roman"/>
          <w:sz w:val="28"/>
          <w:szCs w:val="28"/>
        </w:rPr>
        <w:t>,</w:t>
      </w:r>
      <w:r w:rsidR="003A7A8A">
        <w:rPr>
          <w:rFonts w:ascii="Times New Roman" w:hAnsi="Times New Roman" w:cs="Times New Roman" w:hint="eastAsia"/>
          <w:sz w:val="28"/>
          <w:szCs w:val="28"/>
        </w:rPr>
        <w:t xml:space="preserve"> as stipulated in the Report of the Secretary-General (A/73/309).  Japan considers, however, </w:t>
      </w:r>
      <w:r w:rsidR="003A7A8A">
        <w:rPr>
          <w:rFonts w:ascii="Times New Roman" w:hAnsi="Times New Roman" w:cs="Times New Roman"/>
          <w:sz w:val="28"/>
          <w:szCs w:val="28"/>
        </w:rPr>
        <w:t>that the achievements remain partial</w:t>
      </w:r>
      <w:r w:rsidR="003A7A8A">
        <w:rPr>
          <w:rFonts w:ascii="Times New Roman" w:hAnsi="Times New Roman" w:cs="Times New Roman" w:hint="eastAsia"/>
          <w:sz w:val="28"/>
          <w:szCs w:val="28"/>
        </w:rPr>
        <w:t xml:space="preserve"> and insufficient</w:t>
      </w:r>
      <w:r>
        <w:rPr>
          <w:rFonts w:ascii="Times New Roman" w:hAnsi="Times New Roman" w:cs="Times New Roman"/>
          <w:sz w:val="28"/>
          <w:szCs w:val="28"/>
        </w:rPr>
        <w:t xml:space="preserve"> and that</w:t>
      </w:r>
      <w:r w:rsidR="003A7A8A">
        <w:rPr>
          <w:rFonts w:ascii="Times New Roman" w:hAnsi="Times New Roman" w:cs="Times New Roman" w:hint="eastAsia"/>
          <w:sz w:val="28"/>
          <w:szCs w:val="28"/>
        </w:rPr>
        <w:t xml:space="preserve"> many </w:t>
      </w:r>
      <w:proofErr w:type="gramStart"/>
      <w:r w:rsidR="003A7A8A">
        <w:rPr>
          <w:rFonts w:ascii="Times New Roman" w:hAnsi="Times New Roman" w:cs="Times New Roman" w:hint="eastAsia"/>
          <w:sz w:val="28"/>
          <w:szCs w:val="28"/>
        </w:rPr>
        <w:t xml:space="preserve">challenges </w:t>
      </w:r>
      <w:r w:rsidR="003A7A8A">
        <w:rPr>
          <w:rFonts w:ascii="Times New Roman" w:hAnsi="Times New Roman" w:cs="Times New Roman"/>
          <w:sz w:val="28"/>
          <w:szCs w:val="28"/>
        </w:rPr>
        <w:t>still</w:t>
      </w:r>
      <w:proofErr w:type="gramEnd"/>
      <w:r w:rsidR="003A7A8A">
        <w:rPr>
          <w:rFonts w:ascii="Times New Roman" w:hAnsi="Times New Roman" w:cs="Times New Roman"/>
          <w:sz w:val="28"/>
          <w:szCs w:val="28"/>
        </w:rPr>
        <w:t xml:space="preserve"> remain</w:t>
      </w:r>
      <w:r w:rsidR="003A7A8A">
        <w:rPr>
          <w:rFonts w:ascii="Times New Roman" w:hAnsi="Times New Roman" w:cs="Times New Roman" w:hint="eastAsia"/>
          <w:sz w:val="28"/>
          <w:szCs w:val="28"/>
        </w:rPr>
        <w:t xml:space="preserve"> to be addressed in a more appropriate and comprehensive manner.  From the standpoint of </w:t>
      </w:r>
      <w:r w:rsidR="003A7A8A">
        <w:rPr>
          <w:rFonts w:ascii="Times New Roman" w:hAnsi="Times New Roman" w:cs="Times New Roman"/>
          <w:sz w:val="28"/>
          <w:szCs w:val="28"/>
        </w:rPr>
        <w:t>the</w:t>
      </w:r>
      <w:r w:rsidR="003A7A8A">
        <w:rPr>
          <w:rFonts w:ascii="Times New Roman" w:hAnsi="Times New Roman" w:cs="Times New Roman" w:hint="eastAsia"/>
          <w:sz w:val="28"/>
          <w:szCs w:val="28"/>
        </w:rPr>
        <w:t xml:space="preserve"> State</w:t>
      </w:r>
      <w:r>
        <w:rPr>
          <w:rFonts w:ascii="Times New Roman" w:hAnsi="Times New Roman" w:cs="Times New Roman"/>
          <w:sz w:val="28"/>
          <w:szCs w:val="28"/>
        </w:rPr>
        <w:t>s</w:t>
      </w:r>
      <w:r w:rsidR="003A7A8A">
        <w:rPr>
          <w:rFonts w:ascii="Times New Roman" w:hAnsi="Times New Roman" w:cs="Times New Roman" w:hint="eastAsia"/>
          <w:sz w:val="28"/>
          <w:szCs w:val="28"/>
        </w:rPr>
        <w:t xml:space="preserve"> parties, we </w:t>
      </w:r>
      <w:r>
        <w:rPr>
          <w:rFonts w:ascii="Times New Roman" w:hAnsi="Times New Roman" w:cs="Times New Roman"/>
          <w:sz w:val="28"/>
          <w:szCs w:val="28"/>
        </w:rPr>
        <w:t>are obliged to</w:t>
      </w:r>
      <w:r w:rsidR="003A7A8A">
        <w:rPr>
          <w:rFonts w:ascii="Times New Roman" w:hAnsi="Times New Roman" w:cs="Times New Roman" w:hint="eastAsia"/>
          <w:sz w:val="28"/>
          <w:szCs w:val="28"/>
        </w:rPr>
        <w:t xml:space="preserve"> point out that the progress on the following issues, for example, remain unsatisfac</w:t>
      </w:r>
      <w:r w:rsidR="00823039">
        <w:rPr>
          <w:rFonts w:ascii="Times New Roman" w:hAnsi="Times New Roman" w:cs="Times New Roman" w:hint="eastAsia"/>
          <w:sz w:val="28"/>
          <w:szCs w:val="28"/>
        </w:rPr>
        <w:t>tory.</w:t>
      </w:r>
    </w:p>
    <w:p w14:paraId="1D0AE941" w14:textId="439CC4D2" w:rsidR="00032722" w:rsidRPr="00823039" w:rsidRDefault="00032722" w:rsidP="00032722">
      <w:pPr>
        <w:ind w:firstLine="840"/>
        <w:rPr>
          <w:rFonts w:ascii="Times New Roman" w:hAnsi="Times New Roman" w:cs="Times New Roman"/>
          <w:sz w:val="28"/>
          <w:szCs w:val="28"/>
        </w:rPr>
      </w:pPr>
      <w:r>
        <w:rPr>
          <w:rFonts w:ascii="Times New Roman" w:hAnsi="Times New Roman" w:cs="Times New Roman"/>
          <w:sz w:val="28"/>
          <w:szCs w:val="28"/>
        </w:rPr>
        <w:t xml:space="preserve">Japan </w:t>
      </w:r>
      <w:r>
        <w:rPr>
          <w:rFonts w:ascii="Times New Roman" w:hAnsi="Times New Roman" w:cs="Times New Roman" w:hint="eastAsia"/>
          <w:sz w:val="28"/>
          <w:szCs w:val="28"/>
        </w:rPr>
        <w:t xml:space="preserve">therefore </w:t>
      </w:r>
      <w:r>
        <w:rPr>
          <w:rFonts w:ascii="Times New Roman" w:hAnsi="Times New Roman" w:cs="Times New Roman"/>
          <w:sz w:val="28"/>
          <w:szCs w:val="28"/>
        </w:rPr>
        <w:t xml:space="preserve">believes that it is of great importance to </w:t>
      </w:r>
      <w:r>
        <w:rPr>
          <w:rFonts w:ascii="Times New Roman" w:hAnsi="Times New Roman" w:cs="Times New Roman" w:hint="eastAsia"/>
          <w:sz w:val="28"/>
          <w:szCs w:val="28"/>
        </w:rPr>
        <w:t>identify the remaining challenges and wishes to propose some practical ideas for improvement</w:t>
      </w:r>
      <w:r w:rsidR="00A31DF4">
        <w:rPr>
          <w:rFonts w:ascii="Times New Roman" w:hAnsi="Times New Roman" w:cs="Times New Roman"/>
          <w:sz w:val="28"/>
          <w:szCs w:val="28"/>
        </w:rPr>
        <w:t xml:space="preserve"> as shown below</w:t>
      </w:r>
      <w:r>
        <w:rPr>
          <w:rFonts w:ascii="Times New Roman" w:hAnsi="Times New Roman" w:cs="Times New Roman" w:hint="eastAsia"/>
          <w:sz w:val="28"/>
          <w:szCs w:val="28"/>
        </w:rPr>
        <w:t xml:space="preserve">.   </w:t>
      </w:r>
    </w:p>
    <w:p w14:paraId="46A32513" w14:textId="795688B0" w:rsidR="00823039" w:rsidRPr="00823039" w:rsidRDefault="00032722" w:rsidP="00032722">
      <w:pPr>
        <w:ind w:firstLine="840"/>
        <w:rPr>
          <w:rFonts w:ascii="Times New Roman" w:hAnsi="Times New Roman" w:cs="Times New Roman"/>
          <w:sz w:val="28"/>
          <w:szCs w:val="28"/>
        </w:rPr>
      </w:pPr>
      <w:r>
        <w:rPr>
          <w:rFonts w:ascii="Times New Roman" w:hAnsi="Times New Roman" w:cs="Times New Roman" w:hint="eastAsia"/>
          <w:sz w:val="28"/>
          <w:szCs w:val="28"/>
        </w:rPr>
        <w:t xml:space="preserve">The </w:t>
      </w:r>
      <w:r w:rsidR="00A31DF4">
        <w:rPr>
          <w:rFonts w:ascii="Times New Roman" w:hAnsi="Times New Roman" w:cs="Times New Roman"/>
          <w:sz w:val="28"/>
          <w:szCs w:val="28"/>
        </w:rPr>
        <w:t>following items</w:t>
      </w:r>
      <w:r w:rsidR="00A31DF4">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are not exhaustive and the ideas </w:t>
      </w:r>
      <w:r w:rsidR="00A31DF4">
        <w:rPr>
          <w:rFonts w:ascii="Times New Roman" w:hAnsi="Times New Roman" w:cs="Times New Roman"/>
          <w:sz w:val="28"/>
          <w:szCs w:val="28"/>
        </w:rPr>
        <w:t>they comprise</w:t>
      </w:r>
      <w:r w:rsidR="00A31DF4">
        <w:rPr>
          <w:rFonts w:ascii="Times New Roman" w:hAnsi="Times New Roman" w:cs="Times New Roman" w:hint="eastAsia"/>
          <w:sz w:val="28"/>
          <w:szCs w:val="28"/>
        </w:rPr>
        <w:t xml:space="preserve"> </w:t>
      </w:r>
      <w:r>
        <w:rPr>
          <w:rFonts w:ascii="Times New Roman" w:hAnsi="Times New Roman" w:cs="Times New Roman" w:hint="eastAsia"/>
          <w:sz w:val="28"/>
          <w:szCs w:val="28"/>
        </w:rPr>
        <w:t>are exemplary and not comprehensive.</w:t>
      </w:r>
    </w:p>
    <w:p w14:paraId="7BD22829" w14:textId="77777777" w:rsidR="009A087B" w:rsidRDefault="009A087B" w:rsidP="004910A6">
      <w:pPr>
        <w:rPr>
          <w:rFonts w:ascii="Times New Roman" w:hAnsi="Times New Roman" w:cs="Times New Roman"/>
          <w:sz w:val="28"/>
          <w:szCs w:val="28"/>
        </w:rPr>
      </w:pPr>
    </w:p>
    <w:p w14:paraId="485B9A11" w14:textId="67BED310" w:rsidR="00584969" w:rsidRDefault="00584969" w:rsidP="00B76133">
      <w:pPr>
        <w:pStyle w:val="ListParagraph"/>
        <w:numPr>
          <w:ilvl w:val="0"/>
          <w:numId w:val="5"/>
        </w:numPr>
        <w:ind w:leftChars="0"/>
        <w:rPr>
          <w:rFonts w:ascii="Times New Roman" w:hAnsi="Times New Roman" w:cs="Times New Roman"/>
          <w:i/>
          <w:sz w:val="28"/>
          <w:szCs w:val="28"/>
        </w:rPr>
      </w:pPr>
      <w:r w:rsidRPr="00B76133">
        <w:rPr>
          <w:rFonts w:ascii="Times New Roman" w:hAnsi="Times New Roman" w:cs="Times New Roman" w:hint="eastAsia"/>
          <w:i/>
          <w:sz w:val="28"/>
          <w:szCs w:val="28"/>
        </w:rPr>
        <w:t>Use of the simplified reporting procedure (OP 1 and 2</w:t>
      </w:r>
      <w:r w:rsidR="003A7A8A" w:rsidRPr="003A7A8A">
        <w:rPr>
          <w:rFonts w:ascii="Times New Roman" w:hAnsi="Times New Roman" w:cs="Times New Roman" w:hint="eastAsia"/>
          <w:i/>
          <w:sz w:val="28"/>
          <w:szCs w:val="28"/>
        </w:rPr>
        <w:t xml:space="preserve"> </w:t>
      </w:r>
      <w:r w:rsidR="003A7A8A" w:rsidRPr="002817B6">
        <w:rPr>
          <w:rFonts w:ascii="Times New Roman" w:hAnsi="Times New Roman" w:cs="Times New Roman" w:hint="eastAsia"/>
          <w:i/>
          <w:sz w:val="28"/>
          <w:szCs w:val="28"/>
        </w:rPr>
        <w:t>of the GA resolution 68/268</w:t>
      </w:r>
      <w:r w:rsidRPr="00B76133">
        <w:rPr>
          <w:rFonts w:ascii="Times New Roman" w:hAnsi="Times New Roman" w:cs="Times New Roman" w:hint="eastAsia"/>
          <w:i/>
          <w:sz w:val="28"/>
          <w:szCs w:val="28"/>
        </w:rPr>
        <w:t>)</w:t>
      </w:r>
    </w:p>
    <w:p w14:paraId="7D324AAD" w14:textId="77777777" w:rsidR="003A7A8A" w:rsidRDefault="003A7A8A" w:rsidP="003A7A8A">
      <w:pPr>
        <w:ind w:firstLineChars="128" w:firstLine="358"/>
        <w:rPr>
          <w:rFonts w:ascii="Times New Roman" w:hAnsi="Times New Roman" w:cs="Times New Roman"/>
          <w:sz w:val="28"/>
          <w:szCs w:val="28"/>
        </w:rPr>
      </w:pPr>
      <w:r w:rsidRPr="003A7A8A">
        <w:rPr>
          <w:rFonts w:ascii="Times New Roman" w:hAnsi="Times New Roman" w:cs="Times New Roman" w:hint="eastAsia"/>
          <w:sz w:val="28"/>
          <w:szCs w:val="28"/>
        </w:rPr>
        <w:t>Not all human rights treaty bodies have adopted the simplified reporting procedure.</w:t>
      </w:r>
      <w:r>
        <w:rPr>
          <w:rFonts w:ascii="Times New Roman" w:hAnsi="Times New Roman" w:cs="Times New Roman" w:hint="eastAsia"/>
          <w:sz w:val="28"/>
          <w:szCs w:val="28"/>
        </w:rPr>
        <w:t xml:space="preserve"> </w:t>
      </w:r>
      <w:proofErr w:type="gramStart"/>
      <w:r>
        <w:rPr>
          <w:rFonts w:ascii="Times New Roman" w:hAnsi="Times New Roman" w:cs="Times New Roman" w:hint="eastAsia"/>
          <w:sz w:val="28"/>
          <w:szCs w:val="28"/>
        </w:rPr>
        <w:t>Therefore</w:t>
      </w:r>
      <w:proofErr w:type="gramEnd"/>
      <w:r>
        <w:rPr>
          <w:rFonts w:ascii="Times New Roman" w:hAnsi="Times New Roman" w:cs="Times New Roman" w:hint="eastAsia"/>
          <w:sz w:val="28"/>
          <w:szCs w:val="28"/>
        </w:rPr>
        <w:t xml:space="preserve"> we propose:</w:t>
      </w:r>
    </w:p>
    <w:p w14:paraId="0D67BA26" w14:textId="77777777" w:rsidR="003A7A8A" w:rsidRPr="003A7A8A" w:rsidRDefault="003A7A8A" w:rsidP="003A7A8A">
      <w:pPr>
        <w:ind w:firstLineChars="128" w:firstLine="358"/>
        <w:rPr>
          <w:rFonts w:ascii="Times New Roman" w:hAnsi="Times New Roman" w:cs="Times New Roman"/>
          <w:sz w:val="28"/>
          <w:szCs w:val="28"/>
        </w:rPr>
      </w:pPr>
    </w:p>
    <w:p w14:paraId="5F5CFB7A" w14:textId="07C6BE2E" w:rsidR="00B76133" w:rsidRDefault="00B76133" w:rsidP="00B76133">
      <w:pPr>
        <w:pStyle w:val="ListParagraph"/>
        <w:numPr>
          <w:ilvl w:val="0"/>
          <w:numId w:val="4"/>
        </w:numPr>
        <w:ind w:leftChars="0"/>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hint="eastAsia"/>
          <w:sz w:val="28"/>
          <w:szCs w:val="28"/>
        </w:rPr>
        <w:t xml:space="preserve">o introduce the simplified reporting procedure in all </w:t>
      </w:r>
      <w:r w:rsidR="00694853">
        <w:rPr>
          <w:rFonts w:ascii="Times New Roman" w:hAnsi="Times New Roman" w:cs="Times New Roman" w:hint="eastAsia"/>
          <w:sz w:val="28"/>
          <w:szCs w:val="28"/>
        </w:rPr>
        <w:t xml:space="preserve">human rights </w:t>
      </w:r>
      <w:r>
        <w:rPr>
          <w:rFonts w:ascii="Times New Roman" w:hAnsi="Times New Roman" w:cs="Times New Roman" w:hint="eastAsia"/>
          <w:sz w:val="28"/>
          <w:szCs w:val="28"/>
        </w:rPr>
        <w:t>treaty bodies</w:t>
      </w:r>
    </w:p>
    <w:p w14:paraId="0D284F97" w14:textId="79144C15" w:rsidR="00B76133" w:rsidRDefault="00B76133" w:rsidP="00B76133">
      <w:pPr>
        <w:pStyle w:val="ListParagraph"/>
        <w:numPr>
          <w:ilvl w:val="0"/>
          <w:numId w:val="4"/>
        </w:numPr>
        <w:ind w:leftChars="0"/>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hint="eastAsia"/>
          <w:sz w:val="28"/>
          <w:szCs w:val="28"/>
        </w:rPr>
        <w:t>o adop</w:t>
      </w:r>
      <w:r w:rsidR="00694853">
        <w:rPr>
          <w:rFonts w:ascii="Times New Roman" w:hAnsi="Times New Roman" w:cs="Times New Roman" w:hint="eastAsia"/>
          <w:sz w:val="28"/>
          <w:szCs w:val="28"/>
        </w:rPr>
        <w:t>t more focused LOI</w:t>
      </w:r>
      <w:r>
        <w:rPr>
          <w:rFonts w:ascii="Times New Roman" w:hAnsi="Times New Roman" w:cs="Times New Roman" w:hint="eastAsia"/>
          <w:sz w:val="28"/>
          <w:szCs w:val="28"/>
        </w:rPr>
        <w:t xml:space="preserve"> which can contribute to practical and real improvement of human rights on the ground</w:t>
      </w:r>
    </w:p>
    <w:p w14:paraId="5E820648" w14:textId="180C691D" w:rsidR="00B76133" w:rsidRDefault="00B76133" w:rsidP="00B76133">
      <w:pPr>
        <w:pStyle w:val="ListParagraph"/>
        <w:numPr>
          <w:ilvl w:val="0"/>
          <w:numId w:val="4"/>
        </w:numPr>
        <w:ind w:leftChars="0"/>
        <w:rPr>
          <w:rFonts w:ascii="Times New Roman" w:hAnsi="Times New Roman" w:cs="Times New Roman"/>
          <w:sz w:val="28"/>
          <w:szCs w:val="28"/>
        </w:rPr>
      </w:pPr>
      <w:r>
        <w:rPr>
          <w:rFonts w:ascii="Times New Roman" w:hAnsi="Times New Roman" w:cs="Times New Roman" w:hint="eastAsia"/>
          <w:sz w:val="28"/>
          <w:szCs w:val="28"/>
        </w:rPr>
        <w:t xml:space="preserve">To avoid duplication with LOI of other </w:t>
      </w:r>
      <w:r w:rsidR="00694853">
        <w:rPr>
          <w:rFonts w:ascii="Times New Roman" w:hAnsi="Times New Roman" w:cs="Times New Roman" w:hint="eastAsia"/>
          <w:sz w:val="28"/>
          <w:szCs w:val="28"/>
        </w:rPr>
        <w:t xml:space="preserve">human rights </w:t>
      </w:r>
      <w:r>
        <w:rPr>
          <w:rFonts w:ascii="Times New Roman" w:hAnsi="Times New Roman" w:cs="Times New Roman" w:hint="eastAsia"/>
          <w:sz w:val="28"/>
          <w:szCs w:val="28"/>
        </w:rPr>
        <w:t>treaty bodies</w:t>
      </w:r>
    </w:p>
    <w:p w14:paraId="3D37DB5D" w14:textId="77777777" w:rsidR="00B76133" w:rsidRPr="00694853" w:rsidRDefault="00B76133" w:rsidP="00B76133">
      <w:pPr>
        <w:rPr>
          <w:rFonts w:ascii="Times New Roman" w:hAnsi="Times New Roman" w:cs="Times New Roman"/>
          <w:sz w:val="28"/>
          <w:szCs w:val="28"/>
        </w:rPr>
      </w:pPr>
    </w:p>
    <w:p w14:paraId="22E74525" w14:textId="2F292DCA" w:rsidR="00B76133" w:rsidRPr="003A7A8A" w:rsidRDefault="00B76133" w:rsidP="00B76133">
      <w:pPr>
        <w:pStyle w:val="ListParagraph"/>
        <w:numPr>
          <w:ilvl w:val="0"/>
          <w:numId w:val="5"/>
        </w:numPr>
        <w:ind w:leftChars="0"/>
        <w:rPr>
          <w:rFonts w:ascii="Times New Roman" w:hAnsi="Times New Roman" w:cs="Times New Roman"/>
          <w:sz w:val="28"/>
          <w:szCs w:val="28"/>
        </w:rPr>
      </w:pPr>
      <w:r w:rsidRPr="00B76133">
        <w:rPr>
          <w:rFonts w:ascii="Times New Roman" w:hAnsi="Times New Roman" w:cs="Times New Roman" w:hint="eastAsia"/>
          <w:sz w:val="28"/>
          <w:szCs w:val="28"/>
        </w:rPr>
        <w:t xml:space="preserve"> </w:t>
      </w:r>
      <w:r w:rsidRPr="002817B6">
        <w:rPr>
          <w:rFonts w:ascii="Times New Roman" w:hAnsi="Times New Roman" w:cs="Times New Roman" w:hint="eastAsia"/>
          <w:i/>
          <w:sz w:val="28"/>
          <w:szCs w:val="28"/>
        </w:rPr>
        <w:t>Common core document (OP 3)</w:t>
      </w:r>
    </w:p>
    <w:p w14:paraId="1D54656D" w14:textId="3967D802" w:rsidR="003A7A8A" w:rsidRPr="003A7A8A" w:rsidRDefault="003A7A8A" w:rsidP="003A7A8A">
      <w:pPr>
        <w:ind w:firstLine="360"/>
        <w:rPr>
          <w:rFonts w:ascii="Times New Roman" w:hAnsi="Times New Roman" w:cs="Times New Roman"/>
          <w:sz w:val="28"/>
          <w:szCs w:val="28"/>
        </w:rPr>
      </w:pPr>
      <w:r w:rsidRPr="003A7A8A">
        <w:rPr>
          <w:rFonts w:ascii="Times New Roman" w:hAnsi="Times New Roman" w:cs="Times New Roman"/>
          <w:sz w:val="28"/>
          <w:szCs w:val="28"/>
        </w:rPr>
        <w:t>T</w:t>
      </w:r>
      <w:r w:rsidRPr="003A7A8A">
        <w:rPr>
          <w:rFonts w:ascii="Times New Roman" w:hAnsi="Times New Roman" w:cs="Times New Roman" w:hint="eastAsia"/>
          <w:sz w:val="28"/>
          <w:szCs w:val="28"/>
        </w:rPr>
        <w:t xml:space="preserve">he current practice relating to </w:t>
      </w:r>
      <w:r w:rsidR="00A31DF4">
        <w:rPr>
          <w:rFonts w:ascii="Times New Roman" w:hAnsi="Times New Roman" w:cs="Times New Roman"/>
          <w:sz w:val="28"/>
          <w:szCs w:val="28"/>
        </w:rPr>
        <w:t xml:space="preserve">the </w:t>
      </w:r>
      <w:r w:rsidRPr="003A7A8A">
        <w:rPr>
          <w:rFonts w:ascii="Times New Roman" w:hAnsi="Times New Roman" w:cs="Times New Roman" w:hint="eastAsia"/>
          <w:sz w:val="28"/>
          <w:szCs w:val="28"/>
        </w:rPr>
        <w:t xml:space="preserve">common core document has not resulted in </w:t>
      </w:r>
      <w:r w:rsidRPr="003A7A8A">
        <w:rPr>
          <w:rFonts w:ascii="Times New Roman" w:hAnsi="Times New Roman" w:cs="Times New Roman"/>
          <w:sz w:val="28"/>
          <w:szCs w:val="28"/>
        </w:rPr>
        <w:t>the</w:t>
      </w:r>
      <w:r w:rsidRPr="003A7A8A">
        <w:rPr>
          <w:rFonts w:ascii="Times New Roman" w:hAnsi="Times New Roman" w:cs="Times New Roman" w:hint="eastAsia"/>
          <w:sz w:val="28"/>
          <w:szCs w:val="28"/>
        </w:rPr>
        <w:t xml:space="preserve"> expected substantial reduction of the reporting </w:t>
      </w:r>
      <w:r>
        <w:rPr>
          <w:rFonts w:ascii="Times New Roman" w:hAnsi="Times New Roman" w:cs="Times New Roman" w:hint="eastAsia"/>
          <w:sz w:val="28"/>
          <w:szCs w:val="28"/>
        </w:rPr>
        <w:t>burden for the State</w:t>
      </w:r>
      <w:r w:rsidR="00A31DF4">
        <w:rPr>
          <w:rFonts w:ascii="Times New Roman" w:hAnsi="Times New Roman" w:cs="Times New Roman"/>
          <w:sz w:val="28"/>
          <w:szCs w:val="28"/>
        </w:rPr>
        <w:t>s</w:t>
      </w:r>
      <w:r>
        <w:rPr>
          <w:rFonts w:ascii="Times New Roman" w:hAnsi="Times New Roman" w:cs="Times New Roman" w:hint="eastAsia"/>
          <w:sz w:val="28"/>
          <w:szCs w:val="28"/>
        </w:rPr>
        <w:t xml:space="preserve"> parties.</w:t>
      </w:r>
      <w:r w:rsidRPr="003A7A8A">
        <w:rPr>
          <w:rFonts w:ascii="Times New Roman" w:hAnsi="Times New Roman" w:cs="Times New Roman" w:hint="eastAsia"/>
          <w:sz w:val="28"/>
          <w:szCs w:val="28"/>
        </w:rPr>
        <w:t xml:space="preserve"> </w:t>
      </w:r>
      <w:proofErr w:type="gramStart"/>
      <w:r>
        <w:rPr>
          <w:rFonts w:ascii="Times New Roman" w:hAnsi="Times New Roman" w:cs="Times New Roman" w:hint="eastAsia"/>
          <w:sz w:val="28"/>
          <w:szCs w:val="28"/>
        </w:rPr>
        <w:t>Therefore</w:t>
      </w:r>
      <w:proofErr w:type="gramEnd"/>
      <w:r>
        <w:rPr>
          <w:rFonts w:ascii="Times New Roman" w:hAnsi="Times New Roman" w:cs="Times New Roman" w:hint="eastAsia"/>
          <w:sz w:val="28"/>
          <w:szCs w:val="28"/>
        </w:rPr>
        <w:t xml:space="preserve"> we propose:</w:t>
      </w:r>
    </w:p>
    <w:p w14:paraId="49C3B6ED" w14:textId="77777777" w:rsidR="003A7A8A" w:rsidRPr="003A7A8A" w:rsidRDefault="003A7A8A" w:rsidP="003A7A8A">
      <w:pPr>
        <w:rPr>
          <w:rFonts w:ascii="Times New Roman" w:hAnsi="Times New Roman" w:cs="Times New Roman"/>
          <w:sz w:val="28"/>
          <w:szCs w:val="28"/>
        </w:rPr>
      </w:pPr>
    </w:p>
    <w:p w14:paraId="744D8201" w14:textId="42F18B99" w:rsidR="00E4156E" w:rsidRDefault="00B76133" w:rsidP="00B76133">
      <w:pPr>
        <w:pStyle w:val="ListParagraph"/>
        <w:numPr>
          <w:ilvl w:val="0"/>
          <w:numId w:val="4"/>
        </w:numPr>
        <w:ind w:leftChars="0"/>
        <w:rPr>
          <w:rFonts w:ascii="Times New Roman" w:hAnsi="Times New Roman" w:cs="Times New Roman"/>
          <w:sz w:val="28"/>
          <w:szCs w:val="28"/>
        </w:rPr>
      </w:pPr>
      <w:r>
        <w:rPr>
          <w:rFonts w:ascii="Times New Roman" w:hAnsi="Times New Roman" w:cs="Times New Roman" w:hint="eastAsia"/>
          <w:sz w:val="28"/>
          <w:szCs w:val="28"/>
        </w:rPr>
        <w:t xml:space="preserve">To make effective use </w:t>
      </w:r>
      <w:r w:rsidR="00D63C5D">
        <w:rPr>
          <w:rFonts w:ascii="Times New Roman" w:hAnsi="Times New Roman" w:cs="Times New Roman" w:hint="eastAsia"/>
          <w:sz w:val="28"/>
          <w:szCs w:val="28"/>
        </w:rPr>
        <w:t xml:space="preserve">of </w:t>
      </w:r>
      <w:r>
        <w:rPr>
          <w:rFonts w:ascii="Times New Roman" w:hAnsi="Times New Roman" w:cs="Times New Roman" w:hint="eastAsia"/>
          <w:sz w:val="28"/>
          <w:szCs w:val="28"/>
        </w:rPr>
        <w:t>the documents that State</w:t>
      </w:r>
      <w:r w:rsidR="008D1B0B">
        <w:rPr>
          <w:rFonts w:ascii="Times New Roman" w:hAnsi="Times New Roman" w:cs="Times New Roman"/>
          <w:sz w:val="28"/>
          <w:szCs w:val="28"/>
        </w:rPr>
        <w:t>s</w:t>
      </w:r>
      <w:r>
        <w:rPr>
          <w:rFonts w:ascii="Times New Roman" w:hAnsi="Times New Roman" w:cs="Times New Roman" w:hint="eastAsia"/>
          <w:sz w:val="28"/>
          <w:szCs w:val="28"/>
        </w:rPr>
        <w:t xml:space="preserve"> parties submit </w:t>
      </w:r>
      <w:r w:rsidR="00E4156E">
        <w:rPr>
          <w:rFonts w:ascii="Times New Roman" w:hAnsi="Times New Roman" w:cs="Times New Roman" w:hint="eastAsia"/>
          <w:sz w:val="28"/>
          <w:szCs w:val="28"/>
        </w:rPr>
        <w:t xml:space="preserve">to </w:t>
      </w:r>
      <w:r w:rsidR="00A31DF4">
        <w:rPr>
          <w:rFonts w:ascii="Times New Roman" w:hAnsi="Times New Roman" w:cs="Times New Roman"/>
          <w:sz w:val="28"/>
          <w:szCs w:val="28"/>
        </w:rPr>
        <w:t xml:space="preserve">the </w:t>
      </w:r>
      <w:r w:rsidR="00BB2C14">
        <w:rPr>
          <w:rFonts w:ascii="Times New Roman" w:hAnsi="Times New Roman" w:cs="Times New Roman" w:hint="eastAsia"/>
          <w:sz w:val="28"/>
          <w:szCs w:val="28"/>
        </w:rPr>
        <w:t xml:space="preserve">various treaty bodies, </w:t>
      </w:r>
      <w:r w:rsidR="00A31DF4">
        <w:rPr>
          <w:rFonts w:ascii="Times New Roman" w:hAnsi="Times New Roman" w:cs="Times New Roman"/>
          <w:sz w:val="28"/>
          <w:szCs w:val="28"/>
        </w:rPr>
        <w:t xml:space="preserve">the </w:t>
      </w:r>
      <w:r w:rsidR="00E4156E">
        <w:rPr>
          <w:rFonts w:ascii="Times New Roman" w:hAnsi="Times New Roman" w:cs="Times New Roman" w:hint="eastAsia"/>
          <w:sz w:val="28"/>
          <w:szCs w:val="28"/>
        </w:rPr>
        <w:t xml:space="preserve">UPR and </w:t>
      </w:r>
      <w:r w:rsidR="00A31DF4">
        <w:rPr>
          <w:rFonts w:ascii="Times New Roman" w:hAnsi="Times New Roman" w:cs="Times New Roman"/>
          <w:sz w:val="28"/>
          <w:szCs w:val="28"/>
        </w:rPr>
        <w:t xml:space="preserve">the </w:t>
      </w:r>
      <w:r w:rsidR="00E4156E">
        <w:rPr>
          <w:rFonts w:ascii="Times New Roman" w:hAnsi="Times New Roman" w:cs="Times New Roman" w:hint="eastAsia"/>
          <w:sz w:val="28"/>
          <w:szCs w:val="28"/>
        </w:rPr>
        <w:t>Special Procedures</w:t>
      </w:r>
      <w:r w:rsidR="003A7A8A">
        <w:rPr>
          <w:rFonts w:ascii="Times New Roman" w:hAnsi="Times New Roman" w:cs="Times New Roman" w:hint="eastAsia"/>
          <w:sz w:val="28"/>
          <w:szCs w:val="28"/>
        </w:rPr>
        <w:t>.</w:t>
      </w:r>
      <w:r w:rsidR="00E4156E">
        <w:rPr>
          <w:rFonts w:ascii="Times New Roman" w:hAnsi="Times New Roman" w:cs="Times New Roman" w:hint="eastAsia"/>
          <w:sz w:val="28"/>
          <w:szCs w:val="28"/>
        </w:rPr>
        <w:t xml:space="preserve"> </w:t>
      </w:r>
    </w:p>
    <w:p w14:paraId="5C814D62" w14:textId="0F6EC3A6" w:rsidR="00E4156E" w:rsidRDefault="00E4156E" w:rsidP="00E4156E">
      <w:pPr>
        <w:pStyle w:val="ListParagraph"/>
        <w:ind w:leftChars="0" w:left="360"/>
        <w:rPr>
          <w:rFonts w:ascii="Times New Roman" w:hAnsi="Times New Roman" w:cs="Times New Roman"/>
          <w:sz w:val="28"/>
          <w:szCs w:val="28"/>
        </w:rPr>
      </w:pPr>
      <w:r>
        <w:rPr>
          <w:rFonts w:ascii="Times New Roman" w:hAnsi="Times New Roman" w:cs="Times New Roman" w:hint="eastAsia"/>
          <w:sz w:val="28"/>
          <w:szCs w:val="28"/>
        </w:rPr>
        <w:t>(I</w:t>
      </w:r>
      <w:r w:rsidR="00B76133">
        <w:rPr>
          <w:rFonts w:ascii="Times New Roman" w:hAnsi="Times New Roman" w:cs="Times New Roman" w:hint="eastAsia"/>
          <w:sz w:val="28"/>
          <w:szCs w:val="28"/>
        </w:rPr>
        <w:t>nversely</w:t>
      </w:r>
      <w:r>
        <w:rPr>
          <w:rFonts w:ascii="Times New Roman" w:hAnsi="Times New Roman" w:cs="Times New Roman" w:hint="eastAsia"/>
          <w:sz w:val="28"/>
          <w:szCs w:val="28"/>
        </w:rPr>
        <w:t>,</w:t>
      </w:r>
      <w:r w:rsidR="00B76133">
        <w:rPr>
          <w:rFonts w:ascii="Times New Roman" w:hAnsi="Times New Roman" w:cs="Times New Roman" w:hint="eastAsia"/>
          <w:sz w:val="28"/>
          <w:szCs w:val="28"/>
        </w:rPr>
        <w:t xml:space="preserve"> the Special Procedures should make use of the documents that State</w:t>
      </w:r>
      <w:r w:rsidR="008D1B0B">
        <w:rPr>
          <w:rFonts w:ascii="Times New Roman" w:hAnsi="Times New Roman" w:cs="Times New Roman"/>
          <w:sz w:val="28"/>
          <w:szCs w:val="28"/>
        </w:rPr>
        <w:t>s</w:t>
      </w:r>
      <w:r w:rsidR="00B76133">
        <w:rPr>
          <w:rFonts w:ascii="Times New Roman" w:hAnsi="Times New Roman" w:cs="Times New Roman" w:hint="eastAsia"/>
          <w:sz w:val="28"/>
          <w:szCs w:val="28"/>
        </w:rPr>
        <w:t xml:space="preserve"> parties submit to </w:t>
      </w:r>
      <w:r w:rsidR="00694853">
        <w:rPr>
          <w:rFonts w:ascii="Times New Roman" w:hAnsi="Times New Roman" w:cs="Times New Roman" w:hint="eastAsia"/>
          <w:sz w:val="28"/>
          <w:szCs w:val="28"/>
        </w:rPr>
        <w:t xml:space="preserve">the human rights </w:t>
      </w:r>
      <w:r w:rsidR="00B76133">
        <w:rPr>
          <w:rFonts w:ascii="Times New Roman" w:hAnsi="Times New Roman" w:cs="Times New Roman" w:hint="eastAsia"/>
          <w:sz w:val="28"/>
          <w:szCs w:val="28"/>
        </w:rPr>
        <w:t>treaty bodies</w:t>
      </w:r>
      <w:r w:rsidR="00694853">
        <w:rPr>
          <w:rFonts w:ascii="Times New Roman" w:hAnsi="Times New Roman" w:cs="Times New Roman" w:hint="eastAsia"/>
          <w:sz w:val="28"/>
          <w:szCs w:val="28"/>
        </w:rPr>
        <w:t>.</w:t>
      </w:r>
      <w:r w:rsidR="00BB2C14">
        <w:rPr>
          <w:rFonts w:ascii="Times New Roman" w:hAnsi="Times New Roman" w:cs="Times New Roman" w:hint="eastAsia"/>
          <w:sz w:val="28"/>
          <w:szCs w:val="28"/>
        </w:rPr>
        <w:t>)</w:t>
      </w:r>
      <w:r w:rsidR="00694853">
        <w:rPr>
          <w:rFonts w:ascii="Times New Roman" w:hAnsi="Times New Roman" w:cs="Times New Roman" w:hint="eastAsia"/>
          <w:sz w:val="28"/>
          <w:szCs w:val="28"/>
        </w:rPr>
        <w:t xml:space="preserve">  </w:t>
      </w:r>
    </w:p>
    <w:p w14:paraId="67828D87" w14:textId="77777777" w:rsidR="00BB2C14" w:rsidRDefault="00BB2C14" w:rsidP="00E4156E">
      <w:pPr>
        <w:pStyle w:val="ListParagraph"/>
        <w:ind w:leftChars="0" w:left="360"/>
        <w:rPr>
          <w:rFonts w:ascii="Times New Roman" w:hAnsi="Times New Roman" w:cs="Times New Roman"/>
          <w:sz w:val="28"/>
          <w:szCs w:val="28"/>
        </w:rPr>
      </w:pPr>
    </w:p>
    <w:p w14:paraId="167C6796" w14:textId="59CE7752" w:rsidR="00B76133" w:rsidRPr="00BB2C14" w:rsidRDefault="00E4156E" w:rsidP="00BB2C14">
      <w:pPr>
        <w:rPr>
          <w:rFonts w:ascii="Times New Roman" w:hAnsi="Times New Roman" w:cs="Times New Roman"/>
          <w:i/>
          <w:sz w:val="28"/>
          <w:szCs w:val="28"/>
        </w:rPr>
      </w:pPr>
      <w:r w:rsidRPr="00E4156E">
        <w:rPr>
          <w:rFonts w:ascii="Times New Roman" w:hAnsi="Times New Roman" w:cs="Times New Roman" w:hint="eastAsia"/>
          <w:sz w:val="28"/>
          <w:szCs w:val="28"/>
        </w:rPr>
        <w:lastRenderedPageBreak/>
        <w:t xml:space="preserve">(3) </w:t>
      </w:r>
      <w:r w:rsidR="00B76133" w:rsidRPr="00E4156E">
        <w:rPr>
          <w:rFonts w:ascii="Times New Roman" w:hAnsi="Times New Roman" w:cs="Times New Roman" w:hint="eastAsia"/>
          <w:sz w:val="28"/>
          <w:szCs w:val="28"/>
        </w:rPr>
        <w:t xml:space="preserve"> </w:t>
      </w:r>
      <w:r w:rsidRPr="00E4156E">
        <w:rPr>
          <w:rFonts w:ascii="Times New Roman" w:hAnsi="Times New Roman" w:cs="Times New Roman" w:hint="eastAsia"/>
          <w:i/>
          <w:sz w:val="28"/>
          <w:szCs w:val="28"/>
        </w:rPr>
        <w:t>Harmonization (alignment) of the working methods (OP 5 and 9)</w:t>
      </w:r>
    </w:p>
    <w:p w14:paraId="3D9E9C6A" w14:textId="60C475EE" w:rsidR="003A7A8A" w:rsidRPr="003A7A8A" w:rsidRDefault="003A7A8A" w:rsidP="003A7A8A">
      <w:pPr>
        <w:ind w:firstLine="420"/>
        <w:rPr>
          <w:rFonts w:ascii="Times New Roman" w:hAnsi="Times New Roman" w:cs="Times New Roman"/>
          <w:sz w:val="28"/>
          <w:szCs w:val="28"/>
        </w:rPr>
      </w:pPr>
      <w:r w:rsidRPr="003A7A8A">
        <w:rPr>
          <w:rFonts w:ascii="Times New Roman" w:hAnsi="Times New Roman" w:cs="Times New Roman" w:hint="eastAsia"/>
          <w:sz w:val="28"/>
          <w:szCs w:val="28"/>
        </w:rPr>
        <w:t>Substantial improvement</w:t>
      </w:r>
      <w:r w:rsidR="00A31DF4">
        <w:rPr>
          <w:rFonts w:ascii="Times New Roman" w:hAnsi="Times New Roman" w:cs="Times New Roman"/>
          <w:sz w:val="28"/>
          <w:szCs w:val="28"/>
        </w:rPr>
        <w:t xml:space="preserve">s </w:t>
      </w:r>
      <w:proofErr w:type="gramStart"/>
      <w:r w:rsidR="00A31DF4">
        <w:rPr>
          <w:rFonts w:ascii="Times New Roman" w:hAnsi="Times New Roman" w:cs="Times New Roman"/>
          <w:sz w:val="28"/>
          <w:szCs w:val="28"/>
        </w:rPr>
        <w:t>are</w:t>
      </w:r>
      <w:r w:rsidRPr="003A7A8A">
        <w:rPr>
          <w:rFonts w:ascii="Times New Roman" w:hAnsi="Times New Roman" w:cs="Times New Roman" w:hint="eastAsia"/>
          <w:sz w:val="28"/>
          <w:szCs w:val="28"/>
        </w:rPr>
        <w:t xml:space="preserve"> still need</w:t>
      </w:r>
      <w:r w:rsidR="00A31DF4">
        <w:rPr>
          <w:rFonts w:ascii="Times New Roman" w:hAnsi="Times New Roman" w:cs="Times New Roman"/>
          <w:sz w:val="28"/>
          <w:szCs w:val="28"/>
        </w:rPr>
        <w:t>ed</w:t>
      </w:r>
      <w:proofErr w:type="gramEnd"/>
      <w:r w:rsidRPr="003A7A8A">
        <w:rPr>
          <w:rFonts w:ascii="Times New Roman" w:hAnsi="Times New Roman" w:cs="Times New Roman" w:hint="eastAsia"/>
          <w:sz w:val="28"/>
          <w:szCs w:val="28"/>
        </w:rPr>
        <w:t xml:space="preserve">.  A significant number of duplications </w:t>
      </w:r>
      <w:proofErr w:type="gramStart"/>
      <w:r w:rsidRPr="003A7A8A">
        <w:rPr>
          <w:rFonts w:ascii="Times New Roman" w:hAnsi="Times New Roman" w:cs="Times New Roman" w:hint="eastAsia"/>
          <w:sz w:val="28"/>
          <w:szCs w:val="28"/>
        </w:rPr>
        <w:t>are observed</w:t>
      </w:r>
      <w:proofErr w:type="gramEnd"/>
      <w:r w:rsidRPr="003A7A8A">
        <w:rPr>
          <w:rFonts w:ascii="Times New Roman" w:hAnsi="Times New Roman" w:cs="Times New Roman" w:hint="eastAsia"/>
          <w:sz w:val="28"/>
          <w:szCs w:val="28"/>
        </w:rPr>
        <w:t xml:space="preserve"> in questions and recommendations. </w:t>
      </w:r>
      <w:proofErr w:type="gramStart"/>
      <w:r>
        <w:rPr>
          <w:rFonts w:ascii="Times New Roman" w:hAnsi="Times New Roman" w:cs="Times New Roman" w:hint="eastAsia"/>
          <w:sz w:val="28"/>
          <w:szCs w:val="28"/>
        </w:rPr>
        <w:t>Therefore</w:t>
      </w:r>
      <w:proofErr w:type="gramEnd"/>
      <w:r>
        <w:rPr>
          <w:rFonts w:ascii="Times New Roman" w:hAnsi="Times New Roman" w:cs="Times New Roman" w:hint="eastAsia"/>
          <w:sz w:val="28"/>
          <w:szCs w:val="28"/>
        </w:rPr>
        <w:t xml:space="preserve"> we propose:</w:t>
      </w:r>
    </w:p>
    <w:p w14:paraId="08E36DD2" w14:textId="77777777" w:rsidR="003A7A8A" w:rsidRPr="003A7A8A" w:rsidRDefault="003A7A8A" w:rsidP="00C319C9">
      <w:pPr>
        <w:ind w:left="420" w:hangingChars="150" w:hanging="420"/>
        <w:rPr>
          <w:rFonts w:ascii="Times New Roman" w:hAnsi="Times New Roman" w:cs="Times New Roman"/>
          <w:sz w:val="28"/>
          <w:szCs w:val="28"/>
        </w:rPr>
      </w:pPr>
    </w:p>
    <w:p w14:paraId="17F8C691" w14:textId="00895A49" w:rsidR="00E4156E" w:rsidRDefault="00F14FF5" w:rsidP="00C319C9">
      <w:pPr>
        <w:ind w:left="420" w:hangingChars="150" w:hanging="420"/>
        <w:rPr>
          <w:rFonts w:ascii="Times New Roman" w:hAnsi="Times New Roman" w:cs="Times New Roman"/>
          <w:sz w:val="28"/>
          <w:szCs w:val="28"/>
        </w:rPr>
      </w:pPr>
      <w:r>
        <w:rPr>
          <w:rFonts w:ascii="Times New Roman" w:hAnsi="Times New Roman" w:cs="Times New Roman" w:hint="eastAsia"/>
          <w:sz w:val="28"/>
          <w:szCs w:val="28"/>
        </w:rPr>
        <w:t>-  To focus on core competencies and priority issues of each human rights treaty body</w:t>
      </w:r>
      <w:r w:rsidR="00C319C9">
        <w:rPr>
          <w:rFonts w:ascii="Times New Roman" w:hAnsi="Times New Roman" w:cs="Times New Roman" w:hint="eastAsia"/>
          <w:sz w:val="28"/>
          <w:szCs w:val="28"/>
        </w:rPr>
        <w:t xml:space="preserve"> (by making</w:t>
      </w:r>
      <w:r>
        <w:rPr>
          <w:rFonts w:ascii="Times New Roman" w:hAnsi="Times New Roman" w:cs="Times New Roman" w:hint="eastAsia"/>
          <w:sz w:val="28"/>
          <w:szCs w:val="28"/>
        </w:rPr>
        <w:t xml:space="preserve"> clear </w:t>
      </w:r>
      <w:r>
        <w:rPr>
          <w:rFonts w:ascii="Times New Roman" w:hAnsi="Times New Roman" w:cs="Times New Roman"/>
          <w:sz w:val="28"/>
          <w:szCs w:val="28"/>
        </w:rPr>
        <w:t>the division of labor</w:t>
      </w:r>
      <w:r w:rsidR="00C319C9">
        <w:rPr>
          <w:rFonts w:ascii="Times New Roman" w:hAnsi="Times New Roman" w:cs="Times New Roman" w:hint="eastAsia"/>
          <w:sz w:val="28"/>
          <w:szCs w:val="28"/>
        </w:rPr>
        <w:t>, each treaty body can make full use of its expertise and State</w:t>
      </w:r>
      <w:r w:rsidR="008D1B0B">
        <w:rPr>
          <w:rFonts w:ascii="Times New Roman" w:hAnsi="Times New Roman" w:cs="Times New Roman"/>
          <w:sz w:val="28"/>
          <w:szCs w:val="28"/>
        </w:rPr>
        <w:t>s</w:t>
      </w:r>
      <w:r w:rsidR="00C319C9">
        <w:rPr>
          <w:rFonts w:ascii="Times New Roman" w:hAnsi="Times New Roman" w:cs="Times New Roman" w:hint="eastAsia"/>
          <w:sz w:val="28"/>
          <w:szCs w:val="28"/>
        </w:rPr>
        <w:t xml:space="preserve"> parties can benefit from </w:t>
      </w:r>
      <w:r w:rsidR="00B66D4C">
        <w:rPr>
          <w:rFonts w:ascii="Times New Roman" w:hAnsi="Times New Roman" w:cs="Times New Roman"/>
          <w:sz w:val="28"/>
          <w:szCs w:val="28"/>
        </w:rPr>
        <w:t xml:space="preserve">a </w:t>
      </w:r>
      <w:r w:rsidR="00C319C9">
        <w:rPr>
          <w:rFonts w:ascii="Times New Roman" w:hAnsi="Times New Roman" w:cs="Times New Roman" w:hint="eastAsia"/>
          <w:sz w:val="28"/>
          <w:szCs w:val="28"/>
        </w:rPr>
        <w:t>reduced burden)</w:t>
      </w:r>
    </w:p>
    <w:p w14:paraId="3DE661C6" w14:textId="30594BCE" w:rsidR="00C319C9" w:rsidRDefault="00C319C9" w:rsidP="00C319C9">
      <w:pPr>
        <w:ind w:left="420" w:hangingChars="150" w:hanging="420"/>
        <w:rPr>
          <w:rFonts w:ascii="Times New Roman" w:hAnsi="Times New Roman" w:cs="Times New Roman"/>
          <w:sz w:val="28"/>
          <w:szCs w:val="28"/>
        </w:rPr>
      </w:pPr>
      <w:r>
        <w:rPr>
          <w:rFonts w:ascii="Times New Roman" w:hAnsi="Times New Roman" w:cs="Times New Roman" w:hint="eastAsia"/>
          <w:sz w:val="28"/>
          <w:szCs w:val="28"/>
        </w:rPr>
        <w:t xml:space="preserve">-  To adopt a shorter and more focused review format after the first cycle of the review </w:t>
      </w:r>
    </w:p>
    <w:p w14:paraId="4A41AC24" w14:textId="4F4F1F76" w:rsidR="00C60035" w:rsidRDefault="00C60035" w:rsidP="00C60035">
      <w:pPr>
        <w:pStyle w:val="ListParagraph"/>
        <w:numPr>
          <w:ilvl w:val="0"/>
          <w:numId w:val="4"/>
        </w:numPr>
        <w:ind w:leftChars="0"/>
        <w:rPr>
          <w:rFonts w:ascii="Times New Roman" w:hAnsi="Times New Roman" w:cs="Times New Roman"/>
          <w:sz w:val="28"/>
          <w:szCs w:val="28"/>
        </w:rPr>
      </w:pPr>
      <w:r>
        <w:rPr>
          <w:rFonts w:ascii="Times New Roman" w:hAnsi="Times New Roman" w:cs="Times New Roman" w:hint="eastAsia"/>
          <w:sz w:val="28"/>
          <w:szCs w:val="28"/>
        </w:rPr>
        <w:t>To adopt a task</w:t>
      </w:r>
      <w:r w:rsidR="00597D62">
        <w:rPr>
          <w:rFonts w:ascii="Times New Roman" w:hAnsi="Times New Roman" w:cs="Times New Roman" w:hint="eastAsia"/>
          <w:sz w:val="28"/>
          <w:szCs w:val="28"/>
        </w:rPr>
        <w:t xml:space="preserve"> </w:t>
      </w:r>
      <w:r>
        <w:rPr>
          <w:rFonts w:ascii="Times New Roman" w:hAnsi="Times New Roman" w:cs="Times New Roman" w:hint="eastAsia"/>
          <w:sz w:val="28"/>
          <w:szCs w:val="28"/>
        </w:rPr>
        <w:t>force</w:t>
      </w:r>
      <w:r w:rsidR="00597D62">
        <w:rPr>
          <w:rFonts w:ascii="Times New Roman" w:hAnsi="Times New Roman" w:cs="Times New Roman" w:hint="eastAsia"/>
          <w:sz w:val="28"/>
          <w:szCs w:val="28"/>
        </w:rPr>
        <w:t xml:space="preserve"> system</w:t>
      </w:r>
      <w:r>
        <w:rPr>
          <w:rFonts w:ascii="Times New Roman" w:hAnsi="Times New Roman" w:cs="Times New Roman" w:hint="eastAsia"/>
          <w:sz w:val="28"/>
          <w:szCs w:val="28"/>
        </w:rPr>
        <w:t xml:space="preserve">, in principle, </w:t>
      </w:r>
      <w:r w:rsidR="00E71963">
        <w:rPr>
          <w:rFonts w:ascii="Times New Roman" w:hAnsi="Times New Roman" w:cs="Times New Roman"/>
          <w:sz w:val="28"/>
          <w:szCs w:val="28"/>
        </w:rPr>
        <w:t>for</w:t>
      </w:r>
      <w:r w:rsidR="00E71963">
        <w:rPr>
          <w:rFonts w:ascii="Times New Roman" w:hAnsi="Times New Roman" w:cs="Times New Roman" w:hint="eastAsia"/>
          <w:sz w:val="28"/>
          <w:szCs w:val="28"/>
        </w:rPr>
        <w:t xml:space="preserve"> </w:t>
      </w:r>
      <w:r>
        <w:rPr>
          <w:rFonts w:ascii="Times New Roman" w:hAnsi="Times New Roman" w:cs="Times New Roman" w:hint="eastAsia"/>
          <w:sz w:val="28"/>
          <w:szCs w:val="28"/>
        </w:rPr>
        <w:t>all the treaty bodies</w:t>
      </w:r>
    </w:p>
    <w:p w14:paraId="5475B84B" w14:textId="4C01C0FB" w:rsidR="00C60035" w:rsidRDefault="00C60035" w:rsidP="00C60035">
      <w:pPr>
        <w:pStyle w:val="ListParagraph"/>
        <w:numPr>
          <w:ilvl w:val="0"/>
          <w:numId w:val="4"/>
        </w:numPr>
        <w:ind w:leftChars="0"/>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hint="eastAsia"/>
          <w:sz w:val="28"/>
          <w:szCs w:val="28"/>
        </w:rPr>
        <w:t>o avoid digression from the LOI</w:t>
      </w:r>
    </w:p>
    <w:p w14:paraId="432BFF92" w14:textId="30AB842F" w:rsidR="00C60035" w:rsidRPr="009A47F2" w:rsidRDefault="006528AC" w:rsidP="00C60035">
      <w:pPr>
        <w:pStyle w:val="ListParagraph"/>
        <w:ind w:leftChars="0" w:left="360"/>
        <w:rPr>
          <w:rFonts w:ascii="Times New Roman" w:hAnsi="Times New Roman" w:cs="Times New Roman"/>
          <w:sz w:val="28"/>
          <w:szCs w:val="28"/>
        </w:rPr>
      </w:pPr>
      <w:r>
        <w:rPr>
          <w:rFonts w:ascii="Times New Roman" w:hAnsi="Times New Roman" w:cs="Times New Roman"/>
          <w:sz w:val="28"/>
          <w:szCs w:val="28"/>
        </w:rPr>
        <w:t>(</w:t>
      </w:r>
      <w:r w:rsidR="00C60035">
        <w:rPr>
          <w:rFonts w:ascii="Times New Roman" w:hAnsi="Times New Roman" w:cs="Times New Roman" w:hint="eastAsia"/>
          <w:sz w:val="28"/>
          <w:szCs w:val="28"/>
        </w:rPr>
        <w:t>Discussion under the scope of the LOI will enable State</w:t>
      </w:r>
      <w:r w:rsidR="008D1B0B">
        <w:rPr>
          <w:rFonts w:ascii="Times New Roman" w:hAnsi="Times New Roman" w:cs="Times New Roman"/>
          <w:sz w:val="28"/>
          <w:szCs w:val="28"/>
        </w:rPr>
        <w:t>s</w:t>
      </w:r>
      <w:r w:rsidR="00C60035">
        <w:rPr>
          <w:rFonts w:ascii="Times New Roman" w:hAnsi="Times New Roman" w:cs="Times New Roman" w:hint="eastAsia"/>
          <w:sz w:val="28"/>
          <w:szCs w:val="28"/>
        </w:rPr>
        <w:t xml:space="preserve"> parties to better prepare for </w:t>
      </w:r>
      <w:r w:rsidR="00C60035">
        <w:rPr>
          <w:rFonts w:ascii="Times New Roman" w:hAnsi="Times New Roman" w:cs="Times New Roman"/>
          <w:sz w:val="28"/>
          <w:szCs w:val="28"/>
        </w:rPr>
        <w:t>the</w:t>
      </w:r>
      <w:r w:rsidR="00C60035">
        <w:rPr>
          <w:rFonts w:ascii="Times New Roman" w:hAnsi="Times New Roman" w:cs="Times New Roman" w:hint="eastAsia"/>
          <w:sz w:val="28"/>
          <w:szCs w:val="28"/>
        </w:rPr>
        <w:t xml:space="preserve"> review and to conduct better dialogue, </w:t>
      </w:r>
      <w:r w:rsidR="00C60035" w:rsidRPr="009A47F2">
        <w:rPr>
          <w:rFonts w:ascii="Times New Roman" w:hAnsi="Times New Roman" w:cs="Times New Roman" w:hint="eastAsia"/>
          <w:sz w:val="28"/>
          <w:szCs w:val="28"/>
        </w:rPr>
        <w:t>while</w:t>
      </w:r>
      <w:r w:rsidR="00C60035" w:rsidRPr="00694853">
        <w:rPr>
          <w:rFonts w:ascii="Times New Roman" w:hAnsi="Times New Roman" w:cs="Times New Roman"/>
          <w:sz w:val="28"/>
          <w:szCs w:val="28"/>
        </w:rPr>
        <w:t xml:space="preserve"> </w:t>
      </w:r>
      <w:r w:rsidR="00C60035" w:rsidRPr="009A47F2">
        <w:rPr>
          <w:rFonts w:ascii="Times New Roman" w:hAnsi="Times New Roman" w:cs="Times New Roman"/>
          <w:sz w:val="28"/>
          <w:szCs w:val="28"/>
        </w:rPr>
        <w:t>the</w:t>
      </w:r>
      <w:r w:rsidR="00C60035" w:rsidRPr="009A47F2">
        <w:rPr>
          <w:rFonts w:ascii="Times New Roman" w:hAnsi="Times New Roman" w:cs="Times New Roman" w:hint="eastAsia"/>
          <w:sz w:val="28"/>
          <w:szCs w:val="28"/>
        </w:rPr>
        <w:t xml:space="preserve"> human rights treaty bodies </w:t>
      </w:r>
      <w:r w:rsidR="00C60035">
        <w:rPr>
          <w:rFonts w:ascii="Times New Roman" w:hAnsi="Times New Roman" w:cs="Times New Roman" w:hint="eastAsia"/>
          <w:sz w:val="28"/>
          <w:szCs w:val="28"/>
        </w:rPr>
        <w:t xml:space="preserve">can </w:t>
      </w:r>
      <w:r w:rsidR="00C60035" w:rsidRPr="009A47F2">
        <w:rPr>
          <w:rFonts w:ascii="Times New Roman" w:hAnsi="Times New Roman" w:cs="Times New Roman" w:hint="eastAsia"/>
          <w:sz w:val="28"/>
          <w:szCs w:val="28"/>
        </w:rPr>
        <w:t>focus on areas seen as priority issues, thus leading to more in-depth dialogue.</w:t>
      </w:r>
      <w:r w:rsidR="00C60035">
        <w:rPr>
          <w:rFonts w:ascii="Times New Roman" w:hAnsi="Times New Roman" w:cs="Times New Roman" w:hint="eastAsia"/>
          <w:sz w:val="28"/>
          <w:szCs w:val="28"/>
        </w:rPr>
        <w:t xml:space="preserve"> If circumstances change after </w:t>
      </w:r>
      <w:r w:rsidR="00C60035">
        <w:rPr>
          <w:rFonts w:ascii="Times New Roman" w:hAnsi="Times New Roman" w:cs="Times New Roman"/>
          <w:sz w:val="28"/>
          <w:szCs w:val="28"/>
        </w:rPr>
        <w:t>the</w:t>
      </w:r>
      <w:r w:rsidR="00C60035">
        <w:rPr>
          <w:rFonts w:ascii="Times New Roman" w:hAnsi="Times New Roman" w:cs="Times New Roman" w:hint="eastAsia"/>
          <w:sz w:val="28"/>
          <w:szCs w:val="28"/>
        </w:rPr>
        <w:t xml:space="preserve"> issuance of the LOI, the human rights treaty bodies can add such new issues.</w:t>
      </w:r>
      <w:r>
        <w:rPr>
          <w:rFonts w:ascii="Times New Roman" w:hAnsi="Times New Roman" w:cs="Times New Roman"/>
          <w:sz w:val="28"/>
          <w:szCs w:val="28"/>
        </w:rPr>
        <w:t>)</w:t>
      </w:r>
      <w:r w:rsidR="00C60035">
        <w:rPr>
          <w:rFonts w:ascii="Times New Roman" w:hAnsi="Times New Roman" w:cs="Times New Roman" w:hint="eastAsia"/>
          <w:sz w:val="28"/>
          <w:szCs w:val="28"/>
        </w:rPr>
        <w:t xml:space="preserve"> </w:t>
      </w:r>
    </w:p>
    <w:p w14:paraId="09F85437" w14:textId="5DB40733" w:rsidR="00BB2C14" w:rsidRDefault="00746F21" w:rsidP="00C319C9">
      <w:pPr>
        <w:ind w:left="420" w:hangingChars="150" w:hanging="420"/>
        <w:rPr>
          <w:rFonts w:ascii="Times New Roman" w:hAnsi="Times New Roman" w:cs="Times New Roman"/>
          <w:sz w:val="28"/>
          <w:szCs w:val="28"/>
        </w:rPr>
      </w:pPr>
      <w:r>
        <w:rPr>
          <w:rFonts w:ascii="Times New Roman" w:hAnsi="Times New Roman" w:cs="Times New Roman" w:hint="eastAsia"/>
          <w:sz w:val="28"/>
          <w:szCs w:val="28"/>
        </w:rPr>
        <w:t xml:space="preserve">-  </w:t>
      </w:r>
      <w:r w:rsidR="006528AC">
        <w:rPr>
          <w:rFonts w:ascii="Times New Roman" w:hAnsi="Times New Roman" w:cs="Times New Roman"/>
          <w:sz w:val="28"/>
          <w:szCs w:val="28"/>
        </w:rPr>
        <w:t xml:space="preserve">To make available </w:t>
      </w:r>
      <w:r>
        <w:rPr>
          <w:rFonts w:ascii="Times New Roman" w:hAnsi="Times New Roman" w:cs="Times New Roman" w:hint="eastAsia"/>
          <w:sz w:val="28"/>
          <w:szCs w:val="28"/>
        </w:rPr>
        <w:t>all sources and inputs that the treaty bodies refer to</w:t>
      </w:r>
      <w:r w:rsidR="006528AC">
        <w:rPr>
          <w:rFonts w:ascii="Times New Roman" w:hAnsi="Times New Roman" w:cs="Times New Roman"/>
          <w:sz w:val="28"/>
          <w:szCs w:val="28"/>
        </w:rPr>
        <w:t>—</w:t>
      </w:r>
      <w:r w:rsidR="006528AC">
        <w:rPr>
          <w:rFonts w:ascii="Times New Roman" w:hAnsi="Times New Roman" w:cs="Times New Roman" w:hint="eastAsia"/>
          <w:sz w:val="28"/>
          <w:szCs w:val="28"/>
        </w:rPr>
        <w:t>while allowing necessary exceptions to those relating to safety and security of informants</w:t>
      </w:r>
      <w:r w:rsidR="006528AC">
        <w:rPr>
          <w:rFonts w:ascii="Times New Roman" w:hAnsi="Times New Roman" w:cs="Times New Roman"/>
          <w:sz w:val="28"/>
          <w:szCs w:val="28"/>
        </w:rPr>
        <w:t xml:space="preserve">—in order </w:t>
      </w:r>
      <w:r>
        <w:rPr>
          <w:rFonts w:ascii="Times New Roman" w:hAnsi="Times New Roman" w:cs="Times New Roman" w:hint="eastAsia"/>
          <w:sz w:val="28"/>
          <w:szCs w:val="28"/>
        </w:rPr>
        <w:t xml:space="preserve">to allow </w:t>
      </w:r>
      <w:r w:rsidR="00597D62">
        <w:rPr>
          <w:rFonts w:ascii="Times New Roman" w:hAnsi="Times New Roman" w:cs="Times New Roman" w:hint="eastAsia"/>
          <w:sz w:val="28"/>
          <w:szCs w:val="28"/>
        </w:rPr>
        <w:t>the verification of relevance of</w:t>
      </w:r>
      <w:r>
        <w:rPr>
          <w:rFonts w:ascii="Times New Roman" w:hAnsi="Times New Roman" w:cs="Times New Roman" w:hint="eastAsia"/>
          <w:sz w:val="28"/>
          <w:szCs w:val="28"/>
        </w:rPr>
        <w:t xml:space="preserve"> observations and recommendations, as is </w:t>
      </w:r>
      <w:r>
        <w:rPr>
          <w:rFonts w:ascii="Times New Roman" w:hAnsi="Times New Roman" w:cs="Times New Roman"/>
          <w:sz w:val="28"/>
          <w:szCs w:val="28"/>
        </w:rPr>
        <w:t>the</w:t>
      </w:r>
      <w:r>
        <w:rPr>
          <w:rFonts w:ascii="Times New Roman" w:hAnsi="Times New Roman" w:cs="Times New Roman" w:hint="eastAsia"/>
          <w:sz w:val="28"/>
          <w:szCs w:val="28"/>
        </w:rPr>
        <w:t xml:space="preserve"> case in the UPR process</w:t>
      </w:r>
    </w:p>
    <w:p w14:paraId="16C38319" w14:textId="7AFA82DE" w:rsidR="00DA5237" w:rsidRDefault="00DA5237" w:rsidP="00DA5237">
      <w:pPr>
        <w:pStyle w:val="ListParagraph"/>
        <w:numPr>
          <w:ilvl w:val="0"/>
          <w:numId w:val="4"/>
        </w:numPr>
        <w:ind w:leftChars="0"/>
        <w:rPr>
          <w:rFonts w:ascii="Times New Roman" w:hAnsi="Times New Roman" w:cs="Times New Roman"/>
          <w:sz w:val="28"/>
          <w:szCs w:val="28"/>
        </w:rPr>
      </w:pPr>
      <w:r>
        <w:rPr>
          <w:rFonts w:ascii="Times New Roman" w:hAnsi="Times New Roman" w:cs="Times New Roman" w:hint="eastAsia"/>
          <w:sz w:val="28"/>
          <w:szCs w:val="28"/>
        </w:rPr>
        <w:t xml:space="preserve">To </w:t>
      </w:r>
      <w:r>
        <w:rPr>
          <w:rFonts w:ascii="Times New Roman" w:hAnsi="Times New Roman" w:cs="Times New Roman"/>
          <w:sz w:val="28"/>
          <w:szCs w:val="28"/>
        </w:rPr>
        <w:t>consider restricti</w:t>
      </w:r>
      <w:r w:rsidR="006528AC">
        <w:rPr>
          <w:rFonts w:ascii="Times New Roman" w:hAnsi="Times New Roman" w:cs="Times New Roman"/>
          <w:sz w:val="28"/>
          <w:szCs w:val="28"/>
        </w:rPr>
        <w:t>ng</w:t>
      </w:r>
      <w:r>
        <w:rPr>
          <w:rFonts w:ascii="Times New Roman" w:hAnsi="Times New Roman" w:cs="Times New Roman"/>
          <w:sz w:val="28"/>
          <w:szCs w:val="28"/>
        </w:rPr>
        <w:t xml:space="preserve"> </w:t>
      </w:r>
      <w:r w:rsidR="006528AC">
        <w:rPr>
          <w:rFonts w:ascii="Times New Roman" w:hAnsi="Times New Roman" w:cs="Times New Roman"/>
          <w:sz w:val="28"/>
          <w:szCs w:val="28"/>
        </w:rPr>
        <w:t>the amount of</w:t>
      </w:r>
      <w:r>
        <w:rPr>
          <w:rFonts w:ascii="Times New Roman" w:hAnsi="Times New Roman" w:cs="Times New Roman"/>
          <w:sz w:val="28"/>
          <w:szCs w:val="28"/>
        </w:rPr>
        <w:t xml:space="preserve"> time </w:t>
      </w:r>
      <w:r w:rsidR="006528AC">
        <w:rPr>
          <w:rFonts w:ascii="Times New Roman" w:hAnsi="Times New Roman" w:cs="Times New Roman"/>
          <w:sz w:val="28"/>
          <w:szCs w:val="28"/>
        </w:rPr>
        <w:t xml:space="preserve">allotted </w:t>
      </w:r>
      <w:r>
        <w:rPr>
          <w:rFonts w:ascii="Times New Roman" w:hAnsi="Times New Roman" w:cs="Times New Roman"/>
          <w:sz w:val="28"/>
          <w:szCs w:val="28"/>
        </w:rPr>
        <w:t xml:space="preserve">for questions and answers in order to </w:t>
      </w:r>
      <w:r w:rsidR="006528AC">
        <w:rPr>
          <w:rFonts w:ascii="Times New Roman" w:hAnsi="Times New Roman" w:cs="Times New Roman"/>
          <w:sz w:val="28"/>
          <w:szCs w:val="28"/>
        </w:rPr>
        <w:t>promote</w:t>
      </w:r>
      <w:r>
        <w:rPr>
          <w:rFonts w:ascii="Times New Roman" w:hAnsi="Times New Roman" w:cs="Times New Roman"/>
          <w:sz w:val="28"/>
          <w:szCs w:val="28"/>
        </w:rPr>
        <w:t xml:space="preserve"> </w:t>
      </w:r>
      <w:r w:rsidR="00E71963">
        <w:rPr>
          <w:rFonts w:ascii="Times New Roman" w:hAnsi="Times New Roman" w:cs="Times New Roman"/>
          <w:sz w:val="28"/>
          <w:szCs w:val="28"/>
        </w:rPr>
        <w:t xml:space="preserve">truly </w:t>
      </w:r>
      <w:r>
        <w:rPr>
          <w:rFonts w:ascii="Times New Roman" w:hAnsi="Times New Roman" w:cs="Times New Roman"/>
          <w:sz w:val="28"/>
          <w:szCs w:val="28"/>
        </w:rPr>
        <w:t>constructive dialogues with State</w:t>
      </w:r>
      <w:r w:rsidR="006528AC">
        <w:rPr>
          <w:rFonts w:ascii="Times New Roman" w:hAnsi="Times New Roman" w:cs="Times New Roman"/>
          <w:sz w:val="28"/>
          <w:szCs w:val="28"/>
        </w:rPr>
        <w:t>s</w:t>
      </w:r>
      <w:r>
        <w:rPr>
          <w:rFonts w:ascii="Times New Roman" w:hAnsi="Times New Roman" w:cs="Times New Roman"/>
          <w:sz w:val="28"/>
          <w:szCs w:val="28"/>
        </w:rPr>
        <w:t xml:space="preserve"> parties</w:t>
      </w:r>
    </w:p>
    <w:p w14:paraId="658903A3" w14:textId="777B8AE9" w:rsidR="00DA5237" w:rsidRPr="001D2406" w:rsidRDefault="00DA5237" w:rsidP="00DA5237">
      <w:pPr>
        <w:pStyle w:val="ListParagraph"/>
        <w:numPr>
          <w:ilvl w:val="0"/>
          <w:numId w:val="4"/>
        </w:numPr>
        <w:ind w:leftChars="0"/>
        <w:rPr>
          <w:rFonts w:ascii="Times New Roman" w:hAnsi="Times New Roman" w:cs="Times New Roman"/>
          <w:sz w:val="28"/>
          <w:szCs w:val="28"/>
        </w:rPr>
      </w:pPr>
      <w:r>
        <w:rPr>
          <w:rFonts w:ascii="Times New Roman" w:hAnsi="Times New Roman" w:cs="Times New Roman"/>
          <w:sz w:val="28"/>
          <w:szCs w:val="28"/>
        </w:rPr>
        <w:t xml:space="preserve">To clarify the definition of terms used in the dialogue </w:t>
      </w:r>
      <w:r w:rsidR="0075208D">
        <w:rPr>
          <w:rFonts w:ascii="Times New Roman" w:hAnsi="Times New Roman" w:cs="Times New Roman"/>
          <w:sz w:val="28"/>
          <w:szCs w:val="28"/>
        </w:rPr>
        <w:t>to ensure</w:t>
      </w:r>
      <w:r>
        <w:rPr>
          <w:rFonts w:ascii="Times New Roman" w:hAnsi="Times New Roman" w:cs="Times New Roman"/>
          <w:sz w:val="28"/>
          <w:szCs w:val="28"/>
        </w:rPr>
        <w:t xml:space="preserve"> that State</w:t>
      </w:r>
      <w:r w:rsidR="006528AC">
        <w:rPr>
          <w:rFonts w:ascii="Times New Roman" w:hAnsi="Times New Roman" w:cs="Times New Roman"/>
          <w:sz w:val="28"/>
          <w:szCs w:val="28"/>
        </w:rPr>
        <w:t>s</w:t>
      </w:r>
      <w:r>
        <w:rPr>
          <w:rFonts w:ascii="Times New Roman" w:hAnsi="Times New Roman" w:cs="Times New Roman"/>
          <w:sz w:val="28"/>
          <w:szCs w:val="28"/>
        </w:rPr>
        <w:t xml:space="preserve"> parties </w:t>
      </w:r>
      <w:r w:rsidR="0075208D">
        <w:rPr>
          <w:rFonts w:ascii="Times New Roman" w:hAnsi="Times New Roman" w:cs="Times New Roman"/>
          <w:sz w:val="28"/>
          <w:szCs w:val="28"/>
        </w:rPr>
        <w:t>respond to questions effectively</w:t>
      </w:r>
    </w:p>
    <w:p w14:paraId="545D6ED6" w14:textId="05BF48B6" w:rsidR="0075208D" w:rsidRPr="00EE66D6" w:rsidRDefault="00505A32" w:rsidP="00EE66D6">
      <w:pPr>
        <w:ind w:firstLine="420"/>
        <w:rPr>
          <w:rFonts w:ascii="Times New Roman" w:hAnsi="Times New Roman" w:cs="Times New Roman"/>
          <w:sz w:val="28"/>
          <w:szCs w:val="28"/>
        </w:rPr>
      </w:pPr>
      <w:r>
        <w:rPr>
          <w:rFonts w:ascii="Times New Roman" w:hAnsi="Times New Roman" w:cs="Times New Roman"/>
          <w:sz w:val="28"/>
          <w:szCs w:val="28"/>
        </w:rPr>
        <w:t>(</w:t>
      </w:r>
      <w:r w:rsidR="0075208D" w:rsidRPr="00EE66D6">
        <w:rPr>
          <w:rFonts w:ascii="Times New Roman" w:hAnsi="Times New Roman" w:cs="Times New Roman"/>
          <w:sz w:val="28"/>
          <w:szCs w:val="28"/>
        </w:rPr>
        <w:t xml:space="preserve">In </w:t>
      </w:r>
      <w:r w:rsidR="00653915">
        <w:rPr>
          <w:rFonts w:ascii="Times New Roman" w:hAnsi="Times New Roman" w:cs="Times New Roman"/>
          <w:sz w:val="28"/>
          <w:szCs w:val="28"/>
        </w:rPr>
        <w:t xml:space="preserve">previous </w:t>
      </w:r>
      <w:r w:rsidR="0075208D" w:rsidRPr="00EE66D6">
        <w:rPr>
          <w:rFonts w:ascii="Times New Roman" w:hAnsi="Times New Roman" w:cs="Times New Roman"/>
          <w:sz w:val="28"/>
          <w:szCs w:val="28"/>
        </w:rPr>
        <w:t>review</w:t>
      </w:r>
      <w:r w:rsidR="00653915">
        <w:rPr>
          <w:rFonts w:ascii="Times New Roman" w:hAnsi="Times New Roman" w:cs="Times New Roman"/>
          <w:sz w:val="28"/>
          <w:szCs w:val="28"/>
        </w:rPr>
        <w:t>s</w:t>
      </w:r>
      <w:r w:rsidR="0075208D" w:rsidRPr="00EE66D6">
        <w:rPr>
          <w:rFonts w:ascii="Times New Roman" w:hAnsi="Times New Roman" w:cs="Times New Roman"/>
          <w:sz w:val="28"/>
          <w:szCs w:val="28"/>
        </w:rPr>
        <w:t xml:space="preserve">, we have sometimes received so many questions that </w:t>
      </w:r>
      <w:r w:rsidR="006528AC">
        <w:rPr>
          <w:rFonts w:ascii="Times New Roman" w:hAnsi="Times New Roman" w:cs="Times New Roman"/>
          <w:sz w:val="28"/>
          <w:szCs w:val="28"/>
        </w:rPr>
        <w:t>it is</w:t>
      </w:r>
      <w:r w:rsidR="0075208D" w:rsidRPr="00EE66D6">
        <w:rPr>
          <w:rFonts w:ascii="Times New Roman" w:hAnsi="Times New Roman" w:cs="Times New Roman"/>
          <w:sz w:val="28"/>
          <w:szCs w:val="28"/>
        </w:rPr>
        <w:t xml:space="preserve"> difficult to answer </w:t>
      </w:r>
      <w:r w:rsidR="006528AC">
        <w:rPr>
          <w:rFonts w:ascii="Times New Roman" w:hAnsi="Times New Roman" w:cs="Times New Roman"/>
          <w:sz w:val="28"/>
          <w:szCs w:val="28"/>
        </w:rPr>
        <w:t xml:space="preserve">them within </w:t>
      </w:r>
      <w:r w:rsidR="0075208D" w:rsidRPr="00EE66D6">
        <w:rPr>
          <w:rFonts w:ascii="Times New Roman" w:hAnsi="Times New Roman" w:cs="Times New Roman"/>
          <w:sz w:val="28"/>
          <w:szCs w:val="28"/>
        </w:rPr>
        <w:t xml:space="preserve">the allocated time. Also, we have observed some </w:t>
      </w:r>
      <w:r w:rsidR="006528AC">
        <w:rPr>
          <w:rFonts w:ascii="Times New Roman" w:hAnsi="Times New Roman" w:cs="Times New Roman"/>
          <w:sz w:val="28"/>
          <w:szCs w:val="28"/>
        </w:rPr>
        <w:t>references</w:t>
      </w:r>
      <w:r w:rsidR="0075208D" w:rsidRPr="00EE66D6">
        <w:rPr>
          <w:rFonts w:ascii="Times New Roman" w:hAnsi="Times New Roman" w:cs="Times New Roman"/>
          <w:sz w:val="28"/>
          <w:szCs w:val="28"/>
        </w:rPr>
        <w:t xml:space="preserve"> in </w:t>
      </w:r>
      <w:r w:rsidR="006528AC">
        <w:rPr>
          <w:rFonts w:ascii="Times New Roman" w:hAnsi="Times New Roman" w:cs="Times New Roman"/>
          <w:sz w:val="28"/>
          <w:szCs w:val="28"/>
        </w:rPr>
        <w:t xml:space="preserve">the </w:t>
      </w:r>
      <w:r w:rsidR="0075208D" w:rsidRPr="00EE66D6">
        <w:rPr>
          <w:rFonts w:ascii="Times New Roman" w:hAnsi="Times New Roman" w:cs="Times New Roman"/>
          <w:sz w:val="28"/>
          <w:szCs w:val="28"/>
        </w:rPr>
        <w:t xml:space="preserve">concluding observations that are clear misunderstandings of </w:t>
      </w:r>
      <w:r w:rsidR="006528AC">
        <w:rPr>
          <w:rFonts w:ascii="Times New Roman" w:hAnsi="Times New Roman" w:cs="Times New Roman"/>
          <w:sz w:val="28"/>
          <w:szCs w:val="28"/>
        </w:rPr>
        <w:t xml:space="preserve">the </w:t>
      </w:r>
      <w:r w:rsidR="0075208D" w:rsidRPr="00EE66D6">
        <w:rPr>
          <w:rFonts w:ascii="Times New Roman" w:hAnsi="Times New Roman" w:cs="Times New Roman"/>
          <w:sz w:val="28"/>
          <w:szCs w:val="28"/>
        </w:rPr>
        <w:t xml:space="preserve">facts or </w:t>
      </w:r>
      <w:proofErr w:type="gramStart"/>
      <w:r w:rsidR="006528AC">
        <w:rPr>
          <w:rFonts w:ascii="Times New Roman" w:hAnsi="Times New Roman" w:cs="Times New Roman"/>
          <w:sz w:val="28"/>
          <w:szCs w:val="28"/>
        </w:rPr>
        <w:t xml:space="preserve">are </w:t>
      </w:r>
      <w:r w:rsidR="0075208D" w:rsidRPr="00EE66D6">
        <w:rPr>
          <w:rFonts w:ascii="Times New Roman" w:hAnsi="Times New Roman" w:cs="Times New Roman"/>
          <w:sz w:val="28"/>
          <w:szCs w:val="28"/>
        </w:rPr>
        <w:t>not based</w:t>
      </w:r>
      <w:proofErr w:type="gramEnd"/>
      <w:r w:rsidR="0075208D" w:rsidRPr="00EE66D6">
        <w:rPr>
          <w:rFonts w:ascii="Times New Roman" w:hAnsi="Times New Roman" w:cs="Times New Roman"/>
          <w:sz w:val="28"/>
          <w:szCs w:val="28"/>
        </w:rPr>
        <w:t xml:space="preserve"> on the dialogue with States parties </w:t>
      </w:r>
      <w:r w:rsidR="00DA4B51">
        <w:rPr>
          <w:rFonts w:ascii="Times New Roman" w:hAnsi="Times New Roman" w:cs="Times New Roman"/>
          <w:sz w:val="28"/>
          <w:szCs w:val="28"/>
        </w:rPr>
        <w:t>during</w:t>
      </w:r>
      <w:r w:rsidR="0075208D" w:rsidRPr="00EE66D6">
        <w:rPr>
          <w:rFonts w:ascii="Times New Roman" w:hAnsi="Times New Roman" w:cs="Times New Roman"/>
          <w:sz w:val="28"/>
          <w:szCs w:val="28"/>
        </w:rPr>
        <w:t xml:space="preserve"> the review.</w:t>
      </w:r>
      <w:r>
        <w:rPr>
          <w:rFonts w:ascii="Times New Roman" w:hAnsi="Times New Roman" w:cs="Times New Roman"/>
          <w:sz w:val="28"/>
          <w:szCs w:val="28"/>
        </w:rPr>
        <w:t>)</w:t>
      </w:r>
    </w:p>
    <w:p w14:paraId="1F71F3CB" w14:textId="77777777" w:rsidR="002347F1" w:rsidRPr="0075208D" w:rsidRDefault="002347F1" w:rsidP="00C319C9">
      <w:pPr>
        <w:ind w:left="420" w:hangingChars="150" w:hanging="420"/>
        <w:rPr>
          <w:rFonts w:ascii="Times New Roman" w:hAnsi="Times New Roman" w:cs="Times New Roman"/>
          <w:sz w:val="28"/>
          <w:szCs w:val="28"/>
        </w:rPr>
      </w:pPr>
    </w:p>
    <w:p w14:paraId="71A2635F" w14:textId="16551156" w:rsidR="00E4156E" w:rsidRPr="00E4156E" w:rsidRDefault="00E4156E" w:rsidP="00E4156E">
      <w:pPr>
        <w:rPr>
          <w:rFonts w:ascii="Times New Roman" w:hAnsi="Times New Roman" w:cs="Times New Roman"/>
          <w:i/>
          <w:sz w:val="28"/>
          <w:szCs w:val="28"/>
        </w:rPr>
      </w:pPr>
      <w:r w:rsidRPr="00E4156E">
        <w:rPr>
          <w:rFonts w:ascii="Times New Roman" w:hAnsi="Times New Roman" w:cs="Times New Roman" w:hint="eastAsia"/>
          <w:sz w:val="28"/>
          <w:szCs w:val="28"/>
        </w:rPr>
        <w:t>(4)</w:t>
      </w:r>
      <w:r w:rsidRPr="00E4156E">
        <w:rPr>
          <w:rFonts w:ascii="Times New Roman" w:hAnsi="Times New Roman" w:cs="Times New Roman" w:hint="eastAsia"/>
          <w:i/>
          <w:sz w:val="28"/>
          <w:szCs w:val="28"/>
        </w:rPr>
        <w:t xml:space="preserve"> </w:t>
      </w:r>
      <w:r>
        <w:rPr>
          <w:rFonts w:ascii="Times New Roman" w:hAnsi="Times New Roman" w:cs="Times New Roman" w:hint="eastAsia"/>
          <w:i/>
          <w:sz w:val="28"/>
          <w:szCs w:val="28"/>
        </w:rPr>
        <w:t xml:space="preserve"> </w:t>
      </w:r>
      <w:r w:rsidRPr="00E4156E">
        <w:rPr>
          <w:rFonts w:ascii="Times New Roman" w:hAnsi="Times New Roman" w:cs="Times New Roman" w:hint="eastAsia"/>
          <w:i/>
          <w:sz w:val="28"/>
          <w:szCs w:val="28"/>
        </w:rPr>
        <w:t xml:space="preserve">Short, focused and concrete concluding observations, including the recommendations therein, </w:t>
      </w:r>
      <w:r w:rsidRPr="00E4156E">
        <w:rPr>
          <w:rFonts w:ascii="Times New Roman" w:hAnsi="Times New Roman" w:cs="Times New Roman"/>
          <w:i/>
          <w:sz w:val="28"/>
          <w:szCs w:val="28"/>
        </w:rPr>
        <w:t>that</w:t>
      </w:r>
      <w:r w:rsidRPr="00E4156E">
        <w:rPr>
          <w:rFonts w:ascii="Times New Roman" w:hAnsi="Times New Roman" w:cs="Times New Roman" w:hint="eastAsia"/>
          <w:i/>
          <w:sz w:val="28"/>
          <w:szCs w:val="28"/>
        </w:rPr>
        <w:t xml:space="preserve"> reflect the dialogue with the relevant State party (OP 6)</w:t>
      </w:r>
    </w:p>
    <w:p w14:paraId="7DCB2F4A" w14:textId="77777777" w:rsidR="001E72CE" w:rsidRPr="001E72CE" w:rsidRDefault="001E72CE" w:rsidP="001E72CE">
      <w:pPr>
        <w:ind w:firstLine="280"/>
        <w:rPr>
          <w:rFonts w:ascii="Times New Roman" w:hAnsi="Times New Roman" w:cs="Times New Roman"/>
          <w:sz w:val="28"/>
          <w:szCs w:val="28"/>
        </w:rPr>
      </w:pPr>
      <w:r w:rsidRPr="001E72CE">
        <w:rPr>
          <w:rFonts w:ascii="Times New Roman" w:hAnsi="Times New Roman" w:cs="Times New Roman" w:hint="eastAsia"/>
          <w:sz w:val="28"/>
          <w:szCs w:val="28"/>
        </w:rPr>
        <w:t>It seems that many human rights treaty bodies have not followed this recommendation.</w:t>
      </w:r>
      <w:r>
        <w:rPr>
          <w:rFonts w:ascii="Times New Roman" w:hAnsi="Times New Roman" w:cs="Times New Roman" w:hint="eastAsia"/>
          <w:sz w:val="28"/>
          <w:szCs w:val="28"/>
        </w:rPr>
        <w:t xml:space="preserve"> </w:t>
      </w:r>
      <w:proofErr w:type="gramStart"/>
      <w:r>
        <w:rPr>
          <w:rFonts w:ascii="Times New Roman" w:hAnsi="Times New Roman" w:cs="Times New Roman" w:hint="eastAsia"/>
          <w:sz w:val="28"/>
          <w:szCs w:val="28"/>
        </w:rPr>
        <w:t>Therefore</w:t>
      </w:r>
      <w:proofErr w:type="gramEnd"/>
      <w:r>
        <w:rPr>
          <w:rFonts w:ascii="Times New Roman" w:hAnsi="Times New Roman" w:cs="Times New Roman" w:hint="eastAsia"/>
          <w:sz w:val="28"/>
          <w:szCs w:val="28"/>
        </w:rPr>
        <w:t xml:space="preserve"> we propose:</w:t>
      </w:r>
    </w:p>
    <w:p w14:paraId="76E22CC8" w14:textId="77777777" w:rsidR="001E72CE" w:rsidRPr="001E72CE" w:rsidRDefault="001E72CE" w:rsidP="00786115">
      <w:pPr>
        <w:ind w:left="280" w:hangingChars="100" w:hanging="280"/>
        <w:rPr>
          <w:rFonts w:ascii="Times New Roman" w:hAnsi="Times New Roman" w:cs="Times New Roman"/>
          <w:sz w:val="28"/>
          <w:szCs w:val="28"/>
        </w:rPr>
      </w:pPr>
    </w:p>
    <w:p w14:paraId="5DDCDB15" w14:textId="5886D1F4" w:rsidR="00E4156E" w:rsidRDefault="00E4156E" w:rsidP="00786115">
      <w:pPr>
        <w:ind w:left="280" w:hangingChars="100" w:hanging="280"/>
        <w:rPr>
          <w:rFonts w:ascii="Times New Roman" w:hAnsi="Times New Roman" w:cs="Times New Roman"/>
          <w:sz w:val="28"/>
          <w:szCs w:val="28"/>
        </w:rPr>
      </w:pPr>
      <w:r>
        <w:rPr>
          <w:rFonts w:ascii="Times New Roman" w:hAnsi="Times New Roman" w:cs="Times New Roman" w:hint="eastAsia"/>
          <w:sz w:val="28"/>
          <w:szCs w:val="28"/>
        </w:rPr>
        <w:t>- To adopt recommendations focusing</w:t>
      </w:r>
      <w:r w:rsidR="00DC772B">
        <w:rPr>
          <w:rFonts w:ascii="Times New Roman" w:hAnsi="Times New Roman" w:cs="Times New Roman" w:hint="eastAsia"/>
          <w:sz w:val="28"/>
          <w:szCs w:val="28"/>
        </w:rPr>
        <w:t xml:space="preserve"> on the core competences of the </w:t>
      </w:r>
      <w:r>
        <w:rPr>
          <w:rFonts w:ascii="Times New Roman" w:hAnsi="Times New Roman" w:cs="Times New Roman" w:hint="eastAsia"/>
          <w:sz w:val="28"/>
          <w:szCs w:val="28"/>
        </w:rPr>
        <w:lastRenderedPageBreak/>
        <w:t>respective treaty b</w:t>
      </w:r>
      <w:r w:rsidR="00694853">
        <w:rPr>
          <w:rFonts w:ascii="Times New Roman" w:hAnsi="Times New Roman" w:cs="Times New Roman" w:hint="eastAsia"/>
          <w:sz w:val="28"/>
          <w:szCs w:val="28"/>
        </w:rPr>
        <w:t>ody (recommendations focusing</w:t>
      </w:r>
      <w:r>
        <w:rPr>
          <w:rFonts w:ascii="Times New Roman" w:hAnsi="Times New Roman" w:cs="Times New Roman" w:hint="eastAsia"/>
          <w:sz w:val="28"/>
          <w:szCs w:val="28"/>
        </w:rPr>
        <w:t xml:space="preserve"> </w:t>
      </w:r>
      <w:r w:rsidR="00D63C5D">
        <w:rPr>
          <w:rFonts w:ascii="Times New Roman" w:hAnsi="Times New Roman" w:cs="Times New Roman" w:hint="eastAsia"/>
          <w:sz w:val="28"/>
          <w:szCs w:val="28"/>
        </w:rPr>
        <w:t xml:space="preserve">on </w:t>
      </w:r>
      <w:r>
        <w:rPr>
          <w:rFonts w:ascii="Times New Roman" w:hAnsi="Times New Roman" w:cs="Times New Roman" w:hint="eastAsia"/>
          <w:sz w:val="28"/>
          <w:szCs w:val="28"/>
        </w:rPr>
        <w:t>actions, addressing specific goals and using clear and concise language</w:t>
      </w:r>
      <w:r w:rsidR="003957CF">
        <w:rPr>
          <w:rFonts w:ascii="Times New Roman" w:hAnsi="Times New Roman" w:cs="Times New Roman" w:hint="eastAsia"/>
          <w:sz w:val="28"/>
          <w:szCs w:val="28"/>
        </w:rPr>
        <w:t>)</w:t>
      </w:r>
    </w:p>
    <w:p w14:paraId="7CCD9A27" w14:textId="473162F2" w:rsidR="003957CF" w:rsidRDefault="003957CF" w:rsidP="00786115">
      <w:pPr>
        <w:ind w:left="280" w:hangingChars="100" w:hanging="280"/>
        <w:rPr>
          <w:rFonts w:ascii="Times New Roman" w:hAnsi="Times New Roman" w:cs="Times New Roman"/>
          <w:sz w:val="28"/>
          <w:szCs w:val="28"/>
        </w:rPr>
      </w:pPr>
      <w:r>
        <w:rPr>
          <w:rFonts w:ascii="Times New Roman" w:hAnsi="Times New Roman" w:cs="Times New Roman" w:hint="eastAsia"/>
          <w:sz w:val="28"/>
          <w:szCs w:val="28"/>
        </w:rPr>
        <w:t xml:space="preserve">- To adopt recommendations contributing to improvement of </w:t>
      </w:r>
      <w:r w:rsidR="00D416EB">
        <w:rPr>
          <w:rFonts w:ascii="Times New Roman" w:hAnsi="Times New Roman" w:cs="Times New Roman"/>
          <w:sz w:val="28"/>
          <w:szCs w:val="28"/>
        </w:rPr>
        <w:t xml:space="preserve">the </w:t>
      </w:r>
      <w:r>
        <w:rPr>
          <w:rFonts w:ascii="Times New Roman" w:hAnsi="Times New Roman" w:cs="Times New Roman" w:hint="eastAsia"/>
          <w:sz w:val="28"/>
          <w:szCs w:val="28"/>
        </w:rPr>
        <w:t>human rights situation on the ground</w:t>
      </w:r>
    </w:p>
    <w:p w14:paraId="769FCF16" w14:textId="3D0254B8" w:rsidR="00786115" w:rsidRDefault="00786115" w:rsidP="00786115">
      <w:pPr>
        <w:ind w:left="140" w:hangingChars="50" w:hanging="140"/>
        <w:rPr>
          <w:rFonts w:ascii="Times New Roman" w:hAnsi="Times New Roman" w:cs="Times New Roman"/>
          <w:sz w:val="28"/>
          <w:szCs w:val="28"/>
        </w:rPr>
      </w:pPr>
      <w:r>
        <w:rPr>
          <w:rFonts w:ascii="Times New Roman" w:hAnsi="Times New Roman" w:cs="Times New Roman" w:hint="eastAsia"/>
          <w:sz w:val="28"/>
          <w:szCs w:val="28"/>
        </w:rPr>
        <w:t xml:space="preserve">- To make clear </w:t>
      </w:r>
      <w:r>
        <w:rPr>
          <w:rFonts w:ascii="Times New Roman" w:hAnsi="Times New Roman" w:cs="Times New Roman"/>
          <w:sz w:val="28"/>
          <w:szCs w:val="28"/>
        </w:rPr>
        <w:t>that</w:t>
      </w:r>
      <w:r>
        <w:rPr>
          <w:rFonts w:ascii="Times New Roman" w:hAnsi="Times New Roman" w:cs="Times New Roman" w:hint="eastAsia"/>
          <w:sz w:val="28"/>
          <w:szCs w:val="28"/>
        </w:rPr>
        <w:t xml:space="preserve"> only the issues discussed </w:t>
      </w:r>
      <w:proofErr w:type="gramStart"/>
      <w:r w:rsidR="00D416EB">
        <w:rPr>
          <w:rFonts w:ascii="Times New Roman" w:hAnsi="Times New Roman" w:cs="Times New Roman"/>
          <w:sz w:val="28"/>
          <w:szCs w:val="28"/>
        </w:rPr>
        <w:t xml:space="preserve">should </w:t>
      </w:r>
      <w:r>
        <w:rPr>
          <w:rFonts w:ascii="Times New Roman" w:hAnsi="Times New Roman" w:cs="Times New Roman" w:hint="eastAsia"/>
          <w:sz w:val="28"/>
          <w:szCs w:val="28"/>
        </w:rPr>
        <w:t>be reflected</w:t>
      </w:r>
      <w:proofErr w:type="gramEnd"/>
      <w:r>
        <w:rPr>
          <w:rFonts w:ascii="Times New Roman" w:hAnsi="Times New Roman" w:cs="Times New Roman" w:hint="eastAsia"/>
          <w:sz w:val="28"/>
          <w:szCs w:val="28"/>
        </w:rPr>
        <w:t xml:space="preserve"> in </w:t>
      </w:r>
      <w:r>
        <w:rPr>
          <w:rFonts w:ascii="Times New Roman" w:hAnsi="Times New Roman" w:cs="Times New Roman"/>
          <w:sz w:val="28"/>
          <w:szCs w:val="28"/>
        </w:rPr>
        <w:t>the</w:t>
      </w:r>
      <w:r>
        <w:rPr>
          <w:rFonts w:ascii="Times New Roman" w:hAnsi="Times New Roman" w:cs="Times New Roman" w:hint="eastAsia"/>
          <w:sz w:val="28"/>
          <w:szCs w:val="28"/>
        </w:rPr>
        <w:t xml:space="preserve"> concluding observations </w:t>
      </w:r>
    </w:p>
    <w:p w14:paraId="6BD8882F" w14:textId="1D78F807" w:rsidR="00597D62" w:rsidRDefault="003957CF" w:rsidP="00786115">
      <w:pPr>
        <w:ind w:left="280" w:hangingChars="100" w:hanging="280"/>
        <w:rPr>
          <w:rFonts w:ascii="Times New Roman" w:hAnsi="Times New Roman" w:cs="Times New Roman"/>
          <w:sz w:val="28"/>
          <w:szCs w:val="28"/>
        </w:rPr>
      </w:pPr>
      <w:r>
        <w:rPr>
          <w:rFonts w:ascii="Times New Roman" w:hAnsi="Times New Roman" w:cs="Times New Roman" w:hint="eastAsia"/>
          <w:sz w:val="28"/>
          <w:szCs w:val="28"/>
        </w:rPr>
        <w:t xml:space="preserve">- To </w:t>
      </w:r>
      <w:r w:rsidR="00BB2C14">
        <w:rPr>
          <w:rFonts w:ascii="Times New Roman" w:hAnsi="Times New Roman" w:cs="Times New Roman" w:hint="eastAsia"/>
          <w:sz w:val="28"/>
          <w:szCs w:val="28"/>
        </w:rPr>
        <w:t>engage State</w:t>
      </w:r>
      <w:r w:rsidR="0063568B">
        <w:rPr>
          <w:rFonts w:ascii="Times New Roman" w:hAnsi="Times New Roman" w:cs="Times New Roman"/>
          <w:sz w:val="28"/>
          <w:szCs w:val="28"/>
        </w:rPr>
        <w:t>s</w:t>
      </w:r>
      <w:r w:rsidR="00BB2C14">
        <w:rPr>
          <w:rFonts w:ascii="Times New Roman" w:hAnsi="Times New Roman" w:cs="Times New Roman" w:hint="eastAsia"/>
          <w:sz w:val="28"/>
          <w:szCs w:val="28"/>
        </w:rPr>
        <w:t xml:space="preserve"> parties </w:t>
      </w:r>
      <w:r w:rsidR="00ED45C4">
        <w:rPr>
          <w:rFonts w:ascii="Times New Roman" w:hAnsi="Times New Roman" w:cs="Times New Roman" w:hint="eastAsia"/>
          <w:sz w:val="28"/>
          <w:szCs w:val="28"/>
        </w:rPr>
        <w:t xml:space="preserve">more substantially, including </w:t>
      </w:r>
      <w:r w:rsidR="00BB2C14">
        <w:rPr>
          <w:rFonts w:ascii="Times New Roman" w:hAnsi="Times New Roman" w:cs="Times New Roman" w:hint="eastAsia"/>
          <w:sz w:val="28"/>
          <w:szCs w:val="28"/>
        </w:rPr>
        <w:t xml:space="preserve">with </w:t>
      </w:r>
      <w:r>
        <w:rPr>
          <w:rFonts w:ascii="Times New Roman" w:hAnsi="Times New Roman" w:cs="Times New Roman" w:hint="eastAsia"/>
          <w:sz w:val="28"/>
          <w:szCs w:val="28"/>
        </w:rPr>
        <w:t xml:space="preserve">informal and closed </w:t>
      </w:r>
      <w:r w:rsidR="00C60035">
        <w:rPr>
          <w:rFonts w:ascii="Times New Roman" w:hAnsi="Times New Roman" w:cs="Times New Roman" w:hint="eastAsia"/>
          <w:sz w:val="28"/>
          <w:szCs w:val="28"/>
        </w:rPr>
        <w:t>settings</w:t>
      </w:r>
      <w:r w:rsidR="002347F1">
        <w:rPr>
          <w:rFonts w:ascii="Times New Roman" w:hAnsi="Times New Roman" w:cs="Times New Roman"/>
          <w:sz w:val="28"/>
          <w:szCs w:val="28"/>
        </w:rPr>
        <w:t>, to understand different legal, social, judicial and administrative systems and situations</w:t>
      </w:r>
      <w:r w:rsidR="00597D62">
        <w:rPr>
          <w:rFonts w:ascii="Times New Roman" w:hAnsi="Times New Roman" w:cs="Times New Roman" w:hint="eastAsia"/>
          <w:sz w:val="28"/>
          <w:szCs w:val="28"/>
        </w:rPr>
        <w:t xml:space="preserve"> </w:t>
      </w:r>
    </w:p>
    <w:p w14:paraId="6CED6364" w14:textId="050EE7A4" w:rsidR="00A56AB5" w:rsidRDefault="00505A32" w:rsidP="00EE66D6">
      <w:pPr>
        <w:ind w:firstLine="420"/>
        <w:rPr>
          <w:rFonts w:ascii="Times New Roman" w:hAnsi="Times New Roman" w:cs="Times New Roman"/>
          <w:sz w:val="28"/>
          <w:szCs w:val="28"/>
        </w:rPr>
      </w:pPr>
      <w:r>
        <w:rPr>
          <w:rFonts w:ascii="Times New Roman" w:hAnsi="Times New Roman" w:cs="Times New Roman"/>
          <w:sz w:val="28"/>
          <w:szCs w:val="28"/>
        </w:rPr>
        <w:t>(</w:t>
      </w:r>
      <w:r w:rsidR="00786115">
        <w:rPr>
          <w:rFonts w:ascii="Times New Roman" w:hAnsi="Times New Roman" w:cs="Times New Roman" w:hint="eastAsia"/>
          <w:sz w:val="28"/>
          <w:szCs w:val="28"/>
        </w:rPr>
        <w:t>T</w:t>
      </w:r>
      <w:r w:rsidR="003957CF">
        <w:rPr>
          <w:rFonts w:ascii="Times New Roman" w:hAnsi="Times New Roman" w:cs="Times New Roman" w:hint="eastAsia"/>
          <w:sz w:val="28"/>
          <w:szCs w:val="28"/>
        </w:rPr>
        <w:t>his mechanism may</w:t>
      </w:r>
      <w:r w:rsidR="00694853">
        <w:rPr>
          <w:rFonts w:ascii="Times New Roman" w:hAnsi="Times New Roman" w:cs="Times New Roman" w:hint="eastAsia"/>
          <w:sz w:val="28"/>
          <w:szCs w:val="28"/>
        </w:rPr>
        <w:t xml:space="preserve"> allow </w:t>
      </w:r>
      <w:r w:rsidR="00B66D4C">
        <w:rPr>
          <w:rFonts w:ascii="Times New Roman" w:hAnsi="Times New Roman" w:cs="Times New Roman"/>
          <w:sz w:val="28"/>
          <w:szCs w:val="28"/>
        </w:rPr>
        <w:t xml:space="preserve">for a </w:t>
      </w:r>
      <w:r w:rsidR="00694853">
        <w:rPr>
          <w:rFonts w:ascii="Times New Roman" w:hAnsi="Times New Roman" w:cs="Times New Roman" w:hint="eastAsia"/>
          <w:sz w:val="28"/>
          <w:szCs w:val="28"/>
        </w:rPr>
        <w:t xml:space="preserve">more frank </w:t>
      </w:r>
      <w:r w:rsidR="003957CF">
        <w:rPr>
          <w:rFonts w:ascii="Times New Roman" w:hAnsi="Times New Roman" w:cs="Times New Roman" w:hint="eastAsia"/>
          <w:sz w:val="28"/>
          <w:szCs w:val="28"/>
        </w:rPr>
        <w:t>exchange of views in order to</w:t>
      </w:r>
      <w:r w:rsidR="003957CF" w:rsidRPr="003957CF">
        <w:rPr>
          <w:rFonts w:ascii="Times New Roman" w:hAnsi="Times New Roman" w:cs="Times New Roman" w:hint="eastAsia"/>
          <w:sz w:val="28"/>
          <w:szCs w:val="28"/>
        </w:rPr>
        <w:t xml:space="preserve"> </w:t>
      </w:r>
      <w:r w:rsidR="003957CF">
        <w:rPr>
          <w:rFonts w:ascii="Times New Roman" w:hAnsi="Times New Roman" w:cs="Times New Roman" w:hint="eastAsia"/>
          <w:sz w:val="28"/>
          <w:szCs w:val="28"/>
        </w:rPr>
        <w:t>d</w:t>
      </w:r>
      <w:r w:rsidR="00C60035">
        <w:rPr>
          <w:rFonts w:ascii="Times New Roman" w:hAnsi="Times New Roman" w:cs="Times New Roman" w:hint="eastAsia"/>
          <w:sz w:val="28"/>
          <w:szCs w:val="28"/>
        </w:rPr>
        <w:t xml:space="preserve">eepen the understanding of </w:t>
      </w:r>
      <w:r w:rsidR="003957CF">
        <w:rPr>
          <w:rFonts w:ascii="Times New Roman" w:hAnsi="Times New Roman" w:cs="Times New Roman" w:hint="eastAsia"/>
          <w:sz w:val="28"/>
          <w:szCs w:val="28"/>
        </w:rPr>
        <w:t>problems on specific human rights is</w:t>
      </w:r>
      <w:r w:rsidR="00C60035">
        <w:rPr>
          <w:rFonts w:ascii="Times New Roman" w:hAnsi="Times New Roman" w:cs="Times New Roman" w:hint="eastAsia"/>
          <w:sz w:val="28"/>
          <w:szCs w:val="28"/>
        </w:rPr>
        <w:t>sues and to facilitate genuine</w:t>
      </w:r>
      <w:r w:rsidR="003957CF">
        <w:rPr>
          <w:rFonts w:ascii="Times New Roman" w:hAnsi="Times New Roman" w:cs="Times New Roman" w:hint="eastAsia"/>
          <w:sz w:val="28"/>
          <w:szCs w:val="28"/>
        </w:rPr>
        <w:t xml:space="preserve"> dialogue and formulation of the recommendations contributing to improvement of human r</w:t>
      </w:r>
      <w:r w:rsidR="00C60035">
        <w:rPr>
          <w:rFonts w:ascii="Times New Roman" w:hAnsi="Times New Roman" w:cs="Times New Roman" w:hint="eastAsia"/>
          <w:sz w:val="28"/>
          <w:szCs w:val="28"/>
        </w:rPr>
        <w:t>ights situation</w:t>
      </w:r>
      <w:r w:rsidR="0063568B">
        <w:rPr>
          <w:rFonts w:ascii="Times New Roman" w:hAnsi="Times New Roman" w:cs="Times New Roman"/>
          <w:sz w:val="28"/>
          <w:szCs w:val="28"/>
        </w:rPr>
        <w:t>s</w:t>
      </w:r>
      <w:r w:rsidR="00C60035">
        <w:rPr>
          <w:rFonts w:ascii="Times New Roman" w:hAnsi="Times New Roman" w:cs="Times New Roman" w:hint="eastAsia"/>
          <w:sz w:val="28"/>
          <w:szCs w:val="28"/>
        </w:rPr>
        <w:t xml:space="preserve"> on the ground.</w:t>
      </w:r>
      <w:r w:rsidR="00DC772B">
        <w:rPr>
          <w:kern w:val="0"/>
        </w:rPr>
        <w:t xml:space="preserve"> </w:t>
      </w:r>
      <w:r w:rsidR="00DC772B" w:rsidRPr="00DC772B">
        <w:rPr>
          <w:rFonts w:ascii="Times New Roman" w:hAnsi="Times New Roman" w:cs="Times New Roman"/>
          <w:kern w:val="0"/>
          <w:sz w:val="28"/>
          <w:szCs w:val="28"/>
        </w:rPr>
        <w:t xml:space="preserve">More focused consideration of key issues and deeper analysis of the situation will help produce </w:t>
      </w:r>
      <w:r w:rsidR="00DC772B">
        <w:rPr>
          <w:rFonts w:ascii="Times New Roman" w:hAnsi="Times New Roman" w:cs="Times New Roman" w:hint="eastAsia"/>
          <w:kern w:val="0"/>
          <w:sz w:val="28"/>
          <w:szCs w:val="28"/>
        </w:rPr>
        <w:t xml:space="preserve">concluding observations </w:t>
      </w:r>
      <w:r w:rsidR="00DC772B" w:rsidRPr="00DC772B">
        <w:rPr>
          <w:rFonts w:ascii="Times New Roman" w:hAnsi="Times New Roman" w:cs="Times New Roman"/>
          <w:kern w:val="0"/>
          <w:sz w:val="28"/>
          <w:szCs w:val="28"/>
        </w:rPr>
        <w:t>that may be useful for other countries in similar situation</w:t>
      </w:r>
      <w:r w:rsidR="00497E74">
        <w:rPr>
          <w:rFonts w:ascii="Times New Roman" w:hAnsi="Times New Roman" w:cs="Times New Roman" w:hint="eastAsia"/>
          <w:kern w:val="0"/>
          <w:sz w:val="28"/>
          <w:szCs w:val="28"/>
        </w:rPr>
        <w:t>s</w:t>
      </w:r>
      <w:r w:rsidR="00DC772B" w:rsidRPr="00DC772B">
        <w:rPr>
          <w:rFonts w:ascii="Times New Roman" w:hAnsi="Times New Roman" w:cs="Times New Roman"/>
          <w:kern w:val="0"/>
          <w:sz w:val="28"/>
          <w:szCs w:val="28"/>
        </w:rPr>
        <w:t xml:space="preserve">. Currently, </w:t>
      </w:r>
      <w:r w:rsidR="0063568B">
        <w:rPr>
          <w:rFonts w:ascii="Times New Roman" w:hAnsi="Times New Roman" w:cs="Times New Roman"/>
          <w:kern w:val="0"/>
          <w:sz w:val="28"/>
          <w:szCs w:val="28"/>
        </w:rPr>
        <w:t>it seems that rather than being a reflection of dialogue and deep analysis,</w:t>
      </w:r>
      <w:r w:rsidR="00DC772B">
        <w:rPr>
          <w:rFonts w:ascii="Times New Roman" w:hAnsi="Times New Roman" w:cs="Times New Roman" w:hint="eastAsia"/>
          <w:kern w:val="0"/>
          <w:sz w:val="28"/>
          <w:szCs w:val="28"/>
        </w:rPr>
        <w:t xml:space="preserve"> concluding observations for State</w:t>
      </w:r>
      <w:r w:rsidR="0063568B">
        <w:rPr>
          <w:rFonts w:ascii="Times New Roman" w:hAnsi="Times New Roman" w:cs="Times New Roman"/>
          <w:kern w:val="0"/>
          <w:sz w:val="28"/>
          <w:szCs w:val="28"/>
        </w:rPr>
        <w:t>s</w:t>
      </w:r>
      <w:r w:rsidR="00DC772B">
        <w:rPr>
          <w:rFonts w:ascii="Times New Roman" w:hAnsi="Times New Roman" w:cs="Times New Roman" w:hint="eastAsia"/>
          <w:kern w:val="0"/>
          <w:sz w:val="28"/>
          <w:szCs w:val="28"/>
        </w:rPr>
        <w:t xml:space="preserve"> </w:t>
      </w:r>
      <w:r w:rsidR="0063568B">
        <w:rPr>
          <w:rFonts w:ascii="Times New Roman" w:hAnsi="Times New Roman" w:cs="Times New Roman"/>
          <w:kern w:val="0"/>
          <w:sz w:val="28"/>
          <w:szCs w:val="28"/>
        </w:rPr>
        <w:t>parties take</w:t>
      </w:r>
      <w:r w:rsidR="002347F1">
        <w:rPr>
          <w:rFonts w:ascii="Times New Roman" w:hAnsi="Times New Roman" w:cs="Times New Roman"/>
          <w:kern w:val="0"/>
          <w:sz w:val="28"/>
          <w:szCs w:val="28"/>
        </w:rPr>
        <w:t xml:space="preserve"> a one-size-fits-all format </w:t>
      </w:r>
      <w:r w:rsidR="00DC772B" w:rsidRPr="00DC772B">
        <w:rPr>
          <w:rFonts w:ascii="Times New Roman" w:hAnsi="Times New Roman" w:cs="Times New Roman"/>
          <w:kern w:val="0"/>
          <w:sz w:val="28"/>
          <w:szCs w:val="28"/>
        </w:rPr>
        <w:t xml:space="preserve">and </w:t>
      </w:r>
      <w:proofErr w:type="gramStart"/>
      <w:r w:rsidR="0063568B">
        <w:rPr>
          <w:rFonts w:ascii="Times New Roman" w:hAnsi="Times New Roman" w:cs="Times New Roman"/>
          <w:kern w:val="0"/>
          <w:sz w:val="28"/>
          <w:szCs w:val="28"/>
        </w:rPr>
        <w:t>are</w:t>
      </w:r>
      <w:r w:rsidR="0063568B">
        <w:rPr>
          <w:rFonts w:ascii="Times New Roman" w:hAnsi="Times New Roman" w:cs="Times New Roman" w:hint="eastAsia"/>
          <w:kern w:val="0"/>
          <w:sz w:val="28"/>
          <w:szCs w:val="28"/>
        </w:rPr>
        <w:t xml:space="preserve"> </w:t>
      </w:r>
      <w:r w:rsidR="00DC772B">
        <w:rPr>
          <w:rFonts w:ascii="Times New Roman" w:hAnsi="Times New Roman" w:cs="Times New Roman" w:hint="eastAsia"/>
          <w:kern w:val="0"/>
          <w:sz w:val="28"/>
          <w:szCs w:val="28"/>
        </w:rPr>
        <w:t xml:space="preserve">not </w:t>
      </w:r>
      <w:r w:rsidR="00DC772B" w:rsidRPr="00DC772B">
        <w:rPr>
          <w:rFonts w:ascii="Times New Roman" w:hAnsi="Times New Roman" w:cs="Times New Roman"/>
          <w:kern w:val="0"/>
          <w:sz w:val="28"/>
          <w:szCs w:val="28"/>
        </w:rPr>
        <w:t>geared</w:t>
      </w:r>
      <w:proofErr w:type="gramEnd"/>
      <w:r w:rsidR="00DC772B" w:rsidRPr="00DC772B">
        <w:rPr>
          <w:rFonts w:ascii="Times New Roman" w:hAnsi="Times New Roman" w:cs="Times New Roman"/>
          <w:kern w:val="0"/>
          <w:sz w:val="28"/>
          <w:szCs w:val="28"/>
        </w:rPr>
        <w:t xml:space="preserve"> towards making a di</w:t>
      </w:r>
      <w:r w:rsidR="00DC772B">
        <w:rPr>
          <w:rFonts w:ascii="Times New Roman" w:hAnsi="Times New Roman" w:cs="Times New Roman"/>
          <w:kern w:val="0"/>
          <w:sz w:val="28"/>
          <w:szCs w:val="28"/>
        </w:rPr>
        <w:t>fference on the ground</w:t>
      </w:r>
      <w:r w:rsidR="0063568B">
        <w:rPr>
          <w:rFonts w:ascii="Times New Roman" w:hAnsi="Times New Roman" w:cs="Times New Roman"/>
          <w:kern w:val="0"/>
          <w:sz w:val="28"/>
          <w:szCs w:val="28"/>
        </w:rPr>
        <w:t xml:space="preserve">. </w:t>
      </w:r>
      <w:r w:rsidR="00E71963">
        <w:rPr>
          <w:rFonts w:ascii="Times New Roman" w:hAnsi="Times New Roman" w:cs="Times New Roman"/>
          <w:kern w:val="0"/>
          <w:sz w:val="28"/>
          <w:szCs w:val="28"/>
        </w:rPr>
        <w:t xml:space="preserve">This results in a failure to learn any lessons </w:t>
      </w:r>
      <w:r w:rsidR="00DC772B">
        <w:rPr>
          <w:rFonts w:ascii="Times New Roman" w:hAnsi="Times New Roman" w:cs="Times New Roman"/>
          <w:kern w:val="0"/>
          <w:sz w:val="28"/>
          <w:szCs w:val="28"/>
        </w:rPr>
        <w:t xml:space="preserve">from individual </w:t>
      </w:r>
      <w:r w:rsidR="00DC772B">
        <w:rPr>
          <w:rFonts w:ascii="Times New Roman" w:hAnsi="Times New Roman" w:cs="Times New Roman" w:hint="eastAsia"/>
          <w:kern w:val="0"/>
          <w:sz w:val="28"/>
          <w:szCs w:val="28"/>
        </w:rPr>
        <w:t>State party</w:t>
      </w:r>
      <w:r w:rsidR="00DC772B">
        <w:rPr>
          <w:rFonts w:ascii="Times New Roman" w:hAnsi="Times New Roman" w:cs="Times New Roman"/>
          <w:kern w:val="0"/>
          <w:sz w:val="28"/>
          <w:szCs w:val="28"/>
        </w:rPr>
        <w:t xml:space="preserve"> review</w:t>
      </w:r>
      <w:r w:rsidR="0063568B">
        <w:rPr>
          <w:rFonts w:ascii="Times New Roman" w:hAnsi="Times New Roman" w:cs="Times New Roman"/>
          <w:kern w:val="0"/>
          <w:sz w:val="28"/>
          <w:szCs w:val="28"/>
        </w:rPr>
        <w:t>s</w:t>
      </w:r>
      <w:r w:rsidR="00DC772B" w:rsidRPr="00DC772B">
        <w:rPr>
          <w:rFonts w:ascii="Times New Roman" w:hAnsi="Times New Roman" w:cs="Times New Roman"/>
          <w:kern w:val="0"/>
          <w:sz w:val="28"/>
          <w:szCs w:val="28"/>
        </w:rPr>
        <w:t>.</w:t>
      </w:r>
      <w:r>
        <w:rPr>
          <w:rFonts w:ascii="Times New Roman" w:hAnsi="Times New Roman" w:cs="Times New Roman"/>
          <w:kern w:val="0"/>
          <w:sz w:val="28"/>
          <w:szCs w:val="28"/>
        </w:rPr>
        <w:t>)</w:t>
      </w:r>
    </w:p>
    <w:p w14:paraId="6A0AD7F4" w14:textId="77777777" w:rsidR="00A56AB5" w:rsidRDefault="00A56AB5" w:rsidP="00E4156E">
      <w:pPr>
        <w:rPr>
          <w:rFonts w:ascii="Times New Roman" w:hAnsi="Times New Roman" w:cs="Times New Roman"/>
          <w:sz w:val="28"/>
          <w:szCs w:val="28"/>
        </w:rPr>
      </w:pPr>
    </w:p>
    <w:p w14:paraId="3D0BA9BF" w14:textId="27D92D09" w:rsidR="00A56AB5" w:rsidRPr="001E72CE" w:rsidRDefault="00A56AB5" w:rsidP="00A56AB5">
      <w:pPr>
        <w:pStyle w:val="ListParagraph"/>
        <w:numPr>
          <w:ilvl w:val="0"/>
          <w:numId w:val="7"/>
        </w:numPr>
        <w:ind w:leftChars="0"/>
        <w:rPr>
          <w:rFonts w:ascii="Times New Roman" w:hAnsi="Times New Roman" w:cs="Times New Roman"/>
          <w:sz w:val="28"/>
          <w:szCs w:val="28"/>
        </w:rPr>
      </w:pPr>
      <w:r>
        <w:rPr>
          <w:rFonts w:ascii="Times New Roman" w:hAnsi="Times New Roman" w:cs="Times New Roman" w:hint="eastAsia"/>
          <w:i/>
          <w:sz w:val="28"/>
          <w:szCs w:val="28"/>
        </w:rPr>
        <w:t xml:space="preserve"> </w:t>
      </w:r>
      <w:r w:rsidRPr="00A56AB5">
        <w:rPr>
          <w:rFonts w:ascii="Times New Roman" w:hAnsi="Times New Roman" w:cs="Times New Roman" w:hint="eastAsia"/>
          <w:i/>
          <w:sz w:val="28"/>
          <w:szCs w:val="28"/>
        </w:rPr>
        <w:t>More efficient and effective use of the meetings of State</w:t>
      </w:r>
      <w:r w:rsidR="00B66D4C">
        <w:rPr>
          <w:rFonts w:ascii="Times New Roman" w:hAnsi="Times New Roman" w:cs="Times New Roman"/>
          <w:i/>
          <w:sz w:val="28"/>
          <w:szCs w:val="28"/>
        </w:rPr>
        <w:t>s</w:t>
      </w:r>
      <w:r w:rsidRPr="00A56AB5">
        <w:rPr>
          <w:rFonts w:ascii="Times New Roman" w:hAnsi="Times New Roman" w:cs="Times New Roman" w:hint="eastAsia"/>
          <w:i/>
          <w:sz w:val="28"/>
          <w:szCs w:val="28"/>
        </w:rPr>
        <w:t xml:space="preserve"> parties (OP 7)</w:t>
      </w:r>
    </w:p>
    <w:p w14:paraId="40515C88" w14:textId="68717067" w:rsidR="0075208D" w:rsidRDefault="001E72CE" w:rsidP="00EE66D6">
      <w:pPr>
        <w:ind w:firstLine="360"/>
        <w:rPr>
          <w:rFonts w:ascii="Times New Roman" w:hAnsi="Times New Roman" w:cs="Times New Roman"/>
          <w:sz w:val="28"/>
          <w:szCs w:val="28"/>
        </w:rPr>
      </w:pPr>
      <w:r w:rsidRPr="001E72CE">
        <w:rPr>
          <w:rFonts w:ascii="Times New Roman" w:hAnsi="Times New Roman" w:cs="Times New Roman" w:hint="eastAsia"/>
          <w:sz w:val="28"/>
          <w:szCs w:val="28"/>
        </w:rPr>
        <w:t>Th</w:t>
      </w:r>
      <w:r>
        <w:rPr>
          <w:rFonts w:ascii="Times New Roman" w:hAnsi="Times New Roman" w:cs="Times New Roman" w:hint="eastAsia"/>
          <w:sz w:val="28"/>
          <w:szCs w:val="28"/>
        </w:rPr>
        <w:t>e meetings of State</w:t>
      </w:r>
      <w:r w:rsidR="008D1B0B">
        <w:rPr>
          <w:rFonts w:ascii="Times New Roman" w:hAnsi="Times New Roman" w:cs="Times New Roman"/>
          <w:sz w:val="28"/>
          <w:szCs w:val="28"/>
        </w:rPr>
        <w:t>s</w:t>
      </w:r>
      <w:r>
        <w:rPr>
          <w:rFonts w:ascii="Times New Roman" w:hAnsi="Times New Roman" w:cs="Times New Roman" w:hint="eastAsia"/>
          <w:sz w:val="28"/>
          <w:szCs w:val="28"/>
        </w:rPr>
        <w:t xml:space="preserve"> parties have</w:t>
      </w:r>
      <w:r w:rsidRPr="001E72CE">
        <w:rPr>
          <w:rFonts w:ascii="Times New Roman" w:hAnsi="Times New Roman" w:cs="Times New Roman" w:hint="eastAsia"/>
          <w:sz w:val="28"/>
          <w:szCs w:val="28"/>
        </w:rPr>
        <w:t xml:space="preserve"> not been used effectively and sufficiently</w:t>
      </w:r>
      <w:r w:rsidR="00497E74">
        <w:rPr>
          <w:rFonts w:ascii="Times New Roman" w:hAnsi="Times New Roman" w:cs="Times New Roman" w:hint="eastAsia"/>
          <w:sz w:val="28"/>
          <w:szCs w:val="28"/>
        </w:rPr>
        <w:t xml:space="preserve"> in order to improve the works of treaty bodies.</w:t>
      </w:r>
      <w:r w:rsidR="00175654">
        <w:rPr>
          <w:rFonts w:ascii="Times New Roman" w:hAnsi="Times New Roman" w:cs="Times New Roman"/>
          <w:sz w:val="28"/>
          <w:szCs w:val="28"/>
        </w:rPr>
        <w:t xml:space="preserve"> </w:t>
      </w:r>
      <w:r w:rsidR="00DA5237">
        <w:rPr>
          <w:rFonts w:ascii="Times New Roman" w:hAnsi="Times New Roman" w:cs="Times New Roman"/>
          <w:sz w:val="28"/>
          <w:szCs w:val="28"/>
        </w:rPr>
        <w:t>We t</w:t>
      </w:r>
      <w:r w:rsidR="00175654">
        <w:rPr>
          <w:rFonts w:ascii="Times New Roman" w:hAnsi="Times New Roman" w:cs="Times New Roman"/>
          <w:sz w:val="28"/>
          <w:szCs w:val="28"/>
        </w:rPr>
        <w:t>herefore propose</w:t>
      </w:r>
      <w:r w:rsidR="00B66D4C">
        <w:rPr>
          <w:rFonts w:ascii="Times New Roman" w:hAnsi="Times New Roman" w:cs="Times New Roman"/>
          <w:sz w:val="28"/>
          <w:szCs w:val="28"/>
        </w:rPr>
        <w:t xml:space="preserve"> t</w:t>
      </w:r>
      <w:r w:rsidR="00FC662F">
        <w:rPr>
          <w:rFonts w:ascii="Times New Roman" w:hAnsi="Times New Roman" w:cs="Times New Roman"/>
          <w:sz w:val="28"/>
          <w:szCs w:val="28"/>
        </w:rPr>
        <w:t xml:space="preserve">o </w:t>
      </w:r>
      <w:r w:rsidR="00505A32">
        <w:rPr>
          <w:rFonts w:ascii="Times New Roman" w:hAnsi="Times New Roman" w:cs="Times New Roman"/>
          <w:sz w:val="28"/>
          <w:szCs w:val="28"/>
        </w:rPr>
        <w:t>hold a dedicated session for a substantial discussion on the following issues</w:t>
      </w:r>
      <w:r w:rsidR="00B66D4C">
        <w:rPr>
          <w:rFonts w:ascii="Times New Roman" w:hAnsi="Times New Roman" w:cs="Times New Roman"/>
          <w:sz w:val="28"/>
          <w:szCs w:val="28"/>
        </w:rPr>
        <w:t>:</w:t>
      </w:r>
    </w:p>
    <w:p w14:paraId="0C579125" w14:textId="451958B5" w:rsidR="0022710B" w:rsidRDefault="00E71963" w:rsidP="00EE66D6">
      <w:pPr>
        <w:pStyle w:val="ListParagraph"/>
        <w:numPr>
          <w:ilvl w:val="0"/>
          <w:numId w:val="8"/>
        </w:numPr>
        <w:ind w:leftChars="0"/>
        <w:rPr>
          <w:rFonts w:ascii="Times New Roman" w:hAnsi="Times New Roman" w:cs="Times New Roman"/>
          <w:sz w:val="28"/>
          <w:szCs w:val="28"/>
        </w:rPr>
      </w:pPr>
      <w:r>
        <w:rPr>
          <w:rFonts w:ascii="Times New Roman" w:hAnsi="Times New Roman" w:cs="Times New Roman"/>
          <w:sz w:val="28"/>
          <w:szCs w:val="28"/>
        </w:rPr>
        <w:t>Views</w:t>
      </w:r>
      <w:r w:rsidR="00FC662F">
        <w:rPr>
          <w:rFonts w:ascii="Times New Roman" w:hAnsi="Times New Roman" w:cs="Times New Roman"/>
          <w:sz w:val="28"/>
          <w:szCs w:val="28"/>
        </w:rPr>
        <w:t xml:space="preserve"> of State</w:t>
      </w:r>
      <w:r w:rsidR="008D1B0B">
        <w:rPr>
          <w:rFonts w:ascii="Times New Roman" w:hAnsi="Times New Roman" w:cs="Times New Roman"/>
          <w:sz w:val="28"/>
          <w:szCs w:val="28"/>
        </w:rPr>
        <w:t>s</w:t>
      </w:r>
      <w:r w:rsidR="00FC662F">
        <w:rPr>
          <w:rFonts w:ascii="Times New Roman" w:hAnsi="Times New Roman" w:cs="Times New Roman"/>
          <w:sz w:val="28"/>
          <w:szCs w:val="28"/>
        </w:rPr>
        <w:t xml:space="preserve"> parties on </w:t>
      </w:r>
      <w:r>
        <w:rPr>
          <w:rFonts w:ascii="Times New Roman" w:hAnsi="Times New Roman" w:cs="Times New Roman"/>
          <w:sz w:val="28"/>
          <w:szCs w:val="28"/>
        </w:rPr>
        <w:t xml:space="preserve">the activities of </w:t>
      </w:r>
      <w:r w:rsidR="00FC662F">
        <w:rPr>
          <w:rFonts w:ascii="Times New Roman" w:hAnsi="Times New Roman" w:cs="Times New Roman"/>
          <w:sz w:val="28"/>
          <w:szCs w:val="28"/>
        </w:rPr>
        <w:t>the human rights treaty bodies</w:t>
      </w:r>
      <w:r>
        <w:rPr>
          <w:rFonts w:ascii="Times New Roman" w:hAnsi="Times New Roman" w:cs="Times New Roman"/>
          <w:sz w:val="28"/>
          <w:szCs w:val="28"/>
        </w:rPr>
        <w:t>, including the general comments</w:t>
      </w:r>
      <w:r w:rsidR="00FC662F">
        <w:rPr>
          <w:rFonts w:ascii="Times New Roman" w:hAnsi="Times New Roman" w:cs="Times New Roman"/>
          <w:sz w:val="28"/>
          <w:szCs w:val="28"/>
        </w:rPr>
        <w:t>;</w:t>
      </w:r>
    </w:p>
    <w:p w14:paraId="1667F3B6" w14:textId="77777777" w:rsidR="00FC662F" w:rsidRDefault="00FC662F" w:rsidP="00EE66D6">
      <w:pPr>
        <w:pStyle w:val="ListParagraph"/>
        <w:numPr>
          <w:ilvl w:val="0"/>
          <w:numId w:val="8"/>
        </w:numPr>
        <w:ind w:leftChars="0"/>
        <w:rPr>
          <w:rFonts w:ascii="Times New Roman" w:hAnsi="Times New Roman" w:cs="Times New Roman"/>
          <w:sz w:val="28"/>
          <w:szCs w:val="28"/>
        </w:rPr>
      </w:pPr>
      <w:r>
        <w:rPr>
          <w:rFonts w:ascii="Times New Roman" w:hAnsi="Times New Roman" w:cs="Times New Roman"/>
          <w:sz w:val="28"/>
          <w:szCs w:val="28"/>
        </w:rPr>
        <w:t>Evaluation of the activities of the human rights treaty bodies;</w:t>
      </w:r>
    </w:p>
    <w:p w14:paraId="2CFD5A98" w14:textId="0BC3F3FF" w:rsidR="00FC662F" w:rsidRDefault="00FC662F" w:rsidP="00EE66D6">
      <w:pPr>
        <w:pStyle w:val="ListParagraph"/>
        <w:numPr>
          <w:ilvl w:val="0"/>
          <w:numId w:val="8"/>
        </w:numPr>
        <w:ind w:leftChars="0"/>
        <w:rPr>
          <w:rFonts w:ascii="Times New Roman" w:hAnsi="Times New Roman" w:cs="Times New Roman"/>
          <w:sz w:val="28"/>
          <w:szCs w:val="28"/>
        </w:rPr>
      </w:pPr>
      <w:r>
        <w:rPr>
          <w:rFonts w:ascii="Times New Roman" w:hAnsi="Times New Roman" w:cs="Times New Roman"/>
          <w:sz w:val="28"/>
          <w:szCs w:val="28"/>
        </w:rPr>
        <w:t>Possible cycle</w:t>
      </w:r>
      <w:r w:rsidR="00EE0F84">
        <w:rPr>
          <w:rFonts w:ascii="Times New Roman" w:hAnsi="Times New Roman" w:cs="Times New Roman"/>
          <w:sz w:val="28"/>
          <w:szCs w:val="28"/>
        </w:rPr>
        <w:t xml:space="preserve"> </w:t>
      </w:r>
      <w:r>
        <w:rPr>
          <w:rFonts w:ascii="Times New Roman" w:hAnsi="Times New Roman" w:cs="Times New Roman"/>
          <w:sz w:val="28"/>
          <w:szCs w:val="28"/>
        </w:rPr>
        <w:t>of re</w:t>
      </w:r>
      <w:r w:rsidR="00EE0F84">
        <w:rPr>
          <w:rFonts w:ascii="Times New Roman" w:hAnsi="Times New Roman" w:cs="Times New Roman"/>
          <w:sz w:val="28"/>
          <w:szCs w:val="28"/>
        </w:rPr>
        <w:t>ports and reviews;</w:t>
      </w:r>
      <w:r w:rsidR="0063568B">
        <w:rPr>
          <w:rFonts w:ascii="Times New Roman" w:hAnsi="Times New Roman" w:cs="Times New Roman"/>
          <w:sz w:val="28"/>
          <w:szCs w:val="28"/>
        </w:rPr>
        <w:t xml:space="preserve"> and</w:t>
      </w:r>
    </w:p>
    <w:p w14:paraId="0E894C05" w14:textId="77777777" w:rsidR="00EE0F84" w:rsidRDefault="00EE0F84" w:rsidP="00EE66D6">
      <w:pPr>
        <w:pStyle w:val="ListParagraph"/>
        <w:numPr>
          <w:ilvl w:val="0"/>
          <w:numId w:val="8"/>
        </w:numPr>
        <w:ind w:leftChars="0"/>
        <w:rPr>
          <w:rFonts w:ascii="Times New Roman" w:hAnsi="Times New Roman" w:cs="Times New Roman"/>
          <w:sz w:val="28"/>
          <w:szCs w:val="28"/>
        </w:rPr>
      </w:pPr>
      <w:r>
        <w:rPr>
          <w:rFonts w:ascii="Times New Roman" w:hAnsi="Times New Roman" w:cs="Times New Roman"/>
          <w:sz w:val="28"/>
          <w:szCs w:val="28"/>
        </w:rPr>
        <w:t>Expected role of the human rights treaty bodies.</w:t>
      </w:r>
    </w:p>
    <w:p w14:paraId="674EF4ED" w14:textId="77777777" w:rsidR="00A56AB5" w:rsidRPr="009F2AAE" w:rsidRDefault="00A56AB5" w:rsidP="00215B97">
      <w:pPr>
        <w:rPr>
          <w:rFonts w:ascii="Times New Roman" w:hAnsi="Times New Roman" w:cs="Times New Roman"/>
          <w:sz w:val="28"/>
          <w:szCs w:val="28"/>
        </w:rPr>
      </w:pPr>
    </w:p>
    <w:p w14:paraId="5B171FD5" w14:textId="77777777" w:rsidR="001E72CE" w:rsidRDefault="00597D62" w:rsidP="001E72CE">
      <w:pPr>
        <w:pStyle w:val="ListParagraph"/>
        <w:numPr>
          <w:ilvl w:val="0"/>
          <w:numId w:val="7"/>
        </w:numPr>
        <w:ind w:leftChars="0"/>
        <w:rPr>
          <w:rFonts w:ascii="Times New Roman" w:hAnsi="Times New Roman" w:cs="Times New Roman"/>
          <w:sz w:val="28"/>
          <w:szCs w:val="28"/>
        </w:rPr>
      </w:pPr>
      <w:r>
        <w:rPr>
          <w:rFonts w:ascii="Times New Roman" w:hAnsi="Times New Roman" w:cs="Times New Roman" w:hint="eastAsia"/>
          <w:i/>
          <w:sz w:val="28"/>
          <w:szCs w:val="28"/>
        </w:rPr>
        <w:t xml:space="preserve"> </w:t>
      </w:r>
      <w:r w:rsidR="00215B97" w:rsidRPr="00215B97">
        <w:rPr>
          <w:rFonts w:ascii="Times New Roman" w:hAnsi="Times New Roman" w:cs="Times New Roman" w:hint="eastAsia"/>
          <w:i/>
          <w:sz w:val="28"/>
          <w:szCs w:val="28"/>
        </w:rPr>
        <w:t>Independence and impartiality of members of the human rights treaty bodies (OP 35-37)</w:t>
      </w:r>
      <w:r w:rsidR="00C039F3" w:rsidRPr="00746F21">
        <w:rPr>
          <w:rFonts w:ascii="Times New Roman" w:hAnsi="Times New Roman" w:cs="Times New Roman" w:hint="eastAsia"/>
          <w:sz w:val="28"/>
          <w:szCs w:val="28"/>
        </w:rPr>
        <w:t xml:space="preserve">  </w:t>
      </w:r>
    </w:p>
    <w:p w14:paraId="212D1243" w14:textId="463F0F93" w:rsidR="00CD73C0" w:rsidRDefault="001E72CE" w:rsidP="001E72CE">
      <w:pPr>
        <w:ind w:firstLine="360"/>
        <w:rPr>
          <w:rFonts w:ascii="Times New Roman" w:hAnsi="Times New Roman" w:cs="Times New Roman"/>
          <w:sz w:val="28"/>
          <w:szCs w:val="28"/>
        </w:rPr>
      </w:pPr>
      <w:r w:rsidRPr="001E72CE">
        <w:rPr>
          <w:rFonts w:ascii="Times New Roman" w:hAnsi="Times New Roman" w:cs="Times New Roman" w:hint="eastAsia"/>
          <w:sz w:val="28"/>
          <w:szCs w:val="28"/>
        </w:rPr>
        <w:t xml:space="preserve">It </w:t>
      </w:r>
      <w:proofErr w:type="gramStart"/>
      <w:r w:rsidRPr="001E72CE">
        <w:rPr>
          <w:rFonts w:ascii="Times New Roman" w:hAnsi="Times New Roman" w:cs="Times New Roman" w:hint="eastAsia"/>
          <w:sz w:val="28"/>
          <w:szCs w:val="28"/>
        </w:rPr>
        <w:t>is observed</w:t>
      </w:r>
      <w:proofErr w:type="gramEnd"/>
      <w:r w:rsidRPr="001E72CE">
        <w:rPr>
          <w:rFonts w:ascii="Times New Roman" w:hAnsi="Times New Roman" w:cs="Times New Roman" w:hint="eastAsia"/>
          <w:sz w:val="28"/>
          <w:szCs w:val="28"/>
        </w:rPr>
        <w:t xml:space="preserve"> that further improvements are to be desired in relation to independence and impartiality from State</w:t>
      </w:r>
      <w:r w:rsidR="0063568B">
        <w:rPr>
          <w:rFonts w:ascii="Times New Roman" w:hAnsi="Times New Roman" w:cs="Times New Roman"/>
          <w:sz w:val="28"/>
          <w:szCs w:val="28"/>
        </w:rPr>
        <w:t>s</w:t>
      </w:r>
      <w:r w:rsidRPr="001E72CE">
        <w:rPr>
          <w:rFonts w:ascii="Times New Roman" w:hAnsi="Times New Roman" w:cs="Times New Roman" w:hint="eastAsia"/>
          <w:sz w:val="28"/>
          <w:szCs w:val="28"/>
        </w:rPr>
        <w:t xml:space="preserve"> parties as well as from other stakeholders. </w:t>
      </w:r>
      <w:r w:rsidR="00DA5237">
        <w:rPr>
          <w:rFonts w:ascii="Times New Roman" w:hAnsi="Times New Roman" w:cs="Times New Roman" w:hint="eastAsia"/>
          <w:sz w:val="28"/>
          <w:szCs w:val="28"/>
        </w:rPr>
        <w:t xml:space="preserve">We </w:t>
      </w:r>
      <w:r w:rsidR="00DA5237">
        <w:rPr>
          <w:rFonts w:ascii="Times New Roman" w:hAnsi="Times New Roman" w:cs="Times New Roman"/>
          <w:sz w:val="28"/>
          <w:szCs w:val="28"/>
        </w:rPr>
        <w:t>t</w:t>
      </w:r>
      <w:r w:rsidR="00CD73C0">
        <w:rPr>
          <w:rFonts w:ascii="Times New Roman" w:hAnsi="Times New Roman" w:cs="Times New Roman"/>
          <w:sz w:val="28"/>
          <w:szCs w:val="28"/>
        </w:rPr>
        <w:t>herefore propose:</w:t>
      </w:r>
    </w:p>
    <w:p w14:paraId="59224CAF" w14:textId="057A7189" w:rsidR="001E72CE" w:rsidRDefault="00CD73C0" w:rsidP="00EE66D6">
      <w:pPr>
        <w:pStyle w:val="ListParagraph"/>
        <w:numPr>
          <w:ilvl w:val="0"/>
          <w:numId w:val="4"/>
        </w:numPr>
        <w:ind w:leftChars="0"/>
        <w:rPr>
          <w:rFonts w:ascii="Times New Roman" w:hAnsi="Times New Roman" w:cs="Times New Roman"/>
          <w:sz w:val="28"/>
          <w:szCs w:val="28"/>
        </w:rPr>
      </w:pPr>
      <w:r>
        <w:rPr>
          <w:rFonts w:ascii="Times New Roman" w:hAnsi="Times New Roman" w:cs="Times New Roman"/>
          <w:sz w:val="28"/>
          <w:szCs w:val="28"/>
        </w:rPr>
        <w:t xml:space="preserve">To implement a review based on facts and </w:t>
      </w:r>
      <w:r w:rsidR="005B26ED">
        <w:rPr>
          <w:rFonts w:ascii="Times New Roman" w:hAnsi="Times New Roman" w:cs="Times New Roman"/>
          <w:sz w:val="28"/>
          <w:szCs w:val="28"/>
        </w:rPr>
        <w:t>substantial grounds</w:t>
      </w:r>
      <w:r>
        <w:rPr>
          <w:rFonts w:ascii="Times New Roman" w:hAnsi="Times New Roman" w:cs="Times New Roman"/>
          <w:sz w:val="28"/>
          <w:szCs w:val="28"/>
        </w:rPr>
        <w:t xml:space="preserve">, not </w:t>
      </w:r>
      <w:r w:rsidR="00505A32">
        <w:rPr>
          <w:rFonts w:ascii="Times New Roman" w:hAnsi="Times New Roman" w:cs="Times New Roman"/>
          <w:sz w:val="28"/>
          <w:szCs w:val="28"/>
        </w:rPr>
        <w:t xml:space="preserve">solely </w:t>
      </w:r>
      <w:r w:rsidR="008D4E4C">
        <w:rPr>
          <w:rFonts w:ascii="Times New Roman" w:hAnsi="Times New Roman" w:cs="Times New Roman"/>
          <w:sz w:val="28"/>
          <w:szCs w:val="28"/>
        </w:rPr>
        <w:t xml:space="preserve">based on </w:t>
      </w:r>
      <w:r w:rsidR="00505A32">
        <w:rPr>
          <w:rFonts w:ascii="Times New Roman" w:hAnsi="Times New Roman" w:cs="Times New Roman"/>
          <w:sz w:val="28"/>
          <w:szCs w:val="28"/>
        </w:rPr>
        <w:t xml:space="preserve">allegations and </w:t>
      </w:r>
      <w:r w:rsidR="0023048A">
        <w:rPr>
          <w:rFonts w:ascii="Times New Roman" w:hAnsi="Times New Roman" w:cs="Times New Roman"/>
          <w:sz w:val="28"/>
          <w:szCs w:val="28"/>
        </w:rPr>
        <w:t>hearsay</w:t>
      </w:r>
      <w:r w:rsidR="00505A32">
        <w:rPr>
          <w:rFonts w:ascii="Times New Roman" w:hAnsi="Times New Roman" w:cs="Times New Roman"/>
          <w:sz w:val="28"/>
          <w:szCs w:val="28"/>
        </w:rPr>
        <w:t xml:space="preserve"> information</w:t>
      </w:r>
    </w:p>
    <w:p w14:paraId="13E4C632" w14:textId="30EDFC95" w:rsidR="00383FD8" w:rsidRDefault="00505A32" w:rsidP="00EE66D6">
      <w:pPr>
        <w:pStyle w:val="ListParagraph"/>
        <w:numPr>
          <w:ilvl w:val="0"/>
          <w:numId w:val="4"/>
        </w:numPr>
        <w:ind w:leftChars="0"/>
        <w:rPr>
          <w:rFonts w:ascii="Times New Roman" w:hAnsi="Times New Roman" w:cs="Times New Roman"/>
          <w:sz w:val="28"/>
          <w:szCs w:val="28"/>
        </w:rPr>
      </w:pPr>
      <w:r>
        <w:rPr>
          <w:rFonts w:ascii="Times New Roman" w:hAnsi="Times New Roman" w:cs="Times New Roman"/>
          <w:sz w:val="28"/>
          <w:szCs w:val="28"/>
        </w:rPr>
        <w:t>To monitor and prevent possible c</w:t>
      </w:r>
      <w:r w:rsidR="00383FD8">
        <w:rPr>
          <w:rFonts w:ascii="Times New Roman" w:hAnsi="Times New Roman" w:cs="Times New Roman"/>
          <w:sz w:val="28"/>
          <w:szCs w:val="28"/>
        </w:rPr>
        <w:t xml:space="preserve">onflicts of interests not only with the </w:t>
      </w:r>
      <w:r w:rsidR="00383FD8">
        <w:rPr>
          <w:rFonts w:ascii="Times New Roman" w:hAnsi="Times New Roman" w:cs="Times New Roman"/>
          <w:sz w:val="28"/>
          <w:szCs w:val="28"/>
        </w:rPr>
        <w:lastRenderedPageBreak/>
        <w:t xml:space="preserve">States concerned but also with </w:t>
      </w:r>
      <w:r w:rsidR="0063568B">
        <w:rPr>
          <w:rFonts w:ascii="Times New Roman" w:hAnsi="Times New Roman" w:cs="Times New Roman"/>
          <w:sz w:val="28"/>
          <w:szCs w:val="28"/>
        </w:rPr>
        <w:t xml:space="preserve">other </w:t>
      </w:r>
      <w:r w:rsidR="00383FD8">
        <w:rPr>
          <w:rFonts w:ascii="Times New Roman" w:hAnsi="Times New Roman" w:cs="Times New Roman"/>
          <w:sz w:val="28"/>
          <w:szCs w:val="28"/>
        </w:rPr>
        <w:t>stakeholders through such means as reporting requirements of members of the treaty bodies on their contacts</w:t>
      </w:r>
      <w:r w:rsidR="0023048A">
        <w:rPr>
          <w:rFonts w:ascii="Times New Roman" w:hAnsi="Times New Roman" w:cs="Times New Roman"/>
          <w:sz w:val="28"/>
          <w:szCs w:val="28"/>
        </w:rPr>
        <w:t xml:space="preserve"> and communications with the States and stakeholders</w:t>
      </w:r>
      <w:r w:rsidR="00383FD8">
        <w:rPr>
          <w:rFonts w:ascii="Times New Roman" w:hAnsi="Times New Roman" w:cs="Times New Roman"/>
          <w:sz w:val="28"/>
          <w:szCs w:val="28"/>
        </w:rPr>
        <w:t xml:space="preserve"> other than submission of reports and official meetings set by OHCHR</w:t>
      </w:r>
      <w:r w:rsidR="00FB641A" w:rsidRPr="00FB641A">
        <w:rPr>
          <w:rFonts w:ascii="Times New Roman" w:hAnsi="Times New Roman" w:cs="Times New Roman" w:hint="eastAsia"/>
          <w:sz w:val="28"/>
          <w:szCs w:val="28"/>
        </w:rPr>
        <w:t xml:space="preserve"> </w:t>
      </w:r>
      <w:r w:rsidR="00FB641A" w:rsidRPr="00EE66D6">
        <w:rPr>
          <w:rFonts w:ascii="Times New Roman" w:hAnsi="Times New Roman" w:cs="Times New Roman" w:hint="eastAsia"/>
          <w:sz w:val="28"/>
          <w:szCs w:val="28"/>
        </w:rPr>
        <w:t>while allowing necessary exceptions to those relating to safety and security of informants</w:t>
      </w:r>
    </w:p>
    <w:p w14:paraId="4A941FDD" w14:textId="17A4688B" w:rsidR="00EE0F84" w:rsidRDefault="00EE0F84" w:rsidP="00EE0F84">
      <w:pPr>
        <w:pStyle w:val="ListParagraph"/>
        <w:numPr>
          <w:ilvl w:val="0"/>
          <w:numId w:val="4"/>
        </w:numPr>
        <w:ind w:leftChars="0"/>
        <w:rPr>
          <w:rFonts w:ascii="Times New Roman" w:hAnsi="Times New Roman" w:cs="Times New Roman"/>
          <w:sz w:val="28"/>
          <w:szCs w:val="28"/>
        </w:rPr>
      </w:pPr>
      <w:r>
        <w:rPr>
          <w:rFonts w:ascii="Times New Roman" w:hAnsi="Times New Roman" w:cs="Times New Roman"/>
          <w:sz w:val="28"/>
          <w:szCs w:val="28"/>
        </w:rPr>
        <w:t xml:space="preserve">To avoid such situations where the Secretariat prepares </w:t>
      </w:r>
      <w:r w:rsidR="00E71963">
        <w:rPr>
          <w:rFonts w:ascii="Times New Roman" w:hAnsi="Times New Roman" w:cs="Times New Roman"/>
          <w:sz w:val="28"/>
          <w:szCs w:val="28"/>
        </w:rPr>
        <w:t>the content</w:t>
      </w:r>
      <w:r>
        <w:rPr>
          <w:rFonts w:ascii="Times New Roman" w:hAnsi="Times New Roman" w:cs="Times New Roman"/>
          <w:sz w:val="28"/>
          <w:szCs w:val="28"/>
        </w:rPr>
        <w:t xml:space="preserve"> of the concluding observations </w:t>
      </w:r>
      <w:r w:rsidR="00E71963">
        <w:rPr>
          <w:rFonts w:ascii="Times New Roman" w:hAnsi="Times New Roman" w:cs="Times New Roman"/>
          <w:sz w:val="28"/>
          <w:szCs w:val="28"/>
        </w:rPr>
        <w:t>for review</w:t>
      </w:r>
      <w:r w:rsidR="00D24E4B">
        <w:rPr>
          <w:rFonts w:ascii="Times New Roman" w:hAnsi="Times New Roman" w:cs="Times New Roman"/>
          <w:sz w:val="28"/>
          <w:szCs w:val="28"/>
        </w:rPr>
        <w:t xml:space="preserve"> and finalization </w:t>
      </w:r>
      <w:r w:rsidR="00E71963">
        <w:rPr>
          <w:rFonts w:ascii="Times New Roman" w:hAnsi="Times New Roman" w:cs="Times New Roman"/>
          <w:sz w:val="28"/>
          <w:szCs w:val="28"/>
        </w:rPr>
        <w:t>by</w:t>
      </w:r>
      <w:r w:rsidR="0023048A">
        <w:rPr>
          <w:rFonts w:ascii="Times New Roman" w:hAnsi="Times New Roman" w:cs="Times New Roman"/>
          <w:sz w:val="28"/>
          <w:szCs w:val="28"/>
        </w:rPr>
        <w:t xml:space="preserve"> </w:t>
      </w:r>
      <w:r>
        <w:rPr>
          <w:rFonts w:ascii="Times New Roman" w:hAnsi="Times New Roman" w:cs="Times New Roman"/>
          <w:sz w:val="28"/>
          <w:szCs w:val="28"/>
        </w:rPr>
        <w:t>the Committees</w:t>
      </w:r>
    </w:p>
    <w:p w14:paraId="59ACB64F" w14:textId="77777777" w:rsidR="00215B97" w:rsidRPr="001E72CE" w:rsidRDefault="00215B97" w:rsidP="00215B97">
      <w:pPr>
        <w:rPr>
          <w:rFonts w:ascii="Times New Roman" w:hAnsi="Times New Roman" w:cs="Times New Roman"/>
          <w:sz w:val="28"/>
          <w:szCs w:val="28"/>
        </w:rPr>
      </w:pPr>
    </w:p>
    <w:p w14:paraId="51DAEA69" w14:textId="77777777" w:rsidR="00A56AB5" w:rsidRPr="00597D62" w:rsidRDefault="00A56AB5" w:rsidP="00A56AB5">
      <w:pPr>
        <w:pStyle w:val="ListParagraph"/>
        <w:numPr>
          <w:ilvl w:val="0"/>
          <w:numId w:val="7"/>
        </w:numPr>
        <w:ind w:leftChars="0"/>
        <w:rPr>
          <w:rFonts w:ascii="Times New Roman" w:hAnsi="Times New Roman" w:cs="Times New Roman"/>
          <w:sz w:val="28"/>
          <w:szCs w:val="28"/>
        </w:rPr>
      </w:pPr>
      <w:r>
        <w:rPr>
          <w:rFonts w:ascii="Times New Roman" w:hAnsi="Times New Roman" w:cs="Times New Roman" w:hint="eastAsia"/>
          <w:i/>
          <w:sz w:val="28"/>
          <w:szCs w:val="28"/>
        </w:rPr>
        <w:t xml:space="preserve"> Membership of the treaty bodies (OP 10 and 11</w:t>
      </w:r>
      <w:r w:rsidRPr="002817B6">
        <w:rPr>
          <w:rFonts w:ascii="Times New Roman" w:hAnsi="Times New Roman" w:cs="Times New Roman" w:hint="eastAsia"/>
          <w:i/>
          <w:sz w:val="28"/>
          <w:szCs w:val="28"/>
        </w:rPr>
        <w:t>)</w:t>
      </w:r>
    </w:p>
    <w:p w14:paraId="565FA5B2" w14:textId="7C3053A1" w:rsidR="00597D62" w:rsidRPr="00597D62" w:rsidRDefault="00597D62" w:rsidP="00597D62">
      <w:pPr>
        <w:ind w:left="360"/>
        <w:rPr>
          <w:rFonts w:ascii="Times New Roman" w:hAnsi="Times New Roman" w:cs="Times New Roman"/>
          <w:sz w:val="28"/>
          <w:szCs w:val="28"/>
        </w:rPr>
      </w:pPr>
      <w:r>
        <w:rPr>
          <w:rFonts w:ascii="Times New Roman" w:hAnsi="Times New Roman" w:cs="Times New Roman" w:hint="eastAsia"/>
          <w:sz w:val="28"/>
          <w:szCs w:val="28"/>
        </w:rPr>
        <w:t xml:space="preserve">As </w:t>
      </w:r>
      <w:r w:rsidR="0063568B">
        <w:rPr>
          <w:rFonts w:ascii="Times New Roman" w:hAnsi="Times New Roman" w:cs="Times New Roman"/>
          <w:sz w:val="28"/>
          <w:szCs w:val="28"/>
        </w:rPr>
        <w:t xml:space="preserve">the </w:t>
      </w:r>
      <w:r>
        <w:rPr>
          <w:rFonts w:ascii="Times New Roman" w:hAnsi="Times New Roman" w:cs="Times New Roman" w:hint="eastAsia"/>
          <w:sz w:val="28"/>
          <w:szCs w:val="28"/>
        </w:rPr>
        <w:t xml:space="preserve">quality of members of the human rights treaty bodies is key to </w:t>
      </w:r>
      <w:r w:rsidR="008D1B0B">
        <w:rPr>
          <w:rFonts w:ascii="Times New Roman" w:hAnsi="Times New Roman" w:cs="Times New Roman" w:hint="eastAsia"/>
          <w:sz w:val="28"/>
          <w:szCs w:val="28"/>
        </w:rPr>
        <w:t>ensur</w:t>
      </w:r>
      <w:r w:rsidR="008D1B0B">
        <w:rPr>
          <w:rFonts w:ascii="Times New Roman" w:hAnsi="Times New Roman" w:cs="Times New Roman"/>
          <w:sz w:val="28"/>
          <w:szCs w:val="28"/>
        </w:rPr>
        <w:t>ing</w:t>
      </w:r>
      <w:r w:rsidR="008D1B0B">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an effective and </w:t>
      </w:r>
      <w:r>
        <w:rPr>
          <w:rFonts w:ascii="Times New Roman" w:hAnsi="Times New Roman" w:cs="Times New Roman"/>
          <w:sz w:val="28"/>
          <w:szCs w:val="28"/>
        </w:rPr>
        <w:t>efficient</w:t>
      </w:r>
      <w:r>
        <w:rPr>
          <w:rFonts w:ascii="Times New Roman" w:hAnsi="Times New Roman" w:cs="Times New Roman" w:hint="eastAsia"/>
          <w:sz w:val="28"/>
          <w:szCs w:val="28"/>
        </w:rPr>
        <w:t xml:space="preserve"> review, we propose:</w:t>
      </w:r>
    </w:p>
    <w:p w14:paraId="2E64788E" w14:textId="179077FC" w:rsidR="0041013A" w:rsidRDefault="0041013A" w:rsidP="0041013A">
      <w:pPr>
        <w:pStyle w:val="ListParagraph"/>
        <w:numPr>
          <w:ilvl w:val="0"/>
          <w:numId w:val="4"/>
        </w:numPr>
        <w:ind w:leftChars="0"/>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hint="eastAsia"/>
          <w:sz w:val="28"/>
          <w:szCs w:val="28"/>
        </w:rPr>
        <w:t xml:space="preserve">o request </w:t>
      </w:r>
      <w:r w:rsidR="0063568B">
        <w:rPr>
          <w:rFonts w:ascii="Times New Roman" w:hAnsi="Times New Roman" w:cs="Times New Roman"/>
          <w:sz w:val="28"/>
          <w:szCs w:val="28"/>
        </w:rPr>
        <w:t xml:space="preserve">that </w:t>
      </w:r>
      <w:r>
        <w:rPr>
          <w:rFonts w:ascii="Times New Roman" w:hAnsi="Times New Roman" w:cs="Times New Roman" w:hint="eastAsia"/>
          <w:sz w:val="28"/>
          <w:szCs w:val="28"/>
        </w:rPr>
        <w:t>State</w:t>
      </w:r>
      <w:r w:rsidR="0063568B">
        <w:rPr>
          <w:rFonts w:ascii="Times New Roman" w:hAnsi="Times New Roman" w:cs="Times New Roman"/>
          <w:sz w:val="28"/>
          <w:szCs w:val="28"/>
        </w:rPr>
        <w:t>s</w:t>
      </w:r>
      <w:r>
        <w:rPr>
          <w:rFonts w:ascii="Times New Roman" w:hAnsi="Times New Roman" w:cs="Times New Roman" w:hint="eastAsia"/>
          <w:sz w:val="28"/>
          <w:szCs w:val="28"/>
        </w:rPr>
        <w:t xml:space="preserve"> parties consider </w:t>
      </w:r>
      <w:r>
        <w:rPr>
          <w:rFonts w:ascii="Times New Roman" w:hAnsi="Times New Roman" w:cs="Times New Roman"/>
          <w:sz w:val="28"/>
          <w:szCs w:val="28"/>
        </w:rPr>
        <w:t>standardized</w:t>
      </w:r>
      <w:r>
        <w:rPr>
          <w:rFonts w:ascii="Times New Roman" w:hAnsi="Times New Roman" w:cs="Times New Roman" w:hint="eastAsia"/>
          <w:sz w:val="28"/>
          <w:szCs w:val="28"/>
        </w:rPr>
        <w:t xml:space="preserve"> criteria</w:t>
      </w:r>
      <w:r w:rsidR="005D0C9B">
        <w:rPr>
          <w:rFonts w:ascii="Times New Roman" w:hAnsi="Times New Roman" w:cs="Times New Roman"/>
          <w:sz w:val="28"/>
          <w:szCs w:val="28"/>
        </w:rPr>
        <w:t>,</w:t>
      </w:r>
      <w:r>
        <w:rPr>
          <w:rFonts w:ascii="Times New Roman" w:hAnsi="Times New Roman" w:cs="Times New Roman" w:hint="eastAsia"/>
          <w:sz w:val="28"/>
          <w:szCs w:val="28"/>
        </w:rPr>
        <w:t xml:space="preserve"> including the</w:t>
      </w:r>
      <w:r w:rsidR="00597D62">
        <w:rPr>
          <w:rFonts w:ascii="Times New Roman" w:hAnsi="Times New Roman" w:cs="Times New Roman" w:hint="eastAsia"/>
          <w:sz w:val="28"/>
          <w:szCs w:val="28"/>
        </w:rPr>
        <w:t xml:space="preserve"> </w:t>
      </w:r>
      <w:r w:rsidR="00CB1273">
        <w:rPr>
          <w:rFonts w:ascii="Times New Roman" w:hAnsi="Times New Roman" w:cs="Times New Roman" w:hint="eastAsia"/>
          <w:sz w:val="28"/>
          <w:szCs w:val="28"/>
        </w:rPr>
        <w:t>importance of legal background</w:t>
      </w:r>
    </w:p>
    <w:p w14:paraId="5ADFDEBA" w14:textId="4E9C3262" w:rsidR="006721FD" w:rsidRPr="00D35F60" w:rsidRDefault="006721FD" w:rsidP="0041013A">
      <w:pPr>
        <w:pStyle w:val="ListParagraph"/>
        <w:numPr>
          <w:ilvl w:val="0"/>
          <w:numId w:val="4"/>
        </w:numPr>
        <w:ind w:leftChars="0"/>
        <w:rPr>
          <w:rFonts w:ascii="Times New Roman" w:hAnsi="Times New Roman" w:cs="Times New Roman"/>
          <w:sz w:val="28"/>
          <w:szCs w:val="28"/>
        </w:rPr>
      </w:pPr>
      <w:r w:rsidRPr="00D35F60">
        <w:rPr>
          <w:rFonts w:ascii="Times New Roman" w:hAnsi="Times New Roman" w:cs="Times New Roman"/>
          <w:sz w:val="28"/>
          <w:szCs w:val="28"/>
        </w:rPr>
        <w:t>To ensure that the Committees are composed of members with sufficient capacity to draft the concluding observations independently</w:t>
      </w:r>
    </w:p>
    <w:p w14:paraId="250968A1" w14:textId="1513AC43" w:rsidR="00CB1273" w:rsidRPr="0023048A" w:rsidDel="006D3B64" w:rsidRDefault="00CB1273" w:rsidP="00CB1273">
      <w:pPr>
        <w:rPr>
          <w:del w:id="3" w:author="BROWN Helen" w:date="2019-05-02T18:01:00Z"/>
          <w:rFonts w:ascii="Times New Roman" w:hAnsi="Times New Roman" w:cs="Times New Roman"/>
          <w:sz w:val="28"/>
          <w:szCs w:val="28"/>
        </w:rPr>
      </w:pPr>
    </w:p>
    <w:p w14:paraId="74FFBBF5" w14:textId="77777777" w:rsidR="00D94118" w:rsidRPr="0023048A" w:rsidRDefault="00D94118" w:rsidP="006D3B64">
      <w:pPr>
        <w:rPr>
          <w:rFonts w:ascii="Times New Roman" w:hAnsi="Times New Roman" w:cs="Times New Roman"/>
          <w:sz w:val="28"/>
          <w:szCs w:val="28"/>
        </w:rPr>
        <w:pPrChange w:id="4" w:author="BROWN Helen" w:date="2019-05-02T18:01:00Z">
          <w:pPr/>
        </w:pPrChange>
      </w:pPr>
      <w:bookmarkStart w:id="5" w:name="_GoBack"/>
      <w:bookmarkEnd w:id="5"/>
    </w:p>
    <w:sectPr w:rsidR="00D94118" w:rsidRPr="0023048A" w:rsidSect="00746F21">
      <w:footerReference w:type="even" r:id="rId11"/>
      <w:footerReference w:type="default" r:id="rId12"/>
      <w:pgSz w:w="11900" w:h="16840"/>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9C1B" w14:textId="77777777" w:rsidR="00C85B3A" w:rsidRDefault="00C85B3A" w:rsidP="00D949CC">
      <w:r>
        <w:separator/>
      </w:r>
    </w:p>
  </w:endnote>
  <w:endnote w:type="continuationSeparator" w:id="0">
    <w:p w14:paraId="7DBE6F87" w14:textId="77777777" w:rsidR="00C85B3A" w:rsidRDefault="00C85B3A" w:rsidP="00D9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Gothic Light">
    <w:altName w:val="ＭＳ ゴシック"/>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5131639"/>
      <w:docPartObj>
        <w:docPartGallery w:val="Page Numbers (Bottom of Page)"/>
        <w:docPartUnique/>
      </w:docPartObj>
    </w:sdtPr>
    <w:sdtEndPr>
      <w:rPr>
        <w:rStyle w:val="PageNumber"/>
      </w:rPr>
    </w:sdtEndPr>
    <w:sdtContent>
      <w:p w14:paraId="06E1A9F8" w14:textId="77777777" w:rsidR="00D949CC" w:rsidRDefault="00D949CC" w:rsidP="007A7D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231DD" w14:textId="77777777" w:rsidR="00D949CC" w:rsidRDefault="00D94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20314204"/>
      <w:docPartObj>
        <w:docPartGallery w:val="Page Numbers (Bottom of Page)"/>
        <w:docPartUnique/>
      </w:docPartObj>
    </w:sdtPr>
    <w:sdtEndPr>
      <w:rPr>
        <w:rStyle w:val="PageNumber"/>
      </w:rPr>
    </w:sdtEndPr>
    <w:sdtContent>
      <w:p w14:paraId="54985DE3" w14:textId="57633DD7" w:rsidR="00D949CC" w:rsidRDefault="00D949CC" w:rsidP="007A7D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D3B64">
          <w:rPr>
            <w:rStyle w:val="PageNumber"/>
            <w:noProof/>
          </w:rPr>
          <w:t>6</w:t>
        </w:r>
        <w:r>
          <w:rPr>
            <w:rStyle w:val="PageNumber"/>
          </w:rPr>
          <w:fldChar w:fldCharType="end"/>
        </w:r>
      </w:p>
    </w:sdtContent>
  </w:sdt>
  <w:p w14:paraId="7456BB62" w14:textId="77777777" w:rsidR="00D949CC" w:rsidRDefault="00D9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69771" w14:textId="77777777" w:rsidR="00C85B3A" w:rsidRDefault="00C85B3A" w:rsidP="00D949CC">
      <w:r>
        <w:separator/>
      </w:r>
    </w:p>
  </w:footnote>
  <w:footnote w:type="continuationSeparator" w:id="0">
    <w:p w14:paraId="4ACC825B" w14:textId="77777777" w:rsidR="00C85B3A" w:rsidRDefault="00C85B3A" w:rsidP="00D94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FEC"/>
    <w:multiLevelType w:val="hybridMultilevel"/>
    <w:tmpl w:val="7AEC1186"/>
    <w:lvl w:ilvl="0" w:tplc="CD305FBE">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863CCD"/>
    <w:multiLevelType w:val="hybridMultilevel"/>
    <w:tmpl w:val="47E6A09E"/>
    <w:lvl w:ilvl="0" w:tplc="58E23C64">
      <w:start w:val="1"/>
      <w:numFmt w:val="lowerLetter"/>
      <w:lvlText w:val="(%1)"/>
      <w:lvlJc w:val="left"/>
      <w:pPr>
        <w:ind w:left="825" w:hanging="46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91A0116"/>
    <w:multiLevelType w:val="hybridMultilevel"/>
    <w:tmpl w:val="63C05674"/>
    <w:lvl w:ilvl="0" w:tplc="7D9C524A">
      <w:start w:val="1"/>
      <w:numFmt w:val="decimal"/>
      <w:lvlText w:val="(%1)"/>
      <w:lvlJc w:val="left"/>
      <w:pPr>
        <w:ind w:left="615" w:hanging="615"/>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886134"/>
    <w:multiLevelType w:val="hybridMultilevel"/>
    <w:tmpl w:val="C7521256"/>
    <w:lvl w:ilvl="0" w:tplc="AAA4FDFE">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BE47B1"/>
    <w:multiLevelType w:val="hybridMultilevel"/>
    <w:tmpl w:val="1DEEA532"/>
    <w:lvl w:ilvl="0" w:tplc="94F03C6A">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236BCC"/>
    <w:multiLevelType w:val="hybridMultilevel"/>
    <w:tmpl w:val="726C0054"/>
    <w:lvl w:ilvl="0" w:tplc="E0E8DB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1528F2"/>
    <w:multiLevelType w:val="hybridMultilevel"/>
    <w:tmpl w:val="65829D0A"/>
    <w:lvl w:ilvl="0" w:tplc="30D6D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986500"/>
    <w:multiLevelType w:val="hybridMultilevel"/>
    <w:tmpl w:val="C688E628"/>
    <w:lvl w:ilvl="0" w:tplc="8F320FE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0"/>
  </w:num>
  <w:num w:numId="5">
    <w:abstractNumId w:val="2"/>
  </w:num>
  <w:num w:numId="6">
    <w:abstractNumId w:val="7"/>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Helen">
    <w15:presenceInfo w15:providerId="AD" w15:userId="S-1-5-21-3073366522-1976327825-2374869639-6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trackRevisions/>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FC"/>
    <w:rsid w:val="00032722"/>
    <w:rsid w:val="0005104E"/>
    <w:rsid w:val="00077876"/>
    <w:rsid w:val="00085869"/>
    <w:rsid w:val="000F0D80"/>
    <w:rsid w:val="000F609E"/>
    <w:rsid w:val="001062E6"/>
    <w:rsid w:val="00142520"/>
    <w:rsid w:val="00175654"/>
    <w:rsid w:val="001E72CE"/>
    <w:rsid w:val="001F152B"/>
    <w:rsid w:val="001F518B"/>
    <w:rsid w:val="00214E56"/>
    <w:rsid w:val="00215B97"/>
    <w:rsid w:val="002166AF"/>
    <w:rsid w:val="0022710B"/>
    <w:rsid w:val="0023048A"/>
    <w:rsid w:val="002347F1"/>
    <w:rsid w:val="00260566"/>
    <w:rsid w:val="002817B6"/>
    <w:rsid w:val="002829A4"/>
    <w:rsid w:val="002C3BCA"/>
    <w:rsid w:val="002C6205"/>
    <w:rsid w:val="0031557C"/>
    <w:rsid w:val="0033107B"/>
    <w:rsid w:val="00331735"/>
    <w:rsid w:val="003473AF"/>
    <w:rsid w:val="0037788C"/>
    <w:rsid w:val="00383FD8"/>
    <w:rsid w:val="003957CF"/>
    <w:rsid w:val="003A7A8A"/>
    <w:rsid w:val="003D19F8"/>
    <w:rsid w:val="003E502F"/>
    <w:rsid w:val="003F5E34"/>
    <w:rsid w:val="0041013A"/>
    <w:rsid w:val="00456A1E"/>
    <w:rsid w:val="004664A2"/>
    <w:rsid w:val="004910A6"/>
    <w:rsid w:val="00492FC3"/>
    <w:rsid w:val="00497E74"/>
    <w:rsid w:val="004D0CD1"/>
    <w:rsid w:val="00505A32"/>
    <w:rsid w:val="0051267C"/>
    <w:rsid w:val="0051773E"/>
    <w:rsid w:val="005309BD"/>
    <w:rsid w:val="00551CEB"/>
    <w:rsid w:val="00553EE3"/>
    <w:rsid w:val="005830D4"/>
    <w:rsid w:val="00584969"/>
    <w:rsid w:val="00597D62"/>
    <w:rsid w:val="005B26ED"/>
    <w:rsid w:val="005D0C9B"/>
    <w:rsid w:val="005D2D8A"/>
    <w:rsid w:val="005E2EF9"/>
    <w:rsid w:val="005E52C1"/>
    <w:rsid w:val="00624F4C"/>
    <w:rsid w:val="00626069"/>
    <w:rsid w:val="0063313A"/>
    <w:rsid w:val="0063568B"/>
    <w:rsid w:val="00636AC6"/>
    <w:rsid w:val="006528AC"/>
    <w:rsid w:val="00653915"/>
    <w:rsid w:val="006721FD"/>
    <w:rsid w:val="00676508"/>
    <w:rsid w:val="00694853"/>
    <w:rsid w:val="006B21B6"/>
    <w:rsid w:val="006C73FC"/>
    <w:rsid w:val="006D3B64"/>
    <w:rsid w:val="00712FC2"/>
    <w:rsid w:val="007242C5"/>
    <w:rsid w:val="007319C3"/>
    <w:rsid w:val="00742D83"/>
    <w:rsid w:val="00746F21"/>
    <w:rsid w:val="00751F92"/>
    <w:rsid w:val="0075208D"/>
    <w:rsid w:val="00786115"/>
    <w:rsid w:val="007A567C"/>
    <w:rsid w:val="007D21F5"/>
    <w:rsid w:val="007E398E"/>
    <w:rsid w:val="00823039"/>
    <w:rsid w:val="008537E3"/>
    <w:rsid w:val="00864930"/>
    <w:rsid w:val="00877B2F"/>
    <w:rsid w:val="00886498"/>
    <w:rsid w:val="008868CE"/>
    <w:rsid w:val="008A4C16"/>
    <w:rsid w:val="008D1B0B"/>
    <w:rsid w:val="008D3F64"/>
    <w:rsid w:val="008D4E4C"/>
    <w:rsid w:val="009101E0"/>
    <w:rsid w:val="00920DCE"/>
    <w:rsid w:val="00925033"/>
    <w:rsid w:val="009342B6"/>
    <w:rsid w:val="00937AD7"/>
    <w:rsid w:val="009412D0"/>
    <w:rsid w:val="009670A2"/>
    <w:rsid w:val="009A087B"/>
    <w:rsid w:val="009A47F2"/>
    <w:rsid w:val="009B51A2"/>
    <w:rsid w:val="009B6C1F"/>
    <w:rsid w:val="009D325A"/>
    <w:rsid w:val="009D471A"/>
    <w:rsid w:val="009F1F63"/>
    <w:rsid w:val="009F2AAE"/>
    <w:rsid w:val="00A31DF4"/>
    <w:rsid w:val="00A50CF9"/>
    <w:rsid w:val="00A54DB7"/>
    <w:rsid w:val="00A55E52"/>
    <w:rsid w:val="00A56AB5"/>
    <w:rsid w:val="00A649E1"/>
    <w:rsid w:val="00A72677"/>
    <w:rsid w:val="00A84B52"/>
    <w:rsid w:val="00A96F02"/>
    <w:rsid w:val="00AA2469"/>
    <w:rsid w:val="00AB1B7B"/>
    <w:rsid w:val="00AB7E16"/>
    <w:rsid w:val="00AC5FA2"/>
    <w:rsid w:val="00B1310C"/>
    <w:rsid w:val="00B66D4C"/>
    <w:rsid w:val="00B71709"/>
    <w:rsid w:val="00B76133"/>
    <w:rsid w:val="00B816C7"/>
    <w:rsid w:val="00BA6ACC"/>
    <w:rsid w:val="00BB2C14"/>
    <w:rsid w:val="00BB2F77"/>
    <w:rsid w:val="00BB3D00"/>
    <w:rsid w:val="00BD61BD"/>
    <w:rsid w:val="00BE35E6"/>
    <w:rsid w:val="00BF47E3"/>
    <w:rsid w:val="00C027C2"/>
    <w:rsid w:val="00C039F3"/>
    <w:rsid w:val="00C15170"/>
    <w:rsid w:val="00C319C9"/>
    <w:rsid w:val="00C60035"/>
    <w:rsid w:val="00C85B3A"/>
    <w:rsid w:val="00CA1636"/>
    <w:rsid w:val="00CA231A"/>
    <w:rsid w:val="00CB1273"/>
    <w:rsid w:val="00CC475C"/>
    <w:rsid w:val="00CD4E7A"/>
    <w:rsid w:val="00CD73C0"/>
    <w:rsid w:val="00CF49A0"/>
    <w:rsid w:val="00D24E4B"/>
    <w:rsid w:val="00D35F60"/>
    <w:rsid w:val="00D416EB"/>
    <w:rsid w:val="00D44727"/>
    <w:rsid w:val="00D60398"/>
    <w:rsid w:val="00D63C5D"/>
    <w:rsid w:val="00D8007F"/>
    <w:rsid w:val="00D90BFA"/>
    <w:rsid w:val="00D94118"/>
    <w:rsid w:val="00D949CC"/>
    <w:rsid w:val="00DA0388"/>
    <w:rsid w:val="00DA1520"/>
    <w:rsid w:val="00DA4B51"/>
    <w:rsid w:val="00DA4E3D"/>
    <w:rsid w:val="00DA5237"/>
    <w:rsid w:val="00DB6AFA"/>
    <w:rsid w:val="00DC772B"/>
    <w:rsid w:val="00E4156E"/>
    <w:rsid w:val="00E71963"/>
    <w:rsid w:val="00E842DB"/>
    <w:rsid w:val="00E9171F"/>
    <w:rsid w:val="00ED45C4"/>
    <w:rsid w:val="00EE0F84"/>
    <w:rsid w:val="00EE66D6"/>
    <w:rsid w:val="00F03B9B"/>
    <w:rsid w:val="00F13347"/>
    <w:rsid w:val="00F14FF5"/>
    <w:rsid w:val="00F21D32"/>
    <w:rsid w:val="00F23319"/>
    <w:rsid w:val="00F27663"/>
    <w:rsid w:val="00F445E6"/>
    <w:rsid w:val="00F608E4"/>
    <w:rsid w:val="00FB60BE"/>
    <w:rsid w:val="00FB641A"/>
    <w:rsid w:val="00FC5878"/>
    <w:rsid w:val="00FC662F"/>
    <w:rsid w:val="00FF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6119234"/>
  <w15:docId w15:val="{3FEE3C15-EFFA-4440-9436-D1425D81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08"/>
    <w:pPr>
      <w:ind w:leftChars="400" w:left="840"/>
    </w:pPr>
  </w:style>
  <w:style w:type="paragraph" w:styleId="Footer">
    <w:name w:val="footer"/>
    <w:basedOn w:val="Normal"/>
    <w:link w:val="FooterChar"/>
    <w:uiPriority w:val="99"/>
    <w:unhideWhenUsed/>
    <w:rsid w:val="00D949CC"/>
    <w:pPr>
      <w:tabs>
        <w:tab w:val="center" w:pos="4252"/>
        <w:tab w:val="right" w:pos="8504"/>
      </w:tabs>
      <w:snapToGrid w:val="0"/>
    </w:pPr>
  </w:style>
  <w:style w:type="character" w:customStyle="1" w:styleId="FooterChar">
    <w:name w:val="Footer Char"/>
    <w:basedOn w:val="DefaultParagraphFont"/>
    <w:link w:val="Footer"/>
    <w:uiPriority w:val="99"/>
    <w:rsid w:val="00D949CC"/>
  </w:style>
  <w:style w:type="character" w:styleId="PageNumber">
    <w:name w:val="page number"/>
    <w:basedOn w:val="DefaultParagraphFont"/>
    <w:uiPriority w:val="99"/>
    <w:semiHidden/>
    <w:unhideWhenUsed/>
    <w:rsid w:val="00D949CC"/>
  </w:style>
  <w:style w:type="character" w:styleId="CommentReference">
    <w:name w:val="annotation reference"/>
    <w:basedOn w:val="DefaultParagraphFont"/>
    <w:uiPriority w:val="99"/>
    <w:semiHidden/>
    <w:unhideWhenUsed/>
    <w:rsid w:val="00F445E6"/>
    <w:rPr>
      <w:sz w:val="18"/>
      <w:szCs w:val="18"/>
    </w:rPr>
  </w:style>
  <w:style w:type="paragraph" w:styleId="CommentText">
    <w:name w:val="annotation text"/>
    <w:basedOn w:val="Normal"/>
    <w:link w:val="CommentTextChar"/>
    <w:uiPriority w:val="99"/>
    <w:semiHidden/>
    <w:unhideWhenUsed/>
    <w:rsid w:val="00F445E6"/>
    <w:pPr>
      <w:jc w:val="left"/>
    </w:pPr>
  </w:style>
  <w:style w:type="character" w:customStyle="1" w:styleId="CommentTextChar">
    <w:name w:val="Comment Text Char"/>
    <w:basedOn w:val="DefaultParagraphFont"/>
    <w:link w:val="CommentText"/>
    <w:uiPriority w:val="99"/>
    <w:semiHidden/>
    <w:rsid w:val="00F445E6"/>
  </w:style>
  <w:style w:type="paragraph" w:styleId="CommentSubject">
    <w:name w:val="annotation subject"/>
    <w:basedOn w:val="CommentText"/>
    <w:next w:val="CommentText"/>
    <w:link w:val="CommentSubjectChar"/>
    <w:uiPriority w:val="99"/>
    <w:semiHidden/>
    <w:unhideWhenUsed/>
    <w:rsid w:val="00F445E6"/>
    <w:rPr>
      <w:b/>
      <w:bCs/>
    </w:rPr>
  </w:style>
  <w:style w:type="character" w:customStyle="1" w:styleId="CommentSubjectChar">
    <w:name w:val="Comment Subject Char"/>
    <w:basedOn w:val="CommentTextChar"/>
    <w:link w:val="CommentSubject"/>
    <w:uiPriority w:val="99"/>
    <w:semiHidden/>
    <w:rsid w:val="00F445E6"/>
    <w:rPr>
      <w:b/>
      <w:bCs/>
    </w:rPr>
  </w:style>
  <w:style w:type="paragraph" w:styleId="BalloonText">
    <w:name w:val="Balloon Text"/>
    <w:basedOn w:val="Normal"/>
    <w:link w:val="BalloonTextChar"/>
    <w:uiPriority w:val="99"/>
    <w:semiHidden/>
    <w:unhideWhenUsed/>
    <w:rsid w:val="00F445E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445E6"/>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BE35E6"/>
    <w:pPr>
      <w:tabs>
        <w:tab w:val="center" w:pos="4252"/>
        <w:tab w:val="right" w:pos="8504"/>
      </w:tabs>
      <w:snapToGrid w:val="0"/>
    </w:pPr>
  </w:style>
  <w:style w:type="character" w:customStyle="1" w:styleId="HeaderChar">
    <w:name w:val="Header Char"/>
    <w:basedOn w:val="DefaultParagraphFont"/>
    <w:link w:val="Header"/>
    <w:uiPriority w:val="99"/>
    <w:rsid w:val="00BE35E6"/>
  </w:style>
  <w:style w:type="paragraph" w:styleId="Revision">
    <w:name w:val="Revision"/>
    <w:hidden/>
    <w:uiPriority w:val="99"/>
    <w:semiHidden/>
    <w:rsid w:val="0005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A0F3-BC60-499B-B5DE-9932B1757BB0}"/>
</file>

<file path=customXml/itemProps2.xml><?xml version="1.0" encoding="utf-8"?>
<ds:datastoreItem xmlns:ds="http://schemas.openxmlformats.org/officeDocument/2006/customXml" ds:itemID="{E13EC6F6-840E-4037-A880-F8BCC5B6AE0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DAAE9ED-4682-414C-B4A5-493CBA7AF502}">
  <ds:schemaRefs>
    <ds:schemaRef ds:uri="http://schemas.microsoft.com/sharepoint/v3/contenttype/forms"/>
  </ds:schemaRefs>
</ds:datastoreItem>
</file>

<file path=customXml/itemProps4.xml><?xml version="1.0" encoding="utf-8"?>
<ds:datastoreItem xmlns:ds="http://schemas.openxmlformats.org/officeDocument/2006/customXml" ds:itemID="{1CAD49EF-1266-46EC-9E99-96B333EE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1782</Words>
  <Characters>10161</Characters>
  <Application>Microsoft Office Word</Application>
  <DocSecurity>0</DocSecurity>
  <Lines>84</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外務省</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修一 西野</dc:creator>
  <cp:lastModifiedBy>BROWN Helen</cp:lastModifiedBy>
  <cp:revision>3</cp:revision>
  <cp:lastPrinted>2019-04-30T07:57:00Z</cp:lastPrinted>
  <dcterms:created xsi:type="dcterms:W3CDTF">2019-04-30T13:24:00Z</dcterms:created>
  <dcterms:modified xsi:type="dcterms:W3CDTF">2019-05-02T16:01:00Z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