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226A0">
            <w:pPr>
              <w:jc w:val="right"/>
            </w:pPr>
            <w:r w:rsidRPr="00EE2A77">
              <w:rPr>
                <w:sz w:val="40"/>
              </w:rPr>
              <w:t>A</w:t>
            </w:r>
            <w:r>
              <w:t>/HRC/</w:t>
            </w:r>
            <w:r w:rsidR="00944104">
              <w:t>3</w:t>
            </w:r>
            <w:r w:rsidR="007C5E9C">
              <w:t>2</w:t>
            </w:r>
            <w:r>
              <w:t>/L</w:t>
            </w:r>
            <w:r w:rsidR="0036088C">
              <w:t>.</w:t>
            </w:r>
            <w:r w:rsidR="001226A0">
              <w:t>19</w:t>
            </w:r>
          </w:p>
        </w:tc>
      </w:tr>
      <w:tr w:rsidR="003107FA">
        <w:trPr>
          <w:trHeight w:val="2835"/>
        </w:trPr>
        <w:tc>
          <w:tcPr>
            <w:tcW w:w="1259" w:type="dxa"/>
            <w:tcBorders>
              <w:top w:val="single" w:sz="4" w:space="0" w:color="auto"/>
              <w:left w:val="nil"/>
              <w:bottom w:val="single" w:sz="12" w:space="0" w:color="auto"/>
              <w:right w:val="nil"/>
            </w:tcBorders>
          </w:tcPr>
          <w:p w:rsidR="003107FA" w:rsidRDefault="00160283" w:rsidP="00956D9B">
            <w:pPr>
              <w:spacing w:before="120"/>
              <w:jc w:val="center"/>
            </w:pPr>
            <w:r>
              <w:t xml:space="preserve"> </w:t>
            </w:r>
            <w:r w:rsidR="004939B3">
              <w:rPr>
                <w:noProof/>
                <w:lang w:eastAsia="en-GB"/>
              </w:rPr>
              <w:drawing>
                <wp:inline distT="0" distB="0" distL="0" distR="0" wp14:anchorId="03D99B05" wp14:editId="03D99B0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9C14E0" w:rsidRDefault="009C14E0" w:rsidP="00EF5BDB">
            <w:pPr>
              <w:spacing w:before="120" w:line="420" w:lineRule="exact"/>
              <w:rPr>
                <w:b/>
                <w:sz w:val="40"/>
                <w:szCs w:val="40"/>
              </w:rPr>
            </w:pPr>
          </w:p>
          <w:p w:rsidR="009C14E0" w:rsidRDefault="009C14E0" w:rsidP="009C14E0">
            <w:pPr>
              <w:spacing w:before="120" w:line="420" w:lineRule="exact"/>
              <w:rPr>
                <w:b/>
                <w:sz w:val="40"/>
                <w:szCs w:val="40"/>
              </w:rPr>
            </w:pPr>
            <w:ins w:id="1" w:author="Petra Ticha" w:date="2016-06-30T11:45:00Z">
              <w:r>
                <w:rPr>
                  <w:b/>
                  <w:sz w:val="40"/>
                  <w:szCs w:val="40"/>
                </w:rPr>
                <w:t xml:space="preserve">ORAL REVISIONS </w:t>
              </w:r>
            </w:ins>
            <w:ins w:id="2" w:author="Petra Ticha" w:date="2016-06-30T11:46:00Z">
              <w:r>
                <w:rPr>
                  <w:b/>
                  <w:sz w:val="40"/>
                  <w:szCs w:val="40"/>
                </w:rPr>
                <w:t>-</w:t>
              </w:r>
            </w:ins>
            <w:ins w:id="3" w:author="Petra Ticha" w:date="2016-06-30T11:45:00Z">
              <w:r>
                <w:rPr>
                  <w:b/>
                  <w:sz w:val="40"/>
                  <w:szCs w:val="40"/>
                </w:rPr>
                <w:t xml:space="preserve"> 30 JUNE</w:t>
              </w:r>
            </w:ins>
            <w:r w:rsidR="00977365">
              <w:rPr>
                <w:b/>
                <w:sz w:val="40"/>
                <w:szCs w:val="40"/>
              </w:rPr>
              <w:t xml:space="preserve"> </w:t>
            </w:r>
          </w:p>
          <w:p w:rsidR="00977365" w:rsidRDefault="00977365" w:rsidP="009C14E0">
            <w:pPr>
              <w:spacing w:before="120" w:line="420" w:lineRule="exact"/>
              <w:rPr>
                <w:b/>
                <w:sz w:val="40"/>
                <w:szCs w:val="40"/>
              </w:rPr>
            </w:pPr>
            <w:r>
              <w:rPr>
                <w:b/>
                <w:sz w:val="40"/>
                <w:szCs w:val="40"/>
              </w:rPr>
              <w:t>Unofficial clean version</w:t>
            </w:r>
          </w:p>
          <w:p w:rsidR="00977365" w:rsidRPr="00B3317B" w:rsidRDefault="00977365" w:rsidP="009C14E0">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1226A0" w:rsidP="00EE2A77">
            <w:pPr>
              <w:spacing w:line="240" w:lineRule="exact"/>
            </w:pPr>
            <w:r>
              <w:t>2</w:t>
            </w:r>
            <w:r w:rsidR="00791BE2">
              <w:t>9</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57598E">
      <w:pPr>
        <w:pStyle w:val="H23G"/>
        <w:jc w:val="both"/>
      </w:pPr>
      <w:r>
        <w:tab/>
      </w:r>
      <w:r>
        <w:tab/>
      </w:r>
      <w:r w:rsidR="00F861EE">
        <w:t xml:space="preserve">Andorra,* </w:t>
      </w:r>
      <w:r w:rsidR="00E466C2">
        <w:t xml:space="preserve">Austria,* </w:t>
      </w:r>
      <w:r w:rsidR="00F861EE">
        <w:t xml:space="preserve">Argentina,* Belgium, Bosnia and Herzegovina,* </w:t>
      </w:r>
      <w:r w:rsidR="00E466C2">
        <w:t xml:space="preserve">Bulgaria,* Denmark,* </w:t>
      </w:r>
      <w:r w:rsidR="00F861EE">
        <w:t xml:space="preserve">Fiji,* </w:t>
      </w:r>
      <w:r w:rsidR="00E466C2">
        <w:t xml:space="preserve">Finland,* </w:t>
      </w:r>
      <w:r w:rsidR="00F861EE">
        <w:t xml:space="preserve">Ghana, Honduras,* Iceland,* Liechtenstein,* </w:t>
      </w:r>
      <w:r w:rsidR="00E466C2">
        <w:t xml:space="preserve">Luxembourg,* </w:t>
      </w:r>
      <w:r w:rsidR="00F861EE">
        <w:t xml:space="preserve">Montenegro,* Norway,* Paraguay, Russian Federation, </w:t>
      </w:r>
      <w:r w:rsidR="00E466C2">
        <w:t>Spain,* Switzerland, Turkey,* Ukraine,</w:t>
      </w:r>
      <w:r w:rsidR="00F861EE" w:rsidRPr="00F861EE">
        <w:rPr>
          <w:rStyle w:val="FootnoteReference"/>
          <w:sz w:val="20"/>
          <w:vertAlign w:val="baseline"/>
        </w:rPr>
        <w:footnoteReference w:customMarkFollows="1" w:id="2"/>
        <w:t>*</w:t>
      </w:r>
      <w:r>
        <w:t xml:space="preserve"> </w:t>
      </w:r>
      <w:r w:rsidR="00E466C2">
        <w:t xml:space="preserve">United Kingdom of Great Britain and Northern Ireland: </w:t>
      </w:r>
      <w:r>
        <w:t>draft resolution</w:t>
      </w:r>
    </w:p>
    <w:p w:rsidR="002F006E" w:rsidRPr="001226A0" w:rsidRDefault="00944104" w:rsidP="001226A0">
      <w:pPr>
        <w:pStyle w:val="H1G"/>
        <w:ind w:left="1843" w:hanging="709"/>
        <w:rPr>
          <w:bCs/>
        </w:rPr>
      </w:pPr>
      <w:r>
        <w:t>3</w:t>
      </w:r>
      <w:r w:rsidR="007C5E9C">
        <w:t>2</w:t>
      </w:r>
      <w:r>
        <w:t>/…</w:t>
      </w:r>
      <w:r>
        <w:tab/>
      </w:r>
      <w:r w:rsidR="006C02BC">
        <w:rPr>
          <w:bCs/>
        </w:rPr>
        <w:t>Business and h</w:t>
      </w:r>
      <w:r w:rsidR="001226A0" w:rsidRPr="001226A0">
        <w:rPr>
          <w:bCs/>
        </w:rPr>
        <w:t xml:space="preserve">uman </w:t>
      </w:r>
      <w:r w:rsidR="006C02BC">
        <w:rPr>
          <w:bCs/>
        </w:rPr>
        <w:t>rights: i</w:t>
      </w:r>
      <w:r w:rsidR="001226A0" w:rsidRPr="001226A0">
        <w:rPr>
          <w:bCs/>
        </w:rPr>
        <w:t>mproving accountability and access to remedy</w:t>
      </w:r>
    </w:p>
    <w:p w:rsidR="002F006E" w:rsidRDefault="002F006E" w:rsidP="00402A2C">
      <w:pPr>
        <w:pStyle w:val="SingleTxtG"/>
      </w:pPr>
      <w:r>
        <w:tab/>
      </w:r>
      <w:r w:rsidRPr="00402A2C">
        <w:rPr>
          <w:i/>
        </w:rPr>
        <w:t>The Human Rights Council</w:t>
      </w:r>
      <w:r w:rsidRPr="00402A2C">
        <w:t>,</w:t>
      </w:r>
    </w:p>
    <w:p w:rsidR="001226A0" w:rsidRPr="001226A0" w:rsidRDefault="001226A0" w:rsidP="001226A0">
      <w:pPr>
        <w:pStyle w:val="SingleTxtG"/>
        <w:rPr>
          <w:i/>
          <w:iCs/>
        </w:rPr>
      </w:pPr>
      <w:r>
        <w:tab/>
      </w:r>
      <w:r w:rsidRPr="001226A0">
        <w:rPr>
          <w:i/>
        </w:rPr>
        <w:t>Recalling</w:t>
      </w:r>
      <w:r w:rsidRPr="001226A0">
        <w:t xml:space="preserve"> its resolutions 8/7 of 18 June 2008, 17/4 of 6 July 2011, 21/5 of 27 September 2012 </w:t>
      </w:r>
      <w:r w:rsidRPr="001226A0">
        <w:rPr>
          <w:bCs/>
        </w:rPr>
        <w:t xml:space="preserve">and 26/22 of </w:t>
      </w:r>
      <w:r w:rsidR="000D2C12">
        <w:rPr>
          <w:bCs/>
        </w:rPr>
        <w:t>27 June</w:t>
      </w:r>
      <w:r w:rsidRPr="001226A0">
        <w:rPr>
          <w:bCs/>
        </w:rPr>
        <w:t xml:space="preserve"> 2014</w:t>
      </w:r>
      <w:r w:rsidRPr="001226A0">
        <w:t xml:space="preserve">, and Commission on Human Rights resolution 2005/69 of 20 April 2005, </w:t>
      </w:r>
      <w:r w:rsidR="006862EA" w:rsidRPr="00977365">
        <w:t>and noting resolution 26/9 of 14 July 2014, all</w:t>
      </w:r>
      <w:r w:rsidR="006862EA">
        <w:rPr>
          <w:u w:val="single"/>
        </w:rPr>
        <w:t xml:space="preserve"> </w:t>
      </w:r>
      <w:r w:rsidRPr="001226A0">
        <w:t>on the issue of human rights and transnational corporations and other business enterprises,</w:t>
      </w:r>
    </w:p>
    <w:p w:rsidR="001226A0" w:rsidRPr="001226A0" w:rsidRDefault="001226A0" w:rsidP="001226A0">
      <w:pPr>
        <w:pStyle w:val="SingleTxtG"/>
        <w:rPr>
          <w:i/>
          <w:iCs/>
        </w:rPr>
      </w:pPr>
      <w:r>
        <w:tab/>
      </w:r>
      <w:r w:rsidRPr="001226A0">
        <w:rPr>
          <w:i/>
        </w:rPr>
        <w:t>Recalling in particular</w:t>
      </w:r>
      <w:r w:rsidRPr="001226A0">
        <w:t xml:space="preserve"> that the endorsement of the Guiding Principles on Business and Human Rights by the Human Rights Council in its resolution 17/4 established an authoritative framework to prevent and address adverse human rights impacts from business activities, based on the three pillars of the United Nations “Protect, Respect and Remedy” framework,</w:t>
      </w:r>
    </w:p>
    <w:p w:rsidR="001226A0" w:rsidRPr="001226A0" w:rsidRDefault="001226A0" w:rsidP="001226A0">
      <w:pPr>
        <w:pStyle w:val="SingleTxtG"/>
        <w:rPr>
          <w:i/>
          <w:iCs/>
        </w:rPr>
      </w:pPr>
      <w:r>
        <w:tab/>
      </w:r>
      <w:r w:rsidRPr="001226A0">
        <w:rPr>
          <w:i/>
        </w:rPr>
        <w:t>Stressing</w:t>
      </w:r>
      <w:r w:rsidRPr="001226A0">
        <w:t xml:space="preserve"> that the obligation and the primary responsibility to promote and protect human rights and fundamental freedoms lie with the State,</w:t>
      </w:r>
    </w:p>
    <w:p w:rsidR="001226A0" w:rsidRPr="001226A0" w:rsidRDefault="001226A0" w:rsidP="001226A0">
      <w:pPr>
        <w:pStyle w:val="SingleTxtG"/>
      </w:pPr>
      <w:r>
        <w:tab/>
      </w:r>
      <w:r w:rsidRPr="001226A0">
        <w:rPr>
          <w:i/>
        </w:rPr>
        <w:t>Emphasizing</w:t>
      </w:r>
      <w:r w:rsidRPr="001226A0">
        <w:t xml:space="preserve"> that transnational corporations and other business enterprises have a responsibility to respect human rights,</w:t>
      </w:r>
    </w:p>
    <w:p w:rsidR="001226A0" w:rsidRPr="001226A0" w:rsidRDefault="001226A0" w:rsidP="001226A0">
      <w:pPr>
        <w:pStyle w:val="SingleTxtG"/>
        <w:rPr>
          <w:iCs/>
        </w:rPr>
      </w:pPr>
      <w:r>
        <w:rPr>
          <w:iCs/>
        </w:rPr>
        <w:tab/>
      </w:r>
      <w:r w:rsidRPr="001226A0">
        <w:rPr>
          <w:i/>
          <w:iCs/>
        </w:rPr>
        <w:t>Concerned</w:t>
      </w:r>
      <w:r w:rsidRPr="001226A0">
        <w:rPr>
          <w:iCs/>
        </w:rPr>
        <w:t xml:space="preserve"> at legal and practical barriers to remedies for victims of business-related human rights abuses, which may leave those aggrieved without opportunity for effective remedy, including through judicial and non-judicial avenues,</w:t>
      </w:r>
    </w:p>
    <w:p w:rsidR="001226A0" w:rsidRPr="001226A0" w:rsidRDefault="001226A0" w:rsidP="001226A0">
      <w:pPr>
        <w:pStyle w:val="SingleTxtG"/>
        <w:rPr>
          <w:iCs/>
        </w:rPr>
      </w:pPr>
      <w:r>
        <w:rPr>
          <w:iCs/>
        </w:rPr>
        <w:lastRenderedPageBreak/>
        <w:tab/>
      </w:r>
      <w:r w:rsidRPr="001226A0">
        <w:rPr>
          <w:i/>
          <w:iCs/>
        </w:rPr>
        <w:t>Expressing concern</w:t>
      </w:r>
      <w:r w:rsidRPr="001226A0">
        <w:rPr>
          <w:iCs/>
        </w:rPr>
        <w:t xml:space="preserve"> </w:t>
      </w:r>
      <w:r w:rsidR="00A32D94">
        <w:rPr>
          <w:iCs/>
        </w:rPr>
        <w:t>at</w:t>
      </w:r>
      <w:r w:rsidR="00A32D94" w:rsidRPr="001226A0">
        <w:rPr>
          <w:iCs/>
        </w:rPr>
        <w:t xml:space="preserve"> </w:t>
      </w:r>
      <w:r w:rsidRPr="001226A0">
        <w:rPr>
          <w:iCs/>
        </w:rPr>
        <w:t xml:space="preserve">reports of intimidation against victims, </w:t>
      </w:r>
      <w:proofErr w:type="gramStart"/>
      <w:r w:rsidRPr="001226A0">
        <w:rPr>
          <w:iCs/>
        </w:rPr>
        <w:t>witnesses  and</w:t>
      </w:r>
      <w:proofErr w:type="gramEnd"/>
      <w:r w:rsidRPr="001226A0">
        <w:rPr>
          <w:iCs/>
        </w:rPr>
        <w:t xml:space="preserve"> their legal representatives regarding cases of business-related human rights abuses</w:t>
      </w:r>
      <w:r w:rsidR="00A32D94">
        <w:rPr>
          <w:iCs/>
        </w:rPr>
        <w:t>,</w:t>
      </w:r>
      <w:r w:rsidRPr="001226A0">
        <w:rPr>
          <w:iCs/>
        </w:rPr>
        <w:t xml:space="preserve"> and emphasiz</w:t>
      </w:r>
      <w:r w:rsidR="00A32D94">
        <w:rPr>
          <w:iCs/>
        </w:rPr>
        <w:t>ing</w:t>
      </w:r>
      <w:r w:rsidRPr="001226A0">
        <w:rPr>
          <w:iCs/>
        </w:rPr>
        <w:t xml:space="preserve"> the need to ensure their safety,</w:t>
      </w:r>
    </w:p>
    <w:p w:rsidR="001226A0" w:rsidRPr="006862EA" w:rsidRDefault="001226A0" w:rsidP="001226A0">
      <w:pPr>
        <w:pStyle w:val="SingleTxtG"/>
        <w:rPr>
          <w:strike/>
        </w:rPr>
      </w:pPr>
      <w:r>
        <w:tab/>
      </w:r>
      <w:r w:rsidRPr="001226A0">
        <w:rPr>
          <w:i/>
        </w:rPr>
        <w:t>Reaffirming</w:t>
      </w:r>
      <w:r w:rsidRPr="001226A0">
        <w:t xml:space="preserve"> that</w:t>
      </w:r>
      <w:r w:rsidR="00A32D94">
        <w:t>,</w:t>
      </w:r>
      <w:r w:rsidRPr="001226A0">
        <w:t xml:space="preserve"> a</w:t>
      </w:r>
      <w:proofErr w:type="spellStart"/>
      <w:r w:rsidR="00AA775B">
        <w:rPr>
          <w:lang w:val="en-US"/>
        </w:rPr>
        <w:t>s</w:t>
      </w:r>
      <w:proofErr w:type="spellEnd"/>
      <w:r w:rsidR="00AA775B">
        <w:rPr>
          <w:lang w:val="en-US"/>
        </w:rPr>
        <w:t xml:space="preserve"> </w:t>
      </w:r>
      <w:r w:rsidRPr="001226A0">
        <w:rPr>
          <w:lang w:val="en-US"/>
        </w:rPr>
        <w:t>part of their duty to protect against business-related human rights abuse</w:t>
      </w:r>
      <w:r w:rsidR="00A32D94">
        <w:rPr>
          <w:lang w:val="en-US"/>
        </w:rPr>
        <w:t>s,</w:t>
      </w:r>
      <w:r w:rsidRPr="001226A0">
        <w:rPr>
          <w:lang w:val="en-US"/>
        </w:rPr>
        <w:t xml:space="preserve"> States should take appropriate steps to ensure, through judicial, administrative, legislative or other appropriate means, that when such abuses </w:t>
      </w:r>
      <w:r w:rsidR="00A32D94">
        <w:rPr>
          <w:lang w:val="en-US"/>
        </w:rPr>
        <w:t>are committed</w:t>
      </w:r>
      <w:r w:rsidRPr="001226A0">
        <w:rPr>
          <w:lang w:val="en-US"/>
        </w:rPr>
        <w:t xml:space="preserve"> within their territory and/or jurisdiction</w:t>
      </w:r>
      <w:r w:rsidR="00A32D94">
        <w:rPr>
          <w:lang w:val="en-US"/>
        </w:rPr>
        <w:t xml:space="preserve">, </w:t>
      </w:r>
      <w:r w:rsidRPr="001226A0">
        <w:rPr>
          <w:lang w:val="en-US"/>
        </w:rPr>
        <w:t>those affected have access to effective remedy</w:t>
      </w:r>
      <w:r w:rsidR="00A32D94">
        <w:rPr>
          <w:lang w:val="en-US"/>
        </w:rPr>
        <w:t>,</w:t>
      </w:r>
      <w:r w:rsidRPr="001226A0">
        <w:t xml:space="preserve"> </w:t>
      </w:r>
    </w:p>
    <w:p w:rsidR="001226A0" w:rsidRPr="001226A0" w:rsidRDefault="001226A0" w:rsidP="001226A0">
      <w:pPr>
        <w:pStyle w:val="SingleTxtG"/>
        <w:rPr>
          <w:lang w:val="en-US"/>
        </w:rPr>
      </w:pPr>
      <w:r>
        <w:tab/>
      </w:r>
      <w:r w:rsidRPr="001226A0">
        <w:rPr>
          <w:i/>
        </w:rPr>
        <w:t>Reaffirming in particular</w:t>
      </w:r>
      <w:r w:rsidRPr="001226A0">
        <w:t xml:space="preserve"> that </w:t>
      </w:r>
      <w:r w:rsidRPr="001226A0">
        <w:rPr>
          <w:lang w:val="en-US"/>
        </w:rPr>
        <w:t>effective judicial mechanisms are at the core of ensuring access to remedy</w:t>
      </w:r>
      <w:r w:rsidRPr="001226A0">
        <w:t xml:space="preserve"> and that States should take appropriate steps to ensure the effectiveness of such mechanisms when addressing business-related human rights abuses, including in cross-border cases</w:t>
      </w:r>
      <w:r>
        <w:t>,</w:t>
      </w:r>
    </w:p>
    <w:p w:rsidR="001226A0" w:rsidRPr="001226A0" w:rsidRDefault="001226A0" w:rsidP="001226A0">
      <w:pPr>
        <w:pStyle w:val="SingleTxtG"/>
        <w:rPr>
          <w:lang w:val="en-US"/>
        </w:rPr>
      </w:pPr>
      <w:r>
        <w:tab/>
      </w:r>
      <w:r w:rsidRPr="001226A0">
        <w:rPr>
          <w:i/>
        </w:rPr>
        <w:t xml:space="preserve">Recalling </w:t>
      </w:r>
      <w:r w:rsidRPr="001226A0">
        <w:t xml:space="preserve">that States should provide effective and appropriate non-judicial grievance mechanisms as part of a comprehensive State-based system </w:t>
      </w:r>
      <w:r w:rsidR="00A32D94">
        <w:t>of</w:t>
      </w:r>
      <w:r w:rsidRPr="001226A0">
        <w:t xml:space="preserve"> remedy </w:t>
      </w:r>
      <w:r w:rsidR="00A32D94">
        <w:t>for</w:t>
      </w:r>
      <w:r w:rsidRPr="001226A0">
        <w:t xml:space="preserve"> business-related human rights abuse</w:t>
      </w:r>
      <w:r w:rsidR="00A32D94">
        <w:t>s</w:t>
      </w:r>
      <w:r w:rsidRPr="001226A0">
        <w:t>, and that such mechanisms play an essential role in complementing and supplementing judicial mechanisms,</w:t>
      </w:r>
    </w:p>
    <w:p w:rsidR="001226A0" w:rsidRPr="001226A0" w:rsidRDefault="001226A0" w:rsidP="001226A0">
      <w:pPr>
        <w:pStyle w:val="SingleTxtG"/>
        <w:rPr>
          <w:i/>
          <w:iCs/>
        </w:rPr>
      </w:pPr>
      <w:r>
        <w:tab/>
      </w:r>
      <w:r w:rsidRPr="001226A0">
        <w:rPr>
          <w:i/>
        </w:rPr>
        <w:t>Recogni</w:t>
      </w:r>
      <w:r>
        <w:rPr>
          <w:i/>
        </w:rPr>
        <w:t>z</w:t>
      </w:r>
      <w:r w:rsidRPr="001226A0">
        <w:rPr>
          <w:i/>
        </w:rPr>
        <w:t>ing</w:t>
      </w:r>
      <w:r w:rsidRPr="001226A0">
        <w:t xml:space="preserve"> that addressing legal and practical barriers to accountability and remedy for victims of business-related abuse requires concerted and comprehensive efforts from all States, including, as appropriate, </w:t>
      </w:r>
      <w:r w:rsidR="00A32D94">
        <w:t xml:space="preserve">the </w:t>
      </w:r>
      <w:r w:rsidRPr="001226A0">
        <w:t xml:space="preserve">development of legislative and regulatory frameworks, improvements in the functioning of judicial mechanisms, law enforcement, </w:t>
      </w:r>
      <w:r w:rsidR="00A32D94">
        <w:t xml:space="preserve">the </w:t>
      </w:r>
      <w:r w:rsidRPr="001226A0">
        <w:t xml:space="preserve">development of policy and </w:t>
      </w:r>
      <w:r w:rsidR="00A32D94">
        <w:t xml:space="preserve">of </w:t>
      </w:r>
      <w:r w:rsidRPr="001226A0">
        <w:t>practice, transparency and closer international cooperation</w:t>
      </w:r>
      <w:r w:rsidR="00A32D94">
        <w:t>,</w:t>
      </w:r>
      <w:r w:rsidRPr="001226A0">
        <w:t xml:space="preserve"> including in cross-border cases,</w:t>
      </w:r>
    </w:p>
    <w:p w:rsidR="001226A0" w:rsidRPr="001226A0" w:rsidRDefault="001226A0" w:rsidP="001226A0">
      <w:pPr>
        <w:pStyle w:val="SingleTxtG"/>
      </w:pPr>
      <w:r>
        <w:tab/>
      </w:r>
      <w:r w:rsidRPr="001226A0">
        <w:rPr>
          <w:i/>
        </w:rPr>
        <w:t>Recognizing</w:t>
      </w:r>
      <w:r w:rsidR="00390211">
        <w:rPr>
          <w:i/>
        </w:rPr>
        <w:t xml:space="preserve"> also</w:t>
      </w:r>
      <w:r w:rsidRPr="001226A0">
        <w:t xml:space="preserve"> the positive and valuable role played by civil society, including non-governmental organi</w:t>
      </w:r>
      <w:r w:rsidR="00A32D94">
        <w:t>z</w:t>
      </w:r>
      <w:r w:rsidRPr="001226A0">
        <w:t xml:space="preserve">ations, in </w:t>
      </w:r>
      <w:r w:rsidR="00A32D94">
        <w:t xml:space="preserve">the </w:t>
      </w:r>
      <w:r w:rsidRPr="001226A0">
        <w:t xml:space="preserve">promotion and protection of human rights, including in the context of corporate activity and when seeking accountability and assisting victims in </w:t>
      </w:r>
      <w:r w:rsidR="00A32D94">
        <w:t xml:space="preserve">their </w:t>
      </w:r>
      <w:r w:rsidRPr="001226A0">
        <w:t xml:space="preserve">access </w:t>
      </w:r>
      <w:r w:rsidR="00A32D94">
        <w:t xml:space="preserve">to </w:t>
      </w:r>
      <w:r w:rsidRPr="001226A0">
        <w:t xml:space="preserve">effective remedies in cases of business-related human rights abuses, </w:t>
      </w:r>
      <w:r w:rsidR="00A32D94">
        <w:t xml:space="preserve">and </w:t>
      </w:r>
      <w:r w:rsidRPr="001226A0">
        <w:t xml:space="preserve">reaffirming that States are under the obligation to protect all human rights and </w:t>
      </w:r>
      <w:r w:rsidR="00A32D94">
        <w:t xml:space="preserve">the </w:t>
      </w:r>
      <w:r w:rsidRPr="001226A0">
        <w:t>fundamental freedoms of all persons,</w:t>
      </w:r>
    </w:p>
    <w:p w:rsidR="001226A0" w:rsidRPr="006862EA" w:rsidRDefault="001226A0" w:rsidP="001226A0">
      <w:pPr>
        <w:pStyle w:val="SingleTxtG"/>
        <w:rPr>
          <w:strike/>
        </w:rPr>
      </w:pPr>
      <w:r>
        <w:tab/>
      </w:r>
      <w:r w:rsidRPr="001226A0">
        <w:rPr>
          <w:i/>
        </w:rPr>
        <w:t xml:space="preserve">Recognizing </w:t>
      </w:r>
      <w:r w:rsidR="00A2344C">
        <w:rPr>
          <w:i/>
        </w:rPr>
        <w:t>further</w:t>
      </w:r>
      <w:r w:rsidR="00A2344C" w:rsidRPr="001226A0">
        <w:t xml:space="preserve"> </w:t>
      </w:r>
      <w:r w:rsidRPr="001226A0">
        <w:t xml:space="preserve">the important role of national human rights institutions in supporting </w:t>
      </w:r>
      <w:r w:rsidR="006862EA" w:rsidRPr="000B4483">
        <w:t xml:space="preserve">activities to improve accountability and access to remedy for victims of business-related human rights abuses including through </w:t>
      </w:r>
      <w:r w:rsidRPr="000B4483">
        <w:t xml:space="preserve">the effective implementation of the </w:t>
      </w:r>
      <w:r w:rsidR="006862EA" w:rsidRPr="000B4483">
        <w:t xml:space="preserve">UN </w:t>
      </w:r>
      <w:r w:rsidRPr="000B4483">
        <w:t>Guiding Principles</w:t>
      </w:r>
      <w:r w:rsidR="006862EA" w:rsidRPr="000B4483">
        <w:t xml:space="preserve"> of Business and Human Rights</w:t>
      </w:r>
      <w:r w:rsidR="000B4483">
        <w:t>,</w:t>
      </w:r>
    </w:p>
    <w:p w:rsidR="001226A0" w:rsidRPr="001226A0" w:rsidRDefault="001226A0" w:rsidP="001226A0">
      <w:pPr>
        <w:pStyle w:val="SingleTxtG"/>
        <w:rPr>
          <w:lang w:val="en-US"/>
        </w:rPr>
      </w:pPr>
      <w:r>
        <w:rPr>
          <w:lang w:val="en-US"/>
        </w:rPr>
        <w:tab/>
      </w:r>
      <w:r w:rsidRPr="001226A0">
        <w:rPr>
          <w:i/>
          <w:lang w:val="en-US"/>
        </w:rPr>
        <w:t>Recalling</w:t>
      </w:r>
      <w:r w:rsidRPr="001226A0">
        <w:rPr>
          <w:lang w:val="en-US"/>
        </w:rPr>
        <w:t xml:space="preserve"> that business enterprises should comply with national laws and with the requirements of judicial  processes, address any adverse human rights impact they cause or contribute to, and not engage in any actions that might weaken the integrity of judicial process</w:t>
      </w:r>
      <w:r>
        <w:rPr>
          <w:lang w:val="en-US"/>
        </w:rPr>
        <w:t>es,</w:t>
      </w:r>
    </w:p>
    <w:p w:rsidR="001226A0" w:rsidRPr="001226A0" w:rsidRDefault="001226A0" w:rsidP="001226A0">
      <w:pPr>
        <w:pStyle w:val="SingleTxtG"/>
        <w:rPr>
          <w:lang w:val="en-US"/>
        </w:rPr>
      </w:pPr>
      <w:r>
        <w:rPr>
          <w:lang w:val="en-US"/>
        </w:rPr>
        <w:tab/>
      </w:r>
      <w:r w:rsidRPr="001226A0">
        <w:rPr>
          <w:i/>
          <w:lang w:val="en-US"/>
        </w:rPr>
        <w:t>Recognizing</w:t>
      </w:r>
      <w:r w:rsidRPr="001226A0">
        <w:rPr>
          <w:lang w:val="en-US"/>
        </w:rPr>
        <w:t xml:space="preserve"> the shared interest of business, States and civil society in an environment that is pluralistic</w:t>
      </w:r>
      <w:r w:rsidR="00AA3093">
        <w:rPr>
          <w:lang w:val="en-US"/>
        </w:rPr>
        <w:t xml:space="preserve"> and</w:t>
      </w:r>
      <w:r w:rsidRPr="001226A0">
        <w:rPr>
          <w:lang w:val="en-US"/>
        </w:rPr>
        <w:t xml:space="preserve"> non-discriminatory, upholding the rule of law and promoting transparency, and that responsible business enterprises benefit from </w:t>
      </w:r>
      <w:r w:rsidRPr="001226A0">
        <w:t xml:space="preserve">and often depend upon </w:t>
      </w:r>
      <w:r w:rsidRPr="001226A0">
        <w:rPr>
          <w:lang w:val="en-US"/>
        </w:rPr>
        <w:t>legal certainty, transparency and predictability, and fair and effecti</w:t>
      </w:r>
      <w:r>
        <w:rPr>
          <w:lang w:val="en-US"/>
        </w:rPr>
        <w:t>ve domestic judicial mechanisms,</w:t>
      </w:r>
    </w:p>
    <w:p w:rsidR="001226A0" w:rsidRPr="001226A0" w:rsidRDefault="001226A0" w:rsidP="001226A0">
      <w:pPr>
        <w:pStyle w:val="SingleTxtG"/>
      </w:pPr>
      <w:r>
        <w:tab/>
        <w:t>1.</w:t>
      </w:r>
      <w:r>
        <w:tab/>
      </w:r>
      <w:r w:rsidRPr="001226A0">
        <w:rPr>
          <w:i/>
        </w:rPr>
        <w:t>Welcomes</w:t>
      </w:r>
      <w:r w:rsidRPr="001226A0">
        <w:t xml:space="preserve"> the </w:t>
      </w:r>
      <w:r w:rsidR="006862EA" w:rsidRPr="000B4483">
        <w:t xml:space="preserve">work </w:t>
      </w:r>
      <w:r w:rsidR="00AA3093" w:rsidRPr="000B4483">
        <w:t xml:space="preserve">of </w:t>
      </w:r>
      <w:r w:rsidRPr="000B4483">
        <w:t>the United Nations High Commissioner for Human Rights on improving accountability and access to remedy for victims of business-related human rights abuse</w:t>
      </w:r>
      <w:r w:rsidR="00AA3093" w:rsidRPr="000B4483">
        <w:t>,</w:t>
      </w:r>
      <w:r w:rsidRPr="000B4483">
        <w:t xml:space="preserve"> and </w:t>
      </w:r>
      <w:r w:rsidR="006862EA" w:rsidRPr="000B4483">
        <w:t>notes with appreciation its report</w:t>
      </w:r>
      <w:r w:rsidR="006862EA">
        <w:t xml:space="preserve"> </w:t>
      </w:r>
      <w:r w:rsidR="0082350A">
        <w:t>on</w:t>
      </w:r>
      <w:r w:rsidRPr="001226A0">
        <w:t xml:space="preserve"> improv</w:t>
      </w:r>
      <w:r w:rsidR="0082350A">
        <w:t>ing</w:t>
      </w:r>
      <w:r w:rsidRPr="001226A0">
        <w:t xml:space="preserve"> accountability and access to judicial remedy for business-related human rights abuse;</w:t>
      </w:r>
      <w:r w:rsidR="0082350A" w:rsidRPr="0082350A">
        <w:rPr>
          <w:rStyle w:val="FootnoteReference"/>
        </w:rPr>
        <w:t xml:space="preserve"> </w:t>
      </w:r>
      <w:r w:rsidR="0082350A">
        <w:rPr>
          <w:rStyle w:val="FootnoteReference"/>
        </w:rPr>
        <w:footnoteReference w:id="3"/>
      </w:r>
    </w:p>
    <w:p w:rsidR="006862EA" w:rsidRDefault="001226A0" w:rsidP="001226A0">
      <w:pPr>
        <w:pStyle w:val="SingleTxtG"/>
      </w:pPr>
      <w:r>
        <w:lastRenderedPageBreak/>
        <w:tab/>
        <w:t>2.</w:t>
      </w:r>
      <w:r>
        <w:tab/>
      </w:r>
      <w:r w:rsidRPr="001226A0">
        <w:rPr>
          <w:i/>
        </w:rPr>
        <w:t>Recognizes</w:t>
      </w:r>
      <w:r w:rsidRPr="001226A0">
        <w:t xml:space="preserve"> that </w:t>
      </w:r>
      <w:r w:rsidR="0082350A">
        <w:t xml:space="preserve">the </w:t>
      </w:r>
      <w:r w:rsidRPr="001226A0">
        <w:t xml:space="preserve">effective implementation of the Guiding Principles </w:t>
      </w:r>
      <w:r w:rsidR="0082350A" w:rsidRPr="001226A0">
        <w:t xml:space="preserve">on Business and Human Rights </w:t>
      </w:r>
      <w:r w:rsidRPr="001226A0">
        <w:t xml:space="preserve">includes implementation of the </w:t>
      </w:r>
      <w:r w:rsidR="0082350A">
        <w:t>a</w:t>
      </w:r>
      <w:r w:rsidRPr="001226A0">
        <w:t xml:space="preserve">ccess to </w:t>
      </w:r>
      <w:r w:rsidR="0082350A">
        <w:t>r</w:t>
      </w:r>
      <w:r w:rsidRPr="001226A0">
        <w:t xml:space="preserve">emedy </w:t>
      </w:r>
      <w:r w:rsidR="0082350A">
        <w:t>p</w:t>
      </w:r>
      <w:r w:rsidRPr="001226A0">
        <w:t>illar, and encourages all States to take appropriate steps to improve corporate accountability and access to remedy for victims of business-related human rights abuses</w:t>
      </w:r>
      <w:r w:rsidR="006862EA">
        <w:t>;</w:t>
      </w:r>
    </w:p>
    <w:p w:rsidR="001226A0" w:rsidRPr="00890029" w:rsidRDefault="006862EA" w:rsidP="000B4483">
      <w:pPr>
        <w:pStyle w:val="SingleTxtG"/>
        <w:rPr>
          <w:i/>
          <w:iCs/>
          <w:strike/>
        </w:rPr>
      </w:pPr>
      <w:r>
        <w:t xml:space="preserve">3. </w:t>
      </w:r>
      <w:r w:rsidR="009C14E0">
        <w:tab/>
      </w:r>
      <w:r w:rsidRPr="000B4483">
        <w:rPr>
          <w:i/>
        </w:rPr>
        <w:t>Recognizes</w:t>
      </w:r>
      <w:r w:rsidRPr="000B4483">
        <w:t xml:space="preserve"> that enhancing dialogue and cooperation among all stakeholders and</w:t>
      </w:r>
      <w:r w:rsidR="001226A0" w:rsidRPr="000B4483">
        <w:t xml:space="preserve"> creating and maintaining an enabling environment for civil society, including non-governmental organi</w:t>
      </w:r>
      <w:r w:rsidR="0082350A" w:rsidRPr="000B4483">
        <w:t>z</w:t>
      </w:r>
      <w:r w:rsidR="001226A0" w:rsidRPr="000B4483">
        <w:t xml:space="preserve">ations and those engaged in the promotion and protection of human rights and fundamental freedoms, </w:t>
      </w:r>
      <w:r w:rsidRPr="000B4483">
        <w:t xml:space="preserve">contribute towards improving accountability and </w:t>
      </w:r>
      <w:r w:rsidR="00890029" w:rsidRPr="000B4483">
        <w:t xml:space="preserve">access to remedy for </w:t>
      </w:r>
      <w:proofErr w:type="spellStart"/>
      <w:r w:rsidR="00890029" w:rsidRPr="000B4483">
        <w:t>voctims</w:t>
      </w:r>
      <w:proofErr w:type="spellEnd"/>
      <w:r w:rsidR="00890029" w:rsidRPr="000B4483">
        <w:t xml:space="preserve"> of business-related human rights abuses as reflected in the UN Guiding Principles inc</w:t>
      </w:r>
      <w:r w:rsidR="007E5B68" w:rsidRPr="000B4483">
        <w:t>l</w:t>
      </w:r>
      <w:r w:rsidR="00890029" w:rsidRPr="000B4483">
        <w:t>uding the Access to Remedy Pillar;</w:t>
      </w:r>
      <w:r w:rsidR="00890029">
        <w:rPr>
          <w:u w:val="single"/>
        </w:rPr>
        <w:t xml:space="preserve"> </w:t>
      </w:r>
    </w:p>
    <w:p w:rsidR="001226A0" w:rsidRPr="001226A0" w:rsidRDefault="001226A0" w:rsidP="001226A0">
      <w:pPr>
        <w:pStyle w:val="SingleTxtG"/>
        <w:rPr>
          <w:i/>
          <w:iCs/>
        </w:rPr>
      </w:pPr>
      <w:r>
        <w:tab/>
      </w:r>
      <w:r w:rsidR="007E5B68" w:rsidRPr="000B4483">
        <w:t>4</w:t>
      </w:r>
      <w:r w:rsidRPr="001226A0">
        <w:t>.</w:t>
      </w:r>
      <w:r>
        <w:tab/>
      </w:r>
      <w:r w:rsidRPr="0057598E">
        <w:rPr>
          <w:i/>
        </w:rPr>
        <w:t>Encourages</w:t>
      </w:r>
      <w:r w:rsidRPr="001226A0">
        <w:t xml:space="preserve"> States to consider undertaking a review of the coverage and effectiveness of domestic law regimes that are related to respect by business enterprises for human rights with a view to improving accountability and access to effective remedy in cases of business involvement in human rights abuses, taking into account the legal and practical challenges arising from the organi</w:t>
      </w:r>
      <w:r w:rsidR="0082350A">
        <w:t>z</w:t>
      </w:r>
      <w:r w:rsidRPr="001226A0">
        <w:t>ation and management of business enterprises a</w:t>
      </w:r>
      <w:r w:rsidR="000B4483">
        <w:t>nd complex global supply chains</w:t>
      </w:r>
      <w:r w:rsidRPr="001226A0">
        <w:t>, drawing</w:t>
      </w:r>
      <w:r w:rsidR="007E5B68">
        <w:t xml:space="preserve">, </w:t>
      </w:r>
      <w:r w:rsidR="007E5B68" w:rsidRPr="000B4483">
        <w:t>as appropriate,</w:t>
      </w:r>
      <w:r w:rsidRPr="001226A0">
        <w:t xml:space="preserve"> from the report</w:t>
      </w:r>
      <w:r w:rsidR="0082350A">
        <w:t xml:space="preserve"> of the </w:t>
      </w:r>
      <w:r w:rsidR="0082350A" w:rsidRPr="001226A0">
        <w:t>High Commissioner</w:t>
      </w:r>
      <w:r w:rsidR="0082350A">
        <w:t>;</w:t>
      </w:r>
      <w:r w:rsidR="0082350A" w:rsidRPr="0057598E">
        <w:rPr>
          <w:sz w:val="18"/>
          <w:szCs w:val="18"/>
          <w:vertAlign w:val="superscript"/>
        </w:rPr>
        <w:t>1</w:t>
      </w:r>
    </w:p>
    <w:p w:rsidR="001226A0" w:rsidRPr="001226A0" w:rsidRDefault="001226A0" w:rsidP="001226A0">
      <w:pPr>
        <w:pStyle w:val="SingleTxtG"/>
        <w:rPr>
          <w:i/>
          <w:iCs/>
        </w:rPr>
      </w:pPr>
      <w:r>
        <w:tab/>
      </w:r>
      <w:r w:rsidR="000B4483">
        <w:t>5</w:t>
      </w:r>
      <w:r w:rsidRPr="001226A0">
        <w:t>.</w:t>
      </w:r>
      <w:r>
        <w:tab/>
      </w:r>
      <w:r w:rsidR="00A2344C" w:rsidRPr="0057598E">
        <w:rPr>
          <w:i/>
        </w:rPr>
        <w:t>Also e</w:t>
      </w:r>
      <w:r w:rsidRPr="001226A0">
        <w:rPr>
          <w:i/>
        </w:rPr>
        <w:t>ncourages</w:t>
      </w:r>
      <w:r w:rsidRPr="001226A0">
        <w:t xml:space="preserve"> States to develop a comprehensive strategy for improving accountability and access to remedy</w:t>
      </w:r>
      <w:r w:rsidR="0082350A">
        <w:t>,</w:t>
      </w:r>
      <w:r w:rsidRPr="001226A0">
        <w:t xml:space="preserve"> </w:t>
      </w:r>
      <w:r w:rsidR="007E5B68" w:rsidRPr="000B4483">
        <w:t xml:space="preserve">as appropriate, </w:t>
      </w:r>
      <w:r w:rsidRPr="000B4483">
        <w:t xml:space="preserve">including by </w:t>
      </w:r>
      <w:r w:rsidR="007E5B68" w:rsidRPr="000B4483">
        <w:t xml:space="preserve">taking </w:t>
      </w:r>
      <w:r w:rsidRPr="000B4483">
        <w:t>the report</w:t>
      </w:r>
      <w:r w:rsidR="0082350A" w:rsidRPr="000B4483">
        <w:t xml:space="preserve"> of the High Commissioner</w:t>
      </w:r>
      <w:r w:rsidR="0082350A" w:rsidRPr="000B4483">
        <w:rPr>
          <w:sz w:val="18"/>
          <w:szCs w:val="18"/>
          <w:vertAlign w:val="superscript"/>
        </w:rPr>
        <w:t>1</w:t>
      </w:r>
      <w:r w:rsidRPr="000B4483">
        <w:t xml:space="preserve"> </w:t>
      </w:r>
      <w:r w:rsidR="007E5B68" w:rsidRPr="000B4483">
        <w:t>into consideration,</w:t>
      </w:r>
      <w:r w:rsidR="007E5B68">
        <w:rPr>
          <w:u w:val="single"/>
        </w:rPr>
        <w:t xml:space="preserve"> </w:t>
      </w:r>
      <w:r w:rsidRPr="001226A0">
        <w:t xml:space="preserve">and in a manner appropriate to local legal structures, traditions, challenges and needs, for instance as a part of </w:t>
      </w:r>
      <w:r w:rsidR="0082350A">
        <w:t>n</w:t>
      </w:r>
      <w:r w:rsidRPr="001226A0">
        <w:t xml:space="preserve">ational </w:t>
      </w:r>
      <w:r w:rsidR="0082350A">
        <w:t>a</w:t>
      </w:r>
      <w:r w:rsidRPr="001226A0">
        <w:t xml:space="preserve">ction </w:t>
      </w:r>
      <w:r w:rsidR="0082350A">
        <w:t>p</w:t>
      </w:r>
      <w:r w:rsidRPr="001226A0">
        <w:t xml:space="preserve">lans on </w:t>
      </w:r>
      <w:r w:rsidR="0082350A">
        <w:t>b</w:t>
      </w:r>
      <w:r w:rsidRPr="001226A0">
        <w:t xml:space="preserve">usiness and </w:t>
      </w:r>
      <w:r w:rsidR="0082350A">
        <w:t>h</w:t>
      </w:r>
      <w:r w:rsidRPr="001226A0">
        <w:t xml:space="preserve">uman </w:t>
      </w:r>
      <w:r w:rsidR="0082350A">
        <w:t>r</w:t>
      </w:r>
      <w:r w:rsidRPr="001226A0">
        <w:t>ights and through other related initiatives</w:t>
      </w:r>
      <w:r>
        <w:t>;</w:t>
      </w:r>
    </w:p>
    <w:p w:rsidR="001226A0" w:rsidRDefault="001226A0" w:rsidP="001226A0">
      <w:pPr>
        <w:pStyle w:val="SingleTxtG"/>
      </w:pPr>
      <w:r>
        <w:tab/>
      </w:r>
      <w:r w:rsidR="000B4483">
        <w:t>6</w:t>
      </w:r>
      <w:r>
        <w:t>.</w:t>
      </w:r>
      <w:r>
        <w:tab/>
      </w:r>
      <w:r w:rsidR="00A2344C">
        <w:rPr>
          <w:i/>
        </w:rPr>
        <w:t>Further</w:t>
      </w:r>
      <w:r w:rsidR="0098006A">
        <w:t xml:space="preserve"> </w:t>
      </w:r>
      <w:r w:rsidR="0098006A">
        <w:rPr>
          <w:i/>
        </w:rPr>
        <w:t>e</w:t>
      </w:r>
      <w:r w:rsidRPr="001226A0">
        <w:rPr>
          <w:i/>
        </w:rPr>
        <w:t>ncourages</w:t>
      </w:r>
      <w:r w:rsidRPr="001226A0">
        <w:t xml:space="preserve"> States to take steps to improve the effectiveness of international cooperation between State agencies and judicial bodies with respect to law enforcement of domestic legal regimes to address busine</w:t>
      </w:r>
      <w:r>
        <w:t>ss-related human rights abuses;</w:t>
      </w:r>
    </w:p>
    <w:p w:rsidR="007E5B68" w:rsidRPr="007E5B68" w:rsidRDefault="000B4483" w:rsidP="001226A0">
      <w:pPr>
        <w:pStyle w:val="SingleTxtG"/>
        <w:rPr>
          <w:u w:val="single"/>
        </w:rPr>
      </w:pPr>
      <w:r>
        <w:t xml:space="preserve">7. </w:t>
      </w:r>
      <w:r>
        <w:tab/>
      </w:r>
      <w:r w:rsidR="007E5B68" w:rsidRPr="000B4483">
        <w:rPr>
          <w:i/>
          <w:iCs/>
        </w:rPr>
        <w:t>Invites</w:t>
      </w:r>
      <w:r w:rsidR="007E5B68" w:rsidRPr="000B4483">
        <w:t xml:space="preserve"> States to work through relevant intergovernmental processes to enhance accountability and access to remedy for victims in cases of business involvement in human rights abuses;</w:t>
      </w:r>
      <w:r w:rsidR="007E5B68">
        <w:rPr>
          <w:u w:val="single"/>
        </w:rPr>
        <w:t xml:space="preserve"> </w:t>
      </w:r>
    </w:p>
    <w:p w:rsidR="001226A0" w:rsidRPr="001226A0" w:rsidRDefault="001226A0" w:rsidP="001226A0">
      <w:pPr>
        <w:pStyle w:val="SingleTxtG"/>
        <w:rPr>
          <w:i/>
          <w:iCs/>
        </w:rPr>
      </w:pPr>
      <w:r>
        <w:tab/>
      </w:r>
      <w:r w:rsidR="000B4483">
        <w:t>8</w:t>
      </w:r>
      <w:r w:rsidRPr="001226A0">
        <w:t>.</w:t>
      </w:r>
      <w:r>
        <w:tab/>
      </w:r>
      <w:r w:rsidRPr="001226A0">
        <w:rPr>
          <w:i/>
        </w:rPr>
        <w:t>Invites</w:t>
      </w:r>
      <w:r w:rsidRPr="001226A0">
        <w:t xml:space="preserve"> regional and international bodies responsible for promoting and facilitating international cooperation with respect to cross-border investigation, legal assistance and enforcement of judicial decisions to take steps to improve the speed and effectiveness of such cooperation in cross-border cases of business-related human rights abuses through legal, practical and capacity-building means;</w:t>
      </w:r>
    </w:p>
    <w:p w:rsidR="001226A0" w:rsidRPr="001226A0" w:rsidRDefault="001226A0" w:rsidP="001226A0">
      <w:pPr>
        <w:pStyle w:val="SingleTxtG"/>
      </w:pPr>
      <w:r>
        <w:tab/>
      </w:r>
      <w:r w:rsidR="000B4483" w:rsidRPr="000B4483">
        <w:t>9.</w:t>
      </w:r>
      <w:r>
        <w:tab/>
      </w:r>
      <w:r w:rsidRPr="001226A0">
        <w:rPr>
          <w:i/>
        </w:rPr>
        <w:t>Calls upon</w:t>
      </w:r>
      <w:r w:rsidRPr="001226A0">
        <w:t xml:space="preserve"> all business enterprises to meet their responsibility to respect human rights</w:t>
      </w:r>
      <w:r w:rsidR="00953BA2">
        <w:t xml:space="preserve"> </w:t>
      </w:r>
      <w:r w:rsidR="00953BA2" w:rsidRPr="000B4483">
        <w:t>as stated</w:t>
      </w:r>
      <w:r w:rsidRPr="000B4483">
        <w:t xml:space="preserve"> in the Guiding Principles</w:t>
      </w:r>
      <w:r w:rsidR="00953BA2" w:rsidRPr="000B4483">
        <w:t xml:space="preserve"> and other applicable standards</w:t>
      </w:r>
      <w:r w:rsidRPr="000B4483">
        <w:t>,</w:t>
      </w:r>
      <w:r w:rsidRPr="001226A0">
        <w:t xml:space="preserve"> including for example by actively contributing to initiatives aimed at fostering a culture of respect for the rule of law, participating in good faith in domestic judicial processes, and by establishing effective operational-level mechanisms to enable </w:t>
      </w:r>
      <w:r w:rsidR="0098006A">
        <w:t xml:space="preserve">the </w:t>
      </w:r>
      <w:r>
        <w:t>early resolution of grievances;</w:t>
      </w:r>
    </w:p>
    <w:p w:rsidR="001226A0" w:rsidRPr="001226A0" w:rsidRDefault="001226A0" w:rsidP="001226A0">
      <w:pPr>
        <w:pStyle w:val="SingleTxtG"/>
      </w:pPr>
      <w:r>
        <w:tab/>
      </w:r>
      <w:r w:rsidR="000B4483" w:rsidRPr="000B4483">
        <w:t>10.</w:t>
      </w:r>
      <w:r w:rsidRPr="000B4483">
        <w:tab/>
      </w:r>
      <w:r w:rsidRPr="001226A0">
        <w:rPr>
          <w:i/>
        </w:rPr>
        <w:t>Encourages</w:t>
      </w:r>
      <w:r w:rsidRPr="001226A0">
        <w:t xml:space="preserve"> business enterprises to share publicly information regarding their human rights policies and procedures to enhance stakeholder engagement with respect to business operations and </w:t>
      </w:r>
      <w:r w:rsidR="0098006A">
        <w:t xml:space="preserve">the </w:t>
      </w:r>
      <w:r w:rsidRPr="001226A0">
        <w:t xml:space="preserve">preventative </w:t>
      </w:r>
      <w:r>
        <w:t xml:space="preserve">measures </w:t>
      </w:r>
      <w:r w:rsidR="0098006A">
        <w:t xml:space="preserve">that </w:t>
      </w:r>
      <w:r>
        <w:t>businesses can take;</w:t>
      </w:r>
    </w:p>
    <w:p w:rsidR="001226A0" w:rsidRPr="001226A0" w:rsidRDefault="001226A0" w:rsidP="001226A0">
      <w:pPr>
        <w:pStyle w:val="SingleTxtG"/>
      </w:pPr>
      <w:r>
        <w:tab/>
      </w:r>
      <w:r w:rsidR="00953BA2" w:rsidRPr="000B4483">
        <w:t>11</w:t>
      </w:r>
      <w:r w:rsidRPr="000B4483">
        <w:t>.</w:t>
      </w:r>
      <w:r>
        <w:tab/>
      </w:r>
      <w:r w:rsidRPr="001226A0">
        <w:rPr>
          <w:i/>
        </w:rPr>
        <w:t>Recognizes</w:t>
      </w:r>
      <w:r w:rsidRPr="001226A0">
        <w:t xml:space="preserve"> the role of the Working Group on the issue of human rights and transnational corporations and other business enterprises in promoting effective implementation of the Guiding Princi</w:t>
      </w:r>
      <w:r w:rsidRPr="000B4483">
        <w:t>ples</w:t>
      </w:r>
      <w:r w:rsidR="0098006A" w:rsidRPr="000B4483">
        <w:t>,</w:t>
      </w:r>
      <w:r w:rsidRPr="000B4483">
        <w:t xml:space="preserve"> </w:t>
      </w:r>
      <w:r w:rsidR="00953BA2" w:rsidRPr="000B4483">
        <w:t xml:space="preserve">and exploring options for enhancing </w:t>
      </w:r>
      <w:r w:rsidR="0098006A" w:rsidRPr="000B4483">
        <w:t>a</w:t>
      </w:r>
      <w:r w:rsidRPr="000B4483">
        <w:t xml:space="preserve">ccess to </w:t>
      </w:r>
      <w:r w:rsidR="00953BA2" w:rsidRPr="000B4483">
        <w:t xml:space="preserve">effective </w:t>
      </w:r>
      <w:r w:rsidR="0098006A" w:rsidRPr="000B4483">
        <w:t>r</w:t>
      </w:r>
      <w:r w:rsidRPr="000B4483">
        <w:t>emed</w:t>
      </w:r>
      <w:r w:rsidR="00953BA2" w:rsidRPr="000B4483">
        <w:t>ies</w:t>
      </w:r>
      <w:r w:rsidRPr="000B4483">
        <w:t xml:space="preserve">, </w:t>
      </w:r>
      <w:r w:rsidR="00953BA2" w:rsidRPr="000B4483">
        <w:t>including through, inter alia,</w:t>
      </w:r>
      <w:r w:rsidRPr="000B4483">
        <w:t xml:space="preserve"> us</w:t>
      </w:r>
      <w:r w:rsidR="000B4483" w:rsidRPr="000B4483">
        <w:t>ing</w:t>
      </w:r>
      <w:r w:rsidRPr="000B4483">
        <w:t xml:space="preserve"> the report</w:t>
      </w:r>
      <w:r w:rsidR="0057598E" w:rsidRPr="000B4483">
        <w:t xml:space="preserve"> </w:t>
      </w:r>
      <w:r w:rsidR="00865724" w:rsidRPr="000B4483">
        <w:t xml:space="preserve">in providing </w:t>
      </w:r>
      <w:r w:rsidRPr="000B4483">
        <w:t>guidance on the development and implementation of national action plans and</w:t>
      </w:r>
      <w:r w:rsidR="00953BA2" w:rsidRPr="000B4483">
        <w:t xml:space="preserve"> </w:t>
      </w:r>
      <w:r w:rsidR="00A625EE" w:rsidRPr="000B4483">
        <w:t>other related</w:t>
      </w:r>
      <w:r w:rsidR="00953BA2" w:rsidRPr="000B4483">
        <w:t xml:space="preserve"> initiatives</w:t>
      </w:r>
      <w:r w:rsidRPr="000B4483">
        <w:t xml:space="preserve"> </w:t>
      </w:r>
      <w:r w:rsidR="00953BA2" w:rsidRPr="000B4483">
        <w:t xml:space="preserve">and request the Working </w:t>
      </w:r>
      <w:r w:rsidR="00A625EE" w:rsidRPr="000B4483">
        <w:t>G</w:t>
      </w:r>
      <w:r w:rsidR="00953BA2" w:rsidRPr="000B4483">
        <w:t xml:space="preserve">roup to </w:t>
      </w:r>
      <w:r w:rsidR="000D13F8" w:rsidRPr="000B4483">
        <w:t xml:space="preserve">prepare a </w:t>
      </w:r>
      <w:r w:rsidR="00171726" w:rsidRPr="000B4483">
        <w:t>study</w:t>
      </w:r>
      <w:r w:rsidR="000D13F8" w:rsidRPr="000B4483">
        <w:t xml:space="preserve"> on</w:t>
      </w:r>
      <w:r w:rsidR="00953BA2" w:rsidRPr="000B4483">
        <w:t xml:space="preserve"> best practices and how to improve on the effectiveness of cross-border cooperation between States with respect to law </w:t>
      </w:r>
      <w:r w:rsidR="00953BA2" w:rsidRPr="000B4483">
        <w:lastRenderedPageBreak/>
        <w:t>enforcement on the issue of business and human rights, drawing on the report as appropriate, and r</w:t>
      </w:r>
      <w:r w:rsidR="00A625EE" w:rsidRPr="000B4483">
        <w:t>eport to the Human Rights C</w:t>
      </w:r>
      <w:r w:rsidR="00953BA2" w:rsidRPr="000B4483">
        <w:t>ouncil 35</w:t>
      </w:r>
      <w:r w:rsidR="00953BA2" w:rsidRPr="000B4483">
        <w:rPr>
          <w:vertAlign w:val="superscript"/>
        </w:rPr>
        <w:t>th</w:t>
      </w:r>
      <w:r w:rsidR="00953BA2" w:rsidRPr="000B4483">
        <w:t xml:space="preserve"> session</w:t>
      </w:r>
      <w:r w:rsidRPr="000B4483">
        <w:t>;</w:t>
      </w:r>
    </w:p>
    <w:p w:rsidR="001226A0" w:rsidRPr="001226A0" w:rsidRDefault="001226A0" w:rsidP="001226A0">
      <w:pPr>
        <w:pStyle w:val="SingleTxtG"/>
      </w:pPr>
      <w:r>
        <w:tab/>
      </w:r>
      <w:r w:rsidRPr="000B4483">
        <w:t>1</w:t>
      </w:r>
      <w:r w:rsidR="00A625EE" w:rsidRPr="000B4483">
        <w:t>2</w:t>
      </w:r>
      <w:r w:rsidRPr="000B4483">
        <w:t>.</w:t>
      </w:r>
      <w:r>
        <w:tab/>
      </w:r>
      <w:r w:rsidRPr="001226A0">
        <w:rPr>
          <w:i/>
        </w:rPr>
        <w:t>Welcomes</w:t>
      </w:r>
      <w:r w:rsidRPr="001226A0">
        <w:t xml:space="preserve"> the role of the Working Group in guiding the annual Forum on Business and Human Rights and in convening regional forums to discuss challenges and lessons learned in a regional context, and invites the Working Group to include challenges, opportunities and lessons learned when improving accountability and access to judicial remedy for business-related human rights abuse as an item on the agenda of the annual Forum in 2016;</w:t>
      </w:r>
    </w:p>
    <w:p w:rsidR="001226A0" w:rsidRPr="001226A0" w:rsidRDefault="001226A0" w:rsidP="001226A0">
      <w:pPr>
        <w:pStyle w:val="SingleTxtG"/>
      </w:pPr>
      <w:r>
        <w:tab/>
      </w:r>
      <w:r w:rsidRPr="000B4483">
        <w:t>1</w:t>
      </w:r>
      <w:r w:rsidR="00A625EE" w:rsidRPr="000B4483">
        <w:t>3</w:t>
      </w:r>
      <w:r w:rsidRPr="000B4483">
        <w:t>.</w:t>
      </w:r>
      <w:r>
        <w:tab/>
      </w:r>
      <w:r w:rsidRPr="001226A0">
        <w:rPr>
          <w:i/>
        </w:rPr>
        <w:t>Requests</w:t>
      </w:r>
      <w:r w:rsidRPr="001226A0">
        <w:t xml:space="preserve"> the High Commissione</w:t>
      </w:r>
      <w:r w:rsidRPr="000B4483">
        <w:t xml:space="preserve">r to </w:t>
      </w:r>
      <w:r w:rsidR="00A625EE" w:rsidRPr="000B4483">
        <w:t xml:space="preserve">continue its work in this area and </w:t>
      </w:r>
      <w:r w:rsidRPr="000B4483">
        <w:t>convene two consultations involving representatives of S</w:t>
      </w:r>
      <w:r w:rsidR="000B4483" w:rsidRPr="000B4483">
        <w:t xml:space="preserve">tates and other stakeholders on </w:t>
      </w:r>
      <w:r w:rsidRPr="000B4483">
        <w:t xml:space="preserve">the topics covered in </w:t>
      </w:r>
      <w:r w:rsidR="0098006A" w:rsidRPr="000B4483">
        <w:t>paragraphs</w:t>
      </w:r>
      <w:r w:rsidRPr="000B4483">
        <w:t xml:space="preserve"> 3 to 5 </w:t>
      </w:r>
      <w:r w:rsidR="0098006A" w:rsidRPr="000B4483">
        <w:t>above, and</w:t>
      </w:r>
      <w:r w:rsidRPr="000B4483">
        <w:t xml:space="preserve"> to identify and analyse lessons learned, best practices, challenges and possibilities to improve the effectiveness of </w:t>
      </w:r>
      <w:r w:rsidR="0098006A" w:rsidRPr="000B4483">
        <w:t>S</w:t>
      </w:r>
      <w:r w:rsidRPr="000B4483">
        <w:t xml:space="preserve">tate-based non-judicial mechanisms that are relevant for the respect by business enterprises for human rights, including in a cross-border context, and to </w:t>
      </w:r>
      <w:r w:rsidR="0098006A" w:rsidRPr="000B4483">
        <w:t xml:space="preserve">submit </w:t>
      </w:r>
      <w:r w:rsidRPr="000B4483">
        <w:t xml:space="preserve">a report </w:t>
      </w:r>
      <w:r w:rsidR="00A2344C" w:rsidRPr="000B4483">
        <w:t xml:space="preserve">thereon </w:t>
      </w:r>
      <w:r w:rsidRPr="000B4483">
        <w:t xml:space="preserve">to be considered by the Council at its </w:t>
      </w:r>
      <w:r w:rsidR="00A2344C" w:rsidRPr="000B4483">
        <w:t xml:space="preserve">thirty-eighth </w:t>
      </w:r>
      <w:r w:rsidRPr="000B4483">
        <w:t>session;</w:t>
      </w:r>
    </w:p>
    <w:p w:rsidR="001226A0" w:rsidRPr="001226A0" w:rsidRDefault="001226A0" w:rsidP="001226A0">
      <w:pPr>
        <w:pStyle w:val="SingleTxtG"/>
      </w:pPr>
      <w:r>
        <w:tab/>
      </w:r>
      <w:r w:rsidRPr="000B4483">
        <w:t>1</w:t>
      </w:r>
      <w:r w:rsidR="00A625EE" w:rsidRPr="000B4483">
        <w:t>4</w:t>
      </w:r>
      <w:r w:rsidRPr="000B4483">
        <w:t>.</w:t>
      </w:r>
      <w:r>
        <w:tab/>
      </w:r>
      <w:r w:rsidRPr="001226A0">
        <w:rPr>
          <w:i/>
        </w:rPr>
        <w:t>Encourages</w:t>
      </w:r>
      <w:r w:rsidRPr="001226A0">
        <w:t xml:space="preserve"> all relevant United Nations program</w:t>
      </w:r>
      <w:r w:rsidR="0098006A">
        <w:t>me</w:t>
      </w:r>
      <w:r w:rsidRPr="001226A0">
        <w:t>s and agencies to assist States upon their requests, including through technical cooperation and capacity</w:t>
      </w:r>
      <w:r w:rsidR="0098006A">
        <w:t>-</w:t>
      </w:r>
      <w:r w:rsidRPr="001226A0">
        <w:t xml:space="preserve">building activities, </w:t>
      </w:r>
      <w:r w:rsidR="0098006A">
        <w:t xml:space="preserve">and </w:t>
      </w:r>
      <w:r w:rsidRPr="001226A0">
        <w:t xml:space="preserve">to improve accountability and access to remedy for victims of business-related human rights abuses by using, as appropriate, the recommendations </w:t>
      </w:r>
      <w:r w:rsidR="0098006A">
        <w:t>contained in</w:t>
      </w:r>
      <w:r w:rsidR="0098006A" w:rsidRPr="001226A0">
        <w:t xml:space="preserve"> </w:t>
      </w:r>
      <w:r w:rsidRPr="001226A0">
        <w:t>the report;</w:t>
      </w:r>
      <w:r w:rsidR="0098006A" w:rsidRPr="0057598E">
        <w:rPr>
          <w:sz w:val="18"/>
          <w:szCs w:val="18"/>
          <w:vertAlign w:val="superscript"/>
        </w:rPr>
        <w:t>1</w:t>
      </w:r>
    </w:p>
    <w:p w:rsidR="001226A0" w:rsidRPr="001226A0" w:rsidRDefault="001226A0" w:rsidP="001226A0">
      <w:pPr>
        <w:pStyle w:val="SingleTxtG"/>
      </w:pPr>
      <w:r>
        <w:tab/>
      </w:r>
      <w:r w:rsidRPr="007D0647">
        <w:t>1</w:t>
      </w:r>
      <w:r w:rsidR="00A625EE" w:rsidRPr="007D0647">
        <w:t>5</w:t>
      </w:r>
      <w:r w:rsidRPr="007D0647">
        <w:t>.</w:t>
      </w:r>
      <w:r>
        <w:tab/>
      </w:r>
      <w:r w:rsidRPr="001226A0">
        <w:rPr>
          <w:i/>
        </w:rPr>
        <w:t>Encourages</w:t>
      </w:r>
      <w:r w:rsidRPr="001226A0">
        <w:t xml:space="preserve"> national human rights institutions </w:t>
      </w:r>
      <w:r w:rsidRPr="001226A0">
        <w:rPr>
          <w:iCs/>
        </w:rPr>
        <w:t xml:space="preserve">to </w:t>
      </w:r>
      <w:r w:rsidR="00A625EE" w:rsidRPr="007D0647">
        <w:rPr>
          <w:iCs/>
        </w:rPr>
        <w:t xml:space="preserve">take into consideration </w:t>
      </w:r>
      <w:r w:rsidRPr="007D0647">
        <w:rPr>
          <w:iCs/>
        </w:rPr>
        <w:t>the recom</w:t>
      </w:r>
      <w:r w:rsidR="007D0647" w:rsidRPr="007D0647">
        <w:rPr>
          <w:iCs/>
        </w:rPr>
        <w:t>mendations in supporting States</w:t>
      </w:r>
      <w:r w:rsidRPr="007D0647">
        <w:rPr>
          <w:iCs/>
        </w:rPr>
        <w:t xml:space="preserve"> in activities relating to improving accountability</w:t>
      </w:r>
      <w:r w:rsidRPr="001226A0">
        <w:rPr>
          <w:iCs/>
        </w:rPr>
        <w:t xml:space="preserve"> and access to judicial remedy for victims of business-related human rights abuse</w:t>
      </w:r>
      <w:r w:rsidR="0098006A">
        <w:rPr>
          <w:iCs/>
        </w:rPr>
        <w:t>s</w:t>
      </w:r>
      <w:r w:rsidRPr="001226A0">
        <w:rPr>
          <w:iCs/>
        </w:rPr>
        <w:t>;</w:t>
      </w:r>
    </w:p>
    <w:p w:rsidR="001226A0" w:rsidRPr="001226A0" w:rsidRDefault="001226A0" w:rsidP="001226A0">
      <w:pPr>
        <w:pStyle w:val="SingleTxtG"/>
      </w:pPr>
      <w:r>
        <w:tab/>
      </w:r>
      <w:r w:rsidRPr="007D0647">
        <w:t>1</w:t>
      </w:r>
      <w:r w:rsidR="00A625EE" w:rsidRPr="007D0647">
        <w:t>6</w:t>
      </w:r>
      <w:r w:rsidRPr="007D0647">
        <w:t>.</w:t>
      </w:r>
      <w:r>
        <w:tab/>
      </w:r>
      <w:r w:rsidRPr="001226A0">
        <w:rPr>
          <w:i/>
        </w:rPr>
        <w:t>Encourages</w:t>
      </w:r>
      <w:r w:rsidRPr="001226A0">
        <w:t xml:space="preserve"> civil society, including non</w:t>
      </w:r>
      <w:r w:rsidR="0098006A">
        <w:t>-</w:t>
      </w:r>
      <w:r w:rsidRPr="001226A0">
        <w:t xml:space="preserve">governmental organizations, to </w:t>
      </w:r>
      <w:r w:rsidR="007D0647" w:rsidRPr="007D0647">
        <w:t xml:space="preserve">take into consideration </w:t>
      </w:r>
      <w:r w:rsidRPr="007D0647">
        <w:t xml:space="preserve">the advice in the report as appropriate in their </w:t>
      </w:r>
      <w:r w:rsidRPr="007D0647">
        <w:rPr>
          <w:iCs/>
        </w:rPr>
        <w:t>activities to</w:t>
      </w:r>
      <w:r w:rsidRPr="001226A0">
        <w:rPr>
          <w:iCs/>
        </w:rPr>
        <w:t xml:space="preserve"> improve accountability and access to judicial remedy for victims of business-related human rights abuse</w:t>
      </w:r>
      <w:r w:rsidRPr="001226A0">
        <w:t>;</w:t>
      </w:r>
    </w:p>
    <w:p w:rsidR="001226A0" w:rsidRPr="001226A0" w:rsidRDefault="001226A0" w:rsidP="001226A0">
      <w:pPr>
        <w:pStyle w:val="SingleTxtG"/>
      </w:pPr>
      <w:r>
        <w:tab/>
      </w:r>
      <w:r w:rsidRPr="007D0647">
        <w:t>1</w:t>
      </w:r>
      <w:r w:rsidR="00ED1188" w:rsidRPr="007D0647">
        <w:t>7</w:t>
      </w:r>
      <w:r w:rsidRPr="007D0647">
        <w:t>.</w:t>
      </w:r>
      <w:r>
        <w:tab/>
      </w:r>
      <w:r w:rsidRPr="001226A0">
        <w:rPr>
          <w:i/>
        </w:rPr>
        <w:t>Emphasizes</w:t>
      </w:r>
      <w:r w:rsidRPr="001226A0">
        <w:t xml:space="preserve"> the importance of stakeholder dialogue and analysis to maintain and build on the results achieved to date to prevent and address business-related human rights abuses, and to inform further deliberations of the Human Rights Council on business and human rights;</w:t>
      </w:r>
    </w:p>
    <w:p w:rsidR="001226A0" w:rsidRPr="001226A0" w:rsidRDefault="001226A0" w:rsidP="001226A0">
      <w:pPr>
        <w:pStyle w:val="SingleTxtG"/>
        <w:rPr>
          <w:lang w:val="en-US"/>
        </w:rPr>
      </w:pPr>
      <w:r>
        <w:tab/>
      </w:r>
      <w:r w:rsidRPr="007D0647">
        <w:t>1</w:t>
      </w:r>
      <w:r w:rsidR="00ED1188" w:rsidRPr="007D0647">
        <w:t>8</w:t>
      </w:r>
      <w:r w:rsidRPr="007D0647">
        <w:t>.</w:t>
      </w:r>
      <w:r>
        <w:tab/>
      </w:r>
      <w:r w:rsidRPr="001226A0">
        <w:rPr>
          <w:i/>
        </w:rPr>
        <w:t>Decides</w:t>
      </w:r>
      <w:r w:rsidRPr="001226A0">
        <w:t xml:space="preserve"> to continue its consideration of this question in conformity with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4B" w:rsidRDefault="00E1414B"/>
  </w:endnote>
  <w:endnote w:type="continuationSeparator" w:id="0">
    <w:p w:rsidR="00E1414B" w:rsidRDefault="00E1414B"/>
  </w:endnote>
  <w:endnote w:type="continuationNotice" w:id="1">
    <w:p w:rsidR="00E1414B" w:rsidRDefault="00E1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A5FBD">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A5FBD">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26" w:rsidRDefault="00D26B26" w:rsidP="00D26B2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3D99B14" wp14:editId="03D99B15">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26B26" w:rsidRDefault="00D26B26" w:rsidP="00D26B26">
    <w:pPr>
      <w:pStyle w:val="Footer"/>
      <w:ind w:right="1134"/>
      <w:rPr>
        <w:sz w:val="20"/>
      </w:rPr>
    </w:pPr>
    <w:r>
      <w:rPr>
        <w:sz w:val="20"/>
      </w:rPr>
      <w:t>GE.16-11014(E)</w:t>
    </w:r>
  </w:p>
  <w:p w:rsidR="00D26B26" w:rsidRPr="00D26B26" w:rsidRDefault="00D26B26" w:rsidP="00D26B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3D99B16" wp14:editId="03D99B17">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4B" w:rsidRPr="000B175B" w:rsidRDefault="00E1414B" w:rsidP="000B175B">
      <w:pPr>
        <w:tabs>
          <w:tab w:val="right" w:pos="2155"/>
        </w:tabs>
        <w:spacing w:after="80"/>
        <w:ind w:left="680"/>
        <w:rPr>
          <w:u w:val="single"/>
        </w:rPr>
      </w:pPr>
      <w:r>
        <w:rPr>
          <w:u w:val="single"/>
        </w:rPr>
        <w:tab/>
      </w:r>
    </w:p>
  </w:footnote>
  <w:footnote w:type="continuationSeparator" w:id="0">
    <w:p w:rsidR="00E1414B" w:rsidRPr="00FC68B7" w:rsidRDefault="00E1414B" w:rsidP="00FC68B7">
      <w:pPr>
        <w:tabs>
          <w:tab w:val="left" w:pos="2155"/>
        </w:tabs>
        <w:spacing w:after="80"/>
        <w:ind w:left="680"/>
        <w:rPr>
          <w:u w:val="single"/>
        </w:rPr>
      </w:pPr>
      <w:r>
        <w:rPr>
          <w:u w:val="single"/>
        </w:rPr>
        <w:tab/>
      </w:r>
    </w:p>
  </w:footnote>
  <w:footnote w:type="continuationNotice" w:id="1">
    <w:p w:rsidR="00E1414B" w:rsidRDefault="00E1414B"/>
  </w:footnote>
  <w:footnote w:id="2">
    <w:p w:rsidR="00F861EE" w:rsidRPr="00F861EE" w:rsidRDefault="00F861EE">
      <w:pPr>
        <w:pStyle w:val="FootnoteText"/>
      </w:pPr>
      <w:r>
        <w:rPr>
          <w:rStyle w:val="FootnoteReference"/>
        </w:rPr>
        <w:tab/>
      </w:r>
      <w:r w:rsidRPr="00F861EE">
        <w:rPr>
          <w:rStyle w:val="FootnoteReference"/>
          <w:sz w:val="20"/>
          <w:vertAlign w:val="baseline"/>
        </w:rPr>
        <w:t>*</w:t>
      </w:r>
      <w:r>
        <w:rPr>
          <w:rStyle w:val="FootnoteReference"/>
          <w:sz w:val="20"/>
          <w:vertAlign w:val="baseline"/>
        </w:rPr>
        <w:tab/>
      </w:r>
      <w:r>
        <w:rPr>
          <w:rStyle w:val="FootnoteReference"/>
          <w:vertAlign w:val="baseline"/>
        </w:rPr>
        <w:t>S</w:t>
      </w:r>
      <w:proofErr w:type="gramStart"/>
      <w:r>
        <w:t>tate</w:t>
      </w:r>
      <w:proofErr w:type="gramEnd"/>
      <w:r>
        <w:t xml:space="preserve"> not a member of the Human Rights Council.</w:t>
      </w:r>
    </w:p>
  </w:footnote>
  <w:footnote w:id="3">
    <w:p w:rsidR="0082350A" w:rsidRDefault="0082350A" w:rsidP="0082350A">
      <w:pPr>
        <w:pStyle w:val="FootnoteText"/>
        <w:widowControl w:val="0"/>
        <w:tabs>
          <w:tab w:val="clear" w:pos="1021"/>
          <w:tab w:val="right" w:pos="1020"/>
        </w:tabs>
      </w:pPr>
      <w:r>
        <w:tab/>
      </w:r>
      <w:r>
        <w:rPr>
          <w:rStyle w:val="FootnoteReference"/>
        </w:rPr>
        <w:footnoteRef/>
      </w:r>
      <w:r>
        <w:tab/>
      </w:r>
      <w:r w:rsidRPr="001226A0">
        <w:rPr>
          <w:lang w:val="en-US"/>
        </w:rPr>
        <w:t>A/HRC/32/19</w:t>
      </w:r>
      <w:r>
        <w:rPr>
          <w:lang w:val="en-US"/>
        </w:rPr>
        <w:t xml:space="preserve"> and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1226A0">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1226A0">
      <w:t>2</w:t>
    </w:r>
    <w:r w:rsidR="00E10083">
      <w:t>/L.</w:t>
    </w:r>
    <w:r w:rsidR="001226A0">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483"/>
    <w:rsid w:val="000B4A3B"/>
    <w:rsid w:val="000D13F8"/>
    <w:rsid w:val="000D1851"/>
    <w:rsid w:val="000D2C12"/>
    <w:rsid w:val="000E0415"/>
    <w:rsid w:val="00111F87"/>
    <w:rsid w:val="0011209E"/>
    <w:rsid w:val="00114904"/>
    <w:rsid w:val="001226A0"/>
    <w:rsid w:val="00146D32"/>
    <w:rsid w:val="001509BA"/>
    <w:rsid w:val="00153FA2"/>
    <w:rsid w:val="00154899"/>
    <w:rsid w:val="00154B0E"/>
    <w:rsid w:val="00160283"/>
    <w:rsid w:val="00171726"/>
    <w:rsid w:val="00190DA0"/>
    <w:rsid w:val="00195879"/>
    <w:rsid w:val="001B4B04"/>
    <w:rsid w:val="001C6663"/>
    <w:rsid w:val="001C7895"/>
    <w:rsid w:val="001D26DF"/>
    <w:rsid w:val="001E2790"/>
    <w:rsid w:val="00201644"/>
    <w:rsid w:val="00211E0B"/>
    <w:rsid w:val="00211E72"/>
    <w:rsid w:val="00214047"/>
    <w:rsid w:val="00216FAC"/>
    <w:rsid w:val="0022130F"/>
    <w:rsid w:val="00225A15"/>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0211"/>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27192"/>
    <w:rsid w:val="005420F2"/>
    <w:rsid w:val="00542574"/>
    <w:rsid w:val="005436AB"/>
    <w:rsid w:val="0054626B"/>
    <w:rsid w:val="00546DBF"/>
    <w:rsid w:val="00553D76"/>
    <w:rsid w:val="00554B96"/>
    <w:rsid w:val="005552B5"/>
    <w:rsid w:val="0056117B"/>
    <w:rsid w:val="00567613"/>
    <w:rsid w:val="00571365"/>
    <w:rsid w:val="0057598E"/>
    <w:rsid w:val="00576396"/>
    <w:rsid w:val="00597B57"/>
    <w:rsid w:val="005A69B3"/>
    <w:rsid w:val="005B3DB3"/>
    <w:rsid w:val="005B4D83"/>
    <w:rsid w:val="005B5138"/>
    <w:rsid w:val="005B6E48"/>
    <w:rsid w:val="005C2413"/>
    <w:rsid w:val="005C69BB"/>
    <w:rsid w:val="005E1712"/>
    <w:rsid w:val="005F52A9"/>
    <w:rsid w:val="0061165E"/>
    <w:rsid w:val="00611ABD"/>
    <w:rsid w:val="00611FC4"/>
    <w:rsid w:val="006176FB"/>
    <w:rsid w:val="00640B26"/>
    <w:rsid w:val="006601B6"/>
    <w:rsid w:val="00670741"/>
    <w:rsid w:val="00674C17"/>
    <w:rsid w:val="0068470A"/>
    <w:rsid w:val="006862EA"/>
    <w:rsid w:val="006947AE"/>
    <w:rsid w:val="00696BD6"/>
    <w:rsid w:val="00697307"/>
    <w:rsid w:val="006A6B9D"/>
    <w:rsid w:val="006A7392"/>
    <w:rsid w:val="006B2C79"/>
    <w:rsid w:val="006B3189"/>
    <w:rsid w:val="006B7D65"/>
    <w:rsid w:val="006C02BC"/>
    <w:rsid w:val="006C28EE"/>
    <w:rsid w:val="006C35AD"/>
    <w:rsid w:val="006D4961"/>
    <w:rsid w:val="006D5F84"/>
    <w:rsid w:val="006D6DA6"/>
    <w:rsid w:val="006D6F21"/>
    <w:rsid w:val="006E564B"/>
    <w:rsid w:val="006E59E7"/>
    <w:rsid w:val="006F13F0"/>
    <w:rsid w:val="006F5035"/>
    <w:rsid w:val="0070635F"/>
    <w:rsid w:val="007065EB"/>
    <w:rsid w:val="0071701A"/>
    <w:rsid w:val="00720183"/>
    <w:rsid w:val="0072632A"/>
    <w:rsid w:val="0074200B"/>
    <w:rsid w:val="00791BE2"/>
    <w:rsid w:val="007A6296"/>
    <w:rsid w:val="007B208E"/>
    <w:rsid w:val="007B5706"/>
    <w:rsid w:val="007B6BA5"/>
    <w:rsid w:val="007B7C6F"/>
    <w:rsid w:val="007C1B62"/>
    <w:rsid w:val="007C3390"/>
    <w:rsid w:val="007C4A7B"/>
    <w:rsid w:val="007C4F4B"/>
    <w:rsid w:val="007C5E9C"/>
    <w:rsid w:val="007D0647"/>
    <w:rsid w:val="007D2CDC"/>
    <w:rsid w:val="007D5327"/>
    <w:rsid w:val="007E15F4"/>
    <w:rsid w:val="007E5B68"/>
    <w:rsid w:val="007F6611"/>
    <w:rsid w:val="008155C3"/>
    <w:rsid w:val="008175E9"/>
    <w:rsid w:val="0082243E"/>
    <w:rsid w:val="0082350A"/>
    <w:rsid w:val="008242D7"/>
    <w:rsid w:val="008402E9"/>
    <w:rsid w:val="00856CD2"/>
    <w:rsid w:val="00861BC6"/>
    <w:rsid w:val="00865724"/>
    <w:rsid w:val="00871FD5"/>
    <w:rsid w:val="00890029"/>
    <w:rsid w:val="00895E8B"/>
    <w:rsid w:val="00897581"/>
    <w:rsid w:val="008979B1"/>
    <w:rsid w:val="008A6B25"/>
    <w:rsid w:val="008A6C4F"/>
    <w:rsid w:val="008C1E4D"/>
    <w:rsid w:val="008E0E46"/>
    <w:rsid w:val="0090452C"/>
    <w:rsid w:val="00907C3F"/>
    <w:rsid w:val="0092237C"/>
    <w:rsid w:val="0093707B"/>
    <w:rsid w:val="009400EB"/>
    <w:rsid w:val="009427E3"/>
    <w:rsid w:val="00944104"/>
    <w:rsid w:val="00953BA2"/>
    <w:rsid w:val="00956D9B"/>
    <w:rsid w:val="00963CBA"/>
    <w:rsid w:val="009654B7"/>
    <w:rsid w:val="00976B90"/>
    <w:rsid w:val="00977365"/>
    <w:rsid w:val="0098006A"/>
    <w:rsid w:val="00991261"/>
    <w:rsid w:val="009A0B83"/>
    <w:rsid w:val="009B019A"/>
    <w:rsid w:val="009B3800"/>
    <w:rsid w:val="009C14E0"/>
    <w:rsid w:val="009D22AC"/>
    <w:rsid w:val="009D50DB"/>
    <w:rsid w:val="009D663E"/>
    <w:rsid w:val="009E1C4E"/>
    <w:rsid w:val="009F34F1"/>
    <w:rsid w:val="009F58A8"/>
    <w:rsid w:val="00A003D2"/>
    <w:rsid w:val="00A02B35"/>
    <w:rsid w:val="00A05E0B"/>
    <w:rsid w:val="00A1427D"/>
    <w:rsid w:val="00A2344C"/>
    <w:rsid w:val="00A32D94"/>
    <w:rsid w:val="00A4634F"/>
    <w:rsid w:val="00A51CF3"/>
    <w:rsid w:val="00A625EE"/>
    <w:rsid w:val="00A72F22"/>
    <w:rsid w:val="00A748A6"/>
    <w:rsid w:val="00A879A4"/>
    <w:rsid w:val="00A87E95"/>
    <w:rsid w:val="00A92E29"/>
    <w:rsid w:val="00AA3093"/>
    <w:rsid w:val="00AA4AB7"/>
    <w:rsid w:val="00AA775B"/>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27A4"/>
    <w:rsid w:val="00C62C58"/>
    <w:rsid w:val="00C64458"/>
    <w:rsid w:val="00C745C3"/>
    <w:rsid w:val="00C86EEF"/>
    <w:rsid w:val="00CA2A58"/>
    <w:rsid w:val="00CA5FBD"/>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26B26"/>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1414B"/>
    <w:rsid w:val="00E23BBC"/>
    <w:rsid w:val="00E438D9"/>
    <w:rsid w:val="00E466C2"/>
    <w:rsid w:val="00E5536D"/>
    <w:rsid w:val="00E5644E"/>
    <w:rsid w:val="00E60BF5"/>
    <w:rsid w:val="00E61A6C"/>
    <w:rsid w:val="00E7260F"/>
    <w:rsid w:val="00E806EE"/>
    <w:rsid w:val="00E9471B"/>
    <w:rsid w:val="00E96630"/>
    <w:rsid w:val="00EA5EC1"/>
    <w:rsid w:val="00EB0C95"/>
    <w:rsid w:val="00EB0FB9"/>
    <w:rsid w:val="00EC250E"/>
    <w:rsid w:val="00ED0CA9"/>
    <w:rsid w:val="00ED1188"/>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6059"/>
    <w:rsid w:val="00F861EE"/>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042">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EB7F7-E624-4BED-902A-88A30E122EBF}"/>
</file>

<file path=customXml/itemProps2.xml><?xml version="1.0" encoding="utf-8"?>
<ds:datastoreItem xmlns:ds="http://schemas.openxmlformats.org/officeDocument/2006/customXml" ds:itemID="{42871F85-4303-49A4-B435-72EDAA2B3263}"/>
</file>

<file path=customXml/itemProps3.xml><?xml version="1.0" encoding="utf-8"?>
<ds:datastoreItem xmlns:ds="http://schemas.openxmlformats.org/officeDocument/2006/customXml" ds:itemID="{F4C9C08E-7DEC-4FCF-A6AF-4CA6C91DA651}"/>
</file>

<file path=customXml/itemProps4.xml><?xml version="1.0" encoding="utf-8"?>
<ds:datastoreItem xmlns:ds="http://schemas.openxmlformats.org/officeDocument/2006/customXml" ds:itemID="{30B996EC-2D5A-4E02-9BDA-1E59E2207DB1}"/>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1611014</vt:lpstr>
    </vt:vector>
  </TitlesOfParts>
  <Company>CSD</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L.19 BHR</dc:title>
  <dc:subject>A/HRC/32/L.19</dc:subject>
  <dc:creator>Kiatsurayanon</dc:creator>
  <cp:lastModifiedBy>Lene WENDLAND</cp:lastModifiedBy>
  <cp:revision>2</cp:revision>
  <cp:lastPrinted>2016-06-30T09:47:00Z</cp:lastPrinted>
  <dcterms:created xsi:type="dcterms:W3CDTF">2016-07-04T08:10:00Z</dcterms:created>
  <dcterms:modified xsi:type="dcterms:W3CDTF">2016-07-04T08:10:00Z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4" name="Type of Document">
    <vt:lpwstr>2 - L. document as issued</vt:lpwstr>
  </property>
  <property fmtid="{D5CDD505-2E9C-101B-9397-08002B2CF9AE}" pid="5" name="Other Languages">
    <vt:lpwstr>http://ap.ohchr.org/documents/dpage_e.aspx?si=A/HRC/32/L.19Available</vt:lpwstr>
  </property>
  <property fmtid="{D5CDD505-2E9C-101B-9397-08002B2CF9AE}" pid="6" name="Symbol Number">
    <vt:lpwstr>A_HRC_32_L.19</vt:lpwstr>
  </property>
  <property fmtid="{D5CDD505-2E9C-101B-9397-08002B2CF9AE}" pid="7" name="Order">
    <vt:r8>3602700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