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62BE" w14:textId="700B7520" w:rsidR="00E167CD" w:rsidRDefault="00E167CD" w:rsidP="007B6F48">
      <w:pPr>
        <w:pStyle w:val="BodyText"/>
        <w:spacing w:after="240"/>
        <w:jc w:val="center"/>
        <w:rPr>
          <w:rFonts w:cs="Calibri"/>
          <w:b/>
          <w:bCs/>
          <w:sz w:val="24"/>
          <w:szCs w:val="24"/>
        </w:rPr>
      </w:pPr>
      <w:r>
        <w:rPr>
          <w:noProof/>
          <w:lang w:val="en-GB"/>
        </w:rPr>
        <w:t xml:space="preserve">                         </w:t>
      </w:r>
      <w:r>
        <w:rPr>
          <w:noProof/>
          <w:lang w:val="en-GB" w:eastAsia="en-GB"/>
        </w:rPr>
        <w:drawing>
          <wp:inline distT="0" distB="0" distL="0" distR="0" wp14:anchorId="2099E59A" wp14:editId="4B0A0D53">
            <wp:extent cx="809625" cy="828675"/>
            <wp:effectExtent l="0" t="0" r="9525" b="9525"/>
            <wp:docPr id="2" name="Picture 2" descr="UN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G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t xml:space="preserve">                  </w:t>
      </w:r>
      <w:r w:rsidR="006F0457">
        <w:rPr>
          <w:noProof/>
          <w:lang w:val="en-GB" w:eastAsia="en-GB"/>
        </w:rPr>
        <w:drawing>
          <wp:inline distT="0" distB="0" distL="0" distR="0" wp14:anchorId="2A29790A" wp14:editId="5FA58366">
            <wp:extent cx="1555750" cy="622300"/>
            <wp:effectExtent l="0" t="0" r="6350" b="6350"/>
            <wp:docPr id="1" name="Picture 1" descr="https://share.bsr.org/depts/comms/Docs%204%20U/Templates,%20Letterhead,%20Logos/Logos/bsr/bs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.bsr.org/depts/comms/Docs%204%20U/Templates,%20Letterhead,%20Logos/Logos/bsr/bsr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t xml:space="preserve">                                        </w:t>
      </w:r>
    </w:p>
    <w:p w14:paraId="4E2218A6" w14:textId="029951B4" w:rsidR="00EE7AF7" w:rsidRDefault="00EE7AF7" w:rsidP="003F1B67">
      <w:pPr>
        <w:spacing w:after="0"/>
        <w:ind w:left="2160"/>
        <w:rPr>
          <w:rFonts w:ascii="Cambria" w:eastAsia="MS Gothic" w:hAnsi="Cambria" w:cs="Cambria"/>
          <w:b/>
          <w:bCs/>
          <w:color w:val="365F91"/>
          <w:sz w:val="28"/>
          <w:szCs w:val="28"/>
        </w:rPr>
      </w:pPr>
      <w:r>
        <w:rPr>
          <w:rFonts w:ascii="Cambria" w:eastAsia="MS Gothic" w:hAnsi="Cambria" w:cs="Cambria"/>
          <w:b/>
          <w:bCs/>
          <w:color w:val="365F91"/>
          <w:sz w:val="28"/>
          <w:szCs w:val="28"/>
        </w:rPr>
        <w:t xml:space="preserve">Implementation </w:t>
      </w:r>
      <w:r w:rsidR="006F0457">
        <w:rPr>
          <w:rFonts w:ascii="Cambria" w:eastAsia="MS Gothic" w:hAnsi="Cambria" w:cs="Cambria"/>
          <w:b/>
          <w:bCs/>
          <w:color w:val="365F91"/>
          <w:sz w:val="28"/>
          <w:szCs w:val="28"/>
        </w:rPr>
        <w:t>at</w:t>
      </w:r>
      <w:r>
        <w:rPr>
          <w:rFonts w:ascii="Cambria" w:eastAsia="MS Gothic" w:hAnsi="Cambria" w:cs="Cambria"/>
          <w:b/>
          <w:bCs/>
          <w:color w:val="365F91"/>
          <w:sz w:val="28"/>
          <w:szCs w:val="28"/>
        </w:rPr>
        <w:t xml:space="preserve"> the Local Level: </w:t>
      </w:r>
    </w:p>
    <w:p w14:paraId="0D18663C" w14:textId="77777777" w:rsidR="00EE7AF7" w:rsidRDefault="00EE7AF7" w:rsidP="00E167CD">
      <w:pPr>
        <w:spacing w:after="0"/>
        <w:jc w:val="center"/>
        <w:rPr>
          <w:rStyle w:val="Emphasis"/>
        </w:rPr>
      </w:pPr>
      <w:r>
        <w:rPr>
          <w:rFonts w:ascii="Cambria" w:eastAsia="MS Gothic" w:hAnsi="Cambria" w:cs="Cambria"/>
          <w:b/>
          <w:bCs/>
          <w:color w:val="365F91"/>
          <w:sz w:val="28"/>
          <w:szCs w:val="28"/>
        </w:rPr>
        <w:t xml:space="preserve">Business and Human Rights Tools and Resources </w:t>
      </w:r>
    </w:p>
    <w:p w14:paraId="7C16BBAC" w14:textId="77777777" w:rsidR="00E167CD" w:rsidRDefault="00E167CD" w:rsidP="00E167CD">
      <w:pPr>
        <w:spacing w:after="0"/>
        <w:jc w:val="center"/>
        <w:rPr>
          <w:rStyle w:val="Emphasis"/>
          <w:b/>
        </w:rPr>
      </w:pPr>
      <w:r>
        <w:rPr>
          <w:rStyle w:val="Emphasis"/>
        </w:rPr>
        <w:t xml:space="preserve">Annual Forum on Business and Human Rights </w:t>
      </w:r>
    </w:p>
    <w:p w14:paraId="0F2AB850" w14:textId="77777777" w:rsidR="00E167CD" w:rsidRDefault="00EE7AF7" w:rsidP="00E167CD">
      <w:pPr>
        <w:spacing w:after="0"/>
        <w:jc w:val="center"/>
        <w:rPr>
          <w:rStyle w:val="Emphasis"/>
        </w:rPr>
      </w:pPr>
      <w:r>
        <w:rPr>
          <w:rStyle w:val="Emphasis"/>
          <w:b/>
        </w:rPr>
        <w:t>1</w:t>
      </w:r>
      <w:r w:rsidR="00E167CD">
        <w:rPr>
          <w:rStyle w:val="Emphasis"/>
          <w:b/>
        </w:rPr>
        <w:t xml:space="preserve"> December 2014 </w:t>
      </w:r>
      <w:r>
        <w:rPr>
          <w:rStyle w:val="Emphasis"/>
          <w:b/>
        </w:rPr>
        <w:t>11</w:t>
      </w:r>
      <w:r w:rsidR="003B5A0F">
        <w:rPr>
          <w:rStyle w:val="Emphasis"/>
          <w:b/>
        </w:rPr>
        <w:t>:45-13:15</w:t>
      </w:r>
      <w:r w:rsidR="00E167CD">
        <w:rPr>
          <w:rStyle w:val="Emphasis"/>
          <w:b/>
        </w:rPr>
        <w:t xml:space="preserve"> </w:t>
      </w:r>
    </w:p>
    <w:p w14:paraId="74ED8E3B" w14:textId="77777777" w:rsidR="00E167CD" w:rsidRDefault="00E167CD" w:rsidP="00E167CD">
      <w:pPr>
        <w:spacing w:after="0"/>
        <w:jc w:val="center"/>
        <w:rPr>
          <w:rStyle w:val="Emphasis"/>
        </w:rPr>
      </w:pPr>
      <w:bookmarkStart w:id="0" w:name="_GoBack"/>
      <w:bookmarkEnd w:id="0"/>
      <w:proofErr w:type="spellStart"/>
      <w:r>
        <w:rPr>
          <w:rStyle w:val="Emphasis"/>
        </w:rPr>
        <w:t>Palais</w:t>
      </w:r>
      <w:proofErr w:type="spellEnd"/>
      <w:r>
        <w:rPr>
          <w:rStyle w:val="Emphasis"/>
        </w:rPr>
        <w:t xml:space="preserve"> des Nations, Geneva</w:t>
      </w:r>
    </w:p>
    <w:p w14:paraId="58765DFA" w14:textId="77777777" w:rsidR="00E30A2A" w:rsidRDefault="00E30A2A" w:rsidP="00E167CD">
      <w:pPr>
        <w:spacing w:after="0"/>
        <w:jc w:val="center"/>
        <w:rPr>
          <w:rStyle w:val="Emphasis"/>
        </w:rPr>
      </w:pPr>
      <w:r>
        <w:rPr>
          <w:rStyle w:val="Emphasis"/>
        </w:rPr>
        <w:t>Room XXIII</w:t>
      </w:r>
    </w:p>
    <w:p w14:paraId="43BAABD5" w14:textId="7E804F1D" w:rsidR="007B6F48" w:rsidRPr="004F4153" w:rsidRDefault="00563621" w:rsidP="004F4153">
      <w:pPr>
        <w:pBdr>
          <w:bottom w:val="single" w:sz="6" w:space="1" w:color="auto"/>
        </w:pBdr>
        <w:spacing w:after="0"/>
        <w:jc w:val="center"/>
        <w:rPr>
          <w:i/>
          <w:iCs/>
          <w:color w:val="1F497D"/>
        </w:rPr>
      </w:pPr>
      <w:r>
        <w:rPr>
          <w:rStyle w:val="Emphasis"/>
        </w:rPr>
        <w:t>Organized by the</w:t>
      </w:r>
      <w:r w:rsidR="00643005">
        <w:rPr>
          <w:rStyle w:val="Emphasis"/>
        </w:rPr>
        <w:t xml:space="preserve"> United Nations </w:t>
      </w:r>
      <w:r w:rsidR="00E167CD">
        <w:rPr>
          <w:rStyle w:val="Emphasis"/>
        </w:rPr>
        <w:t>Global Compact</w:t>
      </w:r>
      <w:r w:rsidR="00EE7AF7">
        <w:rPr>
          <w:rStyle w:val="Emphasis"/>
        </w:rPr>
        <w:t xml:space="preserve"> and BSR</w:t>
      </w:r>
    </w:p>
    <w:p w14:paraId="65F4CA5C" w14:textId="77777777" w:rsidR="00942B72" w:rsidRDefault="00942B72" w:rsidP="00CA1325">
      <w:pPr>
        <w:pStyle w:val="Heading3"/>
        <w:tabs>
          <w:tab w:val="center" w:pos="4680"/>
          <w:tab w:val="left" w:pos="6135"/>
        </w:tabs>
        <w:rPr>
          <w:sz w:val="22"/>
          <w:szCs w:val="22"/>
        </w:rPr>
      </w:pPr>
    </w:p>
    <w:p w14:paraId="651571AA" w14:textId="286856ED" w:rsidR="000B0B0F" w:rsidRPr="000B0B0F" w:rsidRDefault="00BF7B3D" w:rsidP="0092193F">
      <w:pPr>
        <w:pStyle w:val="Heading3"/>
        <w:tabs>
          <w:tab w:val="center" w:pos="4680"/>
          <w:tab w:val="left" w:pos="613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Overview</w:t>
      </w:r>
    </w:p>
    <w:p w14:paraId="0E68C5C7" w14:textId="03F7463A" w:rsidR="00440868" w:rsidRDefault="008C21ED" w:rsidP="0092193F">
      <w:r>
        <w:t>T</w:t>
      </w:r>
      <w:r w:rsidR="000B0B0F" w:rsidRPr="006D77E1">
        <w:t xml:space="preserve">his session will explore </w:t>
      </w:r>
      <w:r w:rsidR="00B012C4" w:rsidRPr="006D77E1">
        <w:t xml:space="preserve">how tools such as the </w:t>
      </w:r>
      <w:hyperlink r:id="rId8" w:history="1">
        <w:r w:rsidR="00B012C4" w:rsidRPr="006D77E1">
          <w:rPr>
            <w:rStyle w:val="Hyperlink"/>
          </w:rPr>
          <w:t>Women’s Empowerment Principles</w:t>
        </w:r>
      </w:hyperlink>
      <w:r w:rsidR="00B012C4" w:rsidRPr="006D77E1">
        <w:t xml:space="preserve">, </w:t>
      </w:r>
      <w:hyperlink r:id="rId9" w:history="1">
        <w:r w:rsidR="00B012C4" w:rsidRPr="006D77E1">
          <w:rPr>
            <w:rStyle w:val="Hyperlink"/>
          </w:rPr>
          <w:t>Children’s Rights and Business Principles</w:t>
        </w:r>
      </w:hyperlink>
      <w:r w:rsidR="0061577F" w:rsidRPr="006D77E1">
        <w:t xml:space="preserve">, </w:t>
      </w:r>
      <w:r w:rsidR="00B012C4" w:rsidRPr="006D77E1">
        <w:t xml:space="preserve">and the </w:t>
      </w:r>
      <w:hyperlink r:id="rId10" w:history="1">
        <w:r w:rsidR="00B012C4" w:rsidRPr="006D77E1">
          <w:rPr>
            <w:rStyle w:val="Hyperlink"/>
          </w:rPr>
          <w:t>Business Reference Guide</w:t>
        </w:r>
      </w:hyperlink>
      <w:r w:rsidR="00B012C4" w:rsidRPr="006D77E1">
        <w:t xml:space="preserve"> to the UN Declaration on the Rights of Indigenous Peoples</w:t>
      </w:r>
      <w:r w:rsidR="00E908F4" w:rsidRPr="006D77E1">
        <w:t xml:space="preserve"> </w:t>
      </w:r>
      <w:r w:rsidR="00B012C4" w:rsidRPr="006D77E1">
        <w:t xml:space="preserve">have helped </w:t>
      </w:r>
      <w:r>
        <w:t>business</w:t>
      </w:r>
      <w:r w:rsidR="00E66C3D" w:rsidRPr="006D77E1">
        <w:t xml:space="preserve"> </w:t>
      </w:r>
      <w:r w:rsidR="00B012C4" w:rsidRPr="006D77E1">
        <w:t>at the country-level operationalize the Guiding Principles</w:t>
      </w:r>
      <w:ins w:id="1" w:author="Chloe Poynton" w:date="2014-11-28T13:40:00Z">
        <w:r w:rsidR="006F0457">
          <w:t xml:space="preserve">. In particular, it will focus on how these </w:t>
        </w:r>
        <w:proofErr w:type="gramStart"/>
        <w:r w:rsidR="006F0457">
          <w:t>tool</w:t>
        </w:r>
        <w:proofErr w:type="gramEnd"/>
        <w:r w:rsidR="006F0457">
          <w:t xml:space="preserve"> </w:t>
        </w:r>
      </w:ins>
      <w:ins w:id="2" w:author="Chloe Poynton" w:date="2014-11-28T13:41:00Z">
        <w:r w:rsidR="006F0457">
          <w:t>provide</w:t>
        </w:r>
      </w:ins>
      <w:r w:rsidR="00594AA1" w:rsidRPr="006D77E1">
        <w:t xml:space="preserve"> a framework to </w:t>
      </w:r>
      <w:r w:rsidR="00E908F4" w:rsidRPr="006D77E1">
        <w:t>assist</w:t>
      </w:r>
      <w:r w:rsidR="00B012C4" w:rsidRPr="006D77E1">
        <w:t xml:space="preserve"> business in respecting</w:t>
      </w:r>
      <w:r w:rsidR="004B04A6" w:rsidRPr="006D77E1">
        <w:t xml:space="preserve"> </w:t>
      </w:r>
      <w:r w:rsidR="000B0B0F" w:rsidRPr="006D77E1">
        <w:t xml:space="preserve">human rights, </w:t>
      </w:r>
      <w:r w:rsidR="004B04A6" w:rsidRPr="006D77E1">
        <w:t>as well as</w:t>
      </w:r>
      <w:r w:rsidR="000B0B0F" w:rsidRPr="006D77E1">
        <w:t xml:space="preserve"> identifying opportunities to support human rights. </w:t>
      </w:r>
      <w:r w:rsidR="00E908F4" w:rsidRPr="006D77E1">
        <w:t>The session will</w:t>
      </w:r>
      <w:r w:rsidR="00AF3708" w:rsidRPr="006D77E1">
        <w:t xml:space="preserve"> also feature a presentation on how </w:t>
      </w:r>
      <w:r w:rsidR="00942B72">
        <w:t xml:space="preserve">individuals and </w:t>
      </w:r>
      <w:r w:rsidR="00AF3708" w:rsidRPr="006D77E1">
        <w:t>organizations</w:t>
      </w:r>
      <w:r w:rsidR="00942B72">
        <w:t xml:space="preserve"> </w:t>
      </w:r>
      <w:r w:rsidR="00AF3708" w:rsidRPr="006D77E1">
        <w:t xml:space="preserve">can leverage the </w:t>
      </w:r>
      <w:hyperlink r:id="rId11" w:history="1">
        <w:r w:rsidR="00AF3708" w:rsidRPr="00942B72">
          <w:rPr>
            <w:rStyle w:val="Hyperlink"/>
          </w:rPr>
          <w:t>Human Rights and Business Dilemmas Forum</w:t>
        </w:r>
      </w:hyperlink>
      <w:r w:rsidR="00AF3708" w:rsidRPr="00942B72">
        <w:t xml:space="preserve"> t</w:t>
      </w:r>
      <w:r w:rsidR="00AF3708" w:rsidRPr="006D77E1">
        <w:t>o raise awareness of speci</w:t>
      </w:r>
      <w:r w:rsidR="00984C12" w:rsidRPr="006D77E1">
        <w:t>fic business and human rights issues</w:t>
      </w:r>
      <w:r w:rsidR="00AF3708" w:rsidRPr="006D77E1">
        <w:t>.</w:t>
      </w:r>
      <w:r w:rsidR="00AF3708">
        <w:t xml:space="preserve">  </w:t>
      </w:r>
    </w:p>
    <w:p w14:paraId="14E62D76" w14:textId="5D6AD185" w:rsidR="00942B72" w:rsidRPr="00942B72" w:rsidRDefault="00984C12" w:rsidP="00942B72">
      <w:pPr>
        <w:pStyle w:val="Heading3"/>
        <w:numPr>
          <w:ilvl w:val="0"/>
          <w:numId w:val="0"/>
        </w:numPr>
        <w:tabs>
          <w:tab w:val="center" w:pos="4680"/>
          <w:tab w:val="left" w:pos="6135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Format</w:t>
      </w:r>
    </w:p>
    <w:p w14:paraId="32C6047A" w14:textId="208F0266" w:rsidR="0092193F" w:rsidRDefault="00CA6C63" w:rsidP="0092193F">
      <w:pPr>
        <w:jc w:val="both"/>
      </w:pPr>
      <w:r>
        <w:t>Following</w:t>
      </w:r>
      <w:r w:rsidR="00440868">
        <w:t xml:space="preserve"> the</w:t>
      </w:r>
      <w:r>
        <w:t xml:space="preserve"> prese</w:t>
      </w:r>
      <w:r w:rsidR="003D3E0A">
        <w:t xml:space="preserve">ntations </w:t>
      </w:r>
      <w:r w:rsidR="00C7798A">
        <w:t xml:space="preserve">there will be a short </w:t>
      </w:r>
      <w:r w:rsidR="00E3472A">
        <w:t>comments and Q&amp;A</w:t>
      </w:r>
      <w:r>
        <w:t xml:space="preserve"> session in which participants will have the opportunity to ma</w:t>
      </w:r>
      <w:r w:rsidR="00E3472A">
        <w:t>ke comments about other</w:t>
      </w:r>
      <w:r w:rsidR="003D3E0A">
        <w:t xml:space="preserve"> </w:t>
      </w:r>
      <w:r w:rsidR="008C21ED">
        <w:t>b</w:t>
      </w:r>
      <w:r w:rsidR="003D3E0A">
        <w:t xml:space="preserve">usiness &amp; </w:t>
      </w:r>
      <w:r w:rsidR="008C21ED">
        <w:t>h</w:t>
      </w:r>
      <w:r w:rsidR="003D3E0A">
        <w:t xml:space="preserve">uman </w:t>
      </w:r>
      <w:r w:rsidR="008C21ED">
        <w:t>r</w:t>
      </w:r>
      <w:r w:rsidR="003D3E0A">
        <w:t xml:space="preserve">ights tools, </w:t>
      </w:r>
      <w:r>
        <w:t>as well as ask questions to the panel</w:t>
      </w:r>
      <w:r w:rsidR="00E3472A">
        <w:t>l</w:t>
      </w:r>
      <w:r>
        <w:t>ists</w:t>
      </w:r>
      <w:r w:rsidR="00B61C70">
        <w:t>.</w:t>
      </w:r>
      <w:r>
        <w:t xml:space="preserve"> </w:t>
      </w:r>
    </w:p>
    <w:p w14:paraId="3765B38A" w14:textId="150B5716" w:rsidR="00C7798A" w:rsidRPr="00C7798A" w:rsidRDefault="00C7798A" w:rsidP="0092193F">
      <w:pPr>
        <w:spacing w:after="0" w:line="240" w:lineRule="auto"/>
      </w:pPr>
      <w:r>
        <w:rPr>
          <w:rFonts w:ascii="Cambria" w:eastAsia="MS Gothic" w:hAnsi="Cambria" w:cs="Cambria"/>
          <w:b/>
          <w:bCs/>
          <w:color w:val="4F81BD"/>
          <w:lang w:val="x-none"/>
        </w:rPr>
        <w:t>Moderator</w:t>
      </w:r>
    </w:p>
    <w:p w14:paraId="798891F7" w14:textId="0B09B61E" w:rsidR="00942B72" w:rsidRPr="0092193F" w:rsidRDefault="00C030F0" w:rsidP="0092193F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92193F">
        <w:rPr>
          <w:lang w:val="es-ES"/>
        </w:rPr>
        <w:t xml:space="preserve">Ms. </w:t>
      </w:r>
      <w:r w:rsidR="00942B72" w:rsidRPr="0092193F">
        <w:rPr>
          <w:lang w:val="es-ES"/>
        </w:rPr>
        <w:t xml:space="preserve">Ursula Wynhoven, </w:t>
      </w:r>
      <w:r w:rsidR="00942B72" w:rsidRPr="0092193F">
        <w:rPr>
          <w:i/>
          <w:lang w:val="es-ES"/>
        </w:rPr>
        <w:t>General Counsel and Chief of Governance and Social Sustainability, United Nations Global Compact</w:t>
      </w:r>
    </w:p>
    <w:p w14:paraId="26134D2C" w14:textId="3C603010" w:rsidR="00FE4CC7" w:rsidRPr="0092193F" w:rsidRDefault="00E3472A" w:rsidP="0092193F">
      <w:pPr>
        <w:pStyle w:val="Heading3"/>
        <w:numPr>
          <w:ilvl w:val="0"/>
          <w:numId w:val="0"/>
        </w:numPr>
        <w:tabs>
          <w:tab w:val="center" w:pos="4680"/>
          <w:tab w:val="left" w:pos="6135"/>
        </w:tabs>
        <w:spacing w:line="24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Panellists</w:t>
      </w:r>
    </w:p>
    <w:p w14:paraId="7C42C7C7" w14:textId="15538C95" w:rsidR="00942B72" w:rsidRPr="00C7798A" w:rsidRDefault="00C030F0" w:rsidP="0092193F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Ms. </w:t>
      </w:r>
      <w:r w:rsidR="00942B72" w:rsidRPr="00C7798A">
        <w:rPr>
          <w:lang w:val="es-ES"/>
        </w:rPr>
        <w:t xml:space="preserve">Vanessa Zimmerman, </w:t>
      </w:r>
      <w:r w:rsidR="00942B72" w:rsidRPr="00C7798A">
        <w:rPr>
          <w:i/>
          <w:lang w:val="es-ES"/>
        </w:rPr>
        <w:t>Chair of</w:t>
      </w:r>
      <w:r>
        <w:rPr>
          <w:i/>
          <w:lang w:val="es-ES"/>
        </w:rPr>
        <w:t xml:space="preserve"> Human Rights Leadership Group,</w:t>
      </w:r>
      <w:r w:rsidR="00942B72" w:rsidRPr="00C7798A">
        <w:rPr>
          <w:i/>
          <w:lang w:val="es-ES"/>
        </w:rPr>
        <w:t xml:space="preserve"> Global Compact Network Australia,</w:t>
      </w:r>
      <w:r w:rsidR="00942B72" w:rsidRPr="00C7798A">
        <w:rPr>
          <w:lang w:val="es-ES"/>
        </w:rPr>
        <w:t xml:space="preserve"> and </w:t>
      </w:r>
      <w:r w:rsidR="00942B72" w:rsidRPr="00C7798A">
        <w:rPr>
          <w:i/>
          <w:lang w:val="es-ES"/>
        </w:rPr>
        <w:t xml:space="preserve">Group Advisor for Human Rights, Rio Tinto </w:t>
      </w:r>
    </w:p>
    <w:p w14:paraId="28F70991" w14:textId="43C1332C" w:rsidR="00942B72" w:rsidRPr="00984C12" w:rsidRDefault="00C030F0" w:rsidP="0092193F">
      <w:pPr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Ms. </w:t>
      </w:r>
      <w:r w:rsidR="00942B72" w:rsidRPr="00984C12">
        <w:rPr>
          <w:lang w:val="es-ES"/>
        </w:rPr>
        <w:t xml:space="preserve">Shahamin Zaman, </w:t>
      </w:r>
      <w:r>
        <w:rPr>
          <w:i/>
          <w:lang w:val="es-ES"/>
        </w:rPr>
        <w:t xml:space="preserve">Representative, </w:t>
      </w:r>
      <w:r w:rsidR="00942B72" w:rsidRPr="00984C12">
        <w:rPr>
          <w:i/>
          <w:lang w:val="es-ES"/>
        </w:rPr>
        <w:t>Global Compact Network Bangladesh</w:t>
      </w:r>
      <w:r>
        <w:rPr>
          <w:i/>
          <w:lang w:val="es-ES"/>
        </w:rPr>
        <w:t>,</w:t>
      </w:r>
      <w:r w:rsidR="00942B72" w:rsidRPr="00984C12">
        <w:rPr>
          <w:i/>
          <w:lang w:val="es-ES"/>
        </w:rPr>
        <w:t xml:space="preserve"> </w:t>
      </w:r>
      <w:r w:rsidR="00942B72">
        <w:rPr>
          <w:i/>
          <w:lang w:val="es-ES"/>
        </w:rPr>
        <w:t xml:space="preserve">and CEO, CSR Centre </w:t>
      </w:r>
    </w:p>
    <w:p w14:paraId="2836C549" w14:textId="0C5DF244" w:rsidR="00942B72" w:rsidRPr="00984C12" w:rsidRDefault="00C030F0" w:rsidP="0092193F">
      <w:pPr>
        <w:numPr>
          <w:ilvl w:val="0"/>
          <w:numId w:val="3"/>
        </w:numPr>
        <w:spacing w:after="0" w:line="240" w:lineRule="auto"/>
      </w:pPr>
      <w:r>
        <w:rPr>
          <w:lang w:val="es-ES"/>
        </w:rPr>
        <w:t xml:space="preserve">Mr. </w:t>
      </w:r>
      <w:r w:rsidR="00942B72" w:rsidRPr="00984C12">
        <w:rPr>
          <w:lang w:val="es-ES"/>
        </w:rPr>
        <w:t xml:space="preserve">Valentin </w:t>
      </w:r>
      <w:r w:rsidR="00942B72" w:rsidRPr="00984C12">
        <w:t xml:space="preserve">Zhovtun, </w:t>
      </w:r>
      <w:r w:rsidR="00942B72">
        <w:rPr>
          <w:i/>
        </w:rPr>
        <w:t>Member of</w:t>
      </w:r>
      <w:r w:rsidR="00942B72" w:rsidRPr="00984C12">
        <w:rPr>
          <w:i/>
        </w:rPr>
        <w:t xml:space="preserve"> Global Compact Network Russia, and Social Performance Advisor, Sakhalin Energy</w:t>
      </w:r>
      <w:r w:rsidR="00942B72" w:rsidRPr="00984C12">
        <w:t xml:space="preserve"> </w:t>
      </w:r>
    </w:p>
    <w:p w14:paraId="796091FC" w14:textId="0B23C63D" w:rsidR="00942B72" w:rsidRDefault="00C030F0" w:rsidP="0092193F">
      <w:pPr>
        <w:numPr>
          <w:ilvl w:val="0"/>
          <w:numId w:val="3"/>
        </w:numPr>
        <w:spacing w:after="0" w:line="240" w:lineRule="auto"/>
      </w:pPr>
      <w:r>
        <w:t xml:space="preserve">Ms. </w:t>
      </w:r>
      <w:r w:rsidR="00C7798A" w:rsidRPr="00C7798A">
        <w:t>Chloё</w:t>
      </w:r>
      <w:r w:rsidR="00942B72" w:rsidRPr="00984C12">
        <w:t xml:space="preserve"> Poynton, </w:t>
      </w:r>
      <w:r w:rsidR="00942B72" w:rsidRPr="00C7798A">
        <w:rPr>
          <w:i/>
        </w:rPr>
        <w:t>Manager,</w:t>
      </w:r>
      <w:r w:rsidR="00942B72" w:rsidRPr="00984C12">
        <w:t xml:space="preserve"> </w:t>
      </w:r>
      <w:r w:rsidR="00942B72" w:rsidRPr="00984C12">
        <w:rPr>
          <w:i/>
        </w:rPr>
        <w:t>Human Rights &amp; Advisory Services, BSR</w:t>
      </w:r>
      <w:r w:rsidR="00942B72" w:rsidRPr="00984C12">
        <w:t xml:space="preserve"> </w:t>
      </w:r>
    </w:p>
    <w:p w14:paraId="52946589" w14:textId="77777777" w:rsidR="00C7798A" w:rsidRPr="00942B72" w:rsidRDefault="00C7798A" w:rsidP="00C7798A">
      <w:pPr>
        <w:spacing w:after="0" w:line="240" w:lineRule="auto"/>
        <w:ind w:left="720"/>
      </w:pPr>
    </w:p>
    <w:p w14:paraId="618BA1A7" w14:textId="22213A00" w:rsidR="00942B72" w:rsidRPr="00942B72" w:rsidRDefault="00942B72" w:rsidP="0092193F">
      <w:pPr>
        <w:spacing w:after="0" w:line="240" w:lineRule="auto"/>
      </w:pPr>
      <w:r>
        <w:rPr>
          <w:rFonts w:ascii="Cambria" w:eastAsia="MS Gothic" w:hAnsi="Cambria" w:cs="Cambria"/>
          <w:b/>
          <w:bCs/>
          <w:color w:val="4F81BD"/>
          <w:lang w:val="x-none"/>
        </w:rPr>
        <w:t>Commentators</w:t>
      </w:r>
    </w:p>
    <w:p w14:paraId="0DF025AD" w14:textId="65D4FFA4" w:rsidR="0061577F" w:rsidRPr="00440868" w:rsidRDefault="00C030F0" w:rsidP="0092193F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 xml:space="preserve">Mr. </w:t>
      </w:r>
      <w:r w:rsidR="0061577F">
        <w:t xml:space="preserve">Patrick </w:t>
      </w:r>
      <w:r w:rsidR="00440868">
        <w:t xml:space="preserve">Bindon, </w:t>
      </w:r>
      <w:r w:rsidR="00440868" w:rsidRPr="00440868">
        <w:rPr>
          <w:i/>
        </w:rPr>
        <w:t>Corporate Affairs Specialist, Barrick Australia – Pacific Limited</w:t>
      </w:r>
    </w:p>
    <w:p w14:paraId="31E377BB" w14:textId="68F1AFF7" w:rsidR="0061577F" w:rsidRPr="00984C12" w:rsidRDefault="00C030F0" w:rsidP="00C030F0">
      <w:pPr>
        <w:pStyle w:val="ListParagraph"/>
        <w:numPr>
          <w:ilvl w:val="0"/>
          <w:numId w:val="4"/>
        </w:numPr>
      </w:pPr>
      <w:r>
        <w:t xml:space="preserve">Ms. </w:t>
      </w:r>
      <w:r w:rsidR="00440868">
        <w:t xml:space="preserve">Sabina Timco, </w:t>
      </w:r>
      <w:r w:rsidR="00440868" w:rsidRPr="00440868">
        <w:rPr>
          <w:i/>
        </w:rPr>
        <w:t>European Region &amp; Social Issues Coordinator, UNEP Finance Initiative</w:t>
      </w:r>
    </w:p>
    <w:sectPr w:rsidR="0061577F" w:rsidRPr="00984C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MS Mincho" w:hAnsi="Calibri" w:cs="FreeSans" w:hint="default"/>
        <w:sz w:val="22"/>
        <w:szCs w:val="22"/>
        <w:lang w:val="en-US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reeSans" w:hint="default"/>
        <w:sz w:val="24"/>
        <w:szCs w:val="24"/>
      </w:rPr>
    </w:lvl>
  </w:abstractNum>
  <w:abstractNum w:abstractNumId="3">
    <w:nsid w:val="12AC1065"/>
    <w:multiLevelType w:val="hybridMultilevel"/>
    <w:tmpl w:val="160E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C09BB"/>
    <w:multiLevelType w:val="hybridMultilevel"/>
    <w:tmpl w:val="FC38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F3199"/>
    <w:multiLevelType w:val="hybridMultilevel"/>
    <w:tmpl w:val="F74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CD"/>
    <w:rsid w:val="00094B0C"/>
    <w:rsid w:val="000B0B0F"/>
    <w:rsid w:val="00115638"/>
    <w:rsid w:val="00161363"/>
    <w:rsid w:val="00225E60"/>
    <w:rsid w:val="0031755D"/>
    <w:rsid w:val="00355D64"/>
    <w:rsid w:val="003B0814"/>
    <w:rsid w:val="003B5A0F"/>
    <w:rsid w:val="003D3E0A"/>
    <w:rsid w:val="003F1B67"/>
    <w:rsid w:val="00440868"/>
    <w:rsid w:val="004B04A6"/>
    <w:rsid w:val="004F4153"/>
    <w:rsid w:val="005606F3"/>
    <w:rsid w:val="00563621"/>
    <w:rsid w:val="005819C9"/>
    <w:rsid w:val="00585699"/>
    <w:rsid w:val="00594AA1"/>
    <w:rsid w:val="005B1FDF"/>
    <w:rsid w:val="005D29DB"/>
    <w:rsid w:val="0061577F"/>
    <w:rsid w:val="00620169"/>
    <w:rsid w:val="00643005"/>
    <w:rsid w:val="006D77E1"/>
    <w:rsid w:val="006F0457"/>
    <w:rsid w:val="0075139F"/>
    <w:rsid w:val="007B6F48"/>
    <w:rsid w:val="008C1FCA"/>
    <w:rsid w:val="008C21ED"/>
    <w:rsid w:val="008E39D2"/>
    <w:rsid w:val="009155F8"/>
    <w:rsid w:val="0092193F"/>
    <w:rsid w:val="00942B72"/>
    <w:rsid w:val="00984C12"/>
    <w:rsid w:val="009C4383"/>
    <w:rsid w:val="009F222F"/>
    <w:rsid w:val="00A2348A"/>
    <w:rsid w:val="00A31E1F"/>
    <w:rsid w:val="00AD7732"/>
    <w:rsid w:val="00AF3708"/>
    <w:rsid w:val="00B012C4"/>
    <w:rsid w:val="00B61C70"/>
    <w:rsid w:val="00B956EA"/>
    <w:rsid w:val="00BB0AFC"/>
    <w:rsid w:val="00BD58E2"/>
    <w:rsid w:val="00BE1D85"/>
    <w:rsid w:val="00BF7B3D"/>
    <w:rsid w:val="00C030F0"/>
    <w:rsid w:val="00C7798A"/>
    <w:rsid w:val="00C9627C"/>
    <w:rsid w:val="00CA1325"/>
    <w:rsid w:val="00CA6C63"/>
    <w:rsid w:val="00E167CD"/>
    <w:rsid w:val="00E30A2A"/>
    <w:rsid w:val="00E3472A"/>
    <w:rsid w:val="00E433A0"/>
    <w:rsid w:val="00E45CDE"/>
    <w:rsid w:val="00E66C3D"/>
    <w:rsid w:val="00E908F4"/>
    <w:rsid w:val="00EA38EC"/>
    <w:rsid w:val="00EE7AF7"/>
    <w:rsid w:val="00F241F0"/>
    <w:rsid w:val="00F245BE"/>
    <w:rsid w:val="00F4240F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6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D"/>
    <w:pPr>
      <w:suppressAutoHyphens/>
    </w:pPr>
    <w:rPr>
      <w:rFonts w:ascii="Calibri" w:eastAsia="MS Mincho" w:hAnsi="Calibri" w:cs="Times New Roman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67C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Gothic" w:hAnsi="Cambria" w:cs="Cambria"/>
      <w:b/>
      <w:bCs/>
      <w:color w:val="4F81BD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67CD"/>
    <w:rPr>
      <w:rFonts w:ascii="Cambria" w:eastAsia="MS Gothic" w:hAnsi="Cambria" w:cs="Cambria"/>
      <w:b/>
      <w:bCs/>
      <w:color w:val="4F81BD"/>
      <w:sz w:val="20"/>
      <w:szCs w:val="20"/>
      <w:lang w:val="x-none" w:eastAsia="zh-CN"/>
    </w:rPr>
  </w:style>
  <w:style w:type="character" w:styleId="Emphasis">
    <w:name w:val="Emphasis"/>
    <w:qFormat/>
    <w:rsid w:val="00E167CD"/>
    <w:rPr>
      <w:b w:val="0"/>
      <w:i/>
      <w:iCs/>
      <w:color w:val="1F497D"/>
    </w:rPr>
  </w:style>
  <w:style w:type="paragraph" w:styleId="BodyText">
    <w:name w:val="Body Text"/>
    <w:basedOn w:val="Normal"/>
    <w:link w:val="BodyTextChar"/>
    <w:rsid w:val="00E167CD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167C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Web">
    <w:name w:val="Normal (Web)"/>
    <w:basedOn w:val="Normal"/>
    <w:rsid w:val="00E167C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CD"/>
    <w:rPr>
      <w:rFonts w:ascii="Tahoma" w:eastAsia="MS Mincho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B6F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5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66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3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D"/>
    <w:pPr>
      <w:suppressAutoHyphens/>
    </w:pPr>
    <w:rPr>
      <w:rFonts w:ascii="Calibri" w:eastAsia="MS Mincho" w:hAnsi="Calibri" w:cs="Times New Roman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67C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Gothic" w:hAnsi="Cambria" w:cs="Cambria"/>
      <w:b/>
      <w:bCs/>
      <w:color w:val="4F81BD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67CD"/>
    <w:rPr>
      <w:rFonts w:ascii="Cambria" w:eastAsia="MS Gothic" w:hAnsi="Cambria" w:cs="Cambria"/>
      <w:b/>
      <w:bCs/>
      <w:color w:val="4F81BD"/>
      <w:sz w:val="20"/>
      <w:szCs w:val="20"/>
      <w:lang w:val="x-none" w:eastAsia="zh-CN"/>
    </w:rPr>
  </w:style>
  <w:style w:type="character" w:styleId="Emphasis">
    <w:name w:val="Emphasis"/>
    <w:qFormat/>
    <w:rsid w:val="00E167CD"/>
    <w:rPr>
      <w:b w:val="0"/>
      <w:i/>
      <w:iCs/>
      <w:color w:val="1F497D"/>
    </w:rPr>
  </w:style>
  <w:style w:type="paragraph" w:styleId="BodyText">
    <w:name w:val="Body Text"/>
    <w:basedOn w:val="Normal"/>
    <w:link w:val="BodyTextChar"/>
    <w:rsid w:val="00E167CD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167C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Web">
    <w:name w:val="Normal (Web)"/>
    <w:basedOn w:val="Normal"/>
    <w:rsid w:val="00E167C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CD"/>
    <w:rPr>
      <w:rFonts w:ascii="Tahoma" w:eastAsia="MS Mincho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B6F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5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66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principle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rbd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globalcompact.org/Issues/human_rights/indigenous_peoples_righ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drenandbusin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 Chandra</dc:creator>
  <cp:lastModifiedBy>Shubha Chandra</cp:lastModifiedBy>
  <cp:revision>2</cp:revision>
  <cp:lastPrinted>2014-11-28T11:10:00Z</cp:lastPrinted>
  <dcterms:created xsi:type="dcterms:W3CDTF">2014-11-28T20:26:00Z</dcterms:created>
  <dcterms:modified xsi:type="dcterms:W3CDTF">2014-11-28T20:26:00Z</dcterms:modified>
</cp:coreProperties>
</file>