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8A80AF" w14:textId="77777777" w:rsidR="00C0701C" w:rsidRPr="00B06725" w:rsidRDefault="00CB002A" w:rsidP="001A0A6A">
      <w:pPr>
        <w:spacing w:line="240" w:lineRule="auto"/>
        <w:jc w:val="center"/>
        <w:rPr>
          <w:sz w:val="18"/>
          <w:szCs w:val="18"/>
        </w:rPr>
      </w:pPr>
      <w:bookmarkStart w:id="0" w:name="_GoBack"/>
      <w:bookmarkEnd w:id="0"/>
      <w:r w:rsidRPr="00B06725">
        <w:rPr>
          <w:noProof/>
          <w:sz w:val="18"/>
          <w:szCs w:val="18"/>
          <w:lang w:val="en-GB" w:eastAsia="en-GB"/>
        </w:rPr>
        <w:drawing>
          <wp:inline distT="114300" distB="114300" distL="114300" distR="114300" wp14:anchorId="6EF3E562" wp14:editId="510D1AB2">
            <wp:extent cx="2924175" cy="1524000"/>
            <wp:effectExtent l="0" t="0" r="9525"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2925027" cy="1524444"/>
                    </a:xfrm>
                    <a:prstGeom prst="rect">
                      <a:avLst/>
                    </a:prstGeom>
                    <a:ln/>
                  </pic:spPr>
                </pic:pic>
              </a:graphicData>
            </a:graphic>
          </wp:inline>
        </w:drawing>
      </w:r>
    </w:p>
    <w:p w14:paraId="38776961" w14:textId="77777777" w:rsidR="002E395D" w:rsidRPr="00B06725" w:rsidRDefault="00CB002A" w:rsidP="001A0A6A">
      <w:pPr>
        <w:spacing w:line="240" w:lineRule="auto"/>
        <w:jc w:val="center"/>
        <w:rPr>
          <w:b/>
          <w:sz w:val="18"/>
          <w:szCs w:val="18"/>
        </w:rPr>
      </w:pPr>
      <w:r w:rsidRPr="00B06725">
        <w:rPr>
          <w:b/>
          <w:sz w:val="18"/>
          <w:szCs w:val="18"/>
        </w:rPr>
        <w:t xml:space="preserve">Inputs of the Commission on Human Rights of the Philippines to the </w:t>
      </w:r>
      <w:r w:rsidR="009A190C" w:rsidRPr="00B06725">
        <w:rPr>
          <w:b/>
          <w:sz w:val="18"/>
          <w:szCs w:val="18"/>
        </w:rPr>
        <w:t>OHCHR Report to the Human Rights Council: Realizing children’s right</w:t>
      </w:r>
      <w:r w:rsidR="00FE03AD" w:rsidRPr="00B06725">
        <w:rPr>
          <w:b/>
          <w:sz w:val="18"/>
          <w:szCs w:val="18"/>
        </w:rPr>
        <w:t>s through a healthy environment (HRC Resolution 40/14)</w:t>
      </w:r>
    </w:p>
    <w:p w14:paraId="581283BB" w14:textId="77777777" w:rsidR="00FF3D3C" w:rsidRPr="00B06725" w:rsidRDefault="00FF3D3C" w:rsidP="001A0A6A">
      <w:pPr>
        <w:spacing w:line="240" w:lineRule="auto"/>
        <w:jc w:val="center"/>
        <w:rPr>
          <w:b/>
          <w:sz w:val="18"/>
          <w:szCs w:val="18"/>
        </w:rPr>
      </w:pPr>
    </w:p>
    <w:p w14:paraId="59548070" w14:textId="5EE2FDAE" w:rsidR="00FF3D3C" w:rsidRPr="00B06725" w:rsidRDefault="00146D35" w:rsidP="001A0A6A">
      <w:pPr>
        <w:spacing w:line="240" w:lineRule="auto"/>
        <w:jc w:val="center"/>
        <w:rPr>
          <w:b/>
          <w:sz w:val="18"/>
          <w:szCs w:val="18"/>
        </w:rPr>
      </w:pPr>
      <w:r>
        <w:rPr>
          <w:b/>
          <w:sz w:val="18"/>
          <w:szCs w:val="18"/>
        </w:rPr>
        <w:t>15</w:t>
      </w:r>
      <w:r w:rsidR="009E288C" w:rsidRPr="00B06725">
        <w:rPr>
          <w:b/>
          <w:sz w:val="18"/>
          <w:szCs w:val="18"/>
        </w:rPr>
        <w:t xml:space="preserve"> October</w:t>
      </w:r>
      <w:r w:rsidR="00FF3D3C" w:rsidRPr="00B06725">
        <w:rPr>
          <w:b/>
          <w:sz w:val="18"/>
          <w:szCs w:val="18"/>
        </w:rPr>
        <w:t xml:space="preserve"> 2019</w:t>
      </w:r>
    </w:p>
    <w:p w14:paraId="19D02AEC" w14:textId="77777777" w:rsidR="009A190C" w:rsidRPr="00B06725" w:rsidRDefault="009A190C" w:rsidP="001A0A6A">
      <w:pPr>
        <w:spacing w:line="240" w:lineRule="auto"/>
        <w:jc w:val="center"/>
        <w:rPr>
          <w:b/>
          <w:i/>
          <w:sz w:val="18"/>
          <w:szCs w:val="18"/>
        </w:rPr>
      </w:pPr>
    </w:p>
    <w:p w14:paraId="620B583B" w14:textId="77777777" w:rsidR="002365A7" w:rsidRPr="00BA18FA" w:rsidRDefault="00CB002A" w:rsidP="00BA18FA">
      <w:pPr>
        <w:pStyle w:val="ListParagraph"/>
        <w:numPr>
          <w:ilvl w:val="0"/>
          <w:numId w:val="10"/>
        </w:numPr>
        <w:spacing w:line="240" w:lineRule="auto"/>
        <w:jc w:val="both"/>
        <w:rPr>
          <w:sz w:val="18"/>
          <w:szCs w:val="18"/>
        </w:rPr>
      </w:pPr>
      <w:r w:rsidRPr="00BA18FA">
        <w:rPr>
          <w:sz w:val="18"/>
          <w:szCs w:val="18"/>
        </w:rPr>
        <w:t>The Commission on Human Rights of the Philippines (CHRP),</w:t>
      </w:r>
      <w:r w:rsidRPr="00B06725">
        <w:rPr>
          <w:vertAlign w:val="superscript"/>
        </w:rPr>
        <w:footnoteReference w:id="1"/>
      </w:r>
      <w:r w:rsidRPr="00BA18FA">
        <w:rPr>
          <w:sz w:val="18"/>
          <w:szCs w:val="18"/>
        </w:rPr>
        <w:t xml:space="preserve"> as the country’s national human rights institution, submits </w:t>
      </w:r>
      <w:r w:rsidR="00BA18FA" w:rsidRPr="00BA18FA">
        <w:rPr>
          <w:sz w:val="18"/>
          <w:szCs w:val="18"/>
        </w:rPr>
        <w:t>its</w:t>
      </w:r>
      <w:r w:rsidRPr="00BA18FA">
        <w:rPr>
          <w:sz w:val="18"/>
          <w:szCs w:val="18"/>
        </w:rPr>
        <w:t xml:space="preserve"> written inputs to the </w:t>
      </w:r>
      <w:r w:rsidR="00FE03AD" w:rsidRPr="00BA18FA">
        <w:rPr>
          <w:sz w:val="18"/>
          <w:szCs w:val="18"/>
        </w:rPr>
        <w:t xml:space="preserve">Office of the United Nations High Commissioner for Human Rights </w:t>
      </w:r>
      <w:r w:rsidR="002365A7" w:rsidRPr="00BA18FA">
        <w:rPr>
          <w:sz w:val="18"/>
          <w:szCs w:val="18"/>
        </w:rPr>
        <w:t>for the report in its next annual full-day meeting on the rights of the child, focusi</w:t>
      </w:r>
      <w:r w:rsidR="00711E76">
        <w:rPr>
          <w:sz w:val="18"/>
          <w:szCs w:val="18"/>
        </w:rPr>
        <w:t>ng on the theme, “r</w:t>
      </w:r>
      <w:r w:rsidR="002365A7" w:rsidRPr="00BA18FA">
        <w:rPr>
          <w:sz w:val="18"/>
          <w:szCs w:val="18"/>
        </w:rPr>
        <w:t>ealizing children’s rights through a healthy environment</w:t>
      </w:r>
      <w:r w:rsidR="008F3680">
        <w:rPr>
          <w:sz w:val="18"/>
          <w:szCs w:val="18"/>
        </w:rPr>
        <w:t>.</w:t>
      </w:r>
      <w:r w:rsidR="002365A7" w:rsidRPr="00BA18FA">
        <w:rPr>
          <w:sz w:val="18"/>
          <w:szCs w:val="18"/>
        </w:rPr>
        <w:t xml:space="preserve">” </w:t>
      </w:r>
    </w:p>
    <w:p w14:paraId="6844A79F" w14:textId="77777777" w:rsidR="00FF3D3C" w:rsidRPr="00B06725" w:rsidRDefault="00FF3D3C" w:rsidP="001A0A6A">
      <w:pPr>
        <w:spacing w:line="240" w:lineRule="auto"/>
        <w:ind w:firstLine="720"/>
        <w:jc w:val="both"/>
        <w:rPr>
          <w:sz w:val="18"/>
          <w:szCs w:val="18"/>
        </w:rPr>
      </w:pPr>
    </w:p>
    <w:p w14:paraId="2CDF76F3" w14:textId="77777777" w:rsidR="009A190C" w:rsidRPr="00BA18FA" w:rsidRDefault="00FF3D3C" w:rsidP="00BA18FA">
      <w:pPr>
        <w:pStyle w:val="ListParagraph"/>
        <w:numPr>
          <w:ilvl w:val="0"/>
          <w:numId w:val="10"/>
        </w:numPr>
        <w:spacing w:line="240" w:lineRule="auto"/>
        <w:jc w:val="both"/>
        <w:rPr>
          <w:sz w:val="18"/>
          <w:szCs w:val="18"/>
        </w:rPr>
      </w:pPr>
      <w:r w:rsidRPr="00BA18FA">
        <w:rPr>
          <w:sz w:val="18"/>
          <w:szCs w:val="18"/>
        </w:rPr>
        <w:t xml:space="preserve">For this submission, </w:t>
      </w:r>
      <w:r w:rsidR="00E07D42">
        <w:rPr>
          <w:sz w:val="18"/>
          <w:szCs w:val="18"/>
        </w:rPr>
        <w:t>the CHRP</w:t>
      </w:r>
      <w:r w:rsidR="00E07D42" w:rsidRPr="00BA18FA">
        <w:rPr>
          <w:sz w:val="18"/>
          <w:szCs w:val="18"/>
        </w:rPr>
        <w:t xml:space="preserve"> </w:t>
      </w:r>
      <w:r w:rsidRPr="00BA18FA">
        <w:rPr>
          <w:sz w:val="18"/>
          <w:szCs w:val="18"/>
        </w:rPr>
        <w:t xml:space="preserve">utilizes </w:t>
      </w:r>
      <w:r w:rsidR="00E07D42">
        <w:rPr>
          <w:sz w:val="18"/>
          <w:szCs w:val="18"/>
        </w:rPr>
        <w:t xml:space="preserve">its </w:t>
      </w:r>
      <w:r w:rsidRPr="00BA18FA">
        <w:rPr>
          <w:sz w:val="18"/>
          <w:szCs w:val="18"/>
        </w:rPr>
        <w:t>own documentation of independent monitoring activities and statements which were subjected to internal deliberations of our Commission En Banc (CEB)</w:t>
      </w:r>
      <w:r w:rsidR="00711E76">
        <w:rPr>
          <w:sz w:val="18"/>
          <w:szCs w:val="18"/>
        </w:rPr>
        <w:t>, as well as r</w:t>
      </w:r>
      <w:r w:rsidRPr="00BA18FA">
        <w:rPr>
          <w:sz w:val="18"/>
          <w:szCs w:val="18"/>
        </w:rPr>
        <w:t>eports from the government, civil society, media, academe,</w:t>
      </w:r>
      <w:r w:rsidR="00711E76">
        <w:rPr>
          <w:sz w:val="18"/>
          <w:szCs w:val="18"/>
        </w:rPr>
        <w:t xml:space="preserve"> and</w:t>
      </w:r>
      <w:r w:rsidRPr="00BA18FA">
        <w:rPr>
          <w:sz w:val="18"/>
          <w:szCs w:val="18"/>
        </w:rPr>
        <w:t xml:space="preserve"> UN agencies</w:t>
      </w:r>
      <w:r w:rsidR="00711E76">
        <w:rPr>
          <w:sz w:val="18"/>
          <w:szCs w:val="18"/>
        </w:rPr>
        <w:t>.</w:t>
      </w:r>
      <w:r w:rsidRPr="00BA18FA">
        <w:rPr>
          <w:sz w:val="18"/>
          <w:szCs w:val="18"/>
        </w:rPr>
        <w:t xml:space="preserve"> </w:t>
      </w:r>
    </w:p>
    <w:p w14:paraId="13E3093E" w14:textId="77777777" w:rsidR="009A190C" w:rsidRPr="00B06725" w:rsidRDefault="009A190C" w:rsidP="001A0A6A">
      <w:pPr>
        <w:tabs>
          <w:tab w:val="left" w:pos="840"/>
        </w:tabs>
        <w:spacing w:line="240" w:lineRule="auto"/>
        <w:ind w:right="267"/>
        <w:rPr>
          <w:rFonts w:eastAsia="SimSun"/>
          <w:sz w:val="18"/>
          <w:szCs w:val="18"/>
          <w:lang w:eastAsia="zh-CN"/>
        </w:rPr>
      </w:pPr>
    </w:p>
    <w:p w14:paraId="07E65583" w14:textId="77777777" w:rsidR="009A190C" w:rsidRPr="00B06725" w:rsidRDefault="009A190C" w:rsidP="00EF7770">
      <w:pPr>
        <w:tabs>
          <w:tab w:val="left" w:pos="284"/>
        </w:tabs>
        <w:spacing w:line="240" w:lineRule="auto"/>
        <w:ind w:right="267"/>
        <w:jc w:val="both"/>
        <w:rPr>
          <w:rFonts w:eastAsia="SimSun"/>
          <w:b/>
          <w:sz w:val="18"/>
          <w:szCs w:val="18"/>
          <w:lang w:val="en-US" w:eastAsia="zh-CN"/>
        </w:rPr>
      </w:pPr>
      <w:r w:rsidRPr="00B06725">
        <w:rPr>
          <w:rFonts w:eastAsia="SimSun"/>
          <w:b/>
          <w:sz w:val="18"/>
          <w:szCs w:val="18"/>
          <w:lang w:val="en-US" w:eastAsia="zh-CN"/>
        </w:rPr>
        <w:t xml:space="preserve">Please share any information or evidence on the impact of environmental degradation, pollution or childhood exposure to hazardous substances on children’s rights, including the right to health. </w:t>
      </w:r>
    </w:p>
    <w:p w14:paraId="2A6B28BB" w14:textId="77777777" w:rsidR="004E3B1A" w:rsidRPr="00B06725" w:rsidRDefault="004E3B1A" w:rsidP="00384DB3">
      <w:pPr>
        <w:pStyle w:val="NormalWeb"/>
        <w:spacing w:before="0" w:beforeAutospacing="0" w:after="0" w:afterAutospacing="0"/>
        <w:jc w:val="both"/>
        <w:rPr>
          <w:rFonts w:ascii="Arial" w:hAnsi="Arial" w:cs="Arial"/>
          <w:sz w:val="18"/>
          <w:szCs w:val="18"/>
        </w:rPr>
      </w:pPr>
    </w:p>
    <w:p w14:paraId="5E5EFFC6" w14:textId="7D87288A" w:rsidR="009566EA" w:rsidRDefault="00F54C7A" w:rsidP="009566EA">
      <w:pPr>
        <w:pStyle w:val="NormalWeb"/>
        <w:numPr>
          <w:ilvl w:val="0"/>
          <w:numId w:val="10"/>
        </w:numPr>
        <w:spacing w:before="0" w:beforeAutospacing="0" w:after="0" w:afterAutospacing="0"/>
        <w:jc w:val="both"/>
        <w:rPr>
          <w:rFonts w:ascii="Arial" w:hAnsi="Arial" w:cs="Arial"/>
          <w:sz w:val="18"/>
          <w:szCs w:val="18"/>
        </w:rPr>
      </w:pPr>
      <w:r w:rsidRPr="00B06725">
        <w:rPr>
          <w:rFonts w:ascii="Arial" w:hAnsi="Arial" w:cs="Arial"/>
          <w:sz w:val="18"/>
          <w:szCs w:val="18"/>
        </w:rPr>
        <w:t>In a statement of Dr. Gundo Weller, WHO Representative to the Philippines, “Air pollution continues to pose a dangerous threat to the health of the Filipinos, especially those living in urbanized communities”, with the health and environment sectors, we are working together to reduce the harmful impact of these environmental risks to people’s health and well-being.”</w:t>
      </w:r>
      <w:r w:rsidRPr="00B06725">
        <w:rPr>
          <w:rStyle w:val="FootnoteReference"/>
          <w:rFonts w:ascii="Arial" w:hAnsi="Arial" w:cs="Arial"/>
          <w:sz w:val="18"/>
          <w:szCs w:val="18"/>
        </w:rPr>
        <w:footnoteReference w:id="2"/>
      </w:r>
      <w:r w:rsidR="00D67C94" w:rsidRPr="00B06725">
        <w:rPr>
          <w:rFonts w:ascii="Arial" w:hAnsi="Arial" w:cs="Arial"/>
          <w:sz w:val="18"/>
          <w:szCs w:val="18"/>
        </w:rPr>
        <w:t xml:space="preserve">  </w:t>
      </w:r>
      <w:r w:rsidR="0012255A">
        <w:rPr>
          <w:rFonts w:ascii="Arial" w:hAnsi="Arial" w:cs="Arial"/>
          <w:sz w:val="18"/>
          <w:szCs w:val="18"/>
        </w:rPr>
        <w:t>W</w:t>
      </w:r>
      <w:r w:rsidR="00D67C94" w:rsidRPr="00B06725">
        <w:rPr>
          <w:rFonts w:ascii="Arial" w:hAnsi="Arial" w:cs="Arial"/>
          <w:sz w:val="18"/>
          <w:szCs w:val="18"/>
        </w:rPr>
        <w:t xml:space="preserve">hile </w:t>
      </w:r>
      <w:r w:rsidR="0012255A">
        <w:rPr>
          <w:rFonts w:ascii="Arial" w:hAnsi="Arial" w:cs="Arial"/>
          <w:sz w:val="18"/>
          <w:szCs w:val="18"/>
        </w:rPr>
        <w:t xml:space="preserve">the Philippines has </w:t>
      </w:r>
      <w:r w:rsidR="00D67C94" w:rsidRPr="00B06725">
        <w:rPr>
          <w:rFonts w:ascii="Arial" w:hAnsi="Arial" w:cs="Arial"/>
          <w:sz w:val="18"/>
          <w:szCs w:val="18"/>
        </w:rPr>
        <w:t>ranked 43rd in the Air Pollution category, we were still ranked 111th in terms of Air Quality due to the use of solid fuels in households.</w:t>
      </w:r>
      <w:r w:rsidR="00D67C94" w:rsidRPr="00B06725">
        <w:rPr>
          <w:rStyle w:val="FootnoteReference"/>
          <w:rFonts w:ascii="Arial" w:hAnsi="Arial" w:cs="Arial"/>
          <w:sz w:val="18"/>
          <w:szCs w:val="18"/>
        </w:rPr>
        <w:footnoteReference w:id="3"/>
      </w:r>
      <w:r w:rsidR="00EF7770" w:rsidRPr="00B06725">
        <w:rPr>
          <w:rFonts w:ascii="Arial" w:hAnsi="Arial" w:cs="Arial"/>
          <w:sz w:val="18"/>
          <w:szCs w:val="18"/>
        </w:rPr>
        <w:t xml:space="preserve"> </w:t>
      </w:r>
      <w:r w:rsidR="00514945" w:rsidRPr="00B06725">
        <w:rPr>
          <w:rFonts w:ascii="Arial" w:hAnsi="Arial" w:cs="Arial"/>
          <w:sz w:val="18"/>
          <w:szCs w:val="18"/>
        </w:rPr>
        <w:t>Children are more vulnerable, so they end up getting a higher dose of air pollution into their lungs relative to their bodies than adults, said Rima</w:t>
      </w:r>
      <w:r w:rsidR="00EF7770" w:rsidRPr="00B06725">
        <w:rPr>
          <w:rFonts w:ascii="Arial" w:hAnsi="Arial" w:cs="Arial"/>
          <w:sz w:val="18"/>
          <w:szCs w:val="18"/>
        </w:rPr>
        <w:t xml:space="preserve"> Habre, </w:t>
      </w:r>
      <w:r w:rsidR="00514945" w:rsidRPr="00B06725">
        <w:rPr>
          <w:rFonts w:ascii="Arial" w:hAnsi="Arial" w:cs="Arial"/>
          <w:sz w:val="18"/>
          <w:szCs w:val="18"/>
        </w:rPr>
        <w:t xml:space="preserve">Assistant Professor of Clinical Preventive Health at the University of Southern California (USC). </w:t>
      </w:r>
      <w:r w:rsidR="002A0AFD" w:rsidRPr="00B06725">
        <w:rPr>
          <w:rFonts w:ascii="Arial" w:hAnsi="Arial" w:cs="Arial"/>
          <w:sz w:val="18"/>
          <w:szCs w:val="18"/>
        </w:rPr>
        <w:t xml:space="preserve">Other research has linked air pollution to childhood obesity, persistent ear infections and neurodevelopment issues that can lead to lower cognitive test outcomes and may influence </w:t>
      </w:r>
      <w:r w:rsidR="00514945" w:rsidRPr="00B06725">
        <w:rPr>
          <w:rFonts w:ascii="Arial" w:hAnsi="Arial" w:cs="Arial"/>
          <w:sz w:val="18"/>
          <w:szCs w:val="18"/>
        </w:rPr>
        <w:t>behavioral disorders.”</w:t>
      </w:r>
      <w:r w:rsidR="00514945" w:rsidRPr="00B06725">
        <w:rPr>
          <w:rStyle w:val="FootnoteReference"/>
          <w:rFonts w:ascii="Arial" w:hAnsi="Arial" w:cs="Arial"/>
          <w:sz w:val="18"/>
          <w:szCs w:val="18"/>
        </w:rPr>
        <w:footnoteReference w:id="4"/>
      </w:r>
    </w:p>
    <w:p w14:paraId="452B3FA0" w14:textId="77777777" w:rsidR="009566EA" w:rsidRDefault="009566EA" w:rsidP="009566EA">
      <w:pPr>
        <w:pStyle w:val="NormalWeb"/>
        <w:spacing w:before="0" w:beforeAutospacing="0" w:after="0" w:afterAutospacing="0"/>
        <w:ind w:left="720"/>
        <w:jc w:val="both"/>
        <w:rPr>
          <w:rFonts w:ascii="Arial" w:hAnsi="Arial" w:cs="Arial"/>
          <w:sz w:val="18"/>
          <w:szCs w:val="18"/>
        </w:rPr>
      </w:pPr>
    </w:p>
    <w:p w14:paraId="5E324AA3" w14:textId="3BCA63AF" w:rsidR="00A20136" w:rsidRPr="009566EA" w:rsidRDefault="001A0A6A" w:rsidP="009566EA">
      <w:pPr>
        <w:pStyle w:val="NormalWeb"/>
        <w:numPr>
          <w:ilvl w:val="0"/>
          <w:numId w:val="10"/>
        </w:numPr>
        <w:spacing w:before="0" w:beforeAutospacing="0" w:after="0" w:afterAutospacing="0"/>
        <w:jc w:val="both"/>
        <w:rPr>
          <w:rFonts w:ascii="Arial" w:hAnsi="Arial" w:cs="Arial"/>
          <w:sz w:val="18"/>
          <w:szCs w:val="18"/>
        </w:rPr>
      </w:pPr>
      <w:r w:rsidRPr="009566EA">
        <w:rPr>
          <w:rFonts w:ascii="Arial" w:hAnsi="Arial" w:cs="Arial"/>
          <w:sz w:val="18"/>
          <w:szCs w:val="18"/>
        </w:rPr>
        <w:t>The evidence of the association between the exposure to hazardous waste and adverse birth outcomes, including lo</w:t>
      </w:r>
      <w:r w:rsidR="00717158" w:rsidRPr="009566EA">
        <w:rPr>
          <w:rFonts w:ascii="Arial" w:hAnsi="Arial" w:cs="Arial"/>
          <w:sz w:val="18"/>
          <w:szCs w:val="18"/>
        </w:rPr>
        <w:t>w birth weight, pre-term birth, congenital</w:t>
      </w:r>
      <w:r w:rsidRPr="009566EA">
        <w:rPr>
          <w:rFonts w:ascii="Arial" w:hAnsi="Arial" w:cs="Arial"/>
          <w:sz w:val="18"/>
          <w:szCs w:val="18"/>
        </w:rPr>
        <w:t xml:space="preserve"> anomalies overall and anomalies of the urogenital, connecti</w:t>
      </w:r>
      <w:r w:rsidR="0073393B" w:rsidRPr="009566EA">
        <w:rPr>
          <w:rFonts w:ascii="Arial" w:hAnsi="Arial" w:cs="Arial"/>
          <w:sz w:val="18"/>
          <w:szCs w:val="18"/>
        </w:rPr>
        <w:t xml:space="preserve">ve and musculoskeletal systems </w:t>
      </w:r>
      <w:r w:rsidRPr="009566EA">
        <w:rPr>
          <w:rFonts w:ascii="Arial" w:hAnsi="Arial" w:cs="Arial"/>
          <w:sz w:val="18"/>
          <w:szCs w:val="18"/>
        </w:rPr>
        <w:t>confirm that hazardous waste, if not suitably managed, might cause adverse health effects on populations living near the sites where they are dumped or processed. International, national and local authorities should oppose and eliminate poor, outdated and illegal practices of waste disposal (including illegal transboundary trade), which still affect some communities in industrialized and middle-low income countries, and implement and enforce regulation. Compliance with the Basel Convention on the Control of Transboundary Movements of Hazardous Wastes and their Disposal is necessary to prevent high exposures and consequent health effects, particularly amo</w:t>
      </w:r>
      <w:r w:rsidR="0073393B" w:rsidRPr="009566EA">
        <w:rPr>
          <w:rFonts w:ascii="Arial" w:hAnsi="Arial" w:cs="Arial"/>
          <w:sz w:val="18"/>
          <w:szCs w:val="18"/>
        </w:rPr>
        <w:t>ng the vulnerable and the poor.</w:t>
      </w:r>
      <w:r w:rsidR="0073393B" w:rsidRPr="00B06725">
        <w:rPr>
          <w:rStyle w:val="FootnoteReference"/>
          <w:rFonts w:ascii="Arial" w:hAnsi="Arial" w:cs="Arial"/>
          <w:sz w:val="18"/>
          <w:szCs w:val="18"/>
        </w:rPr>
        <w:footnoteReference w:id="5"/>
      </w:r>
    </w:p>
    <w:p w14:paraId="4A66387D" w14:textId="77777777" w:rsidR="00102270" w:rsidRDefault="00102270" w:rsidP="00102270">
      <w:pPr>
        <w:pStyle w:val="NormalWeb"/>
        <w:spacing w:before="0" w:beforeAutospacing="0" w:after="0" w:afterAutospacing="0"/>
        <w:jc w:val="both"/>
        <w:rPr>
          <w:rFonts w:ascii="Arial" w:hAnsi="Arial" w:cs="Arial"/>
          <w:sz w:val="18"/>
          <w:szCs w:val="18"/>
        </w:rPr>
      </w:pPr>
    </w:p>
    <w:p w14:paraId="4E91F51E" w14:textId="77777777" w:rsidR="00102270" w:rsidRPr="00B06725" w:rsidRDefault="00102270" w:rsidP="00102270">
      <w:pPr>
        <w:pStyle w:val="Heading1"/>
        <w:numPr>
          <w:ilvl w:val="0"/>
          <w:numId w:val="10"/>
        </w:numPr>
        <w:spacing w:before="0" w:after="0" w:line="240" w:lineRule="auto"/>
        <w:jc w:val="both"/>
        <w:rPr>
          <w:sz w:val="18"/>
          <w:szCs w:val="18"/>
        </w:rPr>
      </w:pPr>
      <w:r>
        <w:rPr>
          <w:sz w:val="18"/>
          <w:szCs w:val="18"/>
        </w:rPr>
        <w:lastRenderedPageBreak/>
        <w:t xml:space="preserve">In addition, climate change has caused the following: (1) it caused saltier water to encroach into coastal waters causing damage to the marine and fish habitat. It will cause the sea to turn more acidic; (2) </w:t>
      </w:r>
      <w:r w:rsidR="00054FE3">
        <w:rPr>
          <w:sz w:val="18"/>
          <w:szCs w:val="18"/>
        </w:rPr>
        <w:t>the dengue epidemic in the Philippines is positively correlated with the changes in temperature brought about by climate change.</w:t>
      </w:r>
      <w:r w:rsidR="00054FE3">
        <w:rPr>
          <w:rStyle w:val="FootnoteReference"/>
          <w:sz w:val="18"/>
          <w:szCs w:val="18"/>
        </w:rPr>
        <w:footnoteReference w:id="6"/>
      </w:r>
    </w:p>
    <w:p w14:paraId="50755458" w14:textId="77777777" w:rsidR="00102270" w:rsidRPr="00B06725" w:rsidRDefault="00102270" w:rsidP="004C377E">
      <w:pPr>
        <w:pStyle w:val="NormalWeb"/>
        <w:spacing w:before="0" w:beforeAutospacing="0" w:after="0" w:afterAutospacing="0"/>
        <w:jc w:val="both"/>
        <w:rPr>
          <w:rFonts w:ascii="Arial" w:hAnsi="Arial" w:cs="Arial"/>
          <w:sz w:val="18"/>
          <w:szCs w:val="18"/>
        </w:rPr>
      </w:pPr>
    </w:p>
    <w:p w14:paraId="403182A5" w14:textId="77777777" w:rsidR="00E33BF4" w:rsidRPr="00B06725" w:rsidRDefault="00E33BF4" w:rsidP="00E33BF4">
      <w:pPr>
        <w:tabs>
          <w:tab w:val="left" w:pos="284"/>
        </w:tabs>
        <w:spacing w:line="240" w:lineRule="auto"/>
        <w:ind w:right="267"/>
        <w:jc w:val="both"/>
        <w:rPr>
          <w:rFonts w:eastAsia="SimSun"/>
          <w:sz w:val="18"/>
          <w:szCs w:val="18"/>
          <w:lang w:val="en-US" w:eastAsia="zh-CN"/>
        </w:rPr>
      </w:pPr>
    </w:p>
    <w:p w14:paraId="466DC324" w14:textId="77777777" w:rsidR="009A190C" w:rsidRPr="00B06725" w:rsidRDefault="009A190C" w:rsidP="00E33BF4">
      <w:pPr>
        <w:tabs>
          <w:tab w:val="left" w:pos="284"/>
        </w:tabs>
        <w:spacing w:line="240" w:lineRule="auto"/>
        <w:ind w:right="267"/>
        <w:jc w:val="both"/>
        <w:rPr>
          <w:rFonts w:eastAsia="SimSun"/>
          <w:b/>
          <w:sz w:val="18"/>
          <w:szCs w:val="18"/>
          <w:lang w:val="en-US" w:eastAsia="zh-CN"/>
        </w:rPr>
      </w:pPr>
      <w:r w:rsidRPr="00B06725">
        <w:rPr>
          <w:rFonts w:eastAsia="SimSun"/>
          <w:b/>
          <w:sz w:val="18"/>
          <w:szCs w:val="18"/>
          <w:lang w:val="en-US" w:eastAsia="zh-CN"/>
        </w:rPr>
        <w:t xml:space="preserve">Please identify noteworthy and globally significant examples of good practice towards ensuring children’s rights through a healthy environment, including good practices to mitigate childhood exposures to harmful levels of air pollution and hazardous substances, such as pesticides or other toxic chemicals. </w:t>
      </w:r>
    </w:p>
    <w:p w14:paraId="7BE415B0" w14:textId="77777777" w:rsidR="00573BE3" w:rsidRPr="00B06725" w:rsidRDefault="00573BE3" w:rsidP="00573BE3">
      <w:pPr>
        <w:tabs>
          <w:tab w:val="left" w:pos="284"/>
        </w:tabs>
        <w:spacing w:line="240" w:lineRule="auto"/>
        <w:ind w:right="267"/>
        <w:jc w:val="both"/>
        <w:rPr>
          <w:rFonts w:eastAsia="SimSun"/>
          <w:b/>
          <w:i/>
          <w:sz w:val="18"/>
          <w:szCs w:val="18"/>
          <w:lang w:val="en-US" w:eastAsia="zh-CN"/>
        </w:rPr>
      </w:pPr>
    </w:p>
    <w:p w14:paraId="78210A6E" w14:textId="77777777" w:rsidR="00D703E2" w:rsidRPr="00B06725" w:rsidRDefault="00D703E2" w:rsidP="008C5DED">
      <w:pPr>
        <w:tabs>
          <w:tab w:val="left" w:pos="840"/>
        </w:tabs>
        <w:spacing w:line="240" w:lineRule="auto"/>
        <w:ind w:right="267"/>
        <w:jc w:val="both"/>
        <w:rPr>
          <w:rFonts w:eastAsia="SimSun"/>
          <w:sz w:val="18"/>
          <w:szCs w:val="18"/>
          <w:lang w:val="en-US" w:eastAsia="zh-CN"/>
        </w:rPr>
      </w:pPr>
    </w:p>
    <w:p w14:paraId="269A03CA" w14:textId="77777777" w:rsidR="00680F93" w:rsidRPr="00BA18FA" w:rsidRDefault="00680F93" w:rsidP="00BA18FA">
      <w:pPr>
        <w:pStyle w:val="ListParagraph"/>
        <w:numPr>
          <w:ilvl w:val="0"/>
          <w:numId w:val="15"/>
        </w:numPr>
        <w:spacing w:line="240" w:lineRule="auto"/>
        <w:ind w:left="1080" w:right="267"/>
        <w:jc w:val="both"/>
        <w:rPr>
          <w:rFonts w:eastAsia="SimSun"/>
          <w:sz w:val="18"/>
          <w:szCs w:val="18"/>
          <w:lang w:val="en-US" w:eastAsia="zh-CN"/>
        </w:rPr>
      </w:pPr>
      <w:r w:rsidRPr="00BA18FA">
        <w:rPr>
          <w:rFonts w:eastAsia="SimSun"/>
          <w:b/>
          <w:sz w:val="18"/>
          <w:szCs w:val="18"/>
          <w:lang w:val="en-US" w:eastAsia="zh-CN"/>
        </w:rPr>
        <w:t>The Global Nutrient</w:t>
      </w:r>
      <w:r w:rsidR="00666CD4" w:rsidRPr="00BA18FA">
        <w:rPr>
          <w:rFonts w:eastAsia="SimSun"/>
          <w:b/>
          <w:sz w:val="18"/>
          <w:szCs w:val="18"/>
          <w:lang w:val="en-US" w:eastAsia="zh-CN"/>
        </w:rPr>
        <w:t xml:space="preserve"> Cycle Project</w:t>
      </w:r>
      <w:r w:rsidR="00666CD4" w:rsidRPr="00BA18FA">
        <w:rPr>
          <w:rFonts w:eastAsia="SimSun"/>
          <w:sz w:val="18"/>
          <w:szCs w:val="18"/>
          <w:lang w:val="en-US" w:eastAsia="zh-CN"/>
        </w:rPr>
        <w:t xml:space="preserve">, funded by the Global Environment Facility- “the remarkable aspect about the work being done to address pollution in the lake is </w:t>
      </w:r>
      <w:r w:rsidR="00C4396F">
        <w:rPr>
          <w:rFonts w:eastAsia="SimSun"/>
          <w:sz w:val="18"/>
          <w:szCs w:val="18"/>
          <w:lang w:val="en-US" w:eastAsia="zh-CN"/>
        </w:rPr>
        <w:t>it is</w:t>
      </w:r>
      <w:r w:rsidR="00666CD4" w:rsidRPr="00BA18FA">
        <w:rPr>
          <w:rFonts w:eastAsia="SimSun"/>
          <w:sz w:val="18"/>
          <w:szCs w:val="18"/>
          <w:lang w:val="en-US" w:eastAsia="zh-CN"/>
        </w:rPr>
        <w:t xml:space="preserve"> powered by the citizen action that ha</w:t>
      </w:r>
      <w:r w:rsidR="002D4657" w:rsidRPr="00BA18FA">
        <w:rPr>
          <w:rFonts w:eastAsia="SimSun"/>
          <w:sz w:val="18"/>
          <w:szCs w:val="18"/>
          <w:lang w:val="en-US" w:eastAsia="zh-CN"/>
        </w:rPr>
        <w:t xml:space="preserve">s been supported at the highest decision-making </w:t>
      </w:r>
      <w:r w:rsidR="00D703E2" w:rsidRPr="00BA18FA">
        <w:rPr>
          <w:rFonts w:eastAsia="SimSun"/>
          <w:sz w:val="18"/>
          <w:szCs w:val="18"/>
          <w:lang w:val="en-US" w:eastAsia="zh-CN"/>
        </w:rPr>
        <w:t>levels through a ruling by the Supreme Court of the Philippines in 2008, that mandated the clean-up of Manila Bay and coastal areas, including Laguna de Bay”, says UN Environment ecosystems expert Christopher Cox.”</w:t>
      </w:r>
      <w:r w:rsidR="00D703E2" w:rsidRPr="00B06725">
        <w:rPr>
          <w:rStyle w:val="FootnoteReference"/>
          <w:rFonts w:eastAsia="SimSun"/>
          <w:sz w:val="18"/>
          <w:szCs w:val="18"/>
          <w:lang w:val="en-US" w:eastAsia="zh-CN"/>
        </w:rPr>
        <w:footnoteReference w:id="7"/>
      </w:r>
    </w:p>
    <w:p w14:paraId="7D903086" w14:textId="77777777" w:rsidR="003E2A4D" w:rsidRPr="00B06725" w:rsidRDefault="003E2A4D" w:rsidP="00BA18FA">
      <w:pPr>
        <w:pStyle w:val="ListParagraph"/>
        <w:spacing w:line="240" w:lineRule="auto"/>
        <w:ind w:left="644" w:right="267"/>
        <w:jc w:val="both"/>
        <w:rPr>
          <w:rFonts w:eastAsia="SimSun"/>
          <w:sz w:val="18"/>
          <w:szCs w:val="18"/>
          <w:lang w:val="en-US" w:eastAsia="zh-CN"/>
        </w:rPr>
      </w:pPr>
    </w:p>
    <w:p w14:paraId="1FA28436" w14:textId="77777777" w:rsidR="002C302E" w:rsidRPr="00BA18FA" w:rsidRDefault="003E2A4D" w:rsidP="00BA18FA">
      <w:pPr>
        <w:pStyle w:val="ListParagraph"/>
        <w:numPr>
          <w:ilvl w:val="0"/>
          <w:numId w:val="15"/>
        </w:numPr>
        <w:spacing w:line="240" w:lineRule="auto"/>
        <w:ind w:left="1080" w:right="267"/>
        <w:jc w:val="both"/>
        <w:rPr>
          <w:rFonts w:eastAsia="SimSun"/>
          <w:sz w:val="18"/>
          <w:szCs w:val="18"/>
          <w:lang w:val="en-US" w:eastAsia="zh-CN"/>
        </w:rPr>
      </w:pPr>
      <w:r w:rsidRPr="00BA18FA">
        <w:rPr>
          <w:rFonts w:eastAsia="SimSun"/>
          <w:b/>
          <w:sz w:val="18"/>
          <w:szCs w:val="18"/>
          <w:lang w:val="en-US" w:eastAsia="zh-CN"/>
        </w:rPr>
        <w:t>Child Rights and Mining Toolkit</w:t>
      </w:r>
      <w:r w:rsidRPr="00BA18FA">
        <w:rPr>
          <w:rFonts w:eastAsia="SimSun"/>
          <w:sz w:val="18"/>
          <w:szCs w:val="18"/>
          <w:lang w:val="en-US" w:eastAsia="zh-CN"/>
        </w:rPr>
        <w:t>, developed by UNICEF</w:t>
      </w:r>
      <w:r w:rsidR="00C4396F">
        <w:rPr>
          <w:rFonts w:eastAsia="SimSun"/>
          <w:sz w:val="18"/>
          <w:szCs w:val="18"/>
          <w:lang w:val="en-US" w:eastAsia="zh-CN"/>
        </w:rPr>
        <w:t>, it</w:t>
      </w:r>
      <w:r w:rsidRPr="00BA18FA">
        <w:rPr>
          <w:rFonts w:eastAsia="SimSun"/>
          <w:sz w:val="18"/>
          <w:szCs w:val="18"/>
          <w:lang w:val="en-US" w:eastAsia="zh-CN"/>
        </w:rPr>
        <w:t xml:space="preserve"> was designed to assist any of those in the mining sector who are responsible for designing and implementing strategies related to social and environmental performance.</w:t>
      </w:r>
      <w:r w:rsidRPr="00BA18FA">
        <w:rPr>
          <w:sz w:val="18"/>
          <w:szCs w:val="18"/>
        </w:rPr>
        <w:t xml:space="preserve"> It provides 10 concise tools for improving social and environmental performance towards respecting and advancing children’s</w:t>
      </w:r>
      <w:r w:rsidR="000825B5" w:rsidRPr="00BA18FA">
        <w:rPr>
          <w:sz w:val="18"/>
          <w:szCs w:val="18"/>
        </w:rPr>
        <w:t xml:space="preserve"> rights.</w:t>
      </w:r>
      <w:r w:rsidR="000825B5" w:rsidRPr="00B06725">
        <w:rPr>
          <w:rStyle w:val="FootnoteReference"/>
          <w:sz w:val="18"/>
          <w:szCs w:val="18"/>
        </w:rPr>
        <w:footnoteReference w:id="8"/>
      </w:r>
    </w:p>
    <w:p w14:paraId="38B6C517" w14:textId="77777777" w:rsidR="007035C8" w:rsidRPr="00B06725" w:rsidRDefault="007035C8" w:rsidP="00BA18FA">
      <w:pPr>
        <w:pStyle w:val="ListParagraph"/>
        <w:ind w:left="1080"/>
        <w:rPr>
          <w:rFonts w:eastAsia="SimSun"/>
          <w:sz w:val="18"/>
          <w:szCs w:val="18"/>
          <w:lang w:val="en-US" w:eastAsia="zh-CN"/>
        </w:rPr>
      </w:pPr>
    </w:p>
    <w:p w14:paraId="56B3C30B" w14:textId="77777777" w:rsidR="007035C8" w:rsidRPr="00BA18FA" w:rsidRDefault="007035C8" w:rsidP="00BA18FA">
      <w:pPr>
        <w:pStyle w:val="ListParagraph"/>
        <w:numPr>
          <w:ilvl w:val="0"/>
          <w:numId w:val="15"/>
        </w:numPr>
        <w:spacing w:line="240" w:lineRule="auto"/>
        <w:ind w:left="1080" w:right="267"/>
        <w:jc w:val="both"/>
        <w:rPr>
          <w:rFonts w:eastAsia="Times New Roman"/>
          <w:sz w:val="18"/>
          <w:szCs w:val="18"/>
          <w:lang w:val="en-PH" w:eastAsia="en-PH"/>
        </w:rPr>
      </w:pPr>
      <w:r w:rsidRPr="00BA18FA">
        <w:rPr>
          <w:rFonts w:eastAsia="SimSun"/>
          <w:b/>
          <w:sz w:val="18"/>
          <w:szCs w:val="18"/>
          <w:lang w:val="en-US" w:eastAsia="zh-CN"/>
        </w:rPr>
        <w:t>Children’s Rights and Business Principles</w:t>
      </w:r>
      <w:r w:rsidRPr="00BA18FA">
        <w:rPr>
          <w:rFonts w:eastAsia="SimSun"/>
          <w:sz w:val="18"/>
          <w:szCs w:val="18"/>
          <w:lang w:val="en-US" w:eastAsia="zh-CN"/>
        </w:rPr>
        <w:t xml:space="preserve">, </w:t>
      </w:r>
      <w:r w:rsidRPr="00BA18FA">
        <w:rPr>
          <w:rFonts w:eastAsia="Times New Roman"/>
          <w:sz w:val="18"/>
          <w:szCs w:val="18"/>
          <w:lang w:val="en-PH" w:eastAsia="en-PH"/>
        </w:rPr>
        <w:t>sampling of over 50 anonymous good practices gathered from online searches or submitted by UN Global Compact</w:t>
      </w:r>
      <w:r w:rsidR="009A6427" w:rsidRPr="00BA18FA">
        <w:rPr>
          <w:rFonts w:eastAsia="Times New Roman"/>
          <w:sz w:val="18"/>
          <w:szCs w:val="18"/>
          <w:lang w:val="en-PH" w:eastAsia="en-PH"/>
        </w:rPr>
        <w:t xml:space="preserve"> participants in response to our call to share actions and initiatives that their companies are undertaking to respect and support children’s rights.</w:t>
      </w:r>
      <w:r w:rsidR="00617F4E" w:rsidRPr="00B06725">
        <w:rPr>
          <w:rStyle w:val="FootnoteReference"/>
          <w:rFonts w:eastAsia="Times New Roman"/>
          <w:sz w:val="18"/>
          <w:szCs w:val="18"/>
          <w:lang w:val="en-PH" w:eastAsia="en-PH"/>
        </w:rPr>
        <w:footnoteReference w:id="9"/>
      </w:r>
    </w:p>
    <w:p w14:paraId="494E65F8" w14:textId="77777777" w:rsidR="00E42B30" w:rsidRPr="00B06725" w:rsidRDefault="00E42B30" w:rsidP="00BA18FA">
      <w:pPr>
        <w:spacing w:line="240" w:lineRule="auto"/>
        <w:ind w:left="360" w:right="267"/>
        <w:jc w:val="both"/>
        <w:rPr>
          <w:rFonts w:eastAsia="Times New Roman"/>
          <w:sz w:val="18"/>
          <w:szCs w:val="18"/>
          <w:lang w:val="en-PH" w:eastAsia="en-PH"/>
        </w:rPr>
      </w:pPr>
    </w:p>
    <w:p w14:paraId="5FAAC74A" w14:textId="77777777" w:rsidR="00E42B30" w:rsidRPr="00BA18FA" w:rsidRDefault="00E42B30" w:rsidP="00BA18FA">
      <w:pPr>
        <w:pStyle w:val="ListParagraph"/>
        <w:numPr>
          <w:ilvl w:val="0"/>
          <w:numId w:val="15"/>
        </w:numPr>
        <w:spacing w:line="240" w:lineRule="auto"/>
        <w:ind w:left="1080" w:right="267"/>
        <w:jc w:val="both"/>
        <w:rPr>
          <w:sz w:val="18"/>
          <w:szCs w:val="18"/>
        </w:rPr>
      </w:pPr>
      <w:r w:rsidRPr="00BA18FA">
        <w:rPr>
          <w:b/>
          <w:sz w:val="18"/>
          <w:szCs w:val="18"/>
        </w:rPr>
        <w:t xml:space="preserve">The Physical School Environment: An Essential Component of a Health-Promoting School, </w:t>
      </w:r>
      <w:r w:rsidR="00573BE3" w:rsidRPr="00BA18FA">
        <w:rPr>
          <w:sz w:val="18"/>
          <w:szCs w:val="18"/>
        </w:rPr>
        <w:t>this is a document prepared by the World Health Organization to help individuals, communities, school officials, and governments improve the health of children by reducing their exposure to environmental hazards.</w:t>
      </w:r>
      <w:r w:rsidR="00573BE3" w:rsidRPr="00B06725">
        <w:rPr>
          <w:rStyle w:val="FootnoteReference"/>
          <w:sz w:val="18"/>
          <w:szCs w:val="18"/>
        </w:rPr>
        <w:footnoteReference w:id="10"/>
      </w:r>
    </w:p>
    <w:p w14:paraId="35AC46D0" w14:textId="77777777" w:rsidR="00552217" w:rsidRPr="00B06725" w:rsidRDefault="00552217" w:rsidP="00BA18FA">
      <w:pPr>
        <w:spacing w:line="240" w:lineRule="auto"/>
        <w:ind w:left="360" w:right="267"/>
        <w:jc w:val="both"/>
        <w:rPr>
          <w:sz w:val="18"/>
          <w:szCs w:val="18"/>
        </w:rPr>
      </w:pPr>
    </w:p>
    <w:p w14:paraId="2D2566BD" w14:textId="77777777" w:rsidR="00552217" w:rsidRPr="00BA18FA" w:rsidRDefault="00552217" w:rsidP="00BA18FA">
      <w:pPr>
        <w:pStyle w:val="ListParagraph"/>
        <w:numPr>
          <w:ilvl w:val="0"/>
          <w:numId w:val="15"/>
        </w:numPr>
        <w:spacing w:line="240" w:lineRule="auto"/>
        <w:ind w:left="1080" w:right="267"/>
        <w:jc w:val="both"/>
        <w:rPr>
          <w:sz w:val="18"/>
          <w:szCs w:val="18"/>
        </w:rPr>
      </w:pPr>
      <w:r w:rsidRPr="00BA18FA">
        <w:rPr>
          <w:b/>
          <w:sz w:val="18"/>
          <w:szCs w:val="18"/>
        </w:rPr>
        <w:t>Environmental Justice and the Health of Children</w:t>
      </w:r>
      <w:r w:rsidR="0012255A">
        <w:rPr>
          <w:sz w:val="18"/>
          <w:szCs w:val="18"/>
        </w:rPr>
        <w:t xml:space="preserve"> is </w:t>
      </w:r>
      <w:r w:rsidRPr="00BA18FA">
        <w:rPr>
          <w:sz w:val="18"/>
          <w:szCs w:val="18"/>
        </w:rPr>
        <w:t xml:space="preserve">a documentation </w:t>
      </w:r>
      <w:r w:rsidR="0012255A">
        <w:rPr>
          <w:sz w:val="18"/>
          <w:szCs w:val="18"/>
        </w:rPr>
        <w:t>that</w:t>
      </w:r>
      <w:r w:rsidR="0012255A" w:rsidRPr="00BA18FA">
        <w:rPr>
          <w:sz w:val="18"/>
          <w:szCs w:val="18"/>
        </w:rPr>
        <w:t xml:space="preserve"> </w:t>
      </w:r>
      <w:r w:rsidR="0012255A">
        <w:rPr>
          <w:sz w:val="18"/>
          <w:szCs w:val="18"/>
        </w:rPr>
        <w:t>links</w:t>
      </w:r>
      <w:r w:rsidRPr="00BA18FA">
        <w:rPr>
          <w:sz w:val="18"/>
          <w:szCs w:val="18"/>
        </w:rPr>
        <w:t xml:space="preserve"> health disparities and environmental injustice.</w:t>
      </w:r>
      <w:r w:rsidRPr="00B06725">
        <w:rPr>
          <w:rStyle w:val="FootnoteReference"/>
          <w:sz w:val="18"/>
          <w:szCs w:val="18"/>
        </w:rPr>
        <w:footnoteReference w:id="11"/>
      </w:r>
    </w:p>
    <w:p w14:paraId="0EE33DF3" w14:textId="77777777" w:rsidR="008165D7" w:rsidRPr="00B06725" w:rsidRDefault="008165D7" w:rsidP="00BA18FA">
      <w:pPr>
        <w:spacing w:line="240" w:lineRule="auto"/>
        <w:ind w:left="360" w:right="267"/>
        <w:jc w:val="both"/>
        <w:rPr>
          <w:sz w:val="18"/>
          <w:szCs w:val="18"/>
        </w:rPr>
      </w:pPr>
    </w:p>
    <w:p w14:paraId="3ECC4C39" w14:textId="77777777" w:rsidR="00F1062B" w:rsidRPr="004C377E" w:rsidRDefault="008165D7" w:rsidP="00BA18FA">
      <w:pPr>
        <w:pStyle w:val="ListParagraph"/>
        <w:numPr>
          <w:ilvl w:val="0"/>
          <w:numId w:val="15"/>
        </w:numPr>
        <w:spacing w:line="240" w:lineRule="auto"/>
        <w:ind w:left="1080"/>
        <w:jc w:val="both"/>
        <w:rPr>
          <w:b/>
          <w:sz w:val="18"/>
          <w:szCs w:val="18"/>
        </w:rPr>
      </w:pPr>
      <w:r w:rsidRPr="00BA18FA">
        <w:rPr>
          <w:b/>
          <w:sz w:val="18"/>
          <w:szCs w:val="18"/>
        </w:rPr>
        <w:t xml:space="preserve">Study for the strategy for a non-toxic environment of the 7th EAP- Sub-study c: Protection of children and vulnerable groups from harmful exposure to chemicals, </w:t>
      </w:r>
      <w:r w:rsidRPr="00BA18FA">
        <w:rPr>
          <w:sz w:val="18"/>
          <w:szCs w:val="18"/>
        </w:rPr>
        <w:t>the study shows the need to develop communication strategies among the general public and specific vulnerable groups on how to reduce exposure from certain toxic compounds (i.e. household dust) and classes of chemicals (EDCs and neurotoxicants), as well as on how to avoid certain harmful behaviors (i.e. hand to mouth).</w:t>
      </w:r>
      <w:r w:rsidRPr="00B06725">
        <w:rPr>
          <w:rStyle w:val="FootnoteReference"/>
          <w:sz w:val="18"/>
          <w:szCs w:val="18"/>
        </w:rPr>
        <w:footnoteReference w:id="12"/>
      </w:r>
    </w:p>
    <w:p w14:paraId="3E950258" w14:textId="77777777" w:rsidR="00720F86" w:rsidRPr="004C377E" w:rsidRDefault="00720F86" w:rsidP="004C377E">
      <w:pPr>
        <w:pStyle w:val="ListParagraph"/>
        <w:rPr>
          <w:b/>
          <w:sz w:val="18"/>
          <w:szCs w:val="18"/>
        </w:rPr>
      </w:pPr>
    </w:p>
    <w:p w14:paraId="7587C96D" w14:textId="77777777" w:rsidR="00720F86" w:rsidRPr="00C4396F" w:rsidRDefault="00720F86" w:rsidP="00BA18FA">
      <w:pPr>
        <w:pStyle w:val="ListParagraph"/>
        <w:numPr>
          <w:ilvl w:val="0"/>
          <w:numId w:val="15"/>
        </w:numPr>
        <w:spacing w:line="240" w:lineRule="auto"/>
        <w:ind w:left="1080"/>
        <w:jc w:val="both"/>
        <w:rPr>
          <w:sz w:val="18"/>
          <w:szCs w:val="18"/>
        </w:rPr>
      </w:pPr>
      <w:r w:rsidRPr="00C4396F">
        <w:rPr>
          <w:sz w:val="18"/>
          <w:szCs w:val="18"/>
        </w:rPr>
        <w:t xml:space="preserve">The Department of Education excused students who </w:t>
      </w:r>
      <w:r w:rsidR="00102270" w:rsidRPr="00C4396F">
        <w:rPr>
          <w:sz w:val="18"/>
          <w:szCs w:val="18"/>
        </w:rPr>
        <w:t>participated in the climate strikes from their classes and encouraged schools to conduct climate education and action within school grounds.</w:t>
      </w:r>
      <w:r w:rsidR="00102270" w:rsidRPr="00C4396F">
        <w:rPr>
          <w:rStyle w:val="FootnoteReference"/>
          <w:sz w:val="18"/>
          <w:szCs w:val="18"/>
        </w:rPr>
        <w:footnoteReference w:id="13"/>
      </w:r>
    </w:p>
    <w:p w14:paraId="7547442B" w14:textId="77777777" w:rsidR="00F708B5" w:rsidRPr="00B06725" w:rsidRDefault="00F708B5" w:rsidP="00077C87">
      <w:pPr>
        <w:tabs>
          <w:tab w:val="left" w:pos="840"/>
        </w:tabs>
        <w:spacing w:line="240" w:lineRule="auto"/>
        <w:ind w:right="267"/>
        <w:jc w:val="both"/>
        <w:rPr>
          <w:sz w:val="18"/>
          <w:szCs w:val="18"/>
        </w:rPr>
      </w:pPr>
    </w:p>
    <w:p w14:paraId="4A0F2347" w14:textId="77777777" w:rsidR="000208F2" w:rsidRPr="00B06725" w:rsidRDefault="009A190C" w:rsidP="00AE054D">
      <w:pPr>
        <w:pStyle w:val="ListParagraph"/>
        <w:tabs>
          <w:tab w:val="left" w:pos="284"/>
        </w:tabs>
        <w:spacing w:line="240" w:lineRule="auto"/>
        <w:ind w:left="0" w:right="267"/>
        <w:jc w:val="both"/>
        <w:rPr>
          <w:rFonts w:eastAsia="SimSun"/>
          <w:b/>
          <w:sz w:val="18"/>
          <w:szCs w:val="18"/>
          <w:lang w:val="en-US" w:eastAsia="zh-CN"/>
        </w:rPr>
      </w:pPr>
      <w:r w:rsidRPr="00B06725">
        <w:rPr>
          <w:rFonts w:eastAsia="SimSun"/>
          <w:b/>
          <w:sz w:val="18"/>
          <w:szCs w:val="18"/>
          <w:lang w:val="en-US" w:eastAsia="zh-CN"/>
        </w:rPr>
        <w:t>What legal and other measures are in place to ensure that the activities of companies do not damage the environment, either domestically or in other countries?</w:t>
      </w:r>
    </w:p>
    <w:p w14:paraId="35BC3FBA" w14:textId="22064B64" w:rsidR="009566EA" w:rsidRDefault="000208F2" w:rsidP="009566EA">
      <w:pPr>
        <w:pStyle w:val="NormalWeb"/>
        <w:numPr>
          <w:ilvl w:val="0"/>
          <w:numId w:val="10"/>
        </w:numPr>
        <w:jc w:val="both"/>
        <w:rPr>
          <w:rFonts w:ascii="Arial" w:hAnsi="Arial" w:cs="Arial"/>
          <w:sz w:val="18"/>
          <w:szCs w:val="18"/>
        </w:rPr>
      </w:pPr>
      <w:r w:rsidRPr="00B06725">
        <w:rPr>
          <w:rFonts w:ascii="Arial" w:hAnsi="Arial" w:cs="Arial"/>
          <w:sz w:val="18"/>
          <w:szCs w:val="18"/>
        </w:rPr>
        <w:t>Any project/activity in the Philippines that poses a potential environmental risk or impact (such as mining, agriculture projects, and construction) is required to secure an Environmental Compliance Certificate (ECC) from the Department of the Environment and Natural Resources-Environmental Management Board (DENR-EMB).  This certificate indicates that the proposed project or undertaking will not cause a significantly negative impact on the Philippine environment.</w:t>
      </w:r>
      <w:r w:rsidRPr="00B06725">
        <w:rPr>
          <w:rStyle w:val="FootnoteReference"/>
          <w:rFonts w:ascii="Arial" w:hAnsi="Arial" w:cs="Arial"/>
          <w:sz w:val="18"/>
          <w:szCs w:val="18"/>
        </w:rPr>
        <w:footnoteReference w:id="14"/>
      </w:r>
    </w:p>
    <w:p w14:paraId="6686FC84" w14:textId="77777777" w:rsidR="009566EA" w:rsidRPr="009566EA" w:rsidRDefault="009566EA" w:rsidP="009566EA">
      <w:pPr>
        <w:pStyle w:val="NormalWeb"/>
        <w:ind w:left="720"/>
        <w:jc w:val="both"/>
        <w:rPr>
          <w:rFonts w:ascii="Arial" w:hAnsi="Arial" w:cs="Arial"/>
          <w:sz w:val="18"/>
          <w:szCs w:val="18"/>
        </w:rPr>
      </w:pPr>
    </w:p>
    <w:p w14:paraId="2D1293B8" w14:textId="02C50A71" w:rsidR="000208F2" w:rsidRPr="009566EA" w:rsidRDefault="000208F2" w:rsidP="009566EA">
      <w:pPr>
        <w:pStyle w:val="NormalWeb"/>
        <w:numPr>
          <w:ilvl w:val="0"/>
          <w:numId w:val="10"/>
        </w:numPr>
        <w:jc w:val="both"/>
        <w:rPr>
          <w:rFonts w:ascii="Arial" w:hAnsi="Arial" w:cs="Arial"/>
          <w:sz w:val="18"/>
          <w:szCs w:val="18"/>
        </w:rPr>
      </w:pPr>
      <w:r w:rsidRPr="009566EA">
        <w:rPr>
          <w:rFonts w:ascii="Arial" w:hAnsi="Arial" w:cs="Arial"/>
          <w:sz w:val="18"/>
          <w:szCs w:val="18"/>
        </w:rPr>
        <w:t>There are existing policies in the Philippines</w:t>
      </w:r>
      <w:r w:rsidR="00C4396F" w:rsidRPr="009566EA">
        <w:rPr>
          <w:rFonts w:ascii="Arial" w:hAnsi="Arial" w:cs="Arial"/>
          <w:sz w:val="18"/>
          <w:szCs w:val="18"/>
        </w:rPr>
        <w:t xml:space="preserve"> that should be</w:t>
      </w:r>
      <w:r w:rsidRPr="009566EA">
        <w:rPr>
          <w:rFonts w:ascii="Arial" w:hAnsi="Arial" w:cs="Arial"/>
          <w:sz w:val="18"/>
          <w:szCs w:val="18"/>
        </w:rPr>
        <w:t xml:space="preserve"> operationalized to improve </w:t>
      </w:r>
      <w:r w:rsidR="00C4396F" w:rsidRPr="009566EA">
        <w:rPr>
          <w:rFonts w:ascii="Arial" w:hAnsi="Arial" w:cs="Arial"/>
          <w:sz w:val="18"/>
          <w:szCs w:val="18"/>
        </w:rPr>
        <w:t>implementation</w:t>
      </w:r>
      <w:r w:rsidRPr="009566EA">
        <w:rPr>
          <w:rFonts w:ascii="Arial" w:hAnsi="Arial" w:cs="Arial"/>
          <w:sz w:val="18"/>
          <w:szCs w:val="18"/>
        </w:rPr>
        <w:t>, for instance:</w:t>
      </w:r>
    </w:p>
    <w:p w14:paraId="3CB9CA9E" w14:textId="77777777" w:rsidR="000208F2" w:rsidRPr="00B06725" w:rsidRDefault="000208F2" w:rsidP="00BA18FA">
      <w:pPr>
        <w:pStyle w:val="NormalWeb"/>
        <w:numPr>
          <w:ilvl w:val="0"/>
          <w:numId w:val="16"/>
        </w:numPr>
        <w:spacing w:before="0" w:beforeAutospacing="0" w:after="0" w:afterAutospacing="0"/>
        <w:ind w:left="1080"/>
        <w:jc w:val="both"/>
        <w:rPr>
          <w:rFonts w:ascii="Arial" w:hAnsi="Arial" w:cs="Arial"/>
          <w:sz w:val="18"/>
          <w:szCs w:val="18"/>
        </w:rPr>
      </w:pPr>
      <w:r w:rsidRPr="00BA18FA">
        <w:rPr>
          <w:rFonts w:ascii="Arial" w:hAnsi="Arial" w:cs="Arial"/>
          <w:b/>
          <w:sz w:val="18"/>
          <w:szCs w:val="18"/>
        </w:rPr>
        <w:t>T</w:t>
      </w:r>
      <w:r w:rsidRPr="00B06725">
        <w:rPr>
          <w:rFonts w:ascii="Arial" w:hAnsi="Arial" w:cs="Arial"/>
          <w:b/>
          <w:sz w:val="18"/>
          <w:szCs w:val="18"/>
        </w:rPr>
        <w:t>he Department of Environmental and National Resources (DENR</w:t>
      </w:r>
      <w:r w:rsidRPr="00B06725">
        <w:rPr>
          <w:rFonts w:ascii="Arial" w:hAnsi="Arial" w:cs="Arial"/>
          <w:sz w:val="18"/>
          <w:szCs w:val="18"/>
        </w:rPr>
        <w:t>), in its policy to implement a systems-oriented and integrated approach to ensure a rational balance between socio-economic development and environmental protection for the benefit of the present and future generations. “Project proponents are responsible for determining and disclosing all relevant information necessary for a methodical assessment of the environmental impacts of their projects.”</w:t>
      </w:r>
      <w:r w:rsidRPr="00B06725">
        <w:rPr>
          <w:rStyle w:val="FootnoteReference"/>
          <w:rFonts w:ascii="Arial" w:hAnsi="Arial" w:cs="Arial"/>
          <w:sz w:val="18"/>
          <w:szCs w:val="18"/>
        </w:rPr>
        <w:footnoteReference w:id="15"/>
      </w:r>
    </w:p>
    <w:p w14:paraId="3E9EE1E5" w14:textId="77777777" w:rsidR="000208F2" w:rsidRPr="00B06725" w:rsidRDefault="000208F2" w:rsidP="00BA18FA">
      <w:pPr>
        <w:pStyle w:val="NormalWeb"/>
        <w:spacing w:before="0" w:beforeAutospacing="0" w:after="0" w:afterAutospacing="0"/>
        <w:ind w:left="360"/>
        <w:jc w:val="both"/>
        <w:rPr>
          <w:rFonts w:ascii="Arial" w:hAnsi="Arial" w:cs="Arial"/>
          <w:sz w:val="18"/>
          <w:szCs w:val="18"/>
        </w:rPr>
      </w:pPr>
    </w:p>
    <w:p w14:paraId="704CE781" w14:textId="77777777" w:rsidR="000208F2" w:rsidRPr="00B06725" w:rsidRDefault="000208F2" w:rsidP="00BA18FA">
      <w:pPr>
        <w:pStyle w:val="NormalWeb"/>
        <w:numPr>
          <w:ilvl w:val="0"/>
          <w:numId w:val="16"/>
        </w:numPr>
        <w:spacing w:before="0" w:beforeAutospacing="0" w:after="0" w:afterAutospacing="0"/>
        <w:ind w:left="1080"/>
        <w:jc w:val="both"/>
        <w:rPr>
          <w:rFonts w:ascii="Arial" w:hAnsi="Arial" w:cs="Arial"/>
          <w:sz w:val="18"/>
          <w:szCs w:val="18"/>
        </w:rPr>
      </w:pPr>
      <w:r w:rsidRPr="00B06725">
        <w:rPr>
          <w:rFonts w:ascii="Arial" w:hAnsi="Arial" w:cs="Arial"/>
          <w:b/>
          <w:sz w:val="18"/>
          <w:szCs w:val="18"/>
        </w:rPr>
        <w:t>Republic Act 9003, the “Ecological Waste Management Act of 2000</w:t>
      </w:r>
      <w:r w:rsidRPr="00B06725">
        <w:rPr>
          <w:rFonts w:ascii="Arial" w:hAnsi="Arial" w:cs="Arial"/>
          <w:sz w:val="18"/>
          <w:szCs w:val="18"/>
        </w:rPr>
        <w:t>, in partnership with stakeholders, the law aims to adopt a systematic, comprehensive and ecological solid waste management program shall ensure the protection of public health and environment. The law ensures proper segregation, collection, storage, treatment and disposal of solid waste through the formulation and adaptation of best eco-waste products.</w:t>
      </w:r>
    </w:p>
    <w:p w14:paraId="515A2D7C" w14:textId="77777777" w:rsidR="000208F2" w:rsidRPr="00B06725" w:rsidRDefault="000208F2" w:rsidP="00BA18FA">
      <w:pPr>
        <w:pStyle w:val="NormalWeb"/>
        <w:spacing w:before="0" w:beforeAutospacing="0" w:after="0" w:afterAutospacing="0"/>
        <w:ind w:left="360"/>
        <w:jc w:val="both"/>
        <w:rPr>
          <w:rFonts w:ascii="Arial" w:hAnsi="Arial" w:cs="Arial"/>
          <w:sz w:val="18"/>
          <w:szCs w:val="18"/>
        </w:rPr>
      </w:pPr>
    </w:p>
    <w:p w14:paraId="0B8FBE00" w14:textId="77777777" w:rsidR="000208F2" w:rsidRPr="00B06725" w:rsidRDefault="000208F2" w:rsidP="00BA18FA">
      <w:pPr>
        <w:pStyle w:val="NormalWeb"/>
        <w:numPr>
          <w:ilvl w:val="0"/>
          <w:numId w:val="16"/>
        </w:numPr>
        <w:spacing w:before="0" w:beforeAutospacing="0" w:after="0" w:afterAutospacing="0"/>
        <w:ind w:left="1080"/>
        <w:jc w:val="both"/>
        <w:rPr>
          <w:rFonts w:ascii="Arial" w:hAnsi="Arial" w:cs="Arial"/>
          <w:sz w:val="18"/>
          <w:szCs w:val="18"/>
        </w:rPr>
      </w:pPr>
      <w:r w:rsidRPr="00B06725">
        <w:rPr>
          <w:rFonts w:ascii="Arial" w:hAnsi="Arial" w:cs="Arial"/>
          <w:b/>
          <w:sz w:val="18"/>
          <w:szCs w:val="18"/>
        </w:rPr>
        <w:t>Comprehensive and Integrated Strategy</w:t>
      </w:r>
      <w:r w:rsidR="00B06725">
        <w:rPr>
          <w:rFonts w:ascii="Arial" w:hAnsi="Arial" w:cs="Arial"/>
          <w:sz w:val="18"/>
          <w:szCs w:val="18"/>
        </w:rPr>
        <w:t>,</w:t>
      </w:r>
      <w:r w:rsidRPr="00B06725">
        <w:rPr>
          <w:rFonts w:ascii="Arial" w:hAnsi="Arial" w:cs="Arial"/>
          <w:sz w:val="18"/>
          <w:szCs w:val="18"/>
        </w:rPr>
        <w:t xml:space="preserve"> to prevent and minimize pollution through a multi-sectoral and participatory approach involving all the stakeholders, as mandated in Republic Act 9275, the Philippine Clean Water Act of 2004. </w:t>
      </w:r>
    </w:p>
    <w:p w14:paraId="14E52046" w14:textId="759389FF" w:rsidR="000208F2" w:rsidRPr="009566EA" w:rsidRDefault="000208F2" w:rsidP="009566EA">
      <w:pPr>
        <w:rPr>
          <w:sz w:val="18"/>
          <w:szCs w:val="18"/>
        </w:rPr>
      </w:pPr>
    </w:p>
    <w:p w14:paraId="3513C751" w14:textId="77777777" w:rsidR="000208F2" w:rsidRPr="00B06725" w:rsidRDefault="000208F2" w:rsidP="00BA18FA">
      <w:pPr>
        <w:pStyle w:val="NormalWeb"/>
        <w:numPr>
          <w:ilvl w:val="0"/>
          <w:numId w:val="16"/>
        </w:numPr>
        <w:spacing w:before="0" w:beforeAutospacing="0" w:after="0" w:afterAutospacing="0"/>
        <w:ind w:left="1080"/>
        <w:jc w:val="both"/>
        <w:rPr>
          <w:rFonts w:ascii="Arial" w:hAnsi="Arial" w:cs="Arial"/>
          <w:sz w:val="18"/>
          <w:szCs w:val="18"/>
        </w:rPr>
      </w:pPr>
      <w:r w:rsidRPr="00C45B3E">
        <w:rPr>
          <w:rFonts w:ascii="Arial" w:hAnsi="Arial" w:cs="Arial"/>
          <w:b/>
          <w:sz w:val="18"/>
          <w:szCs w:val="18"/>
        </w:rPr>
        <w:t>Civil Liability of Environmental Partners</w:t>
      </w:r>
      <w:r w:rsidRPr="00B06725">
        <w:rPr>
          <w:rFonts w:ascii="Arial" w:hAnsi="Arial" w:cs="Arial"/>
          <w:sz w:val="18"/>
          <w:szCs w:val="18"/>
        </w:rPr>
        <w:t>, cases of serious, large-scale or wholesale damage, failure or destruction of any project subject of or covered by an environmental plan, that result in significant adverse impact on affected stakeholders. The government or any affected stakeholder may bring action to enforce such liability within (5) years from the time the damage or destruction occurs.</w:t>
      </w:r>
      <w:r w:rsidRPr="00B06725">
        <w:rPr>
          <w:rStyle w:val="FootnoteReference"/>
          <w:rFonts w:ascii="Arial" w:hAnsi="Arial" w:cs="Arial"/>
          <w:sz w:val="18"/>
          <w:szCs w:val="18"/>
        </w:rPr>
        <w:footnoteReference w:id="16"/>
      </w:r>
    </w:p>
    <w:p w14:paraId="52D23682" w14:textId="77777777" w:rsidR="000208F2" w:rsidRPr="00B06725" w:rsidRDefault="000208F2" w:rsidP="00AE054D">
      <w:pPr>
        <w:pStyle w:val="ListParagraph"/>
        <w:tabs>
          <w:tab w:val="left" w:pos="284"/>
        </w:tabs>
        <w:spacing w:line="240" w:lineRule="auto"/>
        <w:ind w:left="0" w:right="267"/>
        <w:jc w:val="both"/>
        <w:rPr>
          <w:rFonts w:eastAsia="SimSun"/>
          <w:b/>
          <w:sz w:val="18"/>
          <w:szCs w:val="18"/>
          <w:lang w:val="en-US" w:eastAsia="zh-CN"/>
        </w:rPr>
      </w:pPr>
    </w:p>
    <w:p w14:paraId="6581E906" w14:textId="77777777" w:rsidR="009A190C" w:rsidRPr="00B06725" w:rsidRDefault="009A190C" w:rsidP="004B0E5D">
      <w:pPr>
        <w:tabs>
          <w:tab w:val="left" w:pos="709"/>
        </w:tabs>
        <w:spacing w:line="240" w:lineRule="auto"/>
        <w:ind w:right="267"/>
        <w:jc w:val="both"/>
        <w:rPr>
          <w:rFonts w:eastAsia="SimSun"/>
          <w:b/>
          <w:sz w:val="18"/>
          <w:szCs w:val="18"/>
          <w:lang w:val="en-US" w:eastAsia="zh-CN"/>
        </w:rPr>
      </w:pPr>
      <w:r w:rsidRPr="00B06725">
        <w:rPr>
          <w:rFonts w:eastAsia="SimSun"/>
          <w:b/>
          <w:sz w:val="18"/>
          <w:szCs w:val="18"/>
          <w:lang w:val="en-US" w:eastAsia="zh-CN"/>
        </w:rPr>
        <w:t>What are the main gaps and challenges experienced in this regard?</w:t>
      </w:r>
    </w:p>
    <w:p w14:paraId="43D5762D" w14:textId="77777777" w:rsidR="00262287" w:rsidRPr="00B06725" w:rsidRDefault="00262287" w:rsidP="00262287">
      <w:pPr>
        <w:tabs>
          <w:tab w:val="left" w:pos="709"/>
        </w:tabs>
        <w:spacing w:line="240" w:lineRule="auto"/>
        <w:ind w:right="267"/>
        <w:jc w:val="both"/>
        <w:rPr>
          <w:rFonts w:eastAsia="SimSun"/>
          <w:b/>
          <w:i/>
          <w:sz w:val="18"/>
          <w:szCs w:val="18"/>
          <w:lang w:val="en-US" w:eastAsia="zh-CN"/>
        </w:rPr>
      </w:pPr>
    </w:p>
    <w:p w14:paraId="6F2384DF" w14:textId="77777777" w:rsidR="00617A02" w:rsidRPr="00BA18FA" w:rsidRDefault="00262287" w:rsidP="00BA18FA">
      <w:pPr>
        <w:pStyle w:val="ListParagraph"/>
        <w:numPr>
          <w:ilvl w:val="0"/>
          <w:numId w:val="10"/>
        </w:numPr>
        <w:spacing w:line="240" w:lineRule="auto"/>
        <w:ind w:right="267"/>
        <w:jc w:val="both"/>
        <w:rPr>
          <w:sz w:val="18"/>
          <w:szCs w:val="18"/>
        </w:rPr>
      </w:pPr>
      <w:r w:rsidRPr="00BA18FA">
        <w:rPr>
          <w:sz w:val="18"/>
          <w:szCs w:val="18"/>
        </w:rPr>
        <w:t xml:space="preserve">National policies and the </w:t>
      </w:r>
      <w:r w:rsidR="001D22A1" w:rsidRPr="00BA18FA">
        <w:rPr>
          <w:sz w:val="18"/>
          <w:szCs w:val="18"/>
        </w:rPr>
        <w:t xml:space="preserve">child-specific considerations </w:t>
      </w:r>
      <w:r w:rsidRPr="00BA18FA">
        <w:rPr>
          <w:sz w:val="18"/>
          <w:szCs w:val="18"/>
        </w:rPr>
        <w:t xml:space="preserve">are not seen locally. </w:t>
      </w:r>
      <w:r w:rsidR="00720F86">
        <w:rPr>
          <w:sz w:val="18"/>
          <w:szCs w:val="18"/>
        </w:rPr>
        <w:t xml:space="preserve">There </w:t>
      </w:r>
      <w:r w:rsidRPr="00BA18FA">
        <w:rPr>
          <w:sz w:val="18"/>
          <w:szCs w:val="18"/>
        </w:rPr>
        <w:t>is limited capacity and support at local government level to conduct climate change planning. Neither are there tools or assessments available to identify exactly how children</w:t>
      </w:r>
      <w:del w:id="1" w:author="Kim Claudio" w:date="2019-10-15T21:56:00Z">
        <w:r w:rsidRPr="00BA18FA" w:rsidDel="00720F86">
          <w:rPr>
            <w:sz w:val="18"/>
            <w:szCs w:val="18"/>
          </w:rPr>
          <w:delText xml:space="preserve"> </w:delText>
        </w:r>
      </w:del>
      <w:r w:rsidR="000317C1">
        <w:rPr>
          <w:rStyle w:val="FootnoteReference"/>
          <w:sz w:val="18"/>
          <w:szCs w:val="18"/>
        </w:rPr>
        <w:footnoteReference w:id="17"/>
      </w:r>
      <w:r w:rsidR="00720F86">
        <w:rPr>
          <w:sz w:val="18"/>
          <w:szCs w:val="18"/>
        </w:rPr>
        <w:t xml:space="preserve"> </w:t>
      </w:r>
      <w:r w:rsidRPr="00BA18FA">
        <w:rPr>
          <w:sz w:val="18"/>
          <w:szCs w:val="18"/>
        </w:rPr>
        <w:t>are vulnerable and what form the response should take. Child-sensitive planning, design and budgeting have been largely absent from the mechanisms that allocate funding and implement climate change projects.</w:t>
      </w:r>
      <w:r w:rsidR="001D22A1" w:rsidRPr="00B06725">
        <w:rPr>
          <w:rStyle w:val="FootnoteReference"/>
          <w:sz w:val="18"/>
          <w:szCs w:val="18"/>
        </w:rPr>
        <w:footnoteReference w:id="18"/>
      </w:r>
      <w:r w:rsidRPr="00BA18FA">
        <w:rPr>
          <w:sz w:val="18"/>
          <w:szCs w:val="18"/>
        </w:rPr>
        <w:t xml:space="preserve"> </w:t>
      </w:r>
    </w:p>
    <w:p w14:paraId="40AD47C3" w14:textId="77777777" w:rsidR="00617A02" w:rsidRPr="00B06725" w:rsidRDefault="00617A02" w:rsidP="00617A02">
      <w:pPr>
        <w:spacing w:line="240" w:lineRule="auto"/>
        <w:ind w:right="267"/>
        <w:jc w:val="both"/>
        <w:rPr>
          <w:sz w:val="18"/>
          <w:szCs w:val="18"/>
        </w:rPr>
      </w:pPr>
    </w:p>
    <w:p w14:paraId="52A6DB48" w14:textId="77777777" w:rsidR="00617A02" w:rsidRPr="00BA18FA" w:rsidRDefault="00FB0BA1" w:rsidP="00BA18FA">
      <w:pPr>
        <w:pStyle w:val="ListParagraph"/>
        <w:numPr>
          <w:ilvl w:val="0"/>
          <w:numId w:val="10"/>
        </w:numPr>
        <w:spacing w:line="240" w:lineRule="auto"/>
        <w:ind w:right="267"/>
        <w:jc w:val="both"/>
        <w:rPr>
          <w:sz w:val="18"/>
          <w:szCs w:val="18"/>
        </w:rPr>
      </w:pPr>
      <w:r w:rsidRPr="00BA18FA">
        <w:rPr>
          <w:sz w:val="18"/>
          <w:szCs w:val="18"/>
        </w:rPr>
        <w:t>Enforcement of environmental laws and policies is inadequate</w:t>
      </w:r>
      <w:r w:rsidR="00617A02" w:rsidRPr="00BA18FA">
        <w:rPr>
          <w:sz w:val="18"/>
          <w:szCs w:val="18"/>
        </w:rPr>
        <w:t>. Full and effective implementation of environmental laws, policies and programs continues to be a challenge. Governance issues, including corruption, are among the reasons for low compliance in these laws.</w:t>
      </w:r>
      <w:r w:rsidR="00617A02" w:rsidRPr="00B06725">
        <w:rPr>
          <w:rStyle w:val="FootnoteReference"/>
          <w:sz w:val="18"/>
          <w:szCs w:val="18"/>
        </w:rPr>
        <w:footnoteReference w:id="19"/>
      </w:r>
    </w:p>
    <w:p w14:paraId="66373205" w14:textId="77777777" w:rsidR="00907F10" w:rsidRPr="00907F10" w:rsidRDefault="00907F10" w:rsidP="00907F10">
      <w:pPr>
        <w:pStyle w:val="ListParagraph"/>
        <w:rPr>
          <w:sz w:val="18"/>
          <w:szCs w:val="18"/>
        </w:rPr>
      </w:pPr>
    </w:p>
    <w:p w14:paraId="6E86D3FD" w14:textId="77777777" w:rsidR="00CF04F0" w:rsidRPr="00BA18FA" w:rsidRDefault="00907F10" w:rsidP="00BA18FA">
      <w:pPr>
        <w:pStyle w:val="ListParagraph"/>
        <w:numPr>
          <w:ilvl w:val="0"/>
          <w:numId w:val="10"/>
        </w:numPr>
        <w:spacing w:line="240" w:lineRule="auto"/>
        <w:ind w:right="267"/>
        <w:jc w:val="both"/>
        <w:rPr>
          <w:sz w:val="18"/>
          <w:szCs w:val="18"/>
        </w:rPr>
      </w:pPr>
      <w:r w:rsidRPr="00BA18FA">
        <w:rPr>
          <w:sz w:val="18"/>
          <w:szCs w:val="18"/>
        </w:rPr>
        <w:t xml:space="preserve">Child-specific vulnerabilities and priorities relating to </w:t>
      </w:r>
      <w:r w:rsidR="000317C1" w:rsidRPr="00BA18FA">
        <w:rPr>
          <w:sz w:val="18"/>
          <w:szCs w:val="18"/>
        </w:rPr>
        <w:t>climate, environment and energy (</w:t>
      </w:r>
      <w:r w:rsidRPr="00BA18FA">
        <w:rPr>
          <w:sz w:val="18"/>
          <w:szCs w:val="18"/>
        </w:rPr>
        <w:t>CEE</w:t>
      </w:r>
      <w:r w:rsidR="000317C1" w:rsidRPr="00BA18FA">
        <w:rPr>
          <w:sz w:val="18"/>
          <w:szCs w:val="18"/>
        </w:rPr>
        <w:t>)</w:t>
      </w:r>
      <w:r w:rsidRPr="00BA18FA">
        <w:rPr>
          <w:sz w:val="18"/>
          <w:szCs w:val="18"/>
        </w:rPr>
        <w:t xml:space="preserve"> issues are insufficiently addressed in CEE policies and child-focused policies, probably because of a lack of analytical tools and guidance on how to identify and address the problem.</w:t>
      </w:r>
      <w:r w:rsidR="000317C1" w:rsidRPr="00BA18FA">
        <w:rPr>
          <w:sz w:val="18"/>
          <w:szCs w:val="18"/>
        </w:rPr>
        <w:t xml:space="preserve"> </w:t>
      </w:r>
      <w:r w:rsidRPr="00BA18FA">
        <w:rPr>
          <w:sz w:val="18"/>
          <w:szCs w:val="18"/>
        </w:rPr>
        <w:t xml:space="preserve">he Climate Change Act (Republic Act 9729) </w:t>
      </w:r>
      <w:r w:rsidR="000317C1" w:rsidRPr="00BA18FA">
        <w:rPr>
          <w:sz w:val="18"/>
          <w:szCs w:val="18"/>
        </w:rPr>
        <w:t>recognizes</w:t>
      </w:r>
      <w:r w:rsidRPr="00BA18FA">
        <w:rPr>
          <w:sz w:val="18"/>
          <w:szCs w:val="18"/>
        </w:rPr>
        <w:t xml:space="preserve"> that children are vulnerable to climate change threats and advocates for pro-child perspectives in all climate change and renewable energy efforts, plans and </w:t>
      </w:r>
      <w:r w:rsidR="000317C1" w:rsidRPr="00BA18FA">
        <w:rPr>
          <w:sz w:val="18"/>
          <w:szCs w:val="18"/>
        </w:rPr>
        <w:t>programs</w:t>
      </w:r>
      <w:r w:rsidRPr="00BA18FA">
        <w:rPr>
          <w:sz w:val="18"/>
          <w:szCs w:val="18"/>
        </w:rPr>
        <w:t>. It also requests to identify how climate change impacts upon men, women and children. However, children only appear under the Human Security Agenda, as one of the groups vulnerable to climate and disaster risks, together with women, the elderly and persons with disability.</w:t>
      </w:r>
      <w:r w:rsidR="00A900D5">
        <w:rPr>
          <w:rStyle w:val="FootnoteReference"/>
          <w:sz w:val="18"/>
          <w:szCs w:val="18"/>
        </w:rPr>
        <w:footnoteReference w:id="20"/>
      </w:r>
    </w:p>
    <w:p w14:paraId="457F7983" w14:textId="77777777" w:rsidR="00CF04F0" w:rsidRPr="00CF04F0" w:rsidRDefault="00CF04F0" w:rsidP="00CF04F0">
      <w:pPr>
        <w:pStyle w:val="ListParagraph"/>
        <w:rPr>
          <w:sz w:val="18"/>
          <w:szCs w:val="18"/>
        </w:rPr>
      </w:pPr>
    </w:p>
    <w:p w14:paraId="46655FF2" w14:textId="77777777" w:rsidR="00BA18FA" w:rsidRDefault="00A900D5" w:rsidP="00BA18FA">
      <w:pPr>
        <w:pStyle w:val="ListParagraph"/>
        <w:numPr>
          <w:ilvl w:val="0"/>
          <w:numId w:val="10"/>
        </w:numPr>
        <w:spacing w:line="240" w:lineRule="auto"/>
        <w:ind w:right="267"/>
        <w:jc w:val="both"/>
        <w:rPr>
          <w:sz w:val="18"/>
          <w:szCs w:val="18"/>
        </w:rPr>
      </w:pPr>
      <w:r w:rsidRPr="00BA18FA">
        <w:rPr>
          <w:sz w:val="18"/>
          <w:szCs w:val="18"/>
        </w:rPr>
        <w:t>The energy sector includes climate change adaptation elements, but there is no child-specific consideration, such as access for children to energy services in remote locations, even for critical services such as health care, water and sanitation and education.</w:t>
      </w:r>
      <w:r w:rsidR="00CF04F0" w:rsidRPr="00BA18FA">
        <w:rPr>
          <w:sz w:val="18"/>
          <w:szCs w:val="18"/>
        </w:rPr>
        <w:t xml:space="preserve"> Although there is some recognition and mention of children’s vulnerability to climate change in Philippine sector policies, this has not been translated into </w:t>
      </w:r>
      <w:r w:rsidR="00384DB3" w:rsidRPr="00BA18FA">
        <w:rPr>
          <w:sz w:val="18"/>
          <w:szCs w:val="18"/>
        </w:rPr>
        <w:t>programs</w:t>
      </w:r>
      <w:r w:rsidR="00CF04F0" w:rsidRPr="00BA18FA">
        <w:rPr>
          <w:sz w:val="18"/>
          <w:szCs w:val="18"/>
        </w:rPr>
        <w:t xml:space="preserve"> and investment to address the issue.</w:t>
      </w:r>
      <w:r w:rsidR="00384DB3">
        <w:rPr>
          <w:sz w:val="18"/>
          <w:szCs w:val="18"/>
        </w:rPr>
        <w:t xml:space="preserve"> </w:t>
      </w:r>
      <w:r w:rsidR="00CF04F0" w:rsidRPr="00BA18FA">
        <w:rPr>
          <w:sz w:val="18"/>
          <w:szCs w:val="18"/>
        </w:rPr>
        <w:t>The Health and Climate Change adaptation strategy recognizes the particular vulnerabilities of children to air pollution, and of infants to heat stress. In addition, LGUs are requested to identify and respond to the particular</w:t>
      </w:r>
      <w:r w:rsidR="00384DB3">
        <w:rPr>
          <w:sz w:val="18"/>
          <w:szCs w:val="18"/>
        </w:rPr>
        <w:t xml:space="preserve"> vulnerabilities of children. </w:t>
      </w:r>
      <w:r w:rsidR="00CF04F0" w:rsidRPr="00BA18FA">
        <w:rPr>
          <w:sz w:val="18"/>
          <w:szCs w:val="18"/>
        </w:rPr>
        <w:t>However, further tools and guidance on the issue are lacking.</w:t>
      </w:r>
      <w:r w:rsidR="00CF04F0">
        <w:rPr>
          <w:rStyle w:val="FootnoteReference"/>
          <w:sz w:val="18"/>
          <w:szCs w:val="18"/>
        </w:rPr>
        <w:footnoteReference w:id="21"/>
      </w:r>
    </w:p>
    <w:p w14:paraId="3A1E9A16" w14:textId="77777777" w:rsidR="00BA18FA" w:rsidRPr="00BA18FA" w:rsidRDefault="00BA18FA" w:rsidP="00BA18FA">
      <w:pPr>
        <w:pStyle w:val="ListParagraph"/>
        <w:rPr>
          <w:b/>
          <w:bCs/>
          <w:sz w:val="18"/>
          <w:szCs w:val="18"/>
          <w:lang w:eastAsia="en-GB"/>
        </w:rPr>
      </w:pPr>
    </w:p>
    <w:p w14:paraId="430A094C" w14:textId="77777777" w:rsidR="00C7015B" w:rsidRPr="00B06725" w:rsidRDefault="00C7015B" w:rsidP="001A0A6A">
      <w:pPr>
        <w:tabs>
          <w:tab w:val="left" w:pos="840"/>
        </w:tabs>
        <w:spacing w:line="240" w:lineRule="auto"/>
        <w:ind w:left="720" w:right="267"/>
        <w:jc w:val="both"/>
        <w:rPr>
          <w:rFonts w:eastAsia="SimSun"/>
          <w:b/>
          <w:sz w:val="18"/>
          <w:szCs w:val="18"/>
          <w:lang w:val="en-US" w:eastAsia="zh-CN"/>
        </w:rPr>
      </w:pPr>
    </w:p>
    <w:p w14:paraId="73137123" w14:textId="77777777" w:rsidR="009A190C" w:rsidRPr="00B06725" w:rsidRDefault="009A190C" w:rsidP="00BA18FA">
      <w:pPr>
        <w:pStyle w:val="ListParagraph"/>
        <w:tabs>
          <w:tab w:val="left" w:pos="993"/>
        </w:tabs>
        <w:spacing w:line="240" w:lineRule="auto"/>
        <w:ind w:left="0" w:right="267"/>
        <w:jc w:val="both"/>
        <w:rPr>
          <w:rFonts w:eastAsia="SimSun"/>
          <w:b/>
          <w:sz w:val="18"/>
          <w:szCs w:val="18"/>
          <w:lang w:val="en-US" w:eastAsia="zh-CN"/>
        </w:rPr>
      </w:pPr>
      <w:r w:rsidRPr="00B06725">
        <w:rPr>
          <w:b/>
          <w:bCs/>
          <w:sz w:val="18"/>
          <w:szCs w:val="18"/>
          <w:lang w:eastAsia="en-GB"/>
        </w:rPr>
        <w:t>What measures are in place to combat hazardous forms of child labour in which children are at particular risk of exposure to hazardous and toxic substances?</w:t>
      </w:r>
    </w:p>
    <w:p w14:paraId="4BE84553" w14:textId="77777777" w:rsidR="00C7001D" w:rsidRPr="00B06725" w:rsidRDefault="00C7001D" w:rsidP="00C7001D">
      <w:pPr>
        <w:tabs>
          <w:tab w:val="left" w:pos="993"/>
        </w:tabs>
        <w:spacing w:line="240" w:lineRule="auto"/>
        <w:ind w:right="267"/>
        <w:jc w:val="both"/>
        <w:rPr>
          <w:rFonts w:eastAsia="SimSun"/>
          <w:b/>
          <w:sz w:val="18"/>
          <w:szCs w:val="18"/>
          <w:lang w:val="en-US" w:eastAsia="zh-CN"/>
        </w:rPr>
      </w:pPr>
    </w:p>
    <w:p w14:paraId="28B85380" w14:textId="77777777" w:rsidR="00C7001D" w:rsidRPr="00B06725" w:rsidRDefault="00C7001D" w:rsidP="00BA18FA">
      <w:pPr>
        <w:pStyle w:val="ListParagraph"/>
        <w:numPr>
          <w:ilvl w:val="0"/>
          <w:numId w:val="10"/>
        </w:numPr>
        <w:tabs>
          <w:tab w:val="left" w:pos="993"/>
        </w:tabs>
        <w:spacing w:line="240" w:lineRule="auto"/>
        <w:ind w:right="267"/>
        <w:jc w:val="both"/>
        <w:rPr>
          <w:rFonts w:eastAsia="SimSun"/>
          <w:sz w:val="18"/>
          <w:szCs w:val="18"/>
          <w:lang w:val="en-US" w:eastAsia="zh-CN"/>
        </w:rPr>
      </w:pPr>
      <w:r w:rsidRPr="00B06725">
        <w:rPr>
          <w:rFonts w:eastAsia="SimSun"/>
          <w:sz w:val="18"/>
          <w:szCs w:val="18"/>
          <w:lang w:val="en-US" w:eastAsia="zh-CN"/>
        </w:rPr>
        <w:t>The Department of Labor and Employment (DOLE), implements its Child Labor Prevention and Elimination Program through its Regional and Provincial Field Offices. Among the measures / strategies</w:t>
      </w:r>
      <w:r w:rsidR="00890D1C" w:rsidRPr="00B06725">
        <w:rPr>
          <w:rStyle w:val="FootnoteReference"/>
          <w:rFonts w:eastAsia="SimSun"/>
          <w:sz w:val="18"/>
          <w:szCs w:val="18"/>
          <w:lang w:val="en-US" w:eastAsia="zh-CN"/>
        </w:rPr>
        <w:footnoteReference w:id="22"/>
      </w:r>
      <w:r w:rsidR="008C346E" w:rsidRPr="00B06725">
        <w:rPr>
          <w:rFonts w:eastAsia="SimSun"/>
          <w:sz w:val="18"/>
          <w:szCs w:val="18"/>
          <w:lang w:val="en-US" w:eastAsia="zh-CN"/>
        </w:rPr>
        <w:t>:</w:t>
      </w:r>
    </w:p>
    <w:p w14:paraId="426820E1" w14:textId="77777777" w:rsidR="00C7001D" w:rsidRPr="00B06725" w:rsidRDefault="00C7001D" w:rsidP="00C7001D">
      <w:pPr>
        <w:pStyle w:val="ListParagraph"/>
        <w:tabs>
          <w:tab w:val="left" w:pos="993"/>
        </w:tabs>
        <w:spacing w:line="240" w:lineRule="auto"/>
        <w:ind w:left="0" w:right="267"/>
        <w:jc w:val="both"/>
        <w:rPr>
          <w:rFonts w:eastAsia="SimSun"/>
          <w:sz w:val="18"/>
          <w:szCs w:val="18"/>
          <w:lang w:val="en-US" w:eastAsia="zh-CN"/>
        </w:rPr>
      </w:pPr>
    </w:p>
    <w:p w14:paraId="2FC2273D" w14:textId="77777777" w:rsidR="00C7001D" w:rsidRPr="0002583B" w:rsidRDefault="00C7001D" w:rsidP="0002583B">
      <w:pPr>
        <w:pStyle w:val="ListParagraph"/>
        <w:numPr>
          <w:ilvl w:val="0"/>
          <w:numId w:val="16"/>
        </w:numPr>
        <w:spacing w:line="240" w:lineRule="auto"/>
        <w:ind w:left="993" w:right="267"/>
        <w:jc w:val="both"/>
        <w:rPr>
          <w:rFonts w:eastAsia="SimSun"/>
          <w:sz w:val="18"/>
          <w:szCs w:val="18"/>
          <w:lang w:val="en-US" w:eastAsia="zh-CN"/>
        </w:rPr>
      </w:pPr>
      <w:r w:rsidRPr="0002583B">
        <w:rPr>
          <w:rFonts w:eastAsia="SimSun"/>
          <w:sz w:val="18"/>
          <w:szCs w:val="18"/>
          <w:lang w:val="en-US" w:eastAsia="zh-CN"/>
        </w:rPr>
        <w:t>The Philippine Program Against Child Labor (PPAL), aims to achieve</w:t>
      </w:r>
      <w:r w:rsidR="007643A9" w:rsidRPr="0002583B">
        <w:rPr>
          <w:rFonts w:eastAsia="SimSun"/>
          <w:sz w:val="18"/>
          <w:szCs w:val="18"/>
          <w:lang w:val="en-US" w:eastAsia="zh-CN"/>
        </w:rPr>
        <w:t xml:space="preserve"> a child labor free Philippines;</w:t>
      </w:r>
    </w:p>
    <w:p w14:paraId="46681E49" w14:textId="77777777" w:rsidR="007643A9" w:rsidRPr="0002583B" w:rsidRDefault="007643A9" w:rsidP="0002583B">
      <w:pPr>
        <w:pStyle w:val="ListParagraph"/>
        <w:numPr>
          <w:ilvl w:val="0"/>
          <w:numId w:val="16"/>
        </w:numPr>
        <w:spacing w:line="240" w:lineRule="auto"/>
        <w:ind w:left="993" w:right="267"/>
        <w:jc w:val="both"/>
        <w:rPr>
          <w:rFonts w:eastAsia="SimSun"/>
          <w:sz w:val="18"/>
          <w:szCs w:val="18"/>
          <w:lang w:val="en-US" w:eastAsia="zh-CN"/>
        </w:rPr>
      </w:pPr>
      <w:r w:rsidRPr="0002583B">
        <w:rPr>
          <w:rFonts w:eastAsia="SimSun"/>
          <w:sz w:val="18"/>
          <w:szCs w:val="18"/>
          <w:lang w:val="en-US" w:eastAsia="zh-CN"/>
        </w:rPr>
        <w:t>Sagip Bata Manggagawa (SBM), an inter-agency quick action mechanism which aims to respond to cases of child labor in extremely abject conditions in a timely manner;</w:t>
      </w:r>
    </w:p>
    <w:p w14:paraId="235EA92B" w14:textId="77777777" w:rsidR="007643A9" w:rsidRPr="0002583B" w:rsidRDefault="007643A9" w:rsidP="0002583B">
      <w:pPr>
        <w:pStyle w:val="ListParagraph"/>
        <w:numPr>
          <w:ilvl w:val="0"/>
          <w:numId w:val="16"/>
        </w:numPr>
        <w:spacing w:line="240" w:lineRule="auto"/>
        <w:ind w:left="993" w:right="267"/>
        <w:jc w:val="both"/>
        <w:rPr>
          <w:rFonts w:eastAsia="SimSun"/>
          <w:sz w:val="18"/>
          <w:szCs w:val="18"/>
          <w:lang w:val="en-US" w:eastAsia="zh-CN"/>
        </w:rPr>
      </w:pPr>
      <w:r w:rsidRPr="0002583B">
        <w:rPr>
          <w:rFonts w:eastAsia="SimSun"/>
          <w:sz w:val="18"/>
          <w:szCs w:val="18"/>
          <w:lang w:val="en-US" w:eastAsia="zh-CN"/>
        </w:rPr>
        <w:t>Child Labor Free Barangay, influencing change and obtaining commitment and support from stakeholders to make barangays free from child labor;</w:t>
      </w:r>
    </w:p>
    <w:p w14:paraId="018C9783" w14:textId="77777777" w:rsidR="00C7001D" w:rsidRPr="0002583B" w:rsidRDefault="00F76E6E" w:rsidP="0002583B">
      <w:pPr>
        <w:pStyle w:val="ListParagraph"/>
        <w:numPr>
          <w:ilvl w:val="0"/>
          <w:numId w:val="16"/>
        </w:numPr>
        <w:spacing w:line="240" w:lineRule="auto"/>
        <w:ind w:left="993" w:right="267"/>
        <w:jc w:val="both"/>
        <w:rPr>
          <w:rFonts w:eastAsia="SimSun"/>
          <w:sz w:val="18"/>
          <w:szCs w:val="18"/>
          <w:lang w:val="en-US" w:eastAsia="zh-CN"/>
        </w:rPr>
      </w:pPr>
      <w:r w:rsidRPr="0002583B">
        <w:rPr>
          <w:rFonts w:eastAsia="SimSun"/>
          <w:sz w:val="18"/>
          <w:szCs w:val="18"/>
          <w:lang w:val="en-US" w:eastAsia="zh-CN"/>
        </w:rPr>
        <w:t xml:space="preserve">Child Labor-Free Establishment, refers to company / establishment that is not employing child labor </w:t>
      </w:r>
      <w:r w:rsidR="00890D1C" w:rsidRPr="0002583B">
        <w:rPr>
          <w:rFonts w:eastAsia="SimSun"/>
          <w:sz w:val="18"/>
          <w:szCs w:val="18"/>
          <w:lang w:val="en-US" w:eastAsia="zh-CN"/>
        </w:rPr>
        <w:t xml:space="preserve">and not using products or materials </w:t>
      </w:r>
      <w:r w:rsidR="0080504D" w:rsidRPr="0002583B">
        <w:rPr>
          <w:rFonts w:eastAsia="SimSun"/>
          <w:sz w:val="18"/>
          <w:szCs w:val="18"/>
          <w:lang w:val="en-US" w:eastAsia="zh-CN"/>
        </w:rPr>
        <w:t>produced through the use of child labor and aims to promote compliant and socially responsible business practices;</w:t>
      </w:r>
    </w:p>
    <w:p w14:paraId="099D3B9C" w14:textId="77777777" w:rsidR="0080504D" w:rsidRPr="0002583B" w:rsidRDefault="001837C7" w:rsidP="0002583B">
      <w:pPr>
        <w:pStyle w:val="ListParagraph"/>
        <w:numPr>
          <w:ilvl w:val="0"/>
          <w:numId w:val="16"/>
        </w:numPr>
        <w:spacing w:line="240" w:lineRule="auto"/>
        <w:ind w:left="993" w:right="267"/>
        <w:jc w:val="both"/>
        <w:rPr>
          <w:rFonts w:eastAsia="SimSun"/>
          <w:sz w:val="18"/>
          <w:szCs w:val="18"/>
          <w:lang w:val="en-US" w:eastAsia="zh-CN"/>
        </w:rPr>
      </w:pPr>
      <w:r w:rsidRPr="0002583B">
        <w:rPr>
          <w:rFonts w:eastAsia="SimSun"/>
          <w:sz w:val="18"/>
          <w:szCs w:val="18"/>
          <w:lang w:val="en-US" w:eastAsia="zh-CN"/>
        </w:rPr>
        <w:t>DOLE Integrated Livelihood and Emergency Employment Program, aims to contribute to the prevention and elimination of child labor by providing families with access to decent livelihood opportunities for enhanced income so that, none of the children of livelihood beneficiaries shall be engaged in child labor;</w:t>
      </w:r>
    </w:p>
    <w:p w14:paraId="700479EE" w14:textId="77777777" w:rsidR="001837C7" w:rsidRPr="0002583B" w:rsidRDefault="00A216B5" w:rsidP="0002583B">
      <w:pPr>
        <w:pStyle w:val="ListParagraph"/>
        <w:numPr>
          <w:ilvl w:val="0"/>
          <w:numId w:val="16"/>
        </w:numPr>
        <w:spacing w:line="240" w:lineRule="auto"/>
        <w:ind w:left="993" w:right="267"/>
        <w:jc w:val="both"/>
        <w:rPr>
          <w:rFonts w:eastAsia="SimSun"/>
          <w:sz w:val="18"/>
          <w:szCs w:val="18"/>
          <w:lang w:val="en-US" w:eastAsia="zh-CN"/>
        </w:rPr>
      </w:pPr>
      <w:r w:rsidRPr="0002583B">
        <w:rPr>
          <w:rFonts w:eastAsia="SimSun"/>
          <w:sz w:val="18"/>
          <w:szCs w:val="18"/>
          <w:lang w:val="en-US" w:eastAsia="zh-CN"/>
        </w:rPr>
        <w:t xml:space="preserve">Project Angel Tree, aims to improve the economic and social conditions of child laborers and their families and increase the number of allies and advocates </w:t>
      </w:r>
      <w:r w:rsidR="00432C9D" w:rsidRPr="0002583B">
        <w:rPr>
          <w:rFonts w:eastAsia="SimSun"/>
          <w:sz w:val="18"/>
          <w:szCs w:val="18"/>
          <w:lang w:val="en-US" w:eastAsia="zh-CN"/>
        </w:rPr>
        <w:t>of child labor</w:t>
      </w:r>
      <w:r w:rsidR="00CA34BE" w:rsidRPr="0002583B">
        <w:rPr>
          <w:rFonts w:eastAsia="SimSun"/>
          <w:sz w:val="18"/>
          <w:szCs w:val="18"/>
          <w:lang w:val="en-US" w:eastAsia="zh-CN"/>
        </w:rPr>
        <w:t xml:space="preserve"> prevention and elimination; </w:t>
      </w:r>
    </w:p>
    <w:p w14:paraId="76C695E2" w14:textId="77777777" w:rsidR="00C7001D" w:rsidRPr="0002583B" w:rsidRDefault="00432C9D" w:rsidP="0002583B">
      <w:pPr>
        <w:pStyle w:val="ListParagraph"/>
        <w:numPr>
          <w:ilvl w:val="0"/>
          <w:numId w:val="16"/>
        </w:numPr>
        <w:spacing w:line="240" w:lineRule="auto"/>
        <w:ind w:left="993" w:right="267"/>
        <w:jc w:val="both"/>
        <w:rPr>
          <w:rFonts w:eastAsia="SimSun"/>
          <w:sz w:val="18"/>
          <w:szCs w:val="18"/>
          <w:lang w:val="en-US" w:eastAsia="zh-CN"/>
        </w:rPr>
      </w:pPr>
      <w:r w:rsidRPr="0002583B">
        <w:rPr>
          <w:rFonts w:eastAsia="SimSun"/>
          <w:sz w:val="18"/>
          <w:szCs w:val="18"/>
          <w:lang w:val="en-US" w:eastAsia="zh-CN"/>
        </w:rPr>
        <w:t>NGO Support to Combatting Child Labor, shall support the strengthening of the National Committee on Child Labor Committee (NCLC)</w:t>
      </w:r>
      <w:r w:rsidR="00A7044E" w:rsidRPr="0002583B">
        <w:rPr>
          <w:rFonts w:eastAsia="SimSun"/>
          <w:sz w:val="18"/>
          <w:szCs w:val="18"/>
          <w:lang w:val="en-US" w:eastAsia="zh-CN"/>
        </w:rPr>
        <w:t xml:space="preserve">, </w:t>
      </w:r>
      <w:r w:rsidRPr="0002583B">
        <w:rPr>
          <w:rFonts w:eastAsia="SimSun"/>
          <w:sz w:val="18"/>
          <w:szCs w:val="18"/>
          <w:lang w:val="en-US" w:eastAsia="zh-CN"/>
        </w:rPr>
        <w:t>DOLE, and other agencies and stakeholders to combat child labor and ensure the protection and development of children to intensify its campaign agai</w:t>
      </w:r>
      <w:r w:rsidR="00CA34BE" w:rsidRPr="0002583B">
        <w:rPr>
          <w:rFonts w:eastAsia="SimSun"/>
          <w:sz w:val="18"/>
          <w:szCs w:val="18"/>
          <w:lang w:val="en-US" w:eastAsia="zh-CN"/>
        </w:rPr>
        <w:t>nst child labor and trafficking; and</w:t>
      </w:r>
    </w:p>
    <w:p w14:paraId="09CAF788" w14:textId="77777777" w:rsidR="00421501" w:rsidRDefault="00CA34BE" w:rsidP="00421501">
      <w:pPr>
        <w:pStyle w:val="ListParagraph"/>
        <w:numPr>
          <w:ilvl w:val="0"/>
          <w:numId w:val="16"/>
        </w:numPr>
        <w:spacing w:line="240" w:lineRule="auto"/>
        <w:ind w:left="993" w:right="267"/>
        <w:jc w:val="both"/>
        <w:rPr>
          <w:rFonts w:eastAsia="SimSun"/>
          <w:sz w:val="18"/>
          <w:szCs w:val="18"/>
          <w:lang w:val="en-US" w:eastAsia="zh-CN"/>
        </w:rPr>
      </w:pPr>
      <w:r w:rsidRPr="0002583B">
        <w:rPr>
          <w:rFonts w:eastAsia="SimSun"/>
          <w:sz w:val="18"/>
          <w:szCs w:val="18"/>
          <w:lang w:val="en-US" w:eastAsia="zh-CN"/>
        </w:rPr>
        <w:t>NCLC, is an inter-agency, tripartite and multi-sector body composed of government agencies, employers’ group, workers’ organizations, civil society organizations and international organizations.</w:t>
      </w:r>
    </w:p>
    <w:p w14:paraId="0A5EE6BE" w14:textId="3FFE820D" w:rsidR="00315A12" w:rsidRPr="00421501" w:rsidRDefault="007A4E9D" w:rsidP="00421501">
      <w:pPr>
        <w:pStyle w:val="ListParagraph"/>
        <w:numPr>
          <w:ilvl w:val="0"/>
          <w:numId w:val="16"/>
        </w:numPr>
        <w:spacing w:line="240" w:lineRule="auto"/>
        <w:ind w:left="993" w:right="267"/>
        <w:jc w:val="both"/>
        <w:rPr>
          <w:rFonts w:eastAsia="SimSun"/>
          <w:sz w:val="18"/>
          <w:szCs w:val="18"/>
          <w:lang w:val="en-US" w:eastAsia="zh-CN"/>
        </w:rPr>
      </w:pPr>
      <w:r w:rsidRPr="00421501">
        <w:rPr>
          <w:rFonts w:eastAsia="SimSun"/>
          <w:sz w:val="18"/>
          <w:szCs w:val="18"/>
          <w:lang w:val="en-US" w:eastAsia="zh-CN"/>
        </w:rPr>
        <w:t>Joint Memorandum Circular in the implementation of the HELP ME Convergence Program to address child labor</w:t>
      </w:r>
      <w:r w:rsidR="00421501">
        <w:rPr>
          <w:rFonts w:eastAsia="SimSun"/>
          <w:sz w:val="18"/>
          <w:szCs w:val="18"/>
          <w:lang w:val="en-US" w:eastAsia="zh-CN"/>
        </w:rPr>
        <w:t>,</w:t>
      </w:r>
      <w:r w:rsidRPr="00421501">
        <w:rPr>
          <w:rFonts w:eastAsia="SimSun"/>
          <w:sz w:val="18"/>
          <w:szCs w:val="18"/>
          <w:lang w:val="en-US" w:eastAsia="zh-CN"/>
        </w:rPr>
        <w:t xml:space="preserve"> </w:t>
      </w:r>
      <w:r w:rsidR="00421501">
        <w:rPr>
          <w:sz w:val="18"/>
          <w:szCs w:val="18"/>
        </w:rPr>
        <w:t xml:space="preserve">which </w:t>
      </w:r>
      <w:r w:rsidRPr="00421501">
        <w:rPr>
          <w:sz w:val="18"/>
          <w:szCs w:val="18"/>
        </w:rPr>
        <w:t>engages several government agencies to deliver services and assist in the promotion of child rights to child laborers and the</w:t>
      </w:r>
      <w:r w:rsidR="00421501">
        <w:rPr>
          <w:sz w:val="18"/>
          <w:szCs w:val="18"/>
        </w:rPr>
        <w:t>ir families combat child labor.</w:t>
      </w:r>
      <w:r w:rsidR="00421501" w:rsidRPr="00421501">
        <w:rPr>
          <w:rStyle w:val="FootnoteReference"/>
          <w:rFonts w:eastAsia="SimSun"/>
          <w:sz w:val="18"/>
          <w:szCs w:val="18"/>
          <w:lang w:val="en-US" w:eastAsia="zh-CN"/>
        </w:rPr>
        <w:t xml:space="preserve"> </w:t>
      </w:r>
      <w:r w:rsidR="00421501" w:rsidRPr="00B06725">
        <w:rPr>
          <w:rStyle w:val="FootnoteReference"/>
          <w:rFonts w:eastAsia="SimSun"/>
          <w:sz w:val="18"/>
          <w:szCs w:val="18"/>
          <w:lang w:val="en-US" w:eastAsia="zh-CN"/>
        </w:rPr>
        <w:footnoteReference w:id="23"/>
      </w:r>
    </w:p>
    <w:p w14:paraId="33CCF986" w14:textId="77777777" w:rsidR="00421501" w:rsidRPr="00B06725" w:rsidRDefault="00421501" w:rsidP="00421501">
      <w:pPr>
        <w:pStyle w:val="ListParagraph"/>
        <w:tabs>
          <w:tab w:val="left" w:pos="993"/>
        </w:tabs>
        <w:spacing w:line="240" w:lineRule="auto"/>
        <w:ind w:right="267"/>
        <w:jc w:val="both"/>
        <w:rPr>
          <w:rFonts w:eastAsia="SimSun"/>
          <w:sz w:val="18"/>
          <w:szCs w:val="18"/>
          <w:lang w:val="en-US" w:eastAsia="zh-CN"/>
        </w:rPr>
      </w:pPr>
    </w:p>
    <w:p w14:paraId="75C6C13D" w14:textId="77777777" w:rsidR="009A190C" w:rsidRPr="00B06725" w:rsidRDefault="009A190C" w:rsidP="00BA16B9">
      <w:pPr>
        <w:tabs>
          <w:tab w:val="left" w:pos="840"/>
        </w:tabs>
        <w:spacing w:line="240" w:lineRule="auto"/>
        <w:ind w:right="267"/>
        <w:jc w:val="both"/>
        <w:rPr>
          <w:rFonts w:eastAsia="SimSun"/>
          <w:b/>
          <w:sz w:val="18"/>
          <w:szCs w:val="18"/>
          <w:lang w:val="en-US" w:eastAsia="zh-CN"/>
        </w:rPr>
      </w:pPr>
      <w:r w:rsidRPr="00B06725">
        <w:rPr>
          <w:rFonts w:eastAsia="SimSun"/>
          <w:b/>
          <w:sz w:val="18"/>
          <w:szCs w:val="18"/>
          <w:lang w:val="en-US" w:eastAsia="zh-CN"/>
        </w:rPr>
        <w:t xml:space="preserve">What measures are in place to fulfil children’s right to participate and be heard in decisions affecting their rights and environment, including their right to remedy in the case of violations of their rights linked to pollution or exposures to hazardous substances? </w:t>
      </w:r>
    </w:p>
    <w:p w14:paraId="64F04688" w14:textId="77777777" w:rsidR="003C3804" w:rsidRPr="00B06725" w:rsidRDefault="003C3804" w:rsidP="00BA16B9">
      <w:pPr>
        <w:tabs>
          <w:tab w:val="left" w:pos="840"/>
        </w:tabs>
        <w:spacing w:line="240" w:lineRule="auto"/>
        <w:ind w:right="267"/>
        <w:jc w:val="both"/>
        <w:rPr>
          <w:rFonts w:eastAsia="SimSun"/>
          <w:sz w:val="18"/>
          <w:szCs w:val="18"/>
          <w:lang w:val="en-US" w:eastAsia="zh-CN"/>
        </w:rPr>
      </w:pPr>
    </w:p>
    <w:p w14:paraId="70CEB588" w14:textId="77777777" w:rsidR="00EF557F" w:rsidRPr="00B06725" w:rsidRDefault="00EF557F" w:rsidP="00BA16B9">
      <w:pPr>
        <w:tabs>
          <w:tab w:val="left" w:pos="840"/>
        </w:tabs>
        <w:spacing w:line="240" w:lineRule="auto"/>
        <w:ind w:right="267"/>
        <w:jc w:val="both"/>
        <w:rPr>
          <w:rFonts w:eastAsia="SimSun"/>
          <w:b/>
          <w:sz w:val="18"/>
          <w:szCs w:val="18"/>
          <w:lang w:val="en-US" w:eastAsia="zh-CN"/>
        </w:rPr>
      </w:pPr>
      <w:r w:rsidRPr="00B06725">
        <w:rPr>
          <w:rFonts w:eastAsia="SimSun"/>
          <w:b/>
          <w:sz w:val="18"/>
          <w:szCs w:val="18"/>
          <w:lang w:val="en-US" w:eastAsia="zh-CN"/>
        </w:rPr>
        <w:t>On the level of children’s participation:</w:t>
      </w:r>
    </w:p>
    <w:p w14:paraId="45171259" w14:textId="77777777" w:rsidR="00EF557F" w:rsidRPr="00B06725" w:rsidRDefault="00EF557F" w:rsidP="00BA16B9">
      <w:pPr>
        <w:tabs>
          <w:tab w:val="left" w:pos="840"/>
        </w:tabs>
        <w:spacing w:line="240" w:lineRule="auto"/>
        <w:ind w:right="267"/>
        <w:jc w:val="both"/>
        <w:rPr>
          <w:rFonts w:eastAsia="SimSun"/>
          <w:sz w:val="18"/>
          <w:szCs w:val="18"/>
          <w:lang w:val="en-US" w:eastAsia="zh-CN"/>
        </w:rPr>
      </w:pPr>
    </w:p>
    <w:p w14:paraId="2127C88F" w14:textId="77777777" w:rsidR="00CD2A37" w:rsidRPr="0002583B" w:rsidRDefault="00CD2A37" w:rsidP="0002583B">
      <w:pPr>
        <w:pStyle w:val="ListParagraph"/>
        <w:numPr>
          <w:ilvl w:val="0"/>
          <w:numId w:val="10"/>
        </w:numPr>
        <w:spacing w:line="240" w:lineRule="auto"/>
        <w:ind w:right="267"/>
        <w:jc w:val="both"/>
        <w:rPr>
          <w:sz w:val="18"/>
          <w:szCs w:val="18"/>
        </w:rPr>
      </w:pPr>
      <w:r w:rsidRPr="0002583B">
        <w:rPr>
          <w:sz w:val="18"/>
          <w:szCs w:val="18"/>
        </w:rPr>
        <w:t xml:space="preserve">The Philippines Child Participation Framework defines the various venues and opportunities and the standards for child participation. On a regional scale, child participation in given impetus in the context of emerging developments in the Association of Southeast Asian Nation (ASEAN) for which the Philippines chairs the third pillar on ASEAN Socio-Cultural Community (ASCC), through the Department of </w:t>
      </w:r>
      <w:r w:rsidR="00FF140D" w:rsidRPr="0002583B">
        <w:rPr>
          <w:sz w:val="18"/>
          <w:szCs w:val="18"/>
        </w:rPr>
        <w:t>Social Welfare and Development.</w:t>
      </w:r>
      <w:r w:rsidR="00650748" w:rsidRPr="00B06725">
        <w:rPr>
          <w:rStyle w:val="FootnoteReference"/>
          <w:sz w:val="18"/>
          <w:szCs w:val="18"/>
        </w:rPr>
        <w:footnoteReference w:id="24"/>
      </w:r>
    </w:p>
    <w:p w14:paraId="0E45E2D4" w14:textId="77777777" w:rsidR="00FF140D" w:rsidRPr="00B06725" w:rsidRDefault="00FF140D" w:rsidP="00125E20">
      <w:pPr>
        <w:spacing w:line="240" w:lineRule="auto"/>
        <w:ind w:right="267"/>
        <w:jc w:val="both"/>
        <w:rPr>
          <w:sz w:val="18"/>
          <w:szCs w:val="18"/>
        </w:rPr>
      </w:pPr>
    </w:p>
    <w:p w14:paraId="2A1BA06E" w14:textId="77777777" w:rsidR="00FF140D" w:rsidRPr="0002583B" w:rsidRDefault="0023519A" w:rsidP="0002583B">
      <w:pPr>
        <w:pStyle w:val="ListParagraph"/>
        <w:numPr>
          <w:ilvl w:val="0"/>
          <w:numId w:val="21"/>
        </w:numPr>
        <w:spacing w:line="240" w:lineRule="auto"/>
        <w:ind w:right="267"/>
        <w:jc w:val="both"/>
        <w:rPr>
          <w:sz w:val="18"/>
          <w:szCs w:val="18"/>
        </w:rPr>
      </w:pPr>
      <w:r w:rsidRPr="0002583B">
        <w:rPr>
          <w:sz w:val="18"/>
          <w:szCs w:val="18"/>
        </w:rPr>
        <w:t xml:space="preserve">Spaces and Standards for Child Participation, children’s participation can be exercised in diverse spaces such as the home, school, immediate community and in society at large. A set of minimum </w:t>
      </w:r>
      <w:r w:rsidR="000478A7" w:rsidRPr="0002583B">
        <w:rPr>
          <w:sz w:val="18"/>
          <w:szCs w:val="18"/>
        </w:rPr>
        <w:t>standards have</w:t>
      </w:r>
      <w:r w:rsidRPr="0002583B">
        <w:rPr>
          <w:sz w:val="18"/>
          <w:szCs w:val="18"/>
        </w:rPr>
        <w:t xml:space="preserve"> been developed as guide posts for events and activities conducted for and with children, such as: 1) An ethical approach. 2) Children friendly environment. 3) Equality of opportunity. 4) Participation promotes the safety and protection of children. 5) Ensure the commitment and competency of adults involved in the process. </w:t>
      </w:r>
    </w:p>
    <w:p w14:paraId="00E66565" w14:textId="77777777" w:rsidR="003E07F9" w:rsidRPr="00B06725" w:rsidRDefault="003E07F9" w:rsidP="003E07F9">
      <w:pPr>
        <w:pStyle w:val="ListParagraph"/>
        <w:spacing w:line="240" w:lineRule="auto"/>
        <w:ind w:right="267"/>
        <w:jc w:val="both"/>
        <w:rPr>
          <w:sz w:val="18"/>
          <w:szCs w:val="18"/>
        </w:rPr>
      </w:pPr>
    </w:p>
    <w:p w14:paraId="21CC8778" w14:textId="77777777" w:rsidR="00E906DD" w:rsidRPr="0002583B" w:rsidRDefault="003E07F9" w:rsidP="0002583B">
      <w:pPr>
        <w:pStyle w:val="ListParagraph"/>
        <w:numPr>
          <w:ilvl w:val="0"/>
          <w:numId w:val="10"/>
        </w:numPr>
        <w:spacing w:line="240" w:lineRule="auto"/>
        <w:ind w:right="267"/>
        <w:jc w:val="both"/>
        <w:rPr>
          <w:sz w:val="18"/>
          <w:szCs w:val="18"/>
        </w:rPr>
      </w:pPr>
      <w:r w:rsidRPr="0002583B">
        <w:rPr>
          <w:sz w:val="18"/>
          <w:szCs w:val="18"/>
        </w:rPr>
        <w:t>Child</w:t>
      </w:r>
      <w:r w:rsidR="0037276B" w:rsidRPr="0002583B">
        <w:rPr>
          <w:sz w:val="18"/>
          <w:szCs w:val="18"/>
        </w:rPr>
        <w:t>ren and Youth are given opportunities to participate in local policymaking processes with the enactment of Republic Act No. 10742 or the new Sanggunian Kabataan (SK) law in 2016. As yet, however, the guidelines for the standards and procedures for Local Youth Development Councils are being drafted by the National Youth Commission (NYC), Commission on Elections (COMELEC), and the Department of Interior and Local Government (DILG).</w:t>
      </w:r>
    </w:p>
    <w:p w14:paraId="3E75CDC7" w14:textId="77777777" w:rsidR="003E07F9" w:rsidRDefault="003E07F9" w:rsidP="00125E20">
      <w:pPr>
        <w:spacing w:line="240" w:lineRule="auto"/>
        <w:ind w:right="267"/>
        <w:jc w:val="both"/>
        <w:rPr>
          <w:sz w:val="18"/>
          <w:szCs w:val="18"/>
        </w:rPr>
      </w:pPr>
    </w:p>
    <w:p w14:paraId="48641FB3" w14:textId="77777777" w:rsidR="00E906DD" w:rsidRDefault="008C318B" w:rsidP="0002583B">
      <w:pPr>
        <w:pStyle w:val="ListParagraph"/>
        <w:numPr>
          <w:ilvl w:val="0"/>
          <w:numId w:val="10"/>
        </w:numPr>
        <w:spacing w:line="240" w:lineRule="auto"/>
        <w:ind w:right="267"/>
        <w:jc w:val="both"/>
        <w:rPr>
          <w:sz w:val="18"/>
          <w:szCs w:val="18"/>
        </w:rPr>
      </w:pPr>
      <w:r w:rsidRPr="0002583B">
        <w:rPr>
          <w:sz w:val="18"/>
          <w:szCs w:val="18"/>
        </w:rPr>
        <w:t>ASEAN Children’s Forum (ACF), is a regional gathering / meeting for children every two years organized to promote children’s rights to participation wherein they are able to share their perspective and recommendations on diverse issues that affect them and the issues and concerns on environment and cases on violations are one</w:t>
      </w:r>
      <w:r w:rsidR="00C24CA6" w:rsidRPr="0002583B">
        <w:rPr>
          <w:sz w:val="18"/>
          <w:szCs w:val="18"/>
        </w:rPr>
        <w:t xml:space="preserve"> of the agenda that was raised.</w:t>
      </w:r>
      <w:r w:rsidR="00E84763" w:rsidRPr="00B06725">
        <w:rPr>
          <w:rStyle w:val="FootnoteReference"/>
          <w:sz w:val="18"/>
          <w:szCs w:val="18"/>
        </w:rPr>
        <w:footnoteReference w:id="25"/>
      </w:r>
    </w:p>
    <w:p w14:paraId="2432DB3C" w14:textId="6D403903" w:rsidR="009566EA" w:rsidRDefault="009566EA" w:rsidP="00125E20">
      <w:pPr>
        <w:spacing w:line="240" w:lineRule="auto"/>
        <w:ind w:right="267"/>
        <w:jc w:val="both"/>
        <w:rPr>
          <w:sz w:val="18"/>
          <w:szCs w:val="18"/>
        </w:rPr>
      </w:pPr>
    </w:p>
    <w:p w14:paraId="0AEF0029" w14:textId="77777777" w:rsidR="009566EA" w:rsidRPr="00B06725" w:rsidRDefault="009566EA" w:rsidP="00125E20">
      <w:pPr>
        <w:spacing w:line="240" w:lineRule="auto"/>
        <w:ind w:right="267"/>
        <w:jc w:val="both"/>
        <w:rPr>
          <w:sz w:val="18"/>
          <w:szCs w:val="18"/>
        </w:rPr>
      </w:pPr>
    </w:p>
    <w:p w14:paraId="4ECDC673" w14:textId="77777777" w:rsidR="00EF557F" w:rsidRDefault="00EF557F" w:rsidP="00125E20">
      <w:pPr>
        <w:spacing w:line="240" w:lineRule="auto"/>
        <w:ind w:right="267"/>
        <w:jc w:val="both"/>
        <w:rPr>
          <w:b/>
          <w:sz w:val="18"/>
          <w:szCs w:val="18"/>
        </w:rPr>
      </w:pPr>
      <w:r w:rsidRPr="00B06725">
        <w:rPr>
          <w:b/>
          <w:sz w:val="18"/>
          <w:szCs w:val="18"/>
        </w:rPr>
        <w:t>On the level of right to remedy in case of violations</w:t>
      </w:r>
      <w:r w:rsidR="00430006">
        <w:rPr>
          <w:b/>
          <w:sz w:val="18"/>
          <w:szCs w:val="18"/>
        </w:rPr>
        <w:t xml:space="preserve"> children’s rights</w:t>
      </w:r>
      <w:r w:rsidRPr="00B06725">
        <w:rPr>
          <w:b/>
          <w:sz w:val="18"/>
          <w:szCs w:val="18"/>
        </w:rPr>
        <w:t>:</w:t>
      </w:r>
      <w:r w:rsidR="00430006">
        <w:rPr>
          <w:b/>
          <w:sz w:val="18"/>
          <w:szCs w:val="18"/>
        </w:rPr>
        <w:t xml:space="preserve"> </w:t>
      </w:r>
    </w:p>
    <w:p w14:paraId="4742FED2" w14:textId="77777777" w:rsidR="00926FAD" w:rsidRDefault="00926FAD" w:rsidP="00125E20">
      <w:pPr>
        <w:spacing w:line="240" w:lineRule="auto"/>
        <w:ind w:right="267"/>
        <w:jc w:val="both"/>
        <w:rPr>
          <w:b/>
          <w:sz w:val="18"/>
          <w:szCs w:val="18"/>
        </w:rPr>
      </w:pPr>
    </w:p>
    <w:p w14:paraId="59199451" w14:textId="455BCDB4" w:rsidR="009566EA" w:rsidRDefault="00926FAD" w:rsidP="009566EA">
      <w:pPr>
        <w:pStyle w:val="ListParagraph"/>
        <w:numPr>
          <w:ilvl w:val="0"/>
          <w:numId w:val="10"/>
        </w:numPr>
        <w:spacing w:line="240" w:lineRule="auto"/>
        <w:ind w:right="267"/>
        <w:jc w:val="both"/>
        <w:rPr>
          <w:rFonts w:eastAsia="SimSun"/>
          <w:sz w:val="18"/>
          <w:szCs w:val="18"/>
          <w:lang w:val="en-US" w:eastAsia="zh-CN"/>
        </w:rPr>
      </w:pPr>
      <w:r w:rsidRPr="009566EA">
        <w:rPr>
          <w:rFonts w:eastAsia="SimSun"/>
          <w:sz w:val="18"/>
          <w:szCs w:val="18"/>
          <w:lang w:val="en-US" w:eastAsia="zh-CN"/>
        </w:rPr>
        <w:t>The Philippine Judicial Academy (PHILJA) developed a handbook on Citizens Han</w:t>
      </w:r>
      <w:r w:rsidR="00E91D88" w:rsidRPr="009566EA">
        <w:rPr>
          <w:rFonts w:eastAsia="SimSun"/>
          <w:sz w:val="18"/>
          <w:szCs w:val="18"/>
          <w:lang w:val="en-US" w:eastAsia="zh-CN"/>
        </w:rPr>
        <w:t xml:space="preserve">dbook on Environmental Justice. It discusses cases involving environmental issues and with simple step-by-step process in brining any action before the courts. </w:t>
      </w:r>
      <w:r w:rsidR="00930913" w:rsidRPr="009566EA">
        <w:rPr>
          <w:rFonts w:eastAsia="SimSun"/>
          <w:sz w:val="18"/>
          <w:szCs w:val="18"/>
          <w:lang w:val="en-US" w:eastAsia="zh-CN"/>
        </w:rPr>
        <w:t xml:space="preserve">Also, to </w:t>
      </w:r>
      <w:r w:rsidR="00536909" w:rsidRPr="009566EA">
        <w:rPr>
          <w:rFonts w:eastAsia="SimSun"/>
          <w:sz w:val="18"/>
          <w:szCs w:val="18"/>
          <w:lang w:val="en-US" w:eastAsia="zh-CN"/>
        </w:rPr>
        <w:t>inform the common population on the available laws on environment and their basic rights in relation to environmental justice and empowering them to recognize abuses / violations and identify proper course of action in seeking redress.</w:t>
      </w:r>
      <w:r w:rsidR="00536909">
        <w:rPr>
          <w:rStyle w:val="FootnoteReference"/>
          <w:rFonts w:eastAsia="SimSun"/>
          <w:sz w:val="18"/>
          <w:szCs w:val="18"/>
          <w:lang w:val="en-US" w:eastAsia="zh-CN"/>
        </w:rPr>
        <w:footnoteReference w:id="26"/>
      </w:r>
    </w:p>
    <w:p w14:paraId="6DEF49E8" w14:textId="77777777" w:rsidR="009566EA" w:rsidRDefault="009566EA" w:rsidP="009566EA">
      <w:pPr>
        <w:pStyle w:val="ListParagraph"/>
        <w:spacing w:line="240" w:lineRule="auto"/>
        <w:ind w:right="267"/>
        <w:jc w:val="both"/>
        <w:rPr>
          <w:rFonts w:eastAsia="SimSun"/>
          <w:sz w:val="18"/>
          <w:szCs w:val="18"/>
          <w:lang w:val="en-US" w:eastAsia="zh-CN"/>
        </w:rPr>
      </w:pPr>
    </w:p>
    <w:p w14:paraId="22770957" w14:textId="1E69A25B" w:rsidR="009566EA" w:rsidRPr="009566EA" w:rsidRDefault="009566EA" w:rsidP="009566EA">
      <w:pPr>
        <w:pStyle w:val="ListParagraph"/>
        <w:numPr>
          <w:ilvl w:val="0"/>
          <w:numId w:val="10"/>
        </w:numPr>
        <w:spacing w:line="240" w:lineRule="auto"/>
        <w:ind w:right="267"/>
        <w:jc w:val="both"/>
        <w:rPr>
          <w:rFonts w:eastAsia="SimSun"/>
          <w:sz w:val="18"/>
          <w:szCs w:val="18"/>
          <w:lang w:val="en-US" w:eastAsia="zh-CN"/>
        </w:rPr>
      </w:pPr>
      <w:r w:rsidRPr="009566EA">
        <w:rPr>
          <w:sz w:val="18"/>
          <w:szCs w:val="18"/>
        </w:rPr>
        <w:t>The Commission on Human Rights of the Philippines has the mandate to ensure that children’s rights are promoted and protected based on the Convention on the Rights of the Child, including their</w:t>
      </w:r>
      <w:r w:rsidRPr="009566EA">
        <w:rPr>
          <w:rFonts w:eastAsia="SimSun"/>
          <w:b/>
          <w:sz w:val="18"/>
          <w:szCs w:val="18"/>
          <w:lang w:val="en-US" w:eastAsia="zh-CN"/>
        </w:rPr>
        <w:t xml:space="preserve"> </w:t>
      </w:r>
      <w:r w:rsidRPr="009566EA">
        <w:rPr>
          <w:rFonts w:eastAsia="SimSun"/>
          <w:sz w:val="18"/>
          <w:szCs w:val="18"/>
          <w:lang w:val="en-US" w:eastAsia="zh-CN"/>
        </w:rPr>
        <w:t xml:space="preserve">right to participate and be heard and their right to remedy in the case of violations of their rights. Particularly its Child Rights Center focuses on monitoring the many facets of human rights situations of children, including indirectly the impacts of climate change. The Commission’s national inquiry on climate change explore the effects of the activities of major fossil fuel companies on climate change and human rights in the Philippines, and have considered statements and testimonies from </w:t>
      </w:r>
      <w:r w:rsidRPr="009566EA">
        <w:rPr>
          <w:sz w:val="18"/>
          <w:szCs w:val="18"/>
        </w:rPr>
        <w:t>victims of calamities and human rights groups who demonstrated how climate change has impacted their lives and livelihood.</w:t>
      </w:r>
      <w:r w:rsidR="008A0EF6">
        <w:rPr>
          <w:rStyle w:val="FootnoteReference"/>
          <w:sz w:val="18"/>
          <w:szCs w:val="18"/>
        </w:rPr>
        <w:footnoteReference w:id="27"/>
      </w:r>
    </w:p>
    <w:p w14:paraId="488344D1" w14:textId="38699E8C" w:rsidR="00315A12" w:rsidRPr="00D449EC" w:rsidRDefault="002A6676" w:rsidP="00D449EC">
      <w:pPr>
        <w:spacing w:line="240" w:lineRule="auto"/>
        <w:jc w:val="both"/>
        <w:rPr>
          <w:color w:val="FFFFFF"/>
          <w:sz w:val="18"/>
          <w:szCs w:val="18"/>
        </w:rPr>
      </w:pPr>
      <w:r w:rsidRPr="00B06725">
        <w:rPr>
          <w:color w:val="FFFFFF"/>
          <w:sz w:val="18"/>
          <w:szCs w:val="18"/>
        </w:rPr>
        <w:t xml:space="preserve"> </w:t>
      </w:r>
    </w:p>
    <w:sectPr w:rsidR="00315A12" w:rsidRPr="00D449EC">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931FC4" w14:textId="77777777" w:rsidR="00DF6914" w:rsidRDefault="00DF6914">
      <w:pPr>
        <w:spacing w:line="240" w:lineRule="auto"/>
      </w:pPr>
      <w:r>
        <w:separator/>
      </w:r>
    </w:p>
  </w:endnote>
  <w:endnote w:type="continuationSeparator" w:id="0">
    <w:p w14:paraId="7B9768C4" w14:textId="77777777" w:rsidR="00DF6914" w:rsidRDefault="00DF6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25EF6A" w14:textId="77777777" w:rsidR="00DF6914" w:rsidRDefault="00DF6914">
      <w:pPr>
        <w:spacing w:line="240" w:lineRule="auto"/>
      </w:pPr>
      <w:r>
        <w:separator/>
      </w:r>
    </w:p>
  </w:footnote>
  <w:footnote w:type="continuationSeparator" w:id="0">
    <w:p w14:paraId="406BA6F5" w14:textId="77777777" w:rsidR="00DF6914" w:rsidRDefault="00DF6914">
      <w:pPr>
        <w:spacing w:line="240" w:lineRule="auto"/>
      </w:pPr>
      <w:r>
        <w:continuationSeparator/>
      </w:r>
    </w:p>
  </w:footnote>
  <w:footnote w:id="1">
    <w:p w14:paraId="4076EA69" w14:textId="77777777" w:rsidR="00CE0E8E" w:rsidRPr="004C377E" w:rsidRDefault="00CE0E8E" w:rsidP="00ED1A0A">
      <w:pPr>
        <w:spacing w:line="240" w:lineRule="auto"/>
        <w:jc w:val="both"/>
        <w:rPr>
          <w:sz w:val="16"/>
          <w:szCs w:val="16"/>
        </w:rPr>
      </w:pPr>
      <w:r w:rsidRPr="004C377E">
        <w:rPr>
          <w:sz w:val="16"/>
          <w:szCs w:val="16"/>
          <w:vertAlign w:val="superscript"/>
        </w:rPr>
        <w:footnoteRef/>
      </w:r>
      <w:r w:rsidRPr="004C377E">
        <w:rPr>
          <w:sz w:val="16"/>
          <w:szCs w:val="16"/>
        </w:rPr>
        <w:t>As the National Human Rights Institution (NHRI) of the Philippines, the CHRP has the mandate vested by the 1987 Constitution of the Republic of the Philippines and the Paris Principles to promote and protect the full range of human rights including civil and political rights, and economic, social and cultural rights. It has the responsibility to regularly report and monitor human rights situations and violations, and recommend steps in advancing the realization of human rights and dignity of all. The Commission has “A”-status accreditation from the Sub-Committee for Accreditation of the Global Alliance of National Human Rights Institutions (GANHRI).</w:t>
      </w:r>
    </w:p>
  </w:footnote>
  <w:footnote w:id="2">
    <w:p w14:paraId="2D0B89F9" w14:textId="77777777" w:rsidR="00CE0E8E" w:rsidRPr="004C377E" w:rsidRDefault="00CE0E8E" w:rsidP="00BA3C2F">
      <w:pPr>
        <w:pStyle w:val="FootnoteText"/>
        <w:rPr>
          <w:sz w:val="16"/>
          <w:szCs w:val="16"/>
          <w:lang w:val="en-PH"/>
        </w:rPr>
      </w:pPr>
      <w:r w:rsidRPr="004C377E">
        <w:rPr>
          <w:rStyle w:val="FootnoteReference"/>
          <w:sz w:val="16"/>
          <w:szCs w:val="16"/>
        </w:rPr>
        <w:footnoteRef/>
      </w:r>
      <w:r w:rsidRPr="004C377E">
        <w:rPr>
          <w:sz w:val="16"/>
          <w:szCs w:val="16"/>
        </w:rPr>
        <w:t xml:space="preserve"> Rafael Ambag, How Bad Air Pollution in the Philippines, June 18, 2018, available at </w:t>
      </w:r>
      <w:hyperlink r:id="rId1" w:history="1">
        <w:r w:rsidRPr="004C377E">
          <w:rPr>
            <w:rStyle w:val="Hyperlink"/>
            <w:color w:val="000000" w:themeColor="text1"/>
            <w:sz w:val="16"/>
            <w:szCs w:val="16"/>
            <w:u w:val="none"/>
          </w:rPr>
          <w:t>https://www.flipscience.ph/health/how-bad-air-pollution-philippines/</w:t>
        </w:r>
      </w:hyperlink>
      <w:r w:rsidRPr="004C377E">
        <w:rPr>
          <w:rStyle w:val="Hyperlink"/>
          <w:color w:val="000000" w:themeColor="text1"/>
          <w:sz w:val="16"/>
          <w:szCs w:val="16"/>
          <w:u w:val="none"/>
        </w:rPr>
        <w:t xml:space="preserve"> </w:t>
      </w:r>
      <w:r w:rsidRPr="004C377E">
        <w:rPr>
          <w:sz w:val="16"/>
          <w:szCs w:val="16"/>
        </w:rPr>
        <w:t>(last accessed Sept. 30, 2019).</w:t>
      </w:r>
    </w:p>
  </w:footnote>
  <w:footnote w:id="3">
    <w:p w14:paraId="2EB8E867" w14:textId="77777777" w:rsidR="00CE0E8E" w:rsidRPr="004C377E" w:rsidRDefault="00CE0E8E" w:rsidP="00D174FD">
      <w:pPr>
        <w:pStyle w:val="FootnoteText"/>
        <w:rPr>
          <w:sz w:val="16"/>
          <w:szCs w:val="16"/>
          <w:lang w:val="en-PH"/>
        </w:rPr>
      </w:pPr>
      <w:r w:rsidRPr="004C377E">
        <w:rPr>
          <w:rStyle w:val="FootnoteReference"/>
          <w:sz w:val="16"/>
          <w:szCs w:val="16"/>
        </w:rPr>
        <w:footnoteRef/>
      </w:r>
      <w:r w:rsidRPr="004C377E">
        <w:rPr>
          <w:sz w:val="16"/>
          <w:szCs w:val="16"/>
        </w:rPr>
        <w:t xml:space="preserve"> </w:t>
      </w:r>
      <w:r w:rsidRPr="004C377E">
        <w:rPr>
          <w:sz w:val="16"/>
          <w:szCs w:val="16"/>
          <w:lang w:val="en-PH"/>
        </w:rPr>
        <w:t>Ibid.</w:t>
      </w:r>
    </w:p>
  </w:footnote>
  <w:footnote w:id="4">
    <w:p w14:paraId="06B8942F" w14:textId="77777777" w:rsidR="00CE0E8E" w:rsidRPr="004C377E" w:rsidRDefault="00CE0E8E">
      <w:pPr>
        <w:pStyle w:val="FootnoteText"/>
        <w:rPr>
          <w:sz w:val="16"/>
          <w:szCs w:val="16"/>
          <w:lang w:val="en-PH"/>
        </w:rPr>
      </w:pPr>
      <w:r w:rsidRPr="004C377E">
        <w:rPr>
          <w:rStyle w:val="FootnoteReference"/>
          <w:sz w:val="16"/>
          <w:szCs w:val="16"/>
        </w:rPr>
        <w:footnoteRef/>
      </w:r>
      <w:r w:rsidRPr="004C377E">
        <w:rPr>
          <w:sz w:val="16"/>
          <w:szCs w:val="16"/>
        </w:rPr>
        <w:t xml:space="preserve"> </w:t>
      </w:r>
      <w:r w:rsidRPr="004C377E">
        <w:rPr>
          <w:sz w:val="16"/>
          <w:szCs w:val="16"/>
          <w:lang w:val="en-PH"/>
        </w:rPr>
        <w:t>Ibid.</w:t>
      </w:r>
    </w:p>
  </w:footnote>
  <w:footnote w:id="5">
    <w:p w14:paraId="56F4756E" w14:textId="77777777" w:rsidR="0073393B" w:rsidRPr="004C377E" w:rsidRDefault="0073393B" w:rsidP="00E31E2B">
      <w:pPr>
        <w:pStyle w:val="FootnoteText"/>
        <w:rPr>
          <w:color w:val="000000" w:themeColor="text1"/>
          <w:sz w:val="16"/>
          <w:szCs w:val="16"/>
          <w:lang w:val="en-PH"/>
        </w:rPr>
      </w:pPr>
      <w:r w:rsidRPr="004C377E">
        <w:rPr>
          <w:rStyle w:val="FootnoteReference"/>
          <w:color w:val="000000" w:themeColor="text1"/>
          <w:sz w:val="16"/>
          <w:szCs w:val="16"/>
        </w:rPr>
        <w:footnoteRef/>
      </w:r>
      <w:r w:rsidR="008C0B8A" w:rsidRPr="004C377E">
        <w:rPr>
          <w:color w:val="000000" w:themeColor="text1"/>
          <w:sz w:val="16"/>
          <w:szCs w:val="16"/>
        </w:rPr>
        <w:t xml:space="preserve"> Ibid.</w:t>
      </w:r>
    </w:p>
  </w:footnote>
  <w:footnote w:id="6">
    <w:p w14:paraId="7B49D9CB" w14:textId="77777777" w:rsidR="00054FE3" w:rsidRPr="004C377E" w:rsidRDefault="00054FE3" w:rsidP="00054FE3">
      <w:pPr>
        <w:pStyle w:val="FootnoteText"/>
        <w:rPr>
          <w:sz w:val="16"/>
          <w:szCs w:val="16"/>
          <w:lang w:val="en-US"/>
        </w:rPr>
      </w:pPr>
      <w:r w:rsidRPr="004C377E">
        <w:rPr>
          <w:rStyle w:val="FootnoteReference"/>
          <w:sz w:val="16"/>
          <w:szCs w:val="16"/>
        </w:rPr>
        <w:footnoteRef/>
      </w:r>
      <w:r w:rsidRPr="004C377E">
        <w:rPr>
          <w:sz w:val="16"/>
          <w:szCs w:val="16"/>
        </w:rPr>
        <w:t xml:space="preserve"> </w:t>
      </w:r>
      <w:r w:rsidRPr="004C377E">
        <w:rPr>
          <w:sz w:val="16"/>
          <w:szCs w:val="16"/>
          <w:lang w:val="en-US"/>
        </w:rPr>
        <w:t xml:space="preserve">Tony Bergonia, PH prominent in teen climate sensation’s call for action vs global warming, </w:t>
      </w:r>
      <w:r w:rsidRPr="004C377E">
        <w:rPr>
          <w:smallCaps/>
          <w:sz w:val="16"/>
          <w:szCs w:val="16"/>
          <w:lang w:val="en-US"/>
        </w:rPr>
        <w:t>Inquirer.net</w:t>
      </w:r>
      <w:r w:rsidRPr="004C377E">
        <w:rPr>
          <w:sz w:val="16"/>
          <w:szCs w:val="16"/>
          <w:lang w:val="en-US"/>
        </w:rPr>
        <w:t xml:space="preserve">, 20 September 2019, </w:t>
      </w:r>
      <w:r w:rsidRPr="004C377E">
        <w:rPr>
          <w:i/>
          <w:sz w:val="16"/>
          <w:szCs w:val="16"/>
          <w:lang w:val="en-US"/>
        </w:rPr>
        <w:t>available at</w:t>
      </w:r>
      <w:r w:rsidRPr="004C377E">
        <w:rPr>
          <w:sz w:val="16"/>
          <w:szCs w:val="16"/>
          <w:lang w:val="en-US"/>
        </w:rPr>
        <w:t xml:space="preserve"> </w:t>
      </w:r>
      <w:hyperlink r:id="rId2" w:anchor="ixzz62Qr27jZU" w:history="1">
        <w:r w:rsidRPr="004C377E">
          <w:rPr>
            <w:rStyle w:val="Hyperlink"/>
            <w:sz w:val="16"/>
            <w:szCs w:val="16"/>
            <w:lang w:val="en-US"/>
          </w:rPr>
          <w:t>https://newsinfo.inquirer.net/1167412/ph-prominent-in-teen-climate-sensations-call-for-action-vs-global-warming#ixzz62Qr27jZU</w:t>
        </w:r>
      </w:hyperlink>
      <w:r w:rsidRPr="004C377E">
        <w:rPr>
          <w:sz w:val="16"/>
          <w:szCs w:val="16"/>
          <w:lang w:val="en-US"/>
        </w:rPr>
        <w:t> (last accessed 15 October 2019).</w:t>
      </w:r>
    </w:p>
    <w:p w14:paraId="5B3542F8" w14:textId="77777777" w:rsidR="00054FE3" w:rsidRPr="004C377E" w:rsidRDefault="00054FE3">
      <w:pPr>
        <w:pStyle w:val="FootnoteText"/>
        <w:rPr>
          <w:sz w:val="16"/>
          <w:szCs w:val="16"/>
          <w:lang w:val="en-US"/>
        </w:rPr>
      </w:pPr>
    </w:p>
  </w:footnote>
  <w:footnote w:id="7">
    <w:p w14:paraId="2557189C" w14:textId="77777777" w:rsidR="00D703E2" w:rsidRPr="004C377E" w:rsidRDefault="00D703E2" w:rsidP="00E31E2B">
      <w:pPr>
        <w:pStyle w:val="FootnoteText"/>
        <w:rPr>
          <w:sz w:val="16"/>
          <w:szCs w:val="16"/>
          <w:lang w:val="en-PH"/>
        </w:rPr>
      </w:pPr>
      <w:r w:rsidRPr="004C377E">
        <w:rPr>
          <w:rStyle w:val="FootnoteReference"/>
          <w:color w:val="000000" w:themeColor="text1"/>
          <w:sz w:val="16"/>
          <w:szCs w:val="16"/>
        </w:rPr>
        <w:footnoteRef/>
      </w:r>
      <w:r w:rsidRPr="004C377E">
        <w:rPr>
          <w:color w:val="000000" w:themeColor="text1"/>
          <w:sz w:val="16"/>
          <w:szCs w:val="16"/>
        </w:rPr>
        <w:t xml:space="preserve"> </w:t>
      </w:r>
      <w:r w:rsidR="00302EBB" w:rsidRPr="004C377E">
        <w:rPr>
          <w:color w:val="000000" w:themeColor="text1"/>
          <w:sz w:val="16"/>
          <w:szCs w:val="16"/>
        </w:rPr>
        <w:t xml:space="preserve">Christopher Cox, Battling Pollution in the Philippines’ </w:t>
      </w:r>
      <w:r w:rsidR="00E31E2B" w:rsidRPr="004C377E">
        <w:rPr>
          <w:color w:val="000000" w:themeColor="text1"/>
          <w:sz w:val="16"/>
          <w:szCs w:val="16"/>
        </w:rPr>
        <w:t xml:space="preserve">Largest Lake, November 8, 2017, available at </w:t>
      </w:r>
      <w:hyperlink r:id="rId3" w:history="1">
        <w:r w:rsidR="00E31E2B" w:rsidRPr="004C377E">
          <w:rPr>
            <w:rStyle w:val="Hyperlink"/>
            <w:color w:val="000000" w:themeColor="text1"/>
            <w:sz w:val="16"/>
            <w:szCs w:val="16"/>
            <w:u w:val="none"/>
          </w:rPr>
          <w:t>https://www.unenvironment.org/news-and-stories/story/battling-pollution-philippines-largest-lake</w:t>
        </w:r>
      </w:hyperlink>
      <w:r w:rsidR="00E31E2B" w:rsidRPr="004C377E">
        <w:rPr>
          <w:rStyle w:val="Hyperlink"/>
          <w:color w:val="000000" w:themeColor="text1"/>
          <w:sz w:val="16"/>
          <w:szCs w:val="16"/>
          <w:u w:val="none"/>
        </w:rPr>
        <w:t xml:space="preserve"> (last accessed Sept. 30, 2019).</w:t>
      </w:r>
    </w:p>
  </w:footnote>
  <w:footnote w:id="8">
    <w:p w14:paraId="1957DD75" w14:textId="77777777" w:rsidR="000825B5" w:rsidRPr="004C377E" w:rsidRDefault="000825B5" w:rsidP="000825B5">
      <w:pPr>
        <w:pStyle w:val="FootnoteText"/>
        <w:rPr>
          <w:sz w:val="16"/>
          <w:szCs w:val="16"/>
          <w:lang w:val="en-PH"/>
        </w:rPr>
      </w:pPr>
      <w:r w:rsidRPr="004C377E">
        <w:rPr>
          <w:rStyle w:val="FootnoteReference"/>
          <w:sz w:val="16"/>
          <w:szCs w:val="16"/>
        </w:rPr>
        <w:footnoteRef/>
      </w:r>
      <w:r w:rsidRPr="004C377E">
        <w:rPr>
          <w:sz w:val="16"/>
          <w:szCs w:val="16"/>
        </w:rPr>
        <w:t xml:space="preserve"> </w:t>
      </w:r>
      <w:r w:rsidRPr="004C377E">
        <w:rPr>
          <w:sz w:val="16"/>
          <w:szCs w:val="16"/>
          <w:lang w:val="en-PH"/>
        </w:rPr>
        <w:t xml:space="preserve">UNICEF, Child Rights and Mining Toolkit, January 2017, available at </w:t>
      </w:r>
      <w:hyperlink r:id="rId4" w:history="1">
        <w:r w:rsidRPr="004C377E">
          <w:rPr>
            <w:rStyle w:val="Hyperlink"/>
            <w:color w:val="000000" w:themeColor="text1"/>
            <w:sz w:val="16"/>
            <w:szCs w:val="16"/>
            <w:u w:val="none"/>
          </w:rPr>
          <w:t>https://www.unicef.org/csr/files/FINAL_Child_Rights_and_Mining_Toolkit_060217.pdf</w:t>
        </w:r>
      </w:hyperlink>
      <w:r w:rsidRPr="004C377E">
        <w:rPr>
          <w:color w:val="000000" w:themeColor="text1"/>
          <w:sz w:val="16"/>
          <w:szCs w:val="16"/>
        </w:rPr>
        <w:t xml:space="preserve"> (last accessed on Sept. 30, 2019).</w:t>
      </w:r>
    </w:p>
  </w:footnote>
  <w:footnote w:id="9">
    <w:p w14:paraId="5AD7A19A" w14:textId="77777777" w:rsidR="00617F4E" w:rsidRPr="004C377E" w:rsidRDefault="00617F4E" w:rsidP="00573BE3">
      <w:pPr>
        <w:tabs>
          <w:tab w:val="left" w:pos="840"/>
        </w:tabs>
        <w:spacing w:line="240" w:lineRule="auto"/>
        <w:ind w:right="267"/>
        <w:jc w:val="both"/>
        <w:rPr>
          <w:color w:val="000000" w:themeColor="text1"/>
          <w:sz w:val="16"/>
          <w:szCs w:val="16"/>
        </w:rPr>
      </w:pPr>
      <w:r w:rsidRPr="004C377E">
        <w:rPr>
          <w:rStyle w:val="FootnoteReference"/>
          <w:sz w:val="16"/>
          <w:szCs w:val="16"/>
        </w:rPr>
        <w:footnoteRef/>
      </w:r>
      <w:r w:rsidRPr="004C377E">
        <w:rPr>
          <w:sz w:val="16"/>
          <w:szCs w:val="16"/>
        </w:rPr>
        <w:t xml:space="preserve">United Nations Global Compact, </w:t>
      </w:r>
      <w:r w:rsidRPr="004C377E">
        <w:rPr>
          <w:color w:val="000000" w:themeColor="text1"/>
          <w:sz w:val="16"/>
          <w:szCs w:val="16"/>
        </w:rPr>
        <w:t>Children’s</w:t>
      </w:r>
      <w:r w:rsidR="00822F4E" w:rsidRPr="004C377E">
        <w:rPr>
          <w:color w:val="000000" w:themeColor="text1"/>
          <w:sz w:val="16"/>
          <w:szCs w:val="16"/>
        </w:rPr>
        <w:t xml:space="preserve"> Rights and Business Principles, </w:t>
      </w:r>
      <w:r w:rsidRPr="004C377E">
        <w:rPr>
          <w:color w:val="000000" w:themeColor="text1"/>
          <w:sz w:val="16"/>
          <w:szCs w:val="16"/>
        </w:rPr>
        <w:t>August</w:t>
      </w:r>
      <w:r w:rsidR="0009167D" w:rsidRPr="004C377E">
        <w:rPr>
          <w:color w:val="000000" w:themeColor="text1"/>
          <w:sz w:val="16"/>
          <w:szCs w:val="16"/>
        </w:rPr>
        <w:t xml:space="preserve"> </w:t>
      </w:r>
      <w:r w:rsidRPr="004C377E">
        <w:rPr>
          <w:color w:val="000000" w:themeColor="text1"/>
          <w:sz w:val="16"/>
          <w:szCs w:val="16"/>
        </w:rPr>
        <w:t>2015</w:t>
      </w:r>
      <w:r w:rsidR="00822F4E" w:rsidRPr="004C377E">
        <w:rPr>
          <w:color w:val="000000" w:themeColor="text1"/>
          <w:sz w:val="16"/>
          <w:szCs w:val="16"/>
        </w:rPr>
        <w:t xml:space="preserve">, available at </w:t>
      </w:r>
      <w:hyperlink r:id="rId5" w:history="1">
        <w:r w:rsidRPr="004C377E">
          <w:rPr>
            <w:rStyle w:val="Hyperlink"/>
            <w:color w:val="000000" w:themeColor="text1"/>
            <w:sz w:val="16"/>
            <w:szCs w:val="16"/>
            <w:u w:val="none"/>
          </w:rPr>
          <w:t>http://childrenandbusiness.org/wp-content/uploads/2013/02/Business-Practice_August-2015.pdf</w:t>
        </w:r>
      </w:hyperlink>
      <w:r w:rsidRPr="004C377E">
        <w:rPr>
          <w:color w:val="000000" w:themeColor="text1"/>
          <w:sz w:val="16"/>
          <w:szCs w:val="16"/>
        </w:rPr>
        <w:t xml:space="preserve"> (last accessed on September 30, 2019)</w:t>
      </w:r>
      <w:r w:rsidR="00822F4E" w:rsidRPr="004C377E">
        <w:rPr>
          <w:color w:val="000000" w:themeColor="text1"/>
          <w:sz w:val="16"/>
          <w:szCs w:val="16"/>
        </w:rPr>
        <w:t>.</w:t>
      </w:r>
    </w:p>
  </w:footnote>
  <w:footnote w:id="10">
    <w:p w14:paraId="1D5F7175" w14:textId="77777777" w:rsidR="00573BE3" w:rsidRPr="004C377E" w:rsidRDefault="00573BE3" w:rsidP="00552217">
      <w:pPr>
        <w:tabs>
          <w:tab w:val="left" w:pos="840"/>
        </w:tabs>
        <w:spacing w:line="240" w:lineRule="auto"/>
        <w:ind w:right="267"/>
        <w:rPr>
          <w:sz w:val="16"/>
          <w:szCs w:val="16"/>
        </w:rPr>
      </w:pPr>
      <w:r w:rsidRPr="004C377E">
        <w:rPr>
          <w:rStyle w:val="FootnoteReference"/>
          <w:sz w:val="16"/>
          <w:szCs w:val="16"/>
        </w:rPr>
        <w:footnoteRef/>
      </w:r>
      <w:r w:rsidRPr="004C377E">
        <w:rPr>
          <w:sz w:val="16"/>
          <w:szCs w:val="16"/>
        </w:rPr>
        <w:t xml:space="preserve"> The World Health Organization’s, </w:t>
      </w:r>
      <w:r w:rsidR="00552217" w:rsidRPr="004C377E">
        <w:rPr>
          <w:sz w:val="16"/>
          <w:szCs w:val="16"/>
        </w:rPr>
        <w:t xml:space="preserve">The Physical School Environment: An Essential Component of a Health-Promoting School, 2002, available at </w:t>
      </w:r>
      <w:hyperlink r:id="rId6" w:history="1">
        <w:r w:rsidR="00552217" w:rsidRPr="004C377E">
          <w:rPr>
            <w:rStyle w:val="Hyperlink"/>
            <w:color w:val="000000" w:themeColor="text1"/>
            <w:sz w:val="16"/>
            <w:szCs w:val="16"/>
            <w:u w:val="none"/>
          </w:rPr>
          <w:t>https://www.who.int/school_youth_health/media/en/physical_sch_environment_v2.pdf?ua=1</w:t>
        </w:r>
      </w:hyperlink>
      <w:r w:rsidR="00552217" w:rsidRPr="004C377E">
        <w:rPr>
          <w:rStyle w:val="Hyperlink"/>
          <w:color w:val="000000" w:themeColor="text1"/>
          <w:sz w:val="16"/>
          <w:szCs w:val="16"/>
          <w:u w:val="none"/>
        </w:rPr>
        <w:t xml:space="preserve"> (last accessed on September 30,2019).</w:t>
      </w:r>
    </w:p>
  </w:footnote>
  <w:footnote w:id="11">
    <w:p w14:paraId="7190472E" w14:textId="77777777" w:rsidR="00552217" w:rsidRPr="00054FE3" w:rsidRDefault="00552217" w:rsidP="008165D7">
      <w:pPr>
        <w:pStyle w:val="Heading1"/>
        <w:spacing w:before="0" w:after="0"/>
        <w:rPr>
          <w:sz w:val="16"/>
          <w:szCs w:val="16"/>
        </w:rPr>
      </w:pPr>
      <w:r w:rsidRPr="004C377E">
        <w:rPr>
          <w:rStyle w:val="FootnoteReference"/>
          <w:sz w:val="16"/>
          <w:szCs w:val="16"/>
        </w:rPr>
        <w:footnoteRef/>
      </w:r>
      <w:r w:rsidRPr="004C377E">
        <w:rPr>
          <w:sz w:val="16"/>
          <w:szCs w:val="16"/>
        </w:rPr>
        <w:t xml:space="preserve"> </w:t>
      </w:r>
      <w:hyperlink r:id="rId7" w:history="1">
        <w:r w:rsidR="00D028B9" w:rsidRPr="004C377E">
          <w:rPr>
            <w:rStyle w:val="Hyperlink"/>
            <w:smallCaps/>
            <w:color w:val="000000" w:themeColor="text1"/>
            <w:sz w:val="16"/>
            <w:szCs w:val="16"/>
            <w:u w:val="none"/>
          </w:rPr>
          <w:t>Philip J. Landrigan</w:t>
        </w:r>
      </w:hyperlink>
      <w:r w:rsidR="00D028B9" w:rsidRPr="004C377E">
        <w:rPr>
          <w:smallCaps/>
          <w:color w:val="000000" w:themeColor="text1"/>
          <w:sz w:val="16"/>
          <w:szCs w:val="16"/>
        </w:rPr>
        <w:t>, MD, MSc,</w:t>
      </w:r>
      <w:r w:rsidR="00314D4D" w:rsidRPr="004C377E">
        <w:rPr>
          <w:sz w:val="16"/>
          <w:szCs w:val="16"/>
        </w:rPr>
        <w:t xml:space="preserve"> </w:t>
      </w:r>
      <w:r w:rsidR="008165D7" w:rsidRPr="004C377E">
        <w:rPr>
          <w:sz w:val="16"/>
          <w:szCs w:val="16"/>
        </w:rPr>
        <w:t xml:space="preserve">et al., </w:t>
      </w:r>
      <w:r w:rsidR="00314D4D" w:rsidRPr="004C377E">
        <w:rPr>
          <w:sz w:val="16"/>
          <w:szCs w:val="16"/>
        </w:rPr>
        <w:t>Environmental Justice and the Health of Children</w:t>
      </w:r>
      <w:r w:rsidR="008165D7" w:rsidRPr="004C377E">
        <w:rPr>
          <w:sz w:val="16"/>
          <w:szCs w:val="16"/>
        </w:rPr>
        <w:t xml:space="preserve">, available at </w:t>
      </w:r>
      <w:hyperlink r:id="rId8" w:history="1">
        <w:r w:rsidR="008165D7" w:rsidRPr="004C377E">
          <w:rPr>
            <w:rStyle w:val="Hyperlink"/>
            <w:color w:val="000000" w:themeColor="text1"/>
            <w:sz w:val="16"/>
            <w:szCs w:val="16"/>
            <w:u w:val="none"/>
          </w:rPr>
          <w:t>https://www.ncbi.nlm.nih.gov/pmc/articles/PMC6042867/</w:t>
        </w:r>
      </w:hyperlink>
      <w:r w:rsidR="008165D7" w:rsidRPr="004C377E">
        <w:rPr>
          <w:rStyle w:val="Hyperlink"/>
          <w:color w:val="000000" w:themeColor="text1"/>
          <w:sz w:val="16"/>
          <w:szCs w:val="16"/>
          <w:u w:val="none"/>
        </w:rPr>
        <w:t xml:space="preserve"> (last accessed on Sept</w:t>
      </w:r>
      <w:r w:rsidR="000F0693" w:rsidRPr="004C377E">
        <w:rPr>
          <w:rStyle w:val="Hyperlink"/>
          <w:color w:val="000000" w:themeColor="text1"/>
          <w:sz w:val="16"/>
          <w:szCs w:val="16"/>
          <w:u w:val="none"/>
        </w:rPr>
        <w:t>.</w:t>
      </w:r>
      <w:r w:rsidR="008165D7" w:rsidRPr="004C377E">
        <w:rPr>
          <w:rStyle w:val="Hyperlink"/>
          <w:color w:val="000000" w:themeColor="text1"/>
          <w:sz w:val="16"/>
          <w:szCs w:val="16"/>
          <w:u w:val="none"/>
        </w:rPr>
        <w:t xml:space="preserve"> 30, 2019).</w:t>
      </w:r>
    </w:p>
  </w:footnote>
  <w:footnote w:id="12">
    <w:p w14:paraId="470799F6" w14:textId="77777777" w:rsidR="008165D7" w:rsidRPr="004C377E" w:rsidRDefault="008165D7" w:rsidP="008165D7">
      <w:pPr>
        <w:pStyle w:val="FootnoteText"/>
        <w:jc w:val="both"/>
        <w:rPr>
          <w:sz w:val="16"/>
          <w:szCs w:val="16"/>
          <w:lang w:val="en-PH"/>
        </w:rPr>
      </w:pPr>
      <w:r w:rsidRPr="004C377E">
        <w:rPr>
          <w:rStyle w:val="FootnoteReference"/>
          <w:sz w:val="16"/>
          <w:szCs w:val="16"/>
        </w:rPr>
        <w:footnoteRef/>
      </w:r>
      <w:r w:rsidRPr="004C377E">
        <w:rPr>
          <w:sz w:val="16"/>
          <w:szCs w:val="16"/>
        </w:rPr>
        <w:t>Yoline Kuipers</w:t>
      </w:r>
      <w:r w:rsidRPr="004C377E">
        <w:rPr>
          <w:color w:val="000000" w:themeColor="text1"/>
          <w:sz w:val="16"/>
          <w:szCs w:val="16"/>
        </w:rPr>
        <w:t>, et.al., Study for the strategy for a non-toxic environment of the 7</w:t>
      </w:r>
      <w:r w:rsidRPr="004C377E">
        <w:rPr>
          <w:color w:val="000000" w:themeColor="text1"/>
          <w:sz w:val="16"/>
          <w:szCs w:val="16"/>
          <w:vertAlign w:val="superscript"/>
        </w:rPr>
        <w:t>th</w:t>
      </w:r>
      <w:r w:rsidRPr="004C377E">
        <w:rPr>
          <w:color w:val="000000" w:themeColor="text1"/>
          <w:sz w:val="16"/>
          <w:szCs w:val="16"/>
        </w:rPr>
        <w:t xml:space="preserve"> EAP, August 2017, available at https://ec.europa.eu/environment/chemicals/non-toxic/pdf/Sub-study%20c%20children%20vulnerable%20popul.%NTE%20final.pdf</w:t>
      </w:r>
      <w:r w:rsidR="00930913" w:rsidRPr="004C377E">
        <w:rPr>
          <w:color w:val="000000" w:themeColor="text1"/>
          <w:sz w:val="16"/>
          <w:szCs w:val="16"/>
        </w:rPr>
        <w:t xml:space="preserve"> </w:t>
      </w:r>
      <w:r w:rsidRPr="004C377E">
        <w:rPr>
          <w:color w:val="000000" w:themeColor="text1"/>
          <w:sz w:val="16"/>
          <w:szCs w:val="16"/>
        </w:rPr>
        <w:t xml:space="preserve">(last accessed on Sept. 30, 2019). </w:t>
      </w:r>
    </w:p>
  </w:footnote>
  <w:footnote w:id="13">
    <w:p w14:paraId="09AA3BBA" w14:textId="77777777" w:rsidR="00102270" w:rsidRPr="004C377E" w:rsidRDefault="00102270">
      <w:pPr>
        <w:pStyle w:val="FootnoteText"/>
        <w:rPr>
          <w:b/>
          <w:bCs/>
          <w:sz w:val="16"/>
          <w:szCs w:val="16"/>
          <w:lang w:val="en-US"/>
        </w:rPr>
      </w:pPr>
      <w:r w:rsidRPr="004C377E">
        <w:rPr>
          <w:rStyle w:val="FootnoteReference"/>
          <w:sz w:val="16"/>
          <w:szCs w:val="16"/>
        </w:rPr>
        <w:footnoteRef/>
      </w:r>
      <w:r w:rsidRPr="004C377E">
        <w:rPr>
          <w:sz w:val="16"/>
          <w:szCs w:val="16"/>
        </w:rPr>
        <w:t xml:space="preserve"> </w:t>
      </w:r>
      <w:r w:rsidR="00054FE3">
        <w:rPr>
          <w:sz w:val="16"/>
          <w:szCs w:val="16"/>
        </w:rPr>
        <w:t xml:space="preserve">Janella Paris, </w:t>
      </w:r>
      <w:r w:rsidR="00054FE3" w:rsidRPr="004C377E">
        <w:rPr>
          <w:bCs/>
          <w:sz w:val="16"/>
          <w:szCs w:val="16"/>
          <w:lang w:val="en-US"/>
        </w:rPr>
        <w:t>Students joining climate strikes may be excused from classes – DepEd</w:t>
      </w:r>
      <w:r w:rsidR="00054FE3">
        <w:rPr>
          <w:bCs/>
          <w:sz w:val="16"/>
          <w:szCs w:val="16"/>
          <w:lang w:val="en-US"/>
        </w:rPr>
        <w:t xml:space="preserve">, </w:t>
      </w:r>
      <w:r w:rsidR="00054FE3">
        <w:rPr>
          <w:bCs/>
          <w:smallCaps/>
          <w:sz w:val="16"/>
          <w:szCs w:val="16"/>
          <w:lang w:val="en-US"/>
        </w:rPr>
        <w:t>Rappler</w:t>
      </w:r>
      <w:r w:rsidR="00054FE3">
        <w:rPr>
          <w:bCs/>
          <w:sz w:val="16"/>
          <w:szCs w:val="16"/>
          <w:lang w:val="en-US"/>
        </w:rPr>
        <w:t xml:space="preserve">, 19 September 2019, </w:t>
      </w:r>
      <w:r w:rsidR="00054FE3">
        <w:rPr>
          <w:bCs/>
          <w:i/>
          <w:sz w:val="16"/>
          <w:szCs w:val="16"/>
          <w:lang w:val="en-US"/>
        </w:rPr>
        <w:t>available at</w:t>
      </w:r>
      <w:r w:rsidR="00054FE3">
        <w:rPr>
          <w:bCs/>
          <w:sz w:val="16"/>
          <w:szCs w:val="16"/>
          <w:lang w:val="en-US"/>
        </w:rPr>
        <w:t xml:space="preserve"> </w:t>
      </w:r>
      <w:hyperlink r:id="rId9" w:history="1">
        <w:r w:rsidR="00054FE3" w:rsidRPr="003F0D4B">
          <w:rPr>
            <w:rStyle w:val="Hyperlink"/>
            <w:bCs/>
            <w:sz w:val="16"/>
            <w:szCs w:val="16"/>
            <w:lang w:val="en-US"/>
          </w:rPr>
          <w:t>https://www.rappler.com/nation/240557-students-joining-climate-strikes-may-be-excused-from-classes-deped</w:t>
        </w:r>
      </w:hyperlink>
      <w:r w:rsidR="00054FE3">
        <w:rPr>
          <w:bCs/>
          <w:sz w:val="16"/>
          <w:szCs w:val="16"/>
          <w:lang w:val="en-US"/>
        </w:rPr>
        <w:t xml:space="preserve"> (last accessed 15 October 2019).</w:t>
      </w:r>
    </w:p>
  </w:footnote>
  <w:footnote w:id="14">
    <w:p w14:paraId="62C1FB60" w14:textId="77777777" w:rsidR="000208F2" w:rsidRPr="004C377E" w:rsidRDefault="000208F2" w:rsidP="000208F2">
      <w:pPr>
        <w:pStyle w:val="FootnoteText"/>
        <w:rPr>
          <w:sz w:val="16"/>
          <w:szCs w:val="16"/>
          <w:lang w:val="en-PH"/>
        </w:rPr>
      </w:pPr>
      <w:r w:rsidRPr="004C377E">
        <w:rPr>
          <w:rStyle w:val="FootnoteReference"/>
          <w:sz w:val="16"/>
          <w:szCs w:val="16"/>
        </w:rPr>
        <w:footnoteRef/>
      </w:r>
      <w:r w:rsidRPr="004C377E">
        <w:rPr>
          <w:color w:val="000000" w:themeColor="text1"/>
          <w:sz w:val="16"/>
          <w:szCs w:val="16"/>
        </w:rPr>
        <w:t xml:space="preserve">Triple i Consulting, Environmental Consulting, January 28, 2019, available at </w:t>
      </w:r>
      <w:hyperlink r:id="rId10" w:history="1">
        <w:r w:rsidRPr="004C377E">
          <w:rPr>
            <w:rStyle w:val="Hyperlink"/>
            <w:color w:val="000000" w:themeColor="text1"/>
            <w:sz w:val="16"/>
            <w:szCs w:val="16"/>
            <w:u w:val="none"/>
          </w:rPr>
          <w:t>https://www.tripleiconsulting.com/environmental-compliance-certificate/</w:t>
        </w:r>
      </w:hyperlink>
      <w:r w:rsidRPr="004C377E">
        <w:rPr>
          <w:color w:val="000000" w:themeColor="text1"/>
          <w:sz w:val="16"/>
          <w:szCs w:val="16"/>
        </w:rPr>
        <w:t xml:space="preserve"> (last accessed on Sept. 30, 2019).</w:t>
      </w:r>
    </w:p>
  </w:footnote>
  <w:footnote w:id="15">
    <w:p w14:paraId="46D5838B" w14:textId="77777777" w:rsidR="000208F2" w:rsidRPr="004C377E" w:rsidRDefault="000208F2" w:rsidP="000208F2">
      <w:pPr>
        <w:pStyle w:val="FootnoteText"/>
        <w:rPr>
          <w:sz w:val="16"/>
          <w:szCs w:val="16"/>
          <w:lang w:val="en-PH"/>
        </w:rPr>
      </w:pPr>
      <w:r w:rsidRPr="004C377E">
        <w:rPr>
          <w:rStyle w:val="FootnoteReference"/>
          <w:sz w:val="16"/>
          <w:szCs w:val="16"/>
        </w:rPr>
        <w:footnoteRef/>
      </w:r>
      <w:r w:rsidRPr="004C377E">
        <w:rPr>
          <w:sz w:val="16"/>
          <w:szCs w:val="16"/>
        </w:rPr>
        <w:t xml:space="preserve"> Department of Environmental and Natural Resources, Implementing Rules and Regulations (IRR) for the Philippine Environmental Impact Statement (EIS), Administrative Order No. 2003-30 [A.O. 2003-30]. </w:t>
      </w:r>
    </w:p>
  </w:footnote>
  <w:footnote w:id="16">
    <w:p w14:paraId="08243408" w14:textId="77777777" w:rsidR="000208F2" w:rsidRPr="004C377E" w:rsidRDefault="000208F2" w:rsidP="000208F2">
      <w:pPr>
        <w:pStyle w:val="FootnoteText"/>
        <w:rPr>
          <w:sz w:val="16"/>
          <w:szCs w:val="16"/>
          <w:lang w:val="en-PH"/>
        </w:rPr>
      </w:pPr>
      <w:r w:rsidRPr="004C377E">
        <w:rPr>
          <w:rStyle w:val="FootnoteReference"/>
          <w:sz w:val="16"/>
          <w:szCs w:val="16"/>
        </w:rPr>
        <w:footnoteRef/>
      </w:r>
      <w:r w:rsidRPr="004C377E">
        <w:rPr>
          <w:sz w:val="16"/>
          <w:szCs w:val="16"/>
        </w:rPr>
        <w:t xml:space="preserve"> </w:t>
      </w:r>
      <w:r w:rsidRPr="004C377E">
        <w:rPr>
          <w:sz w:val="16"/>
          <w:szCs w:val="16"/>
          <w:lang w:val="en-PH"/>
        </w:rPr>
        <w:t xml:space="preserve">An Act Regulating the Practice of Environmental Planning, </w:t>
      </w:r>
      <w:r w:rsidR="00E172BB" w:rsidRPr="004C377E">
        <w:rPr>
          <w:sz w:val="16"/>
          <w:szCs w:val="16"/>
          <w:lang w:val="en-PH"/>
        </w:rPr>
        <w:t>Repealing</w:t>
      </w:r>
      <w:r w:rsidRPr="004C377E">
        <w:rPr>
          <w:sz w:val="16"/>
          <w:szCs w:val="16"/>
          <w:lang w:val="en-PH"/>
        </w:rPr>
        <w:t xml:space="preserve"> for the Purpose Presidential Decree Numbered One Thousand Three Hundred and Eight, [Environmental Planning Act of 2013], Republic Act No. 10587, § 35, (2013).</w:t>
      </w:r>
    </w:p>
  </w:footnote>
  <w:footnote w:id="17">
    <w:p w14:paraId="6FECC3C9" w14:textId="77777777" w:rsidR="000317C1" w:rsidRPr="004C377E" w:rsidRDefault="000317C1">
      <w:pPr>
        <w:pStyle w:val="FootnoteText"/>
        <w:rPr>
          <w:sz w:val="16"/>
          <w:szCs w:val="16"/>
          <w:lang w:val="en-PH"/>
        </w:rPr>
      </w:pPr>
      <w:r w:rsidRPr="004C377E">
        <w:rPr>
          <w:rStyle w:val="FootnoteReference"/>
          <w:sz w:val="16"/>
          <w:szCs w:val="16"/>
        </w:rPr>
        <w:footnoteRef/>
      </w:r>
      <w:r w:rsidRPr="004C377E">
        <w:rPr>
          <w:sz w:val="16"/>
          <w:szCs w:val="16"/>
        </w:rPr>
        <w:t xml:space="preserve"> </w:t>
      </w:r>
      <w:r w:rsidRPr="004C377E">
        <w:rPr>
          <w:smallCaps/>
          <w:sz w:val="16"/>
          <w:szCs w:val="16"/>
        </w:rPr>
        <w:t>JAVIER BORNSTEIN ORTEGA &amp; CHRISTINE KLAUTH, CLIMATE LANDSCAPE ANALYSIS FOR CHILDREN IN THE PHILIPPINES, (2017).</w:t>
      </w:r>
    </w:p>
  </w:footnote>
  <w:footnote w:id="18">
    <w:p w14:paraId="691FEEA7" w14:textId="77777777" w:rsidR="001D22A1" w:rsidRPr="004C377E" w:rsidRDefault="001D22A1">
      <w:pPr>
        <w:pStyle w:val="FootnoteText"/>
        <w:rPr>
          <w:sz w:val="16"/>
          <w:szCs w:val="16"/>
          <w:lang w:val="en-PH"/>
        </w:rPr>
      </w:pPr>
      <w:r w:rsidRPr="004C377E">
        <w:rPr>
          <w:rStyle w:val="FootnoteReference"/>
          <w:sz w:val="16"/>
          <w:szCs w:val="16"/>
        </w:rPr>
        <w:footnoteRef/>
      </w:r>
      <w:r w:rsidRPr="004C377E">
        <w:rPr>
          <w:sz w:val="16"/>
          <w:szCs w:val="16"/>
        </w:rPr>
        <w:t xml:space="preserve"> </w:t>
      </w:r>
      <w:r w:rsidR="000317C1" w:rsidRPr="004C377E">
        <w:rPr>
          <w:color w:val="000000" w:themeColor="text1"/>
          <w:sz w:val="16"/>
          <w:szCs w:val="16"/>
        </w:rPr>
        <w:t>Ibid.</w:t>
      </w:r>
    </w:p>
  </w:footnote>
  <w:footnote w:id="19">
    <w:p w14:paraId="09136798" w14:textId="77777777" w:rsidR="00617A02" w:rsidRPr="004C377E" w:rsidRDefault="00617A02">
      <w:pPr>
        <w:pStyle w:val="FootnoteText"/>
        <w:rPr>
          <w:sz w:val="16"/>
          <w:szCs w:val="16"/>
          <w:lang w:val="en-PH"/>
        </w:rPr>
      </w:pPr>
      <w:r w:rsidRPr="004C377E">
        <w:rPr>
          <w:rStyle w:val="FootnoteReference"/>
          <w:sz w:val="16"/>
          <w:szCs w:val="16"/>
        </w:rPr>
        <w:footnoteRef/>
      </w:r>
      <w:r w:rsidRPr="004C377E">
        <w:rPr>
          <w:sz w:val="16"/>
          <w:szCs w:val="16"/>
        </w:rPr>
        <w:t xml:space="preserve"> </w:t>
      </w:r>
      <w:r w:rsidRPr="004C377E">
        <w:rPr>
          <w:sz w:val="16"/>
          <w:szCs w:val="16"/>
          <w:lang w:val="en-PH"/>
        </w:rPr>
        <w:t>Asian Development Bank, Country Environmental Analysis, 2008.</w:t>
      </w:r>
    </w:p>
  </w:footnote>
  <w:footnote w:id="20">
    <w:p w14:paraId="4879ED69" w14:textId="77777777" w:rsidR="00A900D5" w:rsidRPr="004C377E" w:rsidRDefault="00A900D5">
      <w:pPr>
        <w:pStyle w:val="FootnoteText"/>
        <w:rPr>
          <w:sz w:val="16"/>
          <w:szCs w:val="16"/>
          <w:lang w:val="en-PH"/>
        </w:rPr>
      </w:pPr>
      <w:r w:rsidRPr="004C377E">
        <w:rPr>
          <w:rStyle w:val="FootnoteReference"/>
          <w:sz w:val="16"/>
          <w:szCs w:val="16"/>
        </w:rPr>
        <w:footnoteRef/>
      </w:r>
      <w:r w:rsidRPr="004C377E">
        <w:rPr>
          <w:sz w:val="16"/>
          <w:szCs w:val="16"/>
        </w:rPr>
        <w:t xml:space="preserve"> </w:t>
      </w:r>
      <w:r w:rsidRPr="004C377E">
        <w:rPr>
          <w:smallCaps/>
          <w:sz w:val="16"/>
          <w:szCs w:val="16"/>
        </w:rPr>
        <w:t>JAVIER BORNSTEIN ORTEGA &amp; CHRISTINE KLAUTH, CLIMATE LANDSCAPE ANALYSIS FOR CHILDREN IN THE PHILIPPINES, (2017).</w:t>
      </w:r>
    </w:p>
  </w:footnote>
  <w:footnote w:id="21">
    <w:p w14:paraId="0895C205" w14:textId="77777777" w:rsidR="00CF04F0" w:rsidRPr="004C377E" w:rsidRDefault="00CF04F0">
      <w:pPr>
        <w:pStyle w:val="FootnoteText"/>
        <w:rPr>
          <w:sz w:val="16"/>
          <w:szCs w:val="16"/>
          <w:lang w:val="en-PH"/>
        </w:rPr>
      </w:pPr>
      <w:r w:rsidRPr="004C377E">
        <w:rPr>
          <w:rStyle w:val="FootnoteReference"/>
          <w:sz w:val="16"/>
          <w:szCs w:val="16"/>
        </w:rPr>
        <w:footnoteRef/>
      </w:r>
      <w:r w:rsidRPr="004C377E">
        <w:rPr>
          <w:sz w:val="16"/>
          <w:szCs w:val="16"/>
        </w:rPr>
        <w:t xml:space="preserve"> </w:t>
      </w:r>
      <w:r w:rsidRPr="004C377E">
        <w:rPr>
          <w:color w:val="000000" w:themeColor="text1"/>
          <w:sz w:val="16"/>
          <w:szCs w:val="16"/>
        </w:rPr>
        <w:t>Ibid.</w:t>
      </w:r>
    </w:p>
  </w:footnote>
  <w:footnote w:id="22">
    <w:p w14:paraId="7440EA5E" w14:textId="77777777" w:rsidR="00890D1C" w:rsidRPr="004C377E" w:rsidRDefault="00890D1C" w:rsidP="00890D1C">
      <w:pPr>
        <w:pStyle w:val="FootnoteText"/>
        <w:rPr>
          <w:sz w:val="16"/>
          <w:szCs w:val="16"/>
          <w:lang w:val="en-PH"/>
        </w:rPr>
      </w:pPr>
      <w:r w:rsidRPr="004C377E">
        <w:rPr>
          <w:rStyle w:val="FootnoteReference"/>
          <w:sz w:val="16"/>
          <w:szCs w:val="16"/>
        </w:rPr>
        <w:footnoteRef/>
      </w:r>
      <w:r w:rsidRPr="004C377E">
        <w:rPr>
          <w:sz w:val="16"/>
          <w:szCs w:val="16"/>
        </w:rPr>
        <w:t xml:space="preserve"> </w:t>
      </w:r>
      <w:r w:rsidRPr="004C377E">
        <w:rPr>
          <w:sz w:val="16"/>
          <w:szCs w:val="16"/>
          <w:lang w:val="en-PH"/>
        </w:rPr>
        <w:t>Council for the Welfare of Children, 3</w:t>
      </w:r>
      <w:r w:rsidR="00CF04F0" w:rsidRPr="004C377E">
        <w:rPr>
          <w:sz w:val="16"/>
          <w:szCs w:val="16"/>
          <w:vertAlign w:val="superscript"/>
          <w:lang w:val="en-PH"/>
        </w:rPr>
        <w:t>rd</w:t>
      </w:r>
      <w:r w:rsidRPr="004C377E">
        <w:rPr>
          <w:sz w:val="16"/>
          <w:szCs w:val="16"/>
          <w:vertAlign w:val="superscript"/>
          <w:lang w:val="en-PH"/>
        </w:rPr>
        <w:t xml:space="preserve"> </w:t>
      </w:r>
      <w:r w:rsidRPr="004C377E">
        <w:rPr>
          <w:sz w:val="16"/>
          <w:szCs w:val="16"/>
          <w:lang w:val="en-PH"/>
        </w:rPr>
        <w:t xml:space="preserve">National Plan of Action for Children (NPAC)- 2017-2022, (2018). </w:t>
      </w:r>
    </w:p>
  </w:footnote>
  <w:footnote w:id="23">
    <w:p w14:paraId="6BFC0FFE" w14:textId="77777777" w:rsidR="00421501" w:rsidRPr="004C377E" w:rsidRDefault="00421501" w:rsidP="00421501">
      <w:pPr>
        <w:pStyle w:val="FootnoteText"/>
        <w:rPr>
          <w:sz w:val="16"/>
          <w:szCs w:val="16"/>
          <w:lang w:val="en-PH"/>
        </w:rPr>
      </w:pPr>
      <w:r w:rsidRPr="004C377E">
        <w:rPr>
          <w:rStyle w:val="FootnoteReference"/>
          <w:sz w:val="16"/>
          <w:szCs w:val="16"/>
        </w:rPr>
        <w:footnoteRef/>
      </w:r>
      <w:r w:rsidRPr="004C377E">
        <w:rPr>
          <w:sz w:val="16"/>
          <w:szCs w:val="16"/>
        </w:rPr>
        <w:t xml:space="preserve"> Department of Labor and Employment, Guidelines in the Implementation of the H.E.L.P. M. E Convergence Program to address child labor, Joint Memorandum Circular No. 1 [JMC No. 1], (2012).</w:t>
      </w:r>
    </w:p>
  </w:footnote>
  <w:footnote w:id="24">
    <w:p w14:paraId="6D081E1A" w14:textId="77777777" w:rsidR="00650748" w:rsidRPr="004C377E" w:rsidRDefault="00650748" w:rsidP="00025568">
      <w:pPr>
        <w:pStyle w:val="FootnoteText"/>
        <w:rPr>
          <w:sz w:val="16"/>
          <w:szCs w:val="16"/>
          <w:lang w:val="en-PH"/>
        </w:rPr>
      </w:pPr>
      <w:r w:rsidRPr="004C377E">
        <w:rPr>
          <w:rStyle w:val="FootnoteReference"/>
          <w:sz w:val="16"/>
          <w:szCs w:val="16"/>
        </w:rPr>
        <w:footnoteRef/>
      </w:r>
      <w:r w:rsidRPr="004C377E">
        <w:rPr>
          <w:sz w:val="16"/>
          <w:szCs w:val="16"/>
        </w:rPr>
        <w:t xml:space="preserve"> </w:t>
      </w:r>
      <w:r w:rsidRPr="004C377E">
        <w:rPr>
          <w:sz w:val="16"/>
          <w:szCs w:val="16"/>
          <w:lang w:val="en-PH"/>
        </w:rPr>
        <w:t>Council for the Welfare of Children, 3</w:t>
      </w:r>
      <w:r w:rsidRPr="004C377E">
        <w:rPr>
          <w:sz w:val="16"/>
          <w:szCs w:val="16"/>
          <w:vertAlign w:val="superscript"/>
          <w:lang w:val="en-PH"/>
        </w:rPr>
        <w:t xml:space="preserve">rd </w:t>
      </w:r>
      <w:r w:rsidRPr="004C377E">
        <w:rPr>
          <w:sz w:val="16"/>
          <w:szCs w:val="16"/>
          <w:lang w:val="en-PH"/>
        </w:rPr>
        <w:t>National Plan of Action for Children (NPAC)- 2017-2022, (2018).</w:t>
      </w:r>
    </w:p>
  </w:footnote>
  <w:footnote w:id="25">
    <w:p w14:paraId="6B77B04C" w14:textId="77777777" w:rsidR="00E84763" w:rsidRPr="004C377E" w:rsidRDefault="00E84763" w:rsidP="00025568">
      <w:pPr>
        <w:pStyle w:val="FootnoteText"/>
        <w:rPr>
          <w:sz w:val="16"/>
          <w:szCs w:val="16"/>
          <w:lang w:val="en-PH"/>
        </w:rPr>
      </w:pPr>
      <w:r w:rsidRPr="004C377E">
        <w:rPr>
          <w:rStyle w:val="FootnoteReference"/>
          <w:sz w:val="16"/>
          <w:szCs w:val="16"/>
        </w:rPr>
        <w:footnoteRef/>
      </w:r>
      <w:r w:rsidRPr="004C377E">
        <w:rPr>
          <w:sz w:val="16"/>
          <w:szCs w:val="16"/>
        </w:rPr>
        <w:t xml:space="preserve"> </w:t>
      </w:r>
      <w:r w:rsidRPr="004C377E">
        <w:rPr>
          <w:sz w:val="16"/>
          <w:szCs w:val="16"/>
          <w:lang w:val="en-PH"/>
        </w:rPr>
        <w:t>Ibid.</w:t>
      </w:r>
    </w:p>
  </w:footnote>
  <w:footnote w:id="26">
    <w:p w14:paraId="69B34054" w14:textId="77777777" w:rsidR="00536909" w:rsidRPr="004C377E" w:rsidRDefault="00536909" w:rsidP="00E53D4B">
      <w:pPr>
        <w:spacing w:line="240" w:lineRule="auto"/>
        <w:ind w:right="267"/>
        <w:rPr>
          <w:rFonts w:eastAsia="SimSun"/>
          <w:color w:val="000000" w:themeColor="text1"/>
          <w:sz w:val="16"/>
          <w:szCs w:val="16"/>
          <w:lang w:val="en-US" w:eastAsia="zh-CN"/>
        </w:rPr>
      </w:pPr>
      <w:r w:rsidRPr="004C377E">
        <w:rPr>
          <w:rStyle w:val="FootnoteReference"/>
          <w:sz w:val="16"/>
          <w:szCs w:val="16"/>
        </w:rPr>
        <w:footnoteRef/>
      </w:r>
      <w:r w:rsidR="00025568" w:rsidRPr="004C377E">
        <w:rPr>
          <w:sz w:val="16"/>
          <w:szCs w:val="16"/>
        </w:rPr>
        <w:t xml:space="preserve">Philippine Judicial Academy, Citizens Handbook on Environmental Justice, 2012, available at </w:t>
      </w:r>
      <w:hyperlink r:id="rId11" w:history="1">
        <w:r w:rsidR="00025568" w:rsidRPr="004C377E">
          <w:rPr>
            <w:rStyle w:val="Hyperlink"/>
            <w:rFonts w:eastAsia="SimSun"/>
            <w:color w:val="000000" w:themeColor="text1"/>
            <w:sz w:val="16"/>
            <w:szCs w:val="16"/>
            <w:u w:val="none"/>
            <w:lang w:val="en-US" w:eastAsia="zh-CN"/>
          </w:rPr>
          <w:t>http://www.ombudsman.gov.ph/UNDP4/wp-content/uploads/2013/02/s-HanBook-CC1.pdf</w:t>
        </w:r>
      </w:hyperlink>
      <w:r w:rsidR="00025568" w:rsidRPr="004C377E">
        <w:rPr>
          <w:rFonts w:eastAsia="SimSun"/>
          <w:color w:val="000000" w:themeColor="text1"/>
          <w:sz w:val="16"/>
          <w:szCs w:val="16"/>
          <w:lang w:val="en-US" w:eastAsia="zh-CN"/>
        </w:rPr>
        <w:t>, (last accessed on Sept. 27, 2019).</w:t>
      </w:r>
    </w:p>
  </w:footnote>
  <w:footnote w:id="27">
    <w:p w14:paraId="02973BE6" w14:textId="2BC3817F" w:rsidR="008A0EF6" w:rsidRPr="008A0EF6" w:rsidRDefault="008A0EF6" w:rsidP="008A0EF6">
      <w:pPr>
        <w:pStyle w:val="FootnoteText"/>
        <w:rPr>
          <w:sz w:val="16"/>
          <w:szCs w:val="16"/>
          <w:lang w:val="en-PH"/>
        </w:rPr>
      </w:pPr>
      <w:r w:rsidRPr="008A0EF6">
        <w:rPr>
          <w:rStyle w:val="FootnoteReference"/>
          <w:sz w:val="16"/>
          <w:szCs w:val="16"/>
        </w:rPr>
        <w:footnoteRef/>
      </w:r>
      <w:r w:rsidRPr="008A0EF6">
        <w:rPr>
          <w:sz w:val="16"/>
          <w:szCs w:val="16"/>
        </w:rPr>
        <w:t xml:space="preserve"> </w:t>
      </w:r>
      <w:r w:rsidRPr="008A0EF6">
        <w:rPr>
          <w:sz w:val="16"/>
          <w:szCs w:val="16"/>
          <w:lang w:val="en-PH"/>
        </w:rPr>
        <w:t xml:space="preserve">PHL at the forefront of seeking climate justice with CHR’s landmark inquiry on the effects of climate change to human rights, March 28, 2018, </w:t>
      </w:r>
      <w:r w:rsidRPr="008A0EF6">
        <w:rPr>
          <w:i/>
          <w:sz w:val="16"/>
          <w:szCs w:val="16"/>
          <w:lang w:val="en-PH"/>
        </w:rPr>
        <w:t>available at</w:t>
      </w:r>
      <w:r w:rsidRPr="008A0EF6">
        <w:rPr>
          <w:sz w:val="16"/>
          <w:szCs w:val="16"/>
          <w:lang w:val="en-PH"/>
        </w:rPr>
        <w:t xml:space="preserve"> </w:t>
      </w:r>
      <w:hyperlink r:id="rId12" w:history="1">
        <w:r w:rsidRPr="008A0EF6">
          <w:rPr>
            <w:rStyle w:val="Hyperlink"/>
            <w:sz w:val="16"/>
            <w:szCs w:val="16"/>
          </w:rPr>
          <w:t>http://chr.gov.ph/phl-at-the-forefront-of-seeking-climate-justice/</w:t>
        </w:r>
      </w:hyperlink>
      <w:r w:rsidRPr="008A0EF6">
        <w:rPr>
          <w:sz w:val="16"/>
          <w:szCs w:val="16"/>
        </w:rPr>
        <w:t xml:space="preserve"> (last accessed on 15 October 2019).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52B8D"/>
    <w:multiLevelType w:val="hybridMultilevel"/>
    <w:tmpl w:val="3A984CD4"/>
    <w:lvl w:ilvl="0" w:tplc="34090005">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6A87946"/>
    <w:multiLevelType w:val="hybridMultilevel"/>
    <w:tmpl w:val="6EBE0254"/>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11C43A6D"/>
    <w:multiLevelType w:val="hybridMultilevel"/>
    <w:tmpl w:val="ADEE0932"/>
    <w:lvl w:ilvl="0" w:tplc="34090005">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133768A6"/>
    <w:multiLevelType w:val="hybridMultilevel"/>
    <w:tmpl w:val="CD221E18"/>
    <w:lvl w:ilvl="0" w:tplc="34090005">
      <w:start w:val="1"/>
      <w:numFmt w:val="bullet"/>
      <w:lvlText w:val=""/>
      <w:lvlJc w:val="left"/>
      <w:pPr>
        <w:ind w:left="862" w:hanging="360"/>
      </w:pPr>
      <w:rPr>
        <w:rFonts w:ascii="Wingdings" w:hAnsi="Wingdings" w:hint="default"/>
      </w:rPr>
    </w:lvl>
    <w:lvl w:ilvl="1" w:tplc="34090003" w:tentative="1">
      <w:start w:val="1"/>
      <w:numFmt w:val="bullet"/>
      <w:lvlText w:val="o"/>
      <w:lvlJc w:val="left"/>
      <w:pPr>
        <w:ind w:left="1582" w:hanging="360"/>
      </w:pPr>
      <w:rPr>
        <w:rFonts w:ascii="Courier New" w:hAnsi="Courier New" w:cs="Courier New" w:hint="default"/>
      </w:rPr>
    </w:lvl>
    <w:lvl w:ilvl="2" w:tplc="34090005" w:tentative="1">
      <w:start w:val="1"/>
      <w:numFmt w:val="bullet"/>
      <w:lvlText w:val=""/>
      <w:lvlJc w:val="left"/>
      <w:pPr>
        <w:ind w:left="2302" w:hanging="360"/>
      </w:pPr>
      <w:rPr>
        <w:rFonts w:ascii="Wingdings" w:hAnsi="Wingdings" w:hint="default"/>
      </w:rPr>
    </w:lvl>
    <w:lvl w:ilvl="3" w:tplc="34090001" w:tentative="1">
      <w:start w:val="1"/>
      <w:numFmt w:val="bullet"/>
      <w:lvlText w:val=""/>
      <w:lvlJc w:val="left"/>
      <w:pPr>
        <w:ind w:left="3022" w:hanging="360"/>
      </w:pPr>
      <w:rPr>
        <w:rFonts w:ascii="Symbol" w:hAnsi="Symbol" w:hint="default"/>
      </w:rPr>
    </w:lvl>
    <w:lvl w:ilvl="4" w:tplc="34090003" w:tentative="1">
      <w:start w:val="1"/>
      <w:numFmt w:val="bullet"/>
      <w:lvlText w:val="o"/>
      <w:lvlJc w:val="left"/>
      <w:pPr>
        <w:ind w:left="3742" w:hanging="360"/>
      </w:pPr>
      <w:rPr>
        <w:rFonts w:ascii="Courier New" w:hAnsi="Courier New" w:cs="Courier New" w:hint="default"/>
      </w:rPr>
    </w:lvl>
    <w:lvl w:ilvl="5" w:tplc="34090005" w:tentative="1">
      <w:start w:val="1"/>
      <w:numFmt w:val="bullet"/>
      <w:lvlText w:val=""/>
      <w:lvlJc w:val="left"/>
      <w:pPr>
        <w:ind w:left="4462" w:hanging="360"/>
      </w:pPr>
      <w:rPr>
        <w:rFonts w:ascii="Wingdings" w:hAnsi="Wingdings" w:hint="default"/>
      </w:rPr>
    </w:lvl>
    <w:lvl w:ilvl="6" w:tplc="34090001" w:tentative="1">
      <w:start w:val="1"/>
      <w:numFmt w:val="bullet"/>
      <w:lvlText w:val=""/>
      <w:lvlJc w:val="left"/>
      <w:pPr>
        <w:ind w:left="5182" w:hanging="360"/>
      </w:pPr>
      <w:rPr>
        <w:rFonts w:ascii="Symbol" w:hAnsi="Symbol" w:hint="default"/>
      </w:rPr>
    </w:lvl>
    <w:lvl w:ilvl="7" w:tplc="34090003" w:tentative="1">
      <w:start w:val="1"/>
      <w:numFmt w:val="bullet"/>
      <w:lvlText w:val="o"/>
      <w:lvlJc w:val="left"/>
      <w:pPr>
        <w:ind w:left="5902" w:hanging="360"/>
      </w:pPr>
      <w:rPr>
        <w:rFonts w:ascii="Courier New" w:hAnsi="Courier New" w:cs="Courier New" w:hint="default"/>
      </w:rPr>
    </w:lvl>
    <w:lvl w:ilvl="8" w:tplc="34090005" w:tentative="1">
      <w:start w:val="1"/>
      <w:numFmt w:val="bullet"/>
      <w:lvlText w:val=""/>
      <w:lvlJc w:val="left"/>
      <w:pPr>
        <w:ind w:left="6622" w:hanging="360"/>
      </w:pPr>
      <w:rPr>
        <w:rFonts w:ascii="Wingdings" w:hAnsi="Wingdings" w:hint="default"/>
      </w:rPr>
    </w:lvl>
  </w:abstractNum>
  <w:abstractNum w:abstractNumId="4" w15:restartNumberingAfterBreak="0">
    <w:nsid w:val="19800C22"/>
    <w:multiLevelType w:val="hybridMultilevel"/>
    <w:tmpl w:val="406CDC5A"/>
    <w:lvl w:ilvl="0" w:tplc="34090005">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19F8768F"/>
    <w:multiLevelType w:val="hybridMultilevel"/>
    <w:tmpl w:val="1C30A3F4"/>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 w15:restartNumberingAfterBreak="0">
    <w:nsid w:val="1BA7034F"/>
    <w:multiLevelType w:val="hybridMultilevel"/>
    <w:tmpl w:val="5B7038F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15:restartNumberingAfterBreak="0">
    <w:nsid w:val="205647E6"/>
    <w:multiLevelType w:val="hybridMultilevel"/>
    <w:tmpl w:val="3398A80E"/>
    <w:lvl w:ilvl="0" w:tplc="34090005">
      <w:start w:val="1"/>
      <w:numFmt w:val="bullet"/>
      <w:lvlText w:val=""/>
      <w:lvlJc w:val="left"/>
      <w:pPr>
        <w:ind w:left="1430" w:hanging="360"/>
      </w:pPr>
      <w:rPr>
        <w:rFonts w:ascii="Wingdings" w:hAnsi="Wingdings" w:hint="default"/>
      </w:rPr>
    </w:lvl>
    <w:lvl w:ilvl="1" w:tplc="34090003" w:tentative="1">
      <w:start w:val="1"/>
      <w:numFmt w:val="bullet"/>
      <w:lvlText w:val="o"/>
      <w:lvlJc w:val="left"/>
      <w:pPr>
        <w:ind w:left="2150" w:hanging="360"/>
      </w:pPr>
      <w:rPr>
        <w:rFonts w:ascii="Courier New" w:hAnsi="Courier New" w:cs="Courier New" w:hint="default"/>
      </w:rPr>
    </w:lvl>
    <w:lvl w:ilvl="2" w:tplc="34090005" w:tentative="1">
      <w:start w:val="1"/>
      <w:numFmt w:val="bullet"/>
      <w:lvlText w:val=""/>
      <w:lvlJc w:val="left"/>
      <w:pPr>
        <w:ind w:left="2870" w:hanging="360"/>
      </w:pPr>
      <w:rPr>
        <w:rFonts w:ascii="Wingdings" w:hAnsi="Wingdings" w:hint="default"/>
      </w:rPr>
    </w:lvl>
    <w:lvl w:ilvl="3" w:tplc="34090001" w:tentative="1">
      <w:start w:val="1"/>
      <w:numFmt w:val="bullet"/>
      <w:lvlText w:val=""/>
      <w:lvlJc w:val="left"/>
      <w:pPr>
        <w:ind w:left="3590" w:hanging="360"/>
      </w:pPr>
      <w:rPr>
        <w:rFonts w:ascii="Symbol" w:hAnsi="Symbol" w:hint="default"/>
      </w:rPr>
    </w:lvl>
    <w:lvl w:ilvl="4" w:tplc="34090003" w:tentative="1">
      <w:start w:val="1"/>
      <w:numFmt w:val="bullet"/>
      <w:lvlText w:val="o"/>
      <w:lvlJc w:val="left"/>
      <w:pPr>
        <w:ind w:left="4310" w:hanging="360"/>
      </w:pPr>
      <w:rPr>
        <w:rFonts w:ascii="Courier New" w:hAnsi="Courier New" w:cs="Courier New" w:hint="default"/>
      </w:rPr>
    </w:lvl>
    <w:lvl w:ilvl="5" w:tplc="34090005" w:tentative="1">
      <w:start w:val="1"/>
      <w:numFmt w:val="bullet"/>
      <w:lvlText w:val=""/>
      <w:lvlJc w:val="left"/>
      <w:pPr>
        <w:ind w:left="5030" w:hanging="360"/>
      </w:pPr>
      <w:rPr>
        <w:rFonts w:ascii="Wingdings" w:hAnsi="Wingdings" w:hint="default"/>
      </w:rPr>
    </w:lvl>
    <w:lvl w:ilvl="6" w:tplc="34090001" w:tentative="1">
      <w:start w:val="1"/>
      <w:numFmt w:val="bullet"/>
      <w:lvlText w:val=""/>
      <w:lvlJc w:val="left"/>
      <w:pPr>
        <w:ind w:left="5750" w:hanging="360"/>
      </w:pPr>
      <w:rPr>
        <w:rFonts w:ascii="Symbol" w:hAnsi="Symbol" w:hint="default"/>
      </w:rPr>
    </w:lvl>
    <w:lvl w:ilvl="7" w:tplc="34090003" w:tentative="1">
      <w:start w:val="1"/>
      <w:numFmt w:val="bullet"/>
      <w:lvlText w:val="o"/>
      <w:lvlJc w:val="left"/>
      <w:pPr>
        <w:ind w:left="6470" w:hanging="360"/>
      </w:pPr>
      <w:rPr>
        <w:rFonts w:ascii="Courier New" w:hAnsi="Courier New" w:cs="Courier New" w:hint="default"/>
      </w:rPr>
    </w:lvl>
    <w:lvl w:ilvl="8" w:tplc="34090005" w:tentative="1">
      <w:start w:val="1"/>
      <w:numFmt w:val="bullet"/>
      <w:lvlText w:val=""/>
      <w:lvlJc w:val="left"/>
      <w:pPr>
        <w:ind w:left="7190" w:hanging="360"/>
      </w:pPr>
      <w:rPr>
        <w:rFonts w:ascii="Wingdings" w:hAnsi="Wingdings" w:hint="default"/>
      </w:rPr>
    </w:lvl>
  </w:abstractNum>
  <w:abstractNum w:abstractNumId="8" w15:restartNumberingAfterBreak="0">
    <w:nsid w:val="20C4420E"/>
    <w:multiLevelType w:val="hybridMultilevel"/>
    <w:tmpl w:val="8BFA9ED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2425511B"/>
    <w:multiLevelType w:val="hybridMultilevel"/>
    <w:tmpl w:val="72DCD25E"/>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262F0482"/>
    <w:multiLevelType w:val="hybridMultilevel"/>
    <w:tmpl w:val="19263176"/>
    <w:lvl w:ilvl="0" w:tplc="34090005">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1" w15:restartNumberingAfterBreak="0">
    <w:nsid w:val="2E9835B8"/>
    <w:multiLevelType w:val="hybridMultilevel"/>
    <w:tmpl w:val="483EF0B0"/>
    <w:lvl w:ilvl="0" w:tplc="34090001">
      <w:start w:val="1"/>
      <w:numFmt w:val="bullet"/>
      <w:lvlText w:val=""/>
      <w:lvlJc w:val="left"/>
      <w:pPr>
        <w:ind w:left="1080" w:hanging="360"/>
      </w:pPr>
      <w:rPr>
        <w:rFonts w:ascii="Symbol" w:hAnsi="Symbol"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12" w15:restartNumberingAfterBreak="0">
    <w:nsid w:val="370B6BA7"/>
    <w:multiLevelType w:val="hybridMultilevel"/>
    <w:tmpl w:val="8C66AA50"/>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427C4D25"/>
    <w:multiLevelType w:val="hybridMultilevel"/>
    <w:tmpl w:val="F48E6C0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6CD7534"/>
    <w:multiLevelType w:val="hybridMultilevel"/>
    <w:tmpl w:val="312CC14C"/>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4AAB3643"/>
    <w:multiLevelType w:val="hybridMultilevel"/>
    <w:tmpl w:val="DDF6D5F6"/>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4B4738B4"/>
    <w:multiLevelType w:val="hybridMultilevel"/>
    <w:tmpl w:val="495EF1F4"/>
    <w:lvl w:ilvl="0" w:tplc="34090001">
      <w:start w:val="1"/>
      <w:numFmt w:val="bullet"/>
      <w:lvlText w:val=""/>
      <w:lvlJc w:val="left"/>
      <w:pPr>
        <w:ind w:left="1080" w:hanging="360"/>
      </w:pPr>
      <w:rPr>
        <w:rFonts w:ascii="Symbol" w:hAnsi="Symbol"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17" w15:restartNumberingAfterBreak="0">
    <w:nsid w:val="514176B8"/>
    <w:multiLevelType w:val="hybridMultilevel"/>
    <w:tmpl w:val="A3F8E69C"/>
    <w:lvl w:ilvl="0" w:tplc="34090001">
      <w:start w:val="1"/>
      <w:numFmt w:val="bullet"/>
      <w:lvlText w:val=""/>
      <w:lvlJc w:val="left"/>
      <w:pPr>
        <w:ind w:left="1080" w:hanging="360"/>
      </w:pPr>
      <w:rPr>
        <w:rFonts w:ascii="Symbol" w:hAnsi="Symbol"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18" w15:restartNumberingAfterBreak="0">
    <w:nsid w:val="55C24058"/>
    <w:multiLevelType w:val="hybridMultilevel"/>
    <w:tmpl w:val="44DC2794"/>
    <w:lvl w:ilvl="0" w:tplc="73585556">
      <w:start w:val="4"/>
      <w:numFmt w:val="decimal"/>
      <w:lvlText w:val="%1."/>
      <w:lvlJc w:val="left"/>
      <w:pPr>
        <w:ind w:left="720" w:hanging="360"/>
      </w:pPr>
      <w:rPr>
        <w:rFonts w:eastAsia="Arial" w:hint="default"/>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60C52E1B"/>
    <w:multiLevelType w:val="hybridMultilevel"/>
    <w:tmpl w:val="0FF6C65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0" w15:restartNumberingAfterBreak="0">
    <w:nsid w:val="63B0200F"/>
    <w:multiLevelType w:val="hybridMultilevel"/>
    <w:tmpl w:val="14542EDE"/>
    <w:lvl w:ilvl="0" w:tplc="3409000F">
      <w:start w:val="1"/>
      <w:numFmt w:val="decimal"/>
      <w:lvlText w:val="%1."/>
      <w:lvlJc w:val="left"/>
      <w:pPr>
        <w:ind w:left="767" w:hanging="360"/>
      </w:pPr>
    </w:lvl>
    <w:lvl w:ilvl="1" w:tplc="34090019" w:tentative="1">
      <w:start w:val="1"/>
      <w:numFmt w:val="lowerLetter"/>
      <w:lvlText w:val="%2."/>
      <w:lvlJc w:val="left"/>
      <w:pPr>
        <w:ind w:left="1487" w:hanging="360"/>
      </w:pPr>
    </w:lvl>
    <w:lvl w:ilvl="2" w:tplc="3409001B" w:tentative="1">
      <w:start w:val="1"/>
      <w:numFmt w:val="lowerRoman"/>
      <w:lvlText w:val="%3."/>
      <w:lvlJc w:val="right"/>
      <w:pPr>
        <w:ind w:left="2207" w:hanging="180"/>
      </w:pPr>
    </w:lvl>
    <w:lvl w:ilvl="3" w:tplc="3409000F" w:tentative="1">
      <w:start w:val="1"/>
      <w:numFmt w:val="decimal"/>
      <w:lvlText w:val="%4."/>
      <w:lvlJc w:val="left"/>
      <w:pPr>
        <w:ind w:left="2927" w:hanging="360"/>
      </w:pPr>
    </w:lvl>
    <w:lvl w:ilvl="4" w:tplc="34090019" w:tentative="1">
      <w:start w:val="1"/>
      <w:numFmt w:val="lowerLetter"/>
      <w:lvlText w:val="%5."/>
      <w:lvlJc w:val="left"/>
      <w:pPr>
        <w:ind w:left="3647" w:hanging="360"/>
      </w:pPr>
    </w:lvl>
    <w:lvl w:ilvl="5" w:tplc="3409001B" w:tentative="1">
      <w:start w:val="1"/>
      <w:numFmt w:val="lowerRoman"/>
      <w:lvlText w:val="%6."/>
      <w:lvlJc w:val="right"/>
      <w:pPr>
        <w:ind w:left="4367" w:hanging="180"/>
      </w:pPr>
    </w:lvl>
    <w:lvl w:ilvl="6" w:tplc="3409000F" w:tentative="1">
      <w:start w:val="1"/>
      <w:numFmt w:val="decimal"/>
      <w:lvlText w:val="%7."/>
      <w:lvlJc w:val="left"/>
      <w:pPr>
        <w:ind w:left="5087" w:hanging="360"/>
      </w:pPr>
    </w:lvl>
    <w:lvl w:ilvl="7" w:tplc="34090019" w:tentative="1">
      <w:start w:val="1"/>
      <w:numFmt w:val="lowerLetter"/>
      <w:lvlText w:val="%8."/>
      <w:lvlJc w:val="left"/>
      <w:pPr>
        <w:ind w:left="5807" w:hanging="360"/>
      </w:pPr>
    </w:lvl>
    <w:lvl w:ilvl="8" w:tplc="3409001B" w:tentative="1">
      <w:start w:val="1"/>
      <w:numFmt w:val="lowerRoman"/>
      <w:lvlText w:val="%9."/>
      <w:lvlJc w:val="right"/>
      <w:pPr>
        <w:ind w:left="6527" w:hanging="180"/>
      </w:pPr>
    </w:lvl>
  </w:abstractNum>
  <w:abstractNum w:abstractNumId="21" w15:restartNumberingAfterBreak="0">
    <w:nsid w:val="75057F54"/>
    <w:multiLevelType w:val="hybridMultilevel"/>
    <w:tmpl w:val="B78AD296"/>
    <w:lvl w:ilvl="0" w:tplc="34090005">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7"/>
  </w:num>
  <w:num w:numId="4">
    <w:abstractNumId w:val="21"/>
  </w:num>
  <w:num w:numId="5">
    <w:abstractNumId w:val="10"/>
  </w:num>
  <w:num w:numId="6">
    <w:abstractNumId w:val="18"/>
  </w:num>
  <w:num w:numId="7">
    <w:abstractNumId w:val="4"/>
  </w:num>
  <w:num w:numId="8">
    <w:abstractNumId w:val="3"/>
  </w:num>
  <w:num w:numId="9">
    <w:abstractNumId w:val="0"/>
  </w:num>
  <w:num w:numId="10">
    <w:abstractNumId w:val="14"/>
  </w:num>
  <w:num w:numId="11">
    <w:abstractNumId w:val="20"/>
  </w:num>
  <w:num w:numId="12">
    <w:abstractNumId w:val="19"/>
  </w:num>
  <w:num w:numId="13">
    <w:abstractNumId w:val="8"/>
  </w:num>
  <w:num w:numId="14">
    <w:abstractNumId w:val="9"/>
  </w:num>
  <w:num w:numId="15">
    <w:abstractNumId w:val="6"/>
  </w:num>
  <w:num w:numId="16">
    <w:abstractNumId w:val="5"/>
  </w:num>
  <w:num w:numId="17">
    <w:abstractNumId w:val="1"/>
  </w:num>
  <w:num w:numId="18">
    <w:abstractNumId w:val="12"/>
  </w:num>
  <w:num w:numId="19">
    <w:abstractNumId w:val="11"/>
  </w:num>
  <w:num w:numId="20">
    <w:abstractNumId w:val="17"/>
  </w:num>
  <w:num w:numId="21">
    <w:abstractNumId w:val="16"/>
  </w:num>
  <w:num w:numId="22">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01C"/>
    <w:rsid w:val="000208F2"/>
    <w:rsid w:val="00021F7E"/>
    <w:rsid w:val="00025568"/>
    <w:rsid w:val="0002583B"/>
    <w:rsid w:val="000317C1"/>
    <w:rsid w:val="00041CD1"/>
    <w:rsid w:val="000478A7"/>
    <w:rsid w:val="0005138F"/>
    <w:rsid w:val="00054FE3"/>
    <w:rsid w:val="00065229"/>
    <w:rsid w:val="00066529"/>
    <w:rsid w:val="00070404"/>
    <w:rsid w:val="00075777"/>
    <w:rsid w:val="00077C87"/>
    <w:rsid w:val="000825B5"/>
    <w:rsid w:val="00087129"/>
    <w:rsid w:val="00090CBB"/>
    <w:rsid w:val="0009167D"/>
    <w:rsid w:val="000B14D0"/>
    <w:rsid w:val="000D28E3"/>
    <w:rsid w:val="000D6ED1"/>
    <w:rsid w:val="000E00B5"/>
    <w:rsid w:val="000F0693"/>
    <w:rsid w:val="000F3416"/>
    <w:rsid w:val="001004D1"/>
    <w:rsid w:val="00102270"/>
    <w:rsid w:val="00111335"/>
    <w:rsid w:val="00114492"/>
    <w:rsid w:val="00115D66"/>
    <w:rsid w:val="0012255A"/>
    <w:rsid w:val="00125E20"/>
    <w:rsid w:val="0012722E"/>
    <w:rsid w:val="00140119"/>
    <w:rsid w:val="001405CF"/>
    <w:rsid w:val="001421EC"/>
    <w:rsid w:val="00146D35"/>
    <w:rsid w:val="00152661"/>
    <w:rsid w:val="00172E2D"/>
    <w:rsid w:val="0017743E"/>
    <w:rsid w:val="001837C7"/>
    <w:rsid w:val="00185079"/>
    <w:rsid w:val="00187ECA"/>
    <w:rsid w:val="00190169"/>
    <w:rsid w:val="001946E8"/>
    <w:rsid w:val="0019664E"/>
    <w:rsid w:val="0019718B"/>
    <w:rsid w:val="00197247"/>
    <w:rsid w:val="001A0A6A"/>
    <w:rsid w:val="001A290B"/>
    <w:rsid w:val="001D22A1"/>
    <w:rsid w:val="001F1B6A"/>
    <w:rsid w:val="001F43C6"/>
    <w:rsid w:val="0021628C"/>
    <w:rsid w:val="00222D9E"/>
    <w:rsid w:val="0023519A"/>
    <w:rsid w:val="002365A7"/>
    <w:rsid w:val="00247A95"/>
    <w:rsid w:val="00262287"/>
    <w:rsid w:val="002767B4"/>
    <w:rsid w:val="00277B6B"/>
    <w:rsid w:val="002802AD"/>
    <w:rsid w:val="0028058F"/>
    <w:rsid w:val="00281F9A"/>
    <w:rsid w:val="0029724A"/>
    <w:rsid w:val="002A0AFD"/>
    <w:rsid w:val="002A1E31"/>
    <w:rsid w:val="002A6676"/>
    <w:rsid w:val="002B7442"/>
    <w:rsid w:val="002C302E"/>
    <w:rsid w:val="002C63D8"/>
    <w:rsid w:val="002D04E6"/>
    <w:rsid w:val="002D4657"/>
    <w:rsid w:val="002E395D"/>
    <w:rsid w:val="002E42EF"/>
    <w:rsid w:val="002F18B8"/>
    <w:rsid w:val="00302EBB"/>
    <w:rsid w:val="0030562B"/>
    <w:rsid w:val="00306BAE"/>
    <w:rsid w:val="00314D4D"/>
    <w:rsid w:val="00315A12"/>
    <w:rsid w:val="00324CB8"/>
    <w:rsid w:val="00334652"/>
    <w:rsid w:val="003509F7"/>
    <w:rsid w:val="00364680"/>
    <w:rsid w:val="003664F4"/>
    <w:rsid w:val="0037276B"/>
    <w:rsid w:val="00382F09"/>
    <w:rsid w:val="00384DB3"/>
    <w:rsid w:val="00390AD5"/>
    <w:rsid w:val="003A4EF6"/>
    <w:rsid w:val="003B6C76"/>
    <w:rsid w:val="003C3804"/>
    <w:rsid w:val="003C4980"/>
    <w:rsid w:val="003D44B3"/>
    <w:rsid w:val="003D5A1B"/>
    <w:rsid w:val="003E07F9"/>
    <w:rsid w:val="003E2A4D"/>
    <w:rsid w:val="003F35B7"/>
    <w:rsid w:val="004015A7"/>
    <w:rsid w:val="00411F18"/>
    <w:rsid w:val="004135D2"/>
    <w:rsid w:val="00417D7F"/>
    <w:rsid w:val="00421501"/>
    <w:rsid w:val="004237C0"/>
    <w:rsid w:val="00430006"/>
    <w:rsid w:val="00432C9D"/>
    <w:rsid w:val="00444878"/>
    <w:rsid w:val="004702A7"/>
    <w:rsid w:val="004719EC"/>
    <w:rsid w:val="00477041"/>
    <w:rsid w:val="00482F8C"/>
    <w:rsid w:val="00484717"/>
    <w:rsid w:val="00490992"/>
    <w:rsid w:val="004B0E5D"/>
    <w:rsid w:val="004B33F6"/>
    <w:rsid w:val="004C374A"/>
    <w:rsid w:val="004C377E"/>
    <w:rsid w:val="004C777D"/>
    <w:rsid w:val="004D7E7B"/>
    <w:rsid w:val="004E3B1A"/>
    <w:rsid w:val="004F10A6"/>
    <w:rsid w:val="004F2718"/>
    <w:rsid w:val="004F514A"/>
    <w:rsid w:val="00504C57"/>
    <w:rsid w:val="005129B6"/>
    <w:rsid w:val="00514049"/>
    <w:rsid w:val="00514089"/>
    <w:rsid w:val="00514945"/>
    <w:rsid w:val="00516D42"/>
    <w:rsid w:val="00532BC3"/>
    <w:rsid w:val="00536909"/>
    <w:rsid w:val="00552217"/>
    <w:rsid w:val="00555768"/>
    <w:rsid w:val="00563976"/>
    <w:rsid w:val="00573BE3"/>
    <w:rsid w:val="00580602"/>
    <w:rsid w:val="005976DD"/>
    <w:rsid w:val="005A2FCA"/>
    <w:rsid w:val="005A70E1"/>
    <w:rsid w:val="005B0179"/>
    <w:rsid w:val="005B1165"/>
    <w:rsid w:val="005B27B2"/>
    <w:rsid w:val="005C7C1A"/>
    <w:rsid w:val="005E7E07"/>
    <w:rsid w:val="00605626"/>
    <w:rsid w:val="00605B44"/>
    <w:rsid w:val="006061FD"/>
    <w:rsid w:val="00617A02"/>
    <w:rsid w:val="00617F4E"/>
    <w:rsid w:val="00620606"/>
    <w:rsid w:val="006231AD"/>
    <w:rsid w:val="00632F3D"/>
    <w:rsid w:val="0063378D"/>
    <w:rsid w:val="006423D7"/>
    <w:rsid w:val="00650748"/>
    <w:rsid w:val="00666CD4"/>
    <w:rsid w:val="00671393"/>
    <w:rsid w:val="00675E38"/>
    <w:rsid w:val="0067648D"/>
    <w:rsid w:val="00680F93"/>
    <w:rsid w:val="0068276F"/>
    <w:rsid w:val="00693918"/>
    <w:rsid w:val="006B1147"/>
    <w:rsid w:val="006B1C62"/>
    <w:rsid w:val="006B77C3"/>
    <w:rsid w:val="006C438E"/>
    <w:rsid w:val="006D154A"/>
    <w:rsid w:val="006E0892"/>
    <w:rsid w:val="006E0B16"/>
    <w:rsid w:val="006F1DB4"/>
    <w:rsid w:val="00700343"/>
    <w:rsid w:val="00702337"/>
    <w:rsid w:val="007035C8"/>
    <w:rsid w:val="007063FE"/>
    <w:rsid w:val="00711E76"/>
    <w:rsid w:val="00715827"/>
    <w:rsid w:val="00717158"/>
    <w:rsid w:val="00720BCA"/>
    <w:rsid w:val="00720F86"/>
    <w:rsid w:val="0072326D"/>
    <w:rsid w:val="0073393B"/>
    <w:rsid w:val="00746415"/>
    <w:rsid w:val="00763408"/>
    <w:rsid w:val="007643A9"/>
    <w:rsid w:val="00770FCD"/>
    <w:rsid w:val="0077230D"/>
    <w:rsid w:val="007847BC"/>
    <w:rsid w:val="007866E6"/>
    <w:rsid w:val="0079484E"/>
    <w:rsid w:val="007A1E77"/>
    <w:rsid w:val="007A2190"/>
    <w:rsid w:val="007A4E9D"/>
    <w:rsid w:val="007A58DA"/>
    <w:rsid w:val="007B26AD"/>
    <w:rsid w:val="007B2781"/>
    <w:rsid w:val="007C1AC6"/>
    <w:rsid w:val="007C54A4"/>
    <w:rsid w:val="007E55C3"/>
    <w:rsid w:val="007F3CD5"/>
    <w:rsid w:val="007F7692"/>
    <w:rsid w:val="008030E6"/>
    <w:rsid w:val="0080504D"/>
    <w:rsid w:val="00810C1C"/>
    <w:rsid w:val="0081598F"/>
    <w:rsid w:val="008165D7"/>
    <w:rsid w:val="00822DD9"/>
    <w:rsid w:val="00822F4E"/>
    <w:rsid w:val="008249CC"/>
    <w:rsid w:val="0083618C"/>
    <w:rsid w:val="008509B7"/>
    <w:rsid w:val="00851DCB"/>
    <w:rsid w:val="00867B6B"/>
    <w:rsid w:val="008718A3"/>
    <w:rsid w:val="00874125"/>
    <w:rsid w:val="008750C7"/>
    <w:rsid w:val="0087669E"/>
    <w:rsid w:val="00890D1C"/>
    <w:rsid w:val="0089698D"/>
    <w:rsid w:val="008A0EF6"/>
    <w:rsid w:val="008A61BD"/>
    <w:rsid w:val="008A7364"/>
    <w:rsid w:val="008C0B8A"/>
    <w:rsid w:val="008C318B"/>
    <w:rsid w:val="008C346E"/>
    <w:rsid w:val="008C5DED"/>
    <w:rsid w:val="008C6AC8"/>
    <w:rsid w:val="008C6BF6"/>
    <w:rsid w:val="008D1EFC"/>
    <w:rsid w:val="008F07A0"/>
    <w:rsid w:val="008F3680"/>
    <w:rsid w:val="00900DA7"/>
    <w:rsid w:val="0090281F"/>
    <w:rsid w:val="00907F10"/>
    <w:rsid w:val="00917174"/>
    <w:rsid w:val="00923FE6"/>
    <w:rsid w:val="009256B7"/>
    <w:rsid w:val="00926FAD"/>
    <w:rsid w:val="00930913"/>
    <w:rsid w:val="009566EA"/>
    <w:rsid w:val="00963FCE"/>
    <w:rsid w:val="009765BD"/>
    <w:rsid w:val="00993B3B"/>
    <w:rsid w:val="009A190C"/>
    <w:rsid w:val="009A4E56"/>
    <w:rsid w:val="009A580B"/>
    <w:rsid w:val="009A6427"/>
    <w:rsid w:val="009C01CF"/>
    <w:rsid w:val="009C5130"/>
    <w:rsid w:val="009D60B1"/>
    <w:rsid w:val="009E288C"/>
    <w:rsid w:val="009F087E"/>
    <w:rsid w:val="009F11C6"/>
    <w:rsid w:val="00A02DB4"/>
    <w:rsid w:val="00A04866"/>
    <w:rsid w:val="00A20136"/>
    <w:rsid w:val="00A20A59"/>
    <w:rsid w:val="00A216B5"/>
    <w:rsid w:val="00A21774"/>
    <w:rsid w:val="00A52B04"/>
    <w:rsid w:val="00A7044E"/>
    <w:rsid w:val="00A900D5"/>
    <w:rsid w:val="00A97544"/>
    <w:rsid w:val="00AC1E6C"/>
    <w:rsid w:val="00AD32B8"/>
    <w:rsid w:val="00AE054D"/>
    <w:rsid w:val="00B027E0"/>
    <w:rsid w:val="00B05DB3"/>
    <w:rsid w:val="00B06725"/>
    <w:rsid w:val="00B22B75"/>
    <w:rsid w:val="00B247B8"/>
    <w:rsid w:val="00B24E14"/>
    <w:rsid w:val="00B26862"/>
    <w:rsid w:val="00B45C98"/>
    <w:rsid w:val="00B52DD1"/>
    <w:rsid w:val="00B774CB"/>
    <w:rsid w:val="00B77D26"/>
    <w:rsid w:val="00B94701"/>
    <w:rsid w:val="00BA151B"/>
    <w:rsid w:val="00BA16B9"/>
    <w:rsid w:val="00BA18FA"/>
    <w:rsid w:val="00BA1B10"/>
    <w:rsid w:val="00BA3C2F"/>
    <w:rsid w:val="00BA4C25"/>
    <w:rsid w:val="00BB4415"/>
    <w:rsid w:val="00BB5957"/>
    <w:rsid w:val="00BC1324"/>
    <w:rsid w:val="00BE70F4"/>
    <w:rsid w:val="00BF1FC2"/>
    <w:rsid w:val="00C0701C"/>
    <w:rsid w:val="00C130C6"/>
    <w:rsid w:val="00C21074"/>
    <w:rsid w:val="00C2123A"/>
    <w:rsid w:val="00C2309C"/>
    <w:rsid w:val="00C24CA6"/>
    <w:rsid w:val="00C25230"/>
    <w:rsid w:val="00C26A26"/>
    <w:rsid w:val="00C3352E"/>
    <w:rsid w:val="00C4396F"/>
    <w:rsid w:val="00C45B3E"/>
    <w:rsid w:val="00C47E4C"/>
    <w:rsid w:val="00C51887"/>
    <w:rsid w:val="00C54A7E"/>
    <w:rsid w:val="00C5576B"/>
    <w:rsid w:val="00C7001D"/>
    <w:rsid w:val="00C7015B"/>
    <w:rsid w:val="00C737B0"/>
    <w:rsid w:val="00C90DAC"/>
    <w:rsid w:val="00C91369"/>
    <w:rsid w:val="00C91A24"/>
    <w:rsid w:val="00CA34BE"/>
    <w:rsid w:val="00CB002A"/>
    <w:rsid w:val="00CD203F"/>
    <w:rsid w:val="00CD2A37"/>
    <w:rsid w:val="00CD47C2"/>
    <w:rsid w:val="00CD4A65"/>
    <w:rsid w:val="00CE0E8E"/>
    <w:rsid w:val="00CE1161"/>
    <w:rsid w:val="00CF04F0"/>
    <w:rsid w:val="00CF7482"/>
    <w:rsid w:val="00D010D8"/>
    <w:rsid w:val="00D028B9"/>
    <w:rsid w:val="00D04846"/>
    <w:rsid w:val="00D06A30"/>
    <w:rsid w:val="00D10B53"/>
    <w:rsid w:val="00D11442"/>
    <w:rsid w:val="00D173D8"/>
    <w:rsid w:val="00D174FD"/>
    <w:rsid w:val="00D267B1"/>
    <w:rsid w:val="00D449EC"/>
    <w:rsid w:val="00D509D0"/>
    <w:rsid w:val="00D53B23"/>
    <w:rsid w:val="00D60223"/>
    <w:rsid w:val="00D67C94"/>
    <w:rsid w:val="00D703E2"/>
    <w:rsid w:val="00D74780"/>
    <w:rsid w:val="00D85D2C"/>
    <w:rsid w:val="00D874B5"/>
    <w:rsid w:val="00D93767"/>
    <w:rsid w:val="00DA3B0C"/>
    <w:rsid w:val="00DA47E9"/>
    <w:rsid w:val="00DC2279"/>
    <w:rsid w:val="00DC390C"/>
    <w:rsid w:val="00DD627B"/>
    <w:rsid w:val="00DD6A71"/>
    <w:rsid w:val="00DD705C"/>
    <w:rsid w:val="00DF0BD5"/>
    <w:rsid w:val="00DF6914"/>
    <w:rsid w:val="00E07D42"/>
    <w:rsid w:val="00E172BB"/>
    <w:rsid w:val="00E31E2B"/>
    <w:rsid w:val="00E33BF4"/>
    <w:rsid w:val="00E42B30"/>
    <w:rsid w:val="00E46664"/>
    <w:rsid w:val="00E502F2"/>
    <w:rsid w:val="00E53D4B"/>
    <w:rsid w:val="00E6473B"/>
    <w:rsid w:val="00E73F47"/>
    <w:rsid w:val="00E80830"/>
    <w:rsid w:val="00E839AC"/>
    <w:rsid w:val="00E8444C"/>
    <w:rsid w:val="00E84763"/>
    <w:rsid w:val="00E86AF5"/>
    <w:rsid w:val="00E906DD"/>
    <w:rsid w:val="00E91D88"/>
    <w:rsid w:val="00EA2E3E"/>
    <w:rsid w:val="00ED1A0A"/>
    <w:rsid w:val="00ED2051"/>
    <w:rsid w:val="00EF0356"/>
    <w:rsid w:val="00EF3EE1"/>
    <w:rsid w:val="00EF557F"/>
    <w:rsid w:val="00EF7770"/>
    <w:rsid w:val="00F02362"/>
    <w:rsid w:val="00F0761B"/>
    <w:rsid w:val="00F1062B"/>
    <w:rsid w:val="00F10A76"/>
    <w:rsid w:val="00F11545"/>
    <w:rsid w:val="00F1373A"/>
    <w:rsid w:val="00F17319"/>
    <w:rsid w:val="00F2573D"/>
    <w:rsid w:val="00F358B9"/>
    <w:rsid w:val="00F40CDD"/>
    <w:rsid w:val="00F42EA9"/>
    <w:rsid w:val="00F43184"/>
    <w:rsid w:val="00F43A39"/>
    <w:rsid w:val="00F532E4"/>
    <w:rsid w:val="00F54C7A"/>
    <w:rsid w:val="00F70577"/>
    <w:rsid w:val="00F708B5"/>
    <w:rsid w:val="00F70A0D"/>
    <w:rsid w:val="00F76E6E"/>
    <w:rsid w:val="00F948F1"/>
    <w:rsid w:val="00FB0BA1"/>
    <w:rsid w:val="00FE03AD"/>
    <w:rsid w:val="00FE11E8"/>
    <w:rsid w:val="00FE76FC"/>
    <w:rsid w:val="00FE79F1"/>
    <w:rsid w:val="00FF140D"/>
    <w:rsid w:val="00FF3D3C"/>
    <w:rsid w:val="00FF6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46B3D"/>
  <w15:docId w15:val="{561BFA40-E2DD-44DF-9070-D13CBE00F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2E395D"/>
    <w:rPr>
      <w:color w:val="0000FF"/>
      <w:u w:val="single"/>
    </w:rPr>
  </w:style>
  <w:style w:type="paragraph" w:styleId="NormalWeb">
    <w:name w:val="Normal (Web)"/>
    <w:basedOn w:val="Normal"/>
    <w:uiPriority w:val="99"/>
    <w:unhideWhenUsed/>
    <w:rsid w:val="002B7442"/>
    <w:pPr>
      <w:spacing w:before="100" w:beforeAutospacing="1" w:after="100" w:afterAutospacing="1" w:line="240" w:lineRule="auto"/>
    </w:pPr>
    <w:rPr>
      <w:rFonts w:ascii="Times New Roman" w:eastAsia="Times New Roman" w:hAnsi="Times New Roman" w:cs="Times New Roman"/>
      <w:sz w:val="24"/>
      <w:szCs w:val="24"/>
      <w:lang w:val="en-PH" w:eastAsia="en-PH"/>
    </w:rPr>
  </w:style>
  <w:style w:type="paragraph" w:styleId="ListParagraph">
    <w:name w:val="List Paragraph"/>
    <w:basedOn w:val="Normal"/>
    <w:uiPriority w:val="34"/>
    <w:qFormat/>
    <w:rsid w:val="008C6BF6"/>
    <w:pPr>
      <w:ind w:left="720"/>
      <w:contextualSpacing/>
    </w:pPr>
  </w:style>
  <w:style w:type="paragraph" w:styleId="FootnoteText">
    <w:name w:val="footnote text"/>
    <w:basedOn w:val="Normal"/>
    <w:link w:val="FootnoteTextChar"/>
    <w:uiPriority w:val="99"/>
    <w:unhideWhenUsed/>
    <w:rsid w:val="00ED1A0A"/>
    <w:pPr>
      <w:spacing w:line="240" w:lineRule="auto"/>
    </w:pPr>
    <w:rPr>
      <w:sz w:val="20"/>
      <w:szCs w:val="20"/>
    </w:rPr>
  </w:style>
  <w:style w:type="character" w:customStyle="1" w:styleId="FootnoteTextChar">
    <w:name w:val="Footnote Text Char"/>
    <w:basedOn w:val="DefaultParagraphFont"/>
    <w:link w:val="FootnoteText"/>
    <w:uiPriority w:val="99"/>
    <w:rsid w:val="00ED1A0A"/>
    <w:rPr>
      <w:sz w:val="20"/>
      <w:szCs w:val="20"/>
    </w:rPr>
  </w:style>
  <w:style w:type="character" w:styleId="FootnoteReference">
    <w:name w:val="footnote reference"/>
    <w:basedOn w:val="DefaultParagraphFont"/>
    <w:uiPriority w:val="99"/>
    <w:semiHidden/>
    <w:unhideWhenUsed/>
    <w:rsid w:val="00ED1A0A"/>
    <w:rPr>
      <w:vertAlign w:val="superscript"/>
    </w:rPr>
  </w:style>
  <w:style w:type="paragraph" w:styleId="BalloonText">
    <w:name w:val="Balloon Text"/>
    <w:basedOn w:val="Normal"/>
    <w:link w:val="BalloonTextChar"/>
    <w:uiPriority w:val="99"/>
    <w:semiHidden/>
    <w:unhideWhenUsed/>
    <w:rsid w:val="00315A1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A12"/>
    <w:rPr>
      <w:rFonts w:ascii="Segoe UI" w:hAnsi="Segoe UI" w:cs="Segoe UI"/>
      <w:sz w:val="18"/>
      <w:szCs w:val="18"/>
    </w:rPr>
  </w:style>
  <w:style w:type="paragraph" w:customStyle="1" w:styleId="clear">
    <w:name w:val="clear"/>
    <w:basedOn w:val="Normal"/>
    <w:rsid w:val="004F2718"/>
    <w:pPr>
      <w:spacing w:before="100" w:beforeAutospacing="1" w:after="100" w:afterAutospacing="1" w:line="240" w:lineRule="auto"/>
    </w:pPr>
    <w:rPr>
      <w:rFonts w:ascii="Times New Roman" w:eastAsia="Times New Roman" w:hAnsi="Times New Roman" w:cs="Times New Roman"/>
      <w:sz w:val="24"/>
      <w:szCs w:val="24"/>
      <w:lang w:val="en-PH" w:eastAsia="en-PH"/>
    </w:rPr>
  </w:style>
  <w:style w:type="character" w:styleId="Strong">
    <w:name w:val="Strong"/>
    <w:basedOn w:val="DefaultParagraphFont"/>
    <w:uiPriority w:val="22"/>
    <w:qFormat/>
    <w:rsid w:val="004F2718"/>
    <w:rPr>
      <w:b/>
      <w:bCs/>
    </w:rPr>
  </w:style>
  <w:style w:type="character" w:customStyle="1" w:styleId="posted-on">
    <w:name w:val="posted-on"/>
    <w:basedOn w:val="DefaultParagraphFont"/>
    <w:rsid w:val="006E0B16"/>
  </w:style>
  <w:style w:type="paragraph" w:customStyle="1" w:styleId="byline">
    <w:name w:val="byline"/>
    <w:basedOn w:val="Normal"/>
    <w:rsid w:val="00D11442"/>
    <w:pPr>
      <w:spacing w:before="100" w:beforeAutospacing="1" w:after="100" w:afterAutospacing="1" w:line="240" w:lineRule="auto"/>
    </w:pPr>
    <w:rPr>
      <w:rFonts w:ascii="Times New Roman" w:eastAsia="Times New Roman" w:hAnsi="Times New Roman" w:cs="Times New Roman"/>
      <w:sz w:val="24"/>
      <w:szCs w:val="24"/>
      <w:lang w:val="en-PH" w:eastAsia="en-PH"/>
    </w:rPr>
  </w:style>
  <w:style w:type="character" w:customStyle="1" w:styleId="author">
    <w:name w:val="author"/>
    <w:basedOn w:val="DefaultParagraphFont"/>
    <w:rsid w:val="00D11442"/>
  </w:style>
  <w:style w:type="character" w:customStyle="1" w:styleId="Date1">
    <w:name w:val="Date1"/>
    <w:basedOn w:val="DefaultParagraphFont"/>
    <w:rsid w:val="00D11442"/>
  </w:style>
  <w:style w:type="character" w:styleId="Emphasis">
    <w:name w:val="Emphasis"/>
    <w:basedOn w:val="DefaultParagraphFont"/>
    <w:uiPriority w:val="20"/>
    <w:qFormat/>
    <w:rsid w:val="00D11442"/>
    <w:rPr>
      <w:i/>
      <w:iCs/>
    </w:rPr>
  </w:style>
  <w:style w:type="paragraph" w:customStyle="1" w:styleId="select-metadesc">
    <w:name w:val="select-metadesc"/>
    <w:basedOn w:val="Normal"/>
    <w:rsid w:val="00CD47C2"/>
    <w:pPr>
      <w:spacing w:before="100" w:beforeAutospacing="1" w:after="100" w:afterAutospacing="1" w:line="240" w:lineRule="auto"/>
    </w:pPr>
    <w:rPr>
      <w:rFonts w:ascii="Times New Roman" w:eastAsia="Times New Roman" w:hAnsi="Times New Roman" w:cs="Times New Roman"/>
      <w:sz w:val="24"/>
      <w:szCs w:val="24"/>
      <w:lang w:val="en-PH" w:eastAsia="en-PH"/>
    </w:rPr>
  </w:style>
  <w:style w:type="paragraph" w:customStyle="1" w:styleId="Caption1">
    <w:name w:val="Caption1"/>
    <w:basedOn w:val="Normal"/>
    <w:rsid w:val="00CD47C2"/>
    <w:pPr>
      <w:spacing w:before="100" w:beforeAutospacing="1" w:after="100" w:afterAutospacing="1" w:line="240" w:lineRule="auto"/>
    </w:pPr>
    <w:rPr>
      <w:rFonts w:ascii="Times New Roman" w:eastAsia="Times New Roman" w:hAnsi="Times New Roman" w:cs="Times New Roman"/>
      <w:sz w:val="24"/>
      <w:szCs w:val="24"/>
      <w:lang w:val="en-PH" w:eastAsia="en-PH"/>
    </w:rPr>
  </w:style>
  <w:style w:type="character" w:customStyle="1" w:styleId="post-date">
    <w:name w:val="post-date"/>
    <w:basedOn w:val="DefaultParagraphFont"/>
    <w:rsid w:val="00A20136"/>
  </w:style>
  <w:style w:type="character" w:customStyle="1" w:styleId="post-author">
    <w:name w:val="post-author"/>
    <w:basedOn w:val="DefaultParagraphFont"/>
    <w:rsid w:val="00A20136"/>
  </w:style>
  <w:style w:type="character" w:customStyle="1" w:styleId="articleheadermetainfodate">
    <w:name w:val="article_header_meta_info_date"/>
    <w:basedOn w:val="DefaultParagraphFont"/>
    <w:rsid w:val="005B27B2"/>
  </w:style>
  <w:style w:type="character" w:customStyle="1" w:styleId="articleheadermetainfotype">
    <w:name w:val="article_header_meta_info_type"/>
    <w:basedOn w:val="DefaultParagraphFont"/>
    <w:rsid w:val="005B27B2"/>
  </w:style>
  <w:style w:type="character" w:customStyle="1" w:styleId="articleheadermetainfotopic">
    <w:name w:val="article_header_meta_info_topic"/>
    <w:basedOn w:val="DefaultParagraphFont"/>
    <w:rsid w:val="005B27B2"/>
  </w:style>
  <w:style w:type="character" w:customStyle="1" w:styleId="mashsb-sharetext">
    <w:name w:val="mashsb-sharetext"/>
    <w:basedOn w:val="DefaultParagraphFont"/>
    <w:rsid w:val="00E80830"/>
  </w:style>
  <w:style w:type="character" w:customStyle="1" w:styleId="share-title">
    <w:name w:val="share-title"/>
    <w:basedOn w:val="DefaultParagraphFont"/>
    <w:rsid w:val="00E80830"/>
  </w:style>
  <w:style w:type="character" w:customStyle="1" w:styleId="u-custom-list-number">
    <w:name w:val="u-custom-list-number"/>
    <w:basedOn w:val="DefaultParagraphFont"/>
    <w:rsid w:val="001A0A6A"/>
  </w:style>
  <w:style w:type="paragraph" w:customStyle="1" w:styleId="p">
    <w:name w:val="p"/>
    <w:basedOn w:val="Normal"/>
    <w:rsid w:val="00632F3D"/>
    <w:pPr>
      <w:spacing w:before="100" w:beforeAutospacing="1" w:after="100" w:afterAutospacing="1" w:line="240" w:lineRule="auto"/>
    </w:pPr>
    <w:rPr>
      <w:rFonts w:ascii="Times New Roman" w:eastAsia="Times New Roman" w:hAnsi="Times New Roman" w:cs="Times New Roman"/>
      <w:sz w:val="24"/>
      <w:szCs w:val="24"/>
      <w:lang w:val="en-PH" w:eastAsia="en-PH"/>
    </w:rPr>
  </w:style>
  <w:style w:type="character" w:customStyle="1" w:styleId="btbbheadlinecontent">
    <w:name w:val="bt_bb_headline_content"/>
    <w:basedOn w:val="DefaultParagraphFont"/>
    <w:rsid w:val="00C5576B"/>
  </w:style>
  <w:style w:type="character" w:customStyle="1" w:styleId="btbblatestpostsitemdate">
    <w:name w:val="bt_bb_latest_posts_item_date"/>
    <w:basedOn w:val="DefaultParagraphFont"/>
    <w:rsid w:val="00822DD9"/>
  </w:style>
  <w:style w:type="character" w:styleId="CommentReference">
    <w:name w:val="annotation reference"/>
    <w:basedOn w:val="DefaultParagraphFont"/>
    <w:uiPriority w:val="99"/>
    <w:semiHidden/>
    <w:unhideWhenUsed/>
    <w:rsid w:val="004E3B1A"/>
    <w:rPr>
      <w:sz w:val="16"/>
      <w:szCs w:val="16"/>
    </w:rPr>
  </w:style>
  <w:style w:type="paragraph" w:styleId="CommentText">
    <w:name w:val="annotation text"/>
    <w:basedOn w:val="Normal"/>
    <w:link w:val="CommentTextChar"/>
    <w:uiPriority w:val="99"/>
    <w:semiHidden/>
    <w:unhideWhenUsed/>
    <w:rsid w:val="004E3B1A"/>
    <w:pPr>
      <w:spacing w:line="240" w:lineRule="auto"/>
    </w:pPr>
    <w:rPr>
      <w:sz w:val="20"/>
      <w:szCs w:val="20"/>
    </w:rPr>
  </w:style>
  <w:style w:type="character" w:customStyle="1" w:styleId="CommentTextChar">
    <w:name w:val="Comment Text Char"/>
    <w:basedOn w:val="DefaultParagraphFont"/>
    <w:link w:val="CommentText"/>
    <w:uiPriority w:val="99"/>
    <w:semiHidden/>
    <w:rsid w:val="004E3B1A"/>
    <w:rPr>
      <w:sz w:val="20"/>
      <w:szCs w:val="20"/>
    </w:rPr>
  </w:style>
  <w:style w:type="paragraph" w:styleId="CommentSubject">
    <w:name w:val="annotation subject"/>
    <w:basedOn w:val="CommentText"/>
    <w:next w:val="CommentText"/>
    <w:link w:val="CommentSubjectChar"/>
    <w:uiPriority w:val="99"/>
    <w:semiHidden/>
    <w:unhideWhenUsed/>
    <w:rsid w:val="004E3B1A"/>
    <w:rPr>
      <w:b/>
      <w:bCs/>
    </w:rPr>
  </w:style>
  <w:style w:type="character" w:customStyle="1" w:styleId="CommentSubjectChar">
    <w:name w:val="Comment Subject Char"/>
    <w:basedOn w:val="CommentTextChar"/>
    <w:link w:val="CommentSubject"/>
    <w:uiPriority w:val="99"/>
    <w:semiHidden/>
    <w:rsid w:val="004E3B1A"/>
    <w:rPr>
      <w:b/>
      <w:bCs/>
      <w:sz w:val="20"/>
      <w:szCs w:val="20"/>
    </w:rPr>
  </w:style>
  <w:style w:type="character" w:customStyle="1" w:styleId="UnresolvedMention">
    <w:name w:val="Unresolved Mention"/>
    <w:basedOn w:val="DefaultParagraphFont"/>
    <w:uiPriority w:val="99"/>
    <w:semiHidden/>
    <w:unhideWhenUsed/>
    <w:rsid w:val="00054F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5802">
      <w:bodyDiv w:val="1"/>
      <w:marLeft w:val="0"/>
      <w:marRight w:val="0"/>
      <w:marTop w:val="0"/>
      <w:marBottom w:val="0"/>
      <w:divBdr>
        <w:top w:val="none" w:sz="0" w:space="0" w:color="auto"/>
        <w:left w:val="none" w:sz="0" w:space="0" w:color="auto"/>
        <w:bottom w:val="none" w:sz="0" w:space="0" w:color="auto"/>
        <w:right w:val="none" w:sz="0" w:space="0" w:color="auto"/>
      </w:divBdr>
    </w:div>
    <w:div w:id="10648025">
      <w:bodyDiv w:val="1"/>
      <w:marLeft w:val="0"/>
      <w:marRight w:val="0"/>
      <w:marTop w:val="0"/>
      <w:marBottom w:val="0"/>
      <w:divBdr>
        <w:top w:val="none" w:sz="0" w:space="0" w:color="auto"/>
        <w:left w:val="none" w:sz="0" w:space="0" w:color="auto"/>
        <w:bottom w:val="none" w:sz="0" w:space="0" w:color="auto"/>
        <w:right w:val="none" w:sz="0" w:space="0" w:color="auto"/>
      </w:divBdr>
    </w:div>
    <w:div w:id="60061341">
      <w:bodyDiv w:val="1"/>
      <w:marLeft w:val="0"/>
      <w:marRight w:val="0"/>
      <w:marTop w:val="0"/>
      <w:marBottom w:val="0"/>
      <w:divBdr>
        <w:top w:val="none" w:sz="0" w:space="0" w:color="auto"/>
        <w:left w:val="none" w:sz="0" w:space="0" w:color="auto"/>
        <w:bottom w:val="none" w:sz="0" w:space="0" w:color="auto"/>
        <w:right w:val="none" w:sz="0" w:space="0" w:color="auto"/>
      </w:divBdr>
      <w:divsChild>
        <w:div w:id="716204456">
          <w:marLeft w:val="0"/>
          <w:marRight w:val="0"/>
          <w:marTop w:val="0"/>
          <w:marBottom w:val="0"/>
          <w:divBdr>
            <w:top w:val="none" w:sz="0" w:space="0" w:color="auto"/>
            <w:left w:val="none" w:sz="0" w:space="0" w:color="auto"/>
            <w:bottom w:val="none" w:sz="0" w:space="0" w:color="auto"/>
            <w:right w:val="none" w:sz="0" w:space="0" w:color="auto"/>
          </w:divBdr>
          <w:divsChild>
            <w:div w:id="323625474">
              <w:marLeft w:val="0"/>
              <w:marRight w:val="0"/>
              <w:marTop w:val="0"/>
              <w:marBottom w:val="0"/>
              <w:divBdr>
                <w:top w:val="none" w:sz="0" w:space="0" w:color="auto"/>
                <w:left w:val="none" w:sz="0" w:space="0" w:color="auto"/>
                <w:bottom w:val="none" w:sz="0" w:space="0" w:color="auto"/>
                <w:right w:val="none" w:sz="0" w:space="0" w:color="auto"/>
              </w:divBdr>
              <w:divsChild>
                <w:div w:id="695159156">
                  <w:marLeft w:val="0"/>
                  <w:marRight w:val="0"/>
                  <w:marTop w:val="0"/>
                  <w:marBottom w:val="0"/>
                  <w:divBdr>
                    <w:top w:val="none" w:sz="0" w:space="0" w:color="auto"/>
                    <w:left w:val="none" w:sz="0" w:space="0" w:color="auto"/>
                    <w:bottom w:val="none" w:sz="0" w:space="0" w:color="auto"/>
                    <w:right w:val="none" w:sz="0" w:space="0" w:color="auto"/>
                  </w:divBdr>
                  <w:divsChild>
                    <w:div w:id="1328361839">
                      <w:marLeft w:val="0"/>
                      <w:marRight w:val="0"/>
                      <w:marTop w:val="0"/>
                      <w:marBottom w:val="0"/>
                      <w:divBdr>
                        <w:top w:val="none" w:sz="0" w:space="0" w:color="auto"/>
                        <w:left w:val="none" w:sz="0" w:space="0" w:color="auto"/>
                        <w:bottom w:val="none" w:sz="0" w:space="0" w:color="auto"/>
                        <w:right w:val="none" w:sz="0" w:space="0" w:color="auto"/>
                      </w:divBdr>
                    </w:div>
                    <w:div w:id="32185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05150">
      <w:bodyDiv w:val="1"/>
      <w:marLeft w:val="0"/>
      <w:marRight w:val="0"/>
      <w:marTop w:val="0"/>
      <w:marBottom w:val="0"/>
      <w:divBdr>
        <w:top w:val="none" w:sz="0" w:space="0" w:color="auto"/>
        <w:left w:val="none" w:sz="0" w:space="0" w:color="auto"/>
        <w:bottom w:val="none" w:sz="0" w:space="0" w:color="auto"/>
        <w:right w:val="none" w:sz="0" w:space="0" w:color="auto"/>
      </w:divBdr>
    </w:div>
    <w:div w:id="128713278">
      <w:bodyDiv w:val="1"/>
      <w:marLeft w:val="0"/>
      <w:marRight w:val="0"/>
      <w:marTop w:val="0"/>
      <w:marBottom w:val="0"/>
      <w:divBdr>
        <w:top w:val="none" w:sz="0" w:space="0" w:color="auto"/>
        <w:left w:val="none" w:sz="0" w:space="0" w:color="auto"/>
        <w:bottom w:val="none" w:sz="0" w:space="0" w:color="auto"/>
        <w:right w:val="none" w:sz="0" w:space="0" w:color="auto"/>
      </w:divBdr>
      <w:divsChild>
        <w:div w:id="603197371">
          <w:marLeft w:val="0"/>
          <w:marRight w:val="0"/>
          <w:marTop w:val="0"/>
          <w:marBottom w:val="0"/>
          <w:divBdr>
            <w:top w:val="none" w:sz="0" w:space="0" w:color="auto"/>
            <w:left w:val="none" w:sz="0" w:space="0" w:color="auto"/>
            <w:bottom w:val="none" w:sz="0" w:space="0" w:color="auto"/>
            <w:right w:val="none" w:sz="0" w:space="0" w:color="auto"/>
          </w:divBdr>
          <w:divsChild>
            <w:div w:id="166979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10106">
      <w:bodyDiv w:val="1"/>
      <w:marLeft w:val="0"/>
      <w:marRight w:val="0"/>
      <w:marTop w:val="0"/>
      <w:marBottom w:val="0"/>
      <w:divBdr>
        <w:top w:val="none" w:sz="0" w:space="0" w:color="auto"/>
        <w:left w:val="none" w:sz="0" w:space="0" w:color="auto"/>
        <w:bottom w:val="none" w:sz="0" w:space="0" w:color="auto"/>
        <w:right w:val="none" w:sz="0" w:space="0" w:color="auto"/>
      </w:divBdr>
    </w:div>
    <w:div w:id="229313925">
      <w:bodyDiv w:val="1"/>
      <w:marLeft w:val="0"/>
      <w:marRight w:val="0"/>
      <w:marTop w:val="0"/>
      <w:marBottom w:val="0"/>
      <w:divBdr>
        <w:top w:val="none" w:sz="0" w:space="0" w:color="auto"/>
        <w:left w:val="none" w:sz="0" w:space="0" w:color="auto"/>
        <w:bottom w:val="none" w:sz="0" w:space="0" w:color="auto"/>
        <w:right w:val="none" w:sz="0" w:space="0" w:color="auto"/>
      </w:divBdr>
    </w:div>
    <w:div w:id="236331601">
      <w:bodyDiv w:val="1"/>
      <w:marLeft w:val="0"/>
      <w:marRight w:val="0"/>
      <w:marTop w:val="0"/>
      <w:marBottom w:val="0"/>
      <w:divBdr>
        <w:top w:val="none" w:sz="0" w:space="0" w:color="auto"/>
        <w:left w:val="none" w:sz="0" w:space="0" w:color="auto"/>
        <w:bottom w:val="none" w:sz="0" w:space="0" w:color="auto"/>
        <w:right w:val="none" w:sz="0" w:space="0" w:color="auto"/>
      </w:divBdr>
    </w:div>
    <w:div w:id="264269891">
      <w:bodyDiv w:val="1"/>
      <w:marLeft w:val="0"/>
      <w:marRight w:val="0"/>
      <w:marTop w:val="0"/>
      <w:marBottom w:val="0"/>
      <w:divBdr>
        <w:top w:val="none" w:sz="0" w:space="0" w:color="auto"/>
        <w:left w:val="none" w:sz="0" w:space="0" w:color="auto"/>
        <w:bottom w:val="none" w:sz="0" w:space="0" w:color="auto"/>
        <w:right w:val="none" w:sz="0" w:space="0" w:color="auto"/>
      </w:divBdr>
    </w:div>
    <w:div w:id="289210872">
      <w:bodyDiv w:val="1"/>
      <w:marLeft w:val="0"/>
      <w:marRight w:val="0"/>
      <w:marTop w:val="0"/>
      <w:marBottom w:val="0"/>
      <w:divBdr>
        <w:top w:val="none" w:sz="0" w:space="0" w:color="auto"/>
        <w:left w:val="none" w:sz="0" w:space="0" w:color="auto"/>
        <w:bottom w:val="none" w:sz="0" w:space="0" w:color="auto"/>
        <w:right w:val="none" w:sz="0" w:space="0" w:color="auto"/>
      </w:divBdr>
    </w:div>
    <w:div w:id="291978617">
      <w:bodyDiv w:val="1"/>
      <w:marLeft w:val="0"/>
      <w:marRight w:val="0"/>
      <w:marTop w:val="0"/>
      <w:marBottom w:val="0"/>
      <w:divBdr>
        <w:top w:val="none" w:sz="0" w:space="0" w:color="auto"/>
        <w:left w:val="none" w:sz="0" w:space="0" w:color="auto"/>
        <w:bottom w:val="none" w:sz="0" w:space="0" w:color="auto"/>
        <w:right w:val="none" w:sz="0" w:space="0" w:color="auto"/>
      </w:divBdr>
    </w:div>
    <w:div w:id="353962050">
      <w:bodyDiv w:val="1"/>
      <w:marLeft w:val="0"/>
      <w:marRight w:val="0"/>
      <w:marTop w:val="0"/>
      <w:marBottom w:val="0"/>
      <w:divBdr>
        <w:top w:val="none" w:sz="0" w:space="0" w:color="auto"/>
        <w:left w:val="none" w:sz="0" w:space="0" w:color="auto"/>
        <w:bottom w:val="none" w:sz="0" w:space="0" w:color="auto"/>
        <w:right w:val="none" w:sz="0" w:space="0" w:color="auto"/>
      </w:divBdr>
      <w:divsChild>
        <w:div w:id="1585069841">
          <w:marLeft w:val="0"/>
          <w:marRight w:val="0"/>
          <w:marTop w:val="0"/>
          <w:marBottom w:val="0"/>
          <w:divBdr>
            <w:top w:val="none" w:sz="0" w:space="0" w:color="auto"/>
            <w:left w:val="none" w:sz="0" w:space="0" w:color="auto"/>
            <w:bottom w:val="none" w:sz="0" w:space="0" w:color="auto"/>
            <w:right w:val="none" w:sz="0" w:space="0" w:color="auto"/>
          </w:divBdr>
        </w:div>
      </w:divsChild>
    </w:div>
    <w:div w:id="397555667">
      <w:bodyDiv w:val="1"/>
      <w:marLeft w:val="0"/>
      <w:marRight w:val="0"/>
      <w:marTop w:val="0"/>
      <w:marBottom w:val="0"/>
      <w:divBdr>
        <w:top w:val="none" w:sz="0" w:space="0" w:color="auto"/>
        <w:left w:val="none" w:sz="0" w:space="0" w:color="auto"/>
        <w:bottom w:val="none" w:sz="0" w:space="0" w:color="auto"/>
        <w:right w:val="none" w:sz="0" w:space="0" w:color="auto"/>
      </w:divBdr>
    </w:div>
    <w:div w:id="416905275">
      <w:bodyDiv w:val="1"/>
      <w:marLeft w:val="0"/>
      <w:marRight w:val="0"/>
      <w:marTop w:val="0"/>
      <w:marBottom w:val="0"/>
      <w:divBdr>
        <w:top w:val="none" w:sz="0" w:space="0" w:color="auto"/>
        <w:left w:val="none" w:sz="0" w:space="0" w:color="auto"/>
        <w:bottom w:val="none" w:sz="0" w:space="0" w:color="auto"/>
        <w:right w:val="none" w:sz="0" w:space="0" w:color="auto"/>
      </w:divBdr>
    </w:div>
    <w:div w:id="477958770">
      <w:bodyDiv w:val="1"/>
      <w:marLeft w:val="0"/>
      <w:marRight w:val="0"/>
      <w:marTop w:val="0"/>
      <w:marBottom w:val="0"/>
      <w:divBdr>
        <w:top w:val="none" w:sz="0" w:space="0" w:color="auto"/>
        <w:left w:val="none" w:sz="0" w:space="0" w:color="auto"/>
        <w:bottom w:val="none" w:sz="0" w:space="0" w:color="auto"/>
        <w:right w:val="none" w:sz="0" w:space="0" w:color="auto"/>
      </w:divBdr>
      <w:divsChild>
        <w:div w:id="1728381399">
          <w:marLeft w:val="0"/>
          <w:marRight w:val="0"/>
          <w:marTop w:val="0"/>
          <w:marBottom w:val="0"/>
          <w:divBdr>
            <w:top w:val="none" w:sz="0" w:space="0" w:color="auto"/>
            <w:left w:val="none" w:sz="0" w:space="0" w:color="auto"/>
            <w:bottom w:val="none" w:sz="0" w:space="0" w:color="auto"/>
            <w:right w:val="none" w:sz="0" w:space="0" w:color="auto"/>
          </w:divBdr>
        </w:div>
      </w:divsChild>
    </w:div>
    <w:div w:id="506331535">
      <w:bodyDiv w:val="1"/>
      <w:marLeft w:val="0"/>
      <w:marRight w:val="0"/>
      <w:marTop w:val="0"/>
      <w:marBottom w:val="0"/>
      <w:divBdr>
        <w:top w:val="none" w:sz="0" w:space="0" w:color="auto"/>
        <w:left w:val="none" w:sz="0" w:space="0" w:color="auto"/>
        <w:bottom w:val="none" w:sz="0" w:space="0" w:color="auto"/>
        <w:right w:val="none" w:sz="0" w:space="0" w:color="auto"/>
      </w:divBdr>
      <w:divsChild>
        <w:div w:id="419955576">
          <w:marLeft w:val="0"/>
          <w:marRight w:val="0"/>
          <w:marTop w:val="0"/>
          <w:marBottom w:val="240"/>
          <w:divBdr>
            <w:top w:val="none" w:sz="0" w:space="0" w:color="auto"/>
            <w:left w:val="none" w:sz="0" w:space="0" w:color="auto"/>
            <w:bottom w:val="none" w:sz="0" w:space="0" w:color="auto"/>
            <w:right w:val="none" w:sz="0" w:space="0" w:color="auto"/>
          </w:divBdr>
          <w:divsChild>
            <w:div w:id="1267428166">
              <w:marLeft w:val="0"/>
              <w:marRight w:val="0"/>
              <w:marTop w:val="0"/>
              <w:marBottom w:val="75"/>
              <w:divBdr>
                <w:top w:val="none" w:sz="0" w:space="0" w:color="auto"/>
                <w:left w:val="none" w:sz="0" w:space="0" w:color="auto"/>
                <w:bottom w:val="none" w:sz="0" w:space="0" w:color="auto"/>
                <w:right w:val="none" w:sz="0" w:space="0" w:color="auto"/>
              </w:divBdr>
            </w:div>
            <w:div w:id="700135306">
              <w:marLeft w:val="0"/>
              <w:marRight w:val="0"/>
              <w:marTop w:val="0"/>
              <w:marBottom w:val="75"/>
              <w:divBdr>
                <w:top w:val="none" w:sz="0" w:space="0" w:color="auto"/>
                <w:left w:val="none" w:sz="0" w:space="0" w:color="auto"/>
                <w:bottom w:val="none" w:sz="0" w:space="0" w:color="auto"/>
                <w:right w:val="none" w:sz="0" w:space="0" w:color="auto"/>
              </w:divBdr>
            </w:div>
            <w:div w:id="157523550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56284081">
      <w:bodyDiv w:val="1"/>
      <w:marLeft w:val="0"/>
      <w:marRight w:val="0"/>
      <w:marTop w:val="0"/>
      <w:marBottom w:val="0"/>
      <w:divBdr>
        <w:top w:val="none" w:sz="0" w:space="0" w:color="auto"/>
        <w:left w:val="none" w:sz="0" w:space="0" w:color="auto"/>
        <w:bottom w:val="none" w:sz="0" w:space="0" w:color="auto"/>
        <w:right w:val="none" w:sz="0" w:space="0" w:color="auto"/>
      </w:divBdr>
      <w:divsChild>
        <w:div w:id="2132747828">
          <w:marLeft w:val="0"/>
          <w:marRight w:val="0"/>
          <w:marTop w:val="0"/>
          <w:marBottom w:val="0"/>
          <w:divBdr>
            <w:top w:val="none" w:sz="0" w:space="0" w:color="auto"/>
            <w:left w:val="none" w:sz="0" w:space="0" w:color="auto"/>
            <w:bottom w:val="none" w:sz="0" w:space="0" w:color="auto"/>
            <w:right w:val="none" w:sz="0" w:space="0" w:color="auto"/>
          </w:divBdr>
        </w:div>
      </w:divsChild>
    </w:div>
    <w:div w:id="710805237">
      <w:bodyDiv w:val="1"/>
      <w:marLeft w:val="0"/>
      <w:marRight w:val="0"/>
      <w:marTop w:val="0"/>
      <w:marBottom w:val="0"/>
      <w:divBdr>
        <w:top w:val="none" w:sz="0" w:space="0" w:color="auto"/>
        <w:left w:val="none" w:sz="0" w:space="0" w:color="auto"/>
        <w:bottom w:val="none" w:sz="0" w:space="0" w:color="auto"/>
        <w:right w:val="none" w:sz="0" w:space="0" w:color="auto"/>
      </w:divBdr>
      <w:divsChild>
        <w:div w:id="281963232">
          <w:marLeft w:val="0"/>
          <w:marRight w:val="0"/>
          <w:marTop w:val="0"/>
          <w:marBottom w:val="0"/>
          <w:divBdr>
            <w:top w:val="none" w:sz="0" w:space="0" w:color="auto"/>
            <w:left w:val="none" w:sz="0" w:space="0" w:color="auto"/>
            <w:bottom w:val="none" w:sz="0" w:space="0" w:color="auto"/>
            <w:right w:val="none" w:sz="0" w:space="0" w:color="auto"/>
          </w:divBdr>
        </w:div>
      </w:divsChild>
    </w:div>
    <w:div w:id="718360433">
      <w:bodyDiv w:val="1"/>
      <w:marLeft w:val="0"/>
      <w:marRight w:val="0"/>
      <w:marTop w:val="0"/>
      <w:marBottom w:val="0"/>
      <w:divBdr>
        <w:top w:val="none" w:sz="0" w:space="0" w:color="auto"/>
        <w:left w:val="none" w:sz="0" w:space="0" w:color="auto"/>
        <w:bottom w:val="none" w:sz="0" w:space="0" w:color="auto"/>
        <w:right w:val="none" w:sz="0" w:space="0" w:color="auto"/>
      </w:divBdr>
    </w:div>
    <w:div w:id="739014515">
      <w:bodyDiv w:val="1"/>
      <w:marLeft w:val="0"/>
      <w:marRight w:val="0"/>
      <w:marTop w:val="0"/>
      <w:marBottom w:val="0"/>
      <w:divBdr>
        <w:top w:val="none" w:sz="0" w:space="0" w:color="auto"/>
        <w:left w:val="none" w:sz="0" w:space="0" w:color="auto"/>
        <w:bottom w:val="none" w:sz="0" w:space="0" w:color="auto"/>
        <w:right w:val="none" w:sz="0" w:space="0" w:color="auto"/>
      </w:divBdr>
    </w:div>
    <w:div w:id="749346632">
      <w:bodyDiv w:val="1"/>
      <w:marLeft w:val="0"/>
      <w:marRight w:val="0"/>
      <w:marTop w:val="0"/>
      <w:marBottom w:val="0"/>
      <w:divBdr>
        <w:top w:val="none" w:sz="0" w:space="0" w:color="auto"/>
        <w:left w:val="none" w:sz="0" w:space="0" w:color="auto"/>
        <w:bottom w:val="none" w:sz="0" w:space="0" w:color="auto"/>
        <w:right w:val="none" w:sz="0" w:space="0" w:color="auto"/>
      </w:divBdr>
      <w:divsChild>
        <w:div w:id="1517502506">
          <w:marLeft w:val="0"/>
          <w:marRight w:val="0"/>
          <w:marTop w:val="0"/>
          <w:marBottom w:val="0"/>
          <w:divBdr>
            <w:top w:val="none" w:sz="0" w:space="0" w:color="auto"/>
            <w:left w:val="none" w:sz="0" w:space="0" w:color="auto"/>
            <w:bottom w:val="none" w:sz="0" w:space="0" w:color="auto"/>
            <w:right w:val="none" w:sz="0" w:space="0" w:color="auto"/>
          </w:divBdr>
        </w:div>
      </w:divsChild>
    </w:div>
    <w:div w:id="757597664">
      <w:bodyDiv w:val="1"/>
      <w:marLeft w:val="0"/>
      <w:marRight w:val="0"/>
      <w:marTop w:val="0"/>
      <w:marBottom w:val="0"/>
      <w:divBdr>
        <w:top w:val="none" w:sz="0" w:space="0" w:color="auto"/>
        <w:left w:val="none" w:sz="0" w:space="0" w:color="auto"/>
        <w:bottom w:val="none" w:sz="0" w:space="0" w:color="auto"/>
        <w:right w:val="none" w:sz="0" w:space="0" w:color="auto"/>
      </w:divBdr>
    </w:div>
    <w:div w:id="766275080">
      <w:bodyDiv w:val="1"/>
      <w:marLeft w:val="0"/>
      <w:marRight w:val="0"/>
      <w:marTop w:val="0"/>
      <w:marBottom w:val="0"/>
      <w:divBdr>
        <w:top w:val="none" w:sz="0" w:space="0" w:color="auto"/>
        <w:left w:val="none" w:sz="0" w:space="0" w:color="auto"/>
        <w:bottom w:val="none" w:sz="0" w:space="0" w:color="auto"/>
        <w:right w:val="none" w:sz="0" w:space="0" w:color="auto"/>
      </w:divBdr>
    </w:div>
    <w:div w:id="781846706">
      <w:bodyDiv w:val="1"/>
      <w:marLeft w:val="0"/>
      <w:marRight w:val="0"/>
      <w:marTop w:val="0"/>
      <w:marBottom w:val="0"/>
      <w:divBdr>
        <w:top w:val="none" w:sz="0" w:space="0" w:color="auto"/>
        <w:left w:val="none" w:sz="0" w:space="0" w:color="auto"/>
        <w:bottom w:val="none" w:sz="0" w:space="0" w:color="auto"/>
        <w:right w:val="none" w:sz="0" w:space="0" w:color="auto"/>
      </w:divBdr>
      <w:divsChild>
        <w:div w:id="72048795">
          <w:marLeft w:val="0"/>
          <w:marRight w:val="0"/>
          <w:marTop w:val="0"/>
          <w:marBottom w:val="0"/>
          <w:divBdr>
            <w:top w:val="none" w:sz="0" w:space="0" w:color="auto"/>
            <w:left w:val="none" w:sz="0" w:space="0" w:color="auto"/>
            <w:bottom w:val="none" w:sz="0" w:space="0" w:color="auto"/>
            <w:right w:val="none" w:sz="0" w:space="0" w:color="auto"/>
          </w:divBdr>
          <w:divsChild>
            <w:div w:id="614598653">
              <w:marLeft w:val="0"/>
              <w:marRight w:val="0"/>
              <w:marTop w:val="0"/>
              <w:marBottom w:val="0"/>
              <w:divBdr>
                <w:top w:val="none" w:sz="0" w:space="0" w:color="auto"/>
                <w:left w:val="none" w:sz="0" w:space="0" w:color="auto"/>
                <w:bottom w:val="none" w:sz="0" w:space="0" w:color="auto"/>
                <w:right w:val="none" w:sz="0" w:space="0" w:color="auto"/>
              </w:divBdr>
            </w:div>
          </w:divsChild>
        </w:div>
        <w:div w:id="807864868">
          <w:marLeft w:val="0"/>
          <w:marRight w:val="0"/>
          <w:marTop w:val="0"/>
          <w:marBottom w:val="0"/>
          <w:divBdr>
            <w:top w:val="none" w:sz="0" w:space="0" w:color="auto"/>
            <w:left w:val="none" w:sz="0" w:space="0" w:color="auto"/>
            <w:bottom w:val="none" w:sz="0" w:space="0" w:color="auto"/>
            <w:right w:val="none" w:sz="0" w:space="0" w:color="auto"/>
          </w:divBdr>
          <w:divsChild>
            <w:div w:id="1295529312">
              <w:marLeft w:val="0"/>
              <w:marRight w:val="0"/>
              <w:marTop w:val="0"/>
              <w:marBottom w:val="0"/>
              <w:divBdr>
                <w:top w:val="none" w:sz="0" w:space="0" w:color="auto"/>
                <w:left w:val="none" w:sz="0" w:space="0" w:color="auto"/>
                <w:bottom w:val="none" w:sz="0" w:space="0" w:color="auto"/>
                <w:right w:val="none" w:sz="0" w:space="0" w:color="auto"/>
              </w:divBdr>
            </w:div>
          </w:divsChild>
        </w:div>
        <w:div w:id="1016614648">
          <w:marLeft w:val="0"/>
          <w:marRight w:val="0"/>
          <w:marTop w:val="0"/>
          <w:marBottom w:val="0"/>
          <w:divBdr>
            <w:top w:val="none" w:sz="0" w:space="0" w:color="auto"/>
            <w:left w:val="none" w:sz="0" w:space="0" w:color="auto"/>
            <w:bottom w:val="none" w:sz="0" w:space="0" w:color="auto"/>
            <w:right w:val="none" w:sz="0" w:space="0" w:color="auto"/>
          </w:divBdr>
          <w:divsChild>
            <w:div w:id="21929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89711">
      <w:bodyDiv w:val="1"/>
      <w:marLeft w:val="0"/>
      <w:marRight w:val="0"/>
      <w:marTop w:val="0"/>
      <w:marBottom w:val="0"/>
      <w:divBdr>
        <w:top w:val="none" w:sz="0" w:space="0" w:color="auto"/>
        <w:left w:val="none" w:sz="0" w:space="0" w:color="auto"/>
        <w:bottom w:val="none" w:sz="0" w:space="0" w:color="auto"/>
        <w:right w:val="none" w:sz="0" w:space="0" w:color="auto"/>
      </w:divBdr>
      <w:divsChild>
        <w:div w:id="947203206">
          <w:marLeft w:val="0"/>
          <w:marRight w:val="0"/>
          <w:marTop w:val="0"/>
          <w:marBottom w:val="0"/>
          <w:divBdr>
            <w:top w:val="none" w:sz="0" w:space="0" w:color="auto"/>
            <w:left w:val="none" w:sz="0" w:space="0" w:color="auto"/>
            <w:bottom w:val="none" w:sz="0" w:space="0" w:color="auto"/>
            <w:right w:val="none" w:sz="0" w:space="0" w:color="auto"/>
          </w:divBdr>
          <w:divsChild>
            <w:div w:id="1725639671">
              <w:marLeft w:val="0"/>
              <w:marRight w:val="0"/>
              <w:marTop w:val="0"/>
              <w:marBottom w:val="0"/>
              <w:divBdr>
                <w:top w:val="none" w:sz="0" w:space="0" w:color="auto"/>
                <w:left w:val="none" w:sz="0" w:space="0" w:color="auto"/>
                <w:bottom w:val="none" w:sz="0" w:space="0" w:color="auto"/>
                <w:right w:val="none" w:sz="0" w:space="0" w:color="auto"/>
              </w:divBdr>
            </w:div>
          </w:divsChild>
        </w:div>
        <w:div w:id="550272313">
          <w:marLeft w:val="0"/>
          <w:marRight w:val="0"/>
          <w:marTop w:val="0"/>
          <w:marBottom w:val="0"/>
          <w:divBdr>
            <w:top w:val="none" w:sz="0" w:space="0" w:color="auto"/>
            <w:left w:val="none" w:sz="0" w:space="0" w:color="auto"/>
            <w:bottom w:val="none" w:sz="0" w:space="0" w:color="auto"/>
            <w:right w:val="none" w:sz="0" w:space="0" w:color="auto"/>
          </w:divBdr>
          <w:divsChild>
            <w:div w:id="67489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744694">
      <w:bodyDiv w:val="1"/>
      <w:marLeft w:val="0"/>
      <w:marRight w:val="0"/>
      <w:marTop w:val="0"/>
      <w:marBottom w:val="0"/>
      <w:divBdr>
        <w:top w:val="none" w:sz="0" w:space="0" w:color="auto"/>
        <w:left w:val="none" w:sz="0" w:space="0" w:color="auto"/>
        <w:bottom w:val="none" w:sz="0" w:space="0" w:color="auto"/>
        <w:right w:val="none" w:sz="0" w:space="0" w:color="auto"/>
      </w:divBdr>
    </w:div>
    <w:div w:id="826895200">
      <w:bodyDiv w:val="1"/>
      <w:marLeft w:val="0"/>
      <w:marRight w:val="0"/>
      <w:marTop w:val="0"/>
      <w:marBottom w:val="0"/>
      <w:divBdr>
        <w:top w:val="none" w:sz="0" w:space="0" w:color="auto"/>
        <w:left w:val="none" w:sz="0" w:space="0" w:color="auto"/>
        <w:bottom w:val="none" w:sz="0" w:space="0" w:color="auto"/>
        <w:right w:val="none" w:sz="0" w:space="0" w:color="auto"/>
      </w:divBdr>
      <w:divsChild>
        <w:div w:id="2016420227">
          <w:marLeft w:val="0"/>
          <w:marRight w:val="0"/>
          <w:marTop w:val="0"/>
          <w:marBottom w:val="0"/>
          <w:divBdr>
            <w:top w:val="none" w:sz="0" w:space="0" w:color="auto"/>
            <w:left w:val="none" w:sz="0" w:space="0" w:color="auto"/>
            <w:bottom w:val="none" w:sz="0" w:space="0" w:color="auto"/>
            <w:right w:val="none" w:sz="0" w:space="0" w:color="auto"/>
          </w:divBdr>
          <w:divsChild>
            <w:div w:id="1488740562">
              <w:marLeft w:val="0"/>
              <w:marRight w:val="0"/>
              <w:marTop w:val="0"/>
              <w:marBottom w:val="0"/>
              <w:divBdr>
                <w:top w:val="none" w:sz="0" w:space="0" w:color="auto"/>
                <w:left w:val="none" w:sz="0" w:space="0" w:color="auto"/>
                <w:bottom w:val="none" w:sz="0" w:space="0" w:color="auto"/>
                <w:right w:val="none" w:sz="0" w:space="0" w:color="auto"/>
              </w:divBdr>
              <w:divsChild>
                <w:div w:id="158684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137692">
      <w:bodyDiv w:val="1"/>
      <w:marLeft w:val="0"/>
      <w:marRight w:val="0"/>
      <w:marTop w:val="0"/>
      <w:marBottom w:val="0"/>
      <w:divBdr>
        <w:top w:val="none" w:sz="0" w:space="0" w:color="auto"/>
        <w:left w:val="none" w:sz="0" w:space="0" w:color="auto"/>
        <w:bottom w:val="none" w:sz="0" w:space="0" w:color="auto"/>
        <w:right w:val="none" w:sz="0" w:space="0" w:color="auto"/>
      </w:divBdr>
    </w:div>
    <w:div w:id="827944614">
      <w:bodyDiv w:val="1"/>
      <w:marLeft w:val="0"/>
      <w:marRight w:val="0"/>
      <w:marTop w:val="0"/>
      <w:marBottom w:val="0"/>
      <w:divBdr>
        <w:top w:val="none" w:sz="0" w:space="0" w:color="auto"/>
        <w:left w:val="none" w:sz="0" w:space="0" w:color="auto"/>
        <w:bottom w:val="none" w:sz="0" w:space="0" w:color="auto"/>
        <w:right w:val="none" w:sz="0" w:space="0" w:color="auto"/>
      </w:divBdr>
      <w:divsChild>
        <w:div w:id="1649436570">
          <w:marLeft w:val="0"/>
          <w:marRight w:val="0"/>
          <w:marTop w:val="0"/>
          <w:marBottom w:val="0"/>
          <w:divBdr>
            <w:top w:val="none" w:sz="0" w:space="0" w:color="auto"/>
            <w:left w:val="none" w:sz="0" w:space="0" w:color="auto"/>
            <w:bottom w:val="none" w:sz="0" w:space="0" w:color="auto"/>
            <w:right w:val="none" w:sz="0" w:space="0" w:color="auto"/>
          </w:divBdr>
          <w:divsChild>
            <w:div w:id="115024850">
              <w:marLeft w:val="0"/>
              <w:marRight w:val="0"/>
              <w:marTop w:val="0"/>
              <w:marBottom w:val="0"/>
              <w:divBdr>
                <w:top w:val="none" w:sz="0" w:space="0" w:color="auto"/>
                <w:left w:val="none" w:sz="0" w:space="0" w:color="auto"/>
                <w:bottom w:val="none" w:sz="0" w:space="0" w:color="auto"/>
                <w:right w:val="none" w:sz="0" w:space="0" w:color="auto"/>
              </w:divBdr>
              <w:divsChild>
                <w:div w:id="1275861597">
                  <w:marLeft w:val="0"/>
                  <w:marRight w:val="0"/>
                  <w:marTop w:val="0"/>
                  <w:marBottom w:val="0"/>
                  <w:divBdr>
                    <w:top w:val="none" w:sz="0" w:space="0" w:color="auto"/>
                    <w:left w:val="none" w:sz="0" w:space="0" w:color="auto"/>
                    <w:bottom w:val="none" w:sz="0" w:space="0" w:color="auto"/>
                    <w:right w:val="none" w:sz="0" w:space="0" w:color="auto"/>
                  </w:divBdr>
                </w:div>
                <w:div w:id="315302888">
                  <w:marLeft w:val="0"/>
                  <w:marRight w:val="0"/>
                  <w:marTop w:val="0"/>
                  <w:marBottom w:val="0"/>
                  <w:divBdr>
                    <w:top w:val="none" w:sz="0" w:space="0" w:color="auto"/>
                    <w:left w:val="none" w:sz="0" w:space="0" w:color="auto"/>
                    <w:bottom w:val="none" w:sz="0" w:space="0" w:color="auto"/>
                    <w:right w:val="none" w:sz="0" w:space="0" w:color="auto"/>
                  </w:divBdr>
                  <w:divsChild>
                    <w:div w:id="204612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58201">
              <w:marLeft w:val="0"/>
              <w:marRight w:val="0"/>
              <w:marTop w:val="0"/>
              <w:marBottom w:val="0"/>
              <w:divBdr>
                <w:top w:val="none" w:sz="0" w:space="0" w:color="auto"/>
                <w:left w:val="none" w:sz="0" w:space="0" w:color="auto"/>
                <w:bottom w:val="none" w:sz="0" w:space="0" w:color="auto"/>
                <w:right w:val="none" w:sz="0" w:space="0" w:color="auto"/>
              </w:divBdr>
              <w:divsChild>
                <w:div w:id="1378973592">
                  <w:marLeft w:val="0"/>
                  <w:marRight w:val="0"/>
                  <w:marTop w:val="0"/>
                  <w:marBottom w:val="0"/>
                  <w:divBdr>
                    <w:top w:val="none" w:sz="0" w:space="0" w:color="auto"/>
                    <w:left w:val="none" w:sz="0" w:space="0" w:color="auto"/>
                    <w:bottom w:val="none" w:sz="0" w:space="0" w:color="auto"/>
                    <w:right w:val="none" w:sz="0" w:space="0" w:color="auto"/>
                  </w:divBdr>
                  <w:divsChild>
                    <w:div w:id="1064992298">
                      <w:marLeft w:val="0"/>
                      <w:marRight w:val="0"/>
                      <w:marTop w:val="0"/>
                      <w:marBottom w:val="0"/>
                      <w:divBdr>
                        <w:top w:val="none" w:sz="0" w:space="0" w:color="auto"/>
                        <w:left w:val="none" w:sz="0" w:space="0" w:color="auto"/>
                        <w:bottom w:val="none" w:sz="0" w:space="0" w:color="auto"/>
                        <w:right w:val="none" w:sz="0" w:space="0" w:color="auto"/>
                      </w:divBdr>
                    </w:div>
                    <w:div w:id="136795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821297">
      <w:bodyDiv w:val="1"/>
      <w:marLeft w:val="0"/>
      <w:marRight w:val="0"/>
      <w:marTop w:val="0"/>
      <w:marBottom w:val="0"/>
      <w:divBdr>
        <w:top w:val="none" w:sz="0" w:space="0" w:color="auto"/>
        <w:left w:val="none" w:sz="0" w:space="0" w:color="auto"/>
        <w:bottom w:val="none" w:sz="0" w:space="0" w:color="auto"/>
        <w:right w:val="none" w:sz="0" w:space="0" w:color="auto"/>
      </w:divBdr>
      <w:divsChild>
        <w:div w:id="2009752014">
          <w:blockQuote w:val="1"/>
          <w:marLeft w:val="720"/>
          <w:marRight w:val="720"/>
          <w:marTop w:val="100"/>
          <w:marBottom w:val="100"/>
          <w:divBdr>
            <w:top w:val="none" w:sz="0" w:space="0" w:color="auto"/>
            <w:left w:val="none" w:sz="0" w:space="0" w:color="auto"/>
            <w:bottom w:val="none" w:sz="0" w:space="0" w:color="auto"/>
            <w:right w:val="none" w:sz="0" w:space="0" w:color="auto"/>
          </w:divBdr>
        </w:div>
        <w:div w:id="9361364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6714122">
      <w:bodyDiv w:val="1"/>
      <w:marLeft w:val="0"/>
      <w:marRight w:val="0"/>
      <w:marTop w:val="0"/>
      <w:marBottom w:val="0"/>
      <w:divBdr>
        <w:top w:val="none" w:sz="0" w:space="0" w:color="auto"/>
        <w:left w:val="none" w:sz="0" w:space="0" w:color="auto"/>
        <w:bottom w:val="none" w:sz="0" w:space="0" w:color="auto"/>
        <w:right w:val="none" w:sz="0" w:space="0" w:color="auto"/>
      </w:divBdr>
    </w:div>
    <w:div w:id="1019544659">
      <w:bodyDiv w:val="1"/>
      <w:marLeft w:val="0"/>
      <w:marRight w:val="0"/>
      <w:marTop w:val="0"/>
      <w:marBottom w:val="0"/>
      <w:divBdr>
        <w:top w:val="none" w:sz="0" w:space="0" w:color="auto"/>
        <w:left w:val="none" w:sz="0" w:space="0" w:color="auto"/>
        <w:bottom w:val="none" w:sz="0" w:space="0" w:color="auto"/>
        <w:right w:val="none" w:sz="0" w:space="0" w:color="auto"/>
      </w:divBdr>
    </w:div>
    <w:div w:id="1033382148">
      <w:bodyDiv w:val="1"/>
      <w:marLeft w:val="0"/>
      <w:marRight w:val="0"/>
      <w:marTop w:val="0"/>
      <w:marBottom w:val="0"/>
      <w:divBdr>
        <w:top w:val="none" w:sz="0" w:space="0" w:color="auto"/>
        <w:left w:val="none" w:sz="0" w:space="0" w:color="auto"/>
        <w:bottom w:val="none" w:sz="0" w:space="0" w:color="auto"/>
        <w:right w:val="none" w:sz="0" w:space="0" w:color="auto"/>
      </w:divBdr>
    </w:div>
    <w:div w:id="1072629213">
      <w:bodyDiv w:val="1"/>
      <w:marLeft w:val="0"/>
      <w:marRight w:val="0"/>
      <w:marTop w:val="0"/>
      <w:marBottom w:val="0"/>
      <w:divBdr>
        <w:top w:val="none" w:sz="0" w:space="0" w:color="auto"/>
        <w:left w:val="none" w:sz="0" w:space="0" w:color="auto"/>
        <w:bottom w:val="none" w:sz="0" w:space="0" w:color="auto"/>
        <w:right w:val="none" w:sz="0" w:space="0" w:color="auto"/>
      </w:divBdr>
    </w:div>
    <w:div w:id="1137605789">
      <w:bodyDiv w:val="1"/>
      <w:marLeft w:val="0"/>
      <w:marRight w:val="0"/>
      <w:marTop w:val="0"/>
      <w:marBottom w:val="0"/>
      <w:divBdr>
        <w:top w:val="none" w:sz="0" w:space="0" w:color="auto"/>
        <w:left w:val="none" w:sz="0" w:space="0" w:color="auto"/>
        <w:bottom w:val="none" w:sz="0" w:space="0" w:color="auto"/>
        <w:right w:val="none" w:sz="0" w:space="0" w:color="auto"/>
      </w:divBdr>
    </w:div>
    <w:div w:id="1142189963">
      <w:bodyDiv w:val="1"/>
      <w:marLeft w:val="0"/>
      <w:marRight w:val="0"/>
      <w:marTop w:val="0"/>
      <w:marBottom w:val="0"/>
      <w:divBdr>
        <w:top w:val="none" w:sz="0" w:space="0" w:color="auto"/>
        <w:left w:val="none" w:sz="0" w:space="0" w:color="auto"/>
        <w:bottom w:val="none" w:sz="0" w:space="0" w:color="auto"/>
        <w:right w:val="none" w:sz="0" w:space="0" w:color="auto"/>
      </w:divBdr>
    </w:div>
    <w:div w:id="1197620513">
      <w:bodyDiv w:val="1"/>
      <w:marLeft w:val="0"/>
      <w:marRight w:val="0"/>
      <w:marTop w:val="0"/>
      <w:marBottom w:val="0"/>
      <w:divBdr>
        <w:top w:val="none" w:sz="0" w:space="0" w:color="auto"/>
        <w:left w:val="none" w:sz="0" w:space="0" w:color="auto"/>
        <w:bottom w:val="none" w:sz="0" w:space="0" w:color="auto"/>
        <w:right w:val="none" w:sz="0" w:space="0" w:color="auto"/>
      </w:divBdr>
    </w:div>
    <w:div w:id="1198466916">
      <w:bodyDiv w:val="1"/>
      <w:marLeft w:val="0"/>
      <w:marRight w:val="0"/>
      <w:marTop w:val="0"/>
      <w:marBottom w:val="0"/>
      <w:divBdr>
        <w:top w:val="none" w:sz="0" w:space="0" w:color="auto"/>
        <w:left w:val="none" w:sz="0" w:space="0" w:color="auto"/>
        <w:bottom w:val="none" w:sz="0" w:space="0" w:color="auto"/>
        <w:right w:val="none" w:sz="0" w:space="0" w:color="auto"/>
      </w:divBdr>
    </w:div>
    <w:div w:id="1261177538">
      <w:bodyDiv w:val="1"/>
      <w:marLeft w:val="0"/>
      <w:marRight w:val="0"/>
      <w:marTop w:val="0"/>
      <w:marBottom w:val="0"/>
      <w:divBdr>
        <w:top w:val="none" w:sz="0" w:space="0" w:color="auto"/>
        <w:left w:val="none" w:sz="0" w:space="0" w:color="auto"/>
        <w:bottom w:val="none" w:sz="0" w:space="0" w:color="auto"/>
        <w:right w:val="none" w:sz="0" w:space="0" w:color="auto"/>
      </w:divBdr>
    </w:div>
    <w:div w:id="1271812278">
      <w:bodyDiv w:val="1"/>
      <w:marLeft w:val="0"/>
      <w:marRight w:val="0"/>
      <w:marTop w:val="0"/>
      <w:marBottom w:val="0"/>
      <w:divBdr>
        <w:top w:val="none" w:sz="0" w:space="0" w:color="auto"/>
        <w:left w:val="none" w:sz="0" w:space="0" w:color="auto"/>
        <w:bottom w:val="none" w:sz="0" w:space="0" w:color="auto"/>
        <w:right w:val="none" w:sz="0" w:space="0" w:color="auto"/>
      </w:divBdr>
    </w:div>
    <w:div w:id="1290626474">
      <w:bodyDiv w:val="1"/>
      <w:marLeft w:val="0"/>
      <w:marRight w:val="0"/>
      <w:marTop w:val="0"/>
      <w:marBottom w:val="0"/>
      <w:divBdr>
        <w:top w:val="none" w:sz="0" w:space="0" w:color="auto"/>
        <w:left w:val="none" w:sz="0" w:space="0" w:color="auto"/>
        <w:bottom w:val="none" w:sz="0" w:space="0" w:color="auto"/>
        <w:right w:val="none" w:sz="0" w:space="0" w:color="auto"/>
      </w:divBdr>
      <w:divsChild>
        <w:div w:id="1291518694">
          <w:marLeft w:val="0"/>
          <w:marRight w:val="0"/>
          <w:marTop w:val="0"/>
          <w:marBottom w:val="0"/>
          <w:divBdr>
            <w:top w:val="none" w:sz="0" w:space="0" w:color="auto"/>
            <w:left w:val="none" w:sz="0" w:space="0" w:color="auto"/>
            <w:bottom w:val="none" w:sz="0" w:space="0" w:color="auto"/>
            <w:right w:val="none" w:sz="0" w:space="0" w:color="auto"/>
          </w:divBdr>
          <w:divsChild>
            <w:div w:id="1660038086">
              <w:marLeft w:val="0"/>
              <w:marRight w:val="0"/>
              <w:marTop w:val="0"/>
              <w:marBottom w:val="0"/>
              <w:divBdr>
                <w:top w:val="none" w:sz="0" w:space="0" w:color="auto"/>
                <w:left w:val="none" w:sz="0" w:space="0" w:color="auto"/>
                <w:bottom w:val="none" w:sz="0" w:space="0" w:color="auto"/>
                <w:right w:val="none" w:sz="0" w:space="0" w:color="auto"/>
              </w:divBdr>
              <w:divsChild>
                <w:div w:id="82203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366264">
      <w:bodyDiv w:val="1"/>
      <w:marLeft w:val="0"/>
      <w:marRight w:val="0"/>
      <w:marTop w:val="0"/>
      <w:marBottom w:val="0"/>
      <w:divBdr>
        <w:top w:val="none" w:sz="0" w:space="0" w:color="auto"/>
        <w:left w:val="none" w:sz="0" w:space="0" w:color="auto"/>
        <w:bottom w:val="none" w:sz="0" w:space="0" w:color="auto"/>
        <w:right w:val="none" w:sz="0" w:space="0" w:color="auto"/>
      </w:divBdr>
      <w:divsChild>
        <w:div w:id="1060398236">
          <w:marLeft w:val="0"/>
          <w:marRight w:val="0"/>
          <w:marTop w:val="0"/>
          <w:marBottom w:val="0"/>
          <w:divBdr>
            <w:top w:val="none" w:sz="0" w:space="0" w:color="auto"/>
            <w:left w:val="none" w:sz="0" w:space="0" w:color="auto"/>
            <w:bottom w:val="none" w:sz="0" w:space="0" w:color="auto"/>
            <w:right w:val="none" w:sz="0" w:space="0" w:color="auto"/>
          </w:divBdr>
          <w:divsChild>
            <w:div w:id="1613051763">
              <w:marLeft w:val="0"/>
              <w:marRight w:val="0"/>
              <w:marTop w:val="0"/>
              <w:marBottom w:val="0"/>
              <w:divBdr>
                <w:top w:val="none" w:sz="0" w:space="0" w:color="auto"/>
                <w:left w:val="none" w:sz="0" w:space="0" w:color="auto"/>
                <w:bottom w:val="none" w:sz="0" w:space="0" w:color="auto"/>
                <w:right w:val="none" w:sz="0" w:space="0" w:color="auto"/>
              </w:divBdr>
              <w:divsChild>
                <w:div w:id="1911619860">
                  <w:marLeft w:val="0"/>
                  <w:marRight w:val="0"/>
                  <w:marTop w:val="0"/>
                  <w:marBottom w:val="0"/>
                  <w:divBdr>
                    <w:top w:val="none" w:sz="0" w:space="0" w:color="auto"/>
                    <w:left w:val="none" w:sz="0" w:space="0" w:color="auto"/>
                    <w:bottom w:val="none" w:sz="0" w:space="0" w:color="auto"/>
                    <w:right w:val="none" w:sz="0" w:space="0" w:color="auto"/>
                  </w:divBdr>
                  <w:divsChild>
                    <w:div w:id="45587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119411">
      <w:bodyDiv w:val="1"/>
      <w:marLeft w:val="0"/>
      <w:marRight w:val="0"/>
      <w:marTop w:val="0"/>
      <w:marBottom w:val="0"/>
      <w:divBdr>
        <w:top w:val="none" w:sz="0" w:space="0" w:color="auto"/>
        <w:left w:val="none" w:sz="0" w:space="0" w:color="auto"/>
        <w:bottom w:val="none" w:sz="0" w:space="0" w:color="auto"/>
        <w:right w:val="none" w:sz="0" w:space="0" w:color="auto"/>
      </w:divBdr>
      <w:divsChild>
        <w:div w:id="867639280">
          <w:marLeft w:val="0"/>
          <w:marRight w:val="0"/>
          <w:marTop w:val="0"/>
          <w:marBottom w:val="0"/>
          <w:divBdr>
            <w:top w:val="none" w:sz="0" w:space="0" w:color="auto"/>
            <w:left w:val="none" w:sz="0" w:space="0" w:color="auto"/>
            <w:bottom w:val="none" w:sz="0" w:space="0" w:color="auto"/>
            <w:right w:val="none" w:sz="0" w:space="0" w:color="auto"/>
          </w:divBdr>
          <w:divsChild>
            <w:div w:id="196626211">
              <w:marLeft w:val="0"/>
              <w:marRight w:val="0"/>
              <w:marTop w:val="0"/>
              <w:marBottom w:val="0"/>
              <w:divBdr>
                <w:top w:val="none" w:sz="0" w:space="0" w:color="auto"/>
                <w:left w:val="none" w:sz="0" w:space="0" w:color="auto"/>
                <w:bottom w:val="none" w:sz="0" w:space="0" w:color="auto"/>
                <w:right w:val="none" w:sz="0" w:space="0" w:color="auto"/>
              </w:divBdr>
            </w:div>
          </w:divsChild>
        </w:div>
        <w:div w:id="624118481">
          <w:marLeft w:val="0"/>
          <w:marRight w:val="0"/>
          <w:marTop w:val="0"/>
          <w:marBottom w:val="0"/>
          <w:divBdr>
            <w:top w:val="none" w:sz="0" w:space="0" w:color="auto"/>
            <w:left w:val="none" w:sz="0" w:space="0" w:color="auto"/>
            <w:bottom w:val="none" w:sz="0" w:space="0" w:color="auto"/>
            <w:right w:val="none" w:sz="0" w:space="0" w:color="auto"/>
          </w:divBdr>
          <w:divsChild>
            <w:div w:id="131460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029935">
      <w:bodyDiv w:val="1"/>
      <w:marLeft w:val="0"/>
      <w:marRight w:val="0"/>
      <w:marTop w:val="0"/>
      <w:marBottom w:val="0"/>
      <w:divBdr>
        <w:top w:val="none" w:sz="0" w:space="0" w:color="auto"/>
        <w:left w:val="none" w:sz="0" w:space="0" w:color="auto"/>
        <w:bottom w:val="none" w:sz="0" w:space="0" w:color="auto"/>
        <w:right w:val="none" w:sz="0" w:space="0" w:color="auto"/>
      </w:divBdr>
    </w:div>
    <w:div w:id="1400906228">
      <w:bodyDiv w:val="1"/>
      <w:marLeft w:val="0"/>
      <w:marRight w:val="0"/>
      <w:marTop w:val="0"/>
      <w:marBottom w:val="0"/>
      <w:divBdr>
        <w:top w:val="none" w:sz="0" w:space="0" w:color="auto"/>
        <w:left w:val="none" w:sz="0" w:space="0" w:color="auto"/>
        <w:bottom w:val="none" w:sz="0" w:space="0" w:color="auto"/>
        <w:right w:val="none" w:sz="0" w:space="0" w:color="auto"/>
      </w:divBdr>
      <w:divsChild>
        <w:div w:id="1348478931">
          <w:marLeft w:val="0"/>
          <w:marRight w:val="0"/>
          <w:marTop w:val="0"/>
          <w:marBottom w:val="0"/>
          <w:divBdr>
            <w:top w:val="none" w:sz="0" w:space="0" w:color="auto"/>
            <w:left w:val="none" w:sz="0" w:space="0" w:color="auto"/>
            <w:bottom w:val="none" w:sz="0" w:space="0" w:color="auto"/>
            <w:right w:val="none" w:sz="0" w:space="0" w:color="auto"/>
          </w:divBdr>
        </w:div>
      </w:divsChild>
    </w:div>
    <w:div w:id="1427919224">
      <w:bodyDiv w:val="1"/>
      <w:marLeft w:val="0"/>
      <w:marRight w:val="0"/>
      <w:marTop w:val="0"/>
      <w:marBottom w:val="0"/>
      <w:divBdr>
        <w:top w:val="none" w:sz="0" w:space="0" w:color="auto"/>
        <w:left w:val="none" w:sz="0" w:space="0" w:color="auto"/>
        <w:bottom w:val="none" w:sz="0" w:space="0" w:color="auto"/>
        <w:right w:val="none" w:sz="0" w:space="0" w:color="auto"/>
      </w:divBdr>
    </w:div>
    <w:div w:id="1450734844">
      <w:bodyDiv w:val="1"/>
      <w:marLeft w:val="0"/>
      <w:marRight w:val="0"/>
      <w:marTop w:val="0"/>
      <w:marBottom w:val="0"/>
      <w:divBdr>
        <w:top w:val="none" w:sz="0" w:space="0" w:color="auto"/>
        <w:left w:val="none" w:sz="0" w:space="0" w:color="auto"/>
        <w:bottom w:val="none" w:sz="0" w:space="0" w:color="auto"/>
        <w:right w:val="none" w:sz="0" w:space="0" w:color="auto"/>
      </w:divBdr>
    </w:div>
    <w:div w:id="1451973192">
      <w:bodyDiv w:val="1"/>
      <w:marLeft w:val="0"/>
      <w:marRight w:val="0"/>
      <w:marTop w:val="0"/>
      <w:marBottom w:val="0"/>
      <w:divBdr>
        <w:top w:val="none" w:sz="0" w:space="0" w:color="auto"/>
        <w:left w:val="none" w:sz="0" w:space="0" w:color="auto"/>
        <w:bottom w:val="none" w:sz="0" w:space="0" w:color="auto"/>
        <w:right w:val="none" w:sz="0" w:space="0" w:color="auto"/>
      </w:divBdr>
    </w:div>
    <w:div w:id="1502042356">
      <w:bodyDiv w:val="1"/>
      <w:marLeft w:val="0"/>
      <w:marRight w:val="0"/>
      <w:marTop w:val="0"/>
      <w:marBottom w:val="0"/>
      <w:divBdr>
        <w:top w:val="none" w:sz="0" w:space="0" w:color="auto"/>
        <w:left w:val="none" w:sz="0" w:space="0" w:color="auto"/>
        <w:bottom w:val="none" w:sz="0" w:space="0" w:color="auto"/>
        <w:right w:val="none" w:sz="0" w:space="0" w:color="auto"/>
      </w:divBdr>
      <w:divsChild>
        <w:div w:id="1990862118">
          <w:marLeft w:val="0"/>
          <w:marRight w:val="0"/>
          <w:marTop w:val="0"/>
          <w:marBottom w:val="0"/>
          <w:divBdr>
            <w:top w:val="none" w:sz="0" w:space="0" w:color="auto"/>
            <w:left w:val="none" w:sz="0" w:space="0" w:color="auto"/>
            <w:bottom w:val="none" w:sz="0" w:space="0" w:color="auto"/>
            <w:right w:val="none" w:sz="0" w:space="0" w:color="auto"/>
          </w:divBdr>
        </w:div>
        <w:div w:id="1095905059">
          <w:marLeft w:val="0"/>
          <w:marRight w:val="0"/>
          <w:marTop w:val="0"/>
          <w:marBottom w:val="0"/>
          <w:divBdr>
            <w:top w:val="none" w:sz="0" w:space="0" w:color="auto"/>
            <w:left w:val="none" w:sz="0" w:space="0" w:color="auto"/>
            <w:bottom w:val="none" w:sz="0" w:space="0" w:color="auto"/>
            <w:right w:val="none" w:sz="0" w:space="0" w:color="auto"/>
          </w:divBdr>
        </w:div>
        <w:div w:id="1900087288">
          <w:marLeft w:val="0"/>
          <w:marRight w:val="0"/>
          <w:marTop w:val="0"/>
          <w:marBottom w:val="0"/>
          <w:divBdr>
            <w:top w:val="none" w:sz="0" w:space="0" w:color="auto"/>
            <w:left w:val="none" w:sz="0" w:space="0" w:color="auto"/>
            <w:bottom w:val="none" w:sz="0" w:space="0" w:color="auto"/>
            <w:right w:val="none" w:sz="0" w:space="0" w:color="auto"/>
          </w:divBdr>
        </w:div>
        <w:div w:id="798113669">
          <w:marLeft w:val="0"/>
          <w:marRight w:val="0"/>
          <w:marTop w:val="0"/>
          <w:marBottom w:val="0"/>
          <w:divBdr>
            <w:top w:val="none" w:sz="0" w:space="0" w:color="auto"/>
            <w:left w:val="none" w:sz="0" w:space="0" w:color="auto"/>
            <w:bottom w:val="none" w:sz="0" w:space="0" w:color="auto"/>
            <w:right w:val="none" w:sz="0" w:space="0" w:color="auto"/>
          </w:divBdr>
        </w:div>
      </w:divsChild>
    </w:div>
    <w:div w:id="1583222917">
      <w:bodyDiv w:val="1"/>
      <w:marLeft w:val="0"/>
      <w:marRight w:val="0"/>
      <w:marTop w:val="0"/>
      <w:marBottom w:val="0"/>
      <w:divBdr>
        <w:top w:val="none" w:sz="0" w:space="0" w:color="auto"/>
        <w:left w:val="none" w:sz="0" w:space="0" w:color="auto"/>
        <w:bottom w:val="none" w:sz="0" w:space="0" w:color="auto"/>
        <w:right w:val="none" w:sz="0" w:space="0" w:color="auto"/>
      </w:divBdr>
    </w:div>
    <w:div w:id="1627348360">
      <w:bodyDiv w:val="1"/>
      <w:marLeft w:val="0"/>
      <w:marRight w:val="0"/>
      <w:marTop w:val="0"/>
      <w:marBottom w:val="0"/>
      <w:divBdr>
        <w:top w:val="none" w:sz="0" w:space="0" w:color="auto"/>
        <w:left w:val="none" w:sz="0" w:space="0" w:color="auto"/>
        <w:bottom w:val="none" w:sz="0" w:space="0" w:color="auto"/>
        <w:right w:val="none" w:sz="0" w:space="0" w:color="auto"/>
      </w:divBdr>
      <w:divsChild>
        <w:div w:id="1706566190">
          <w:marLeft w:val="0"/>
          <w:marRight w:val="0"/>
          <w:marTop w:val="0"/>
          <w:marBottom w:val="0"/>
          <w:divBdr>
            <w:top w:val="none" w:sz="0" w:space="0" w:color="auto"/>
            <w:left w:val="none" w:sz="0" w:space="0" w:color="auto"/>
            <w:bottom w:val="none" w:sz="0" w:space="0" w:color="auto"/>
            <w:right w:val="none" w:sz="0" w:space="0" w:color="auto"/>
          </w:divBdr>
          <w:divsChild>
            <w:div w:id="1361904790">
              <w:marLeft w:val="0"/>
              <w:marRight w:val="0"/>
              <w:marTop w:val="0"/>
              <w:marBottom w:val="0"/>
              <w:divBdr>
                <w:top w:val="none" w:sz="0" w:space="0" w:color="auto"/>
                <w:left w:val="none" w:sz="0" w:space="0" w:color="auto"/>
                <w:bottom w:val="none" w:sz="0" w:space="0" w:color="auto"/>
                <w:right w:val="none" w:sz="0" w:space="0" w:color="auto"/>
              </w:divBdr>
              <w:divsChild>
                <w:div w:id="5651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560232">
      <w:bodyDiv w:val="1"/>
      <w:marLeft w:val="0"/>
      <w:marRight w:val="0"/>
      <w:marTop w:val="0"/>
      <w:marBottom w:val="0"/>
      <w:divBdr>
        <w:top w:val="none" w:sz="0" w:space="0" w:color="auto"/>
        <w:left w:val="none" w:sz="0" w:space="0" w:color="auto"/>
        <w:bottom w:val="none" w:sz="0" w:space="0" w:color="auto"/>
        <w:right w:val="none" w:sz="0" w:space="0" w:color="auto"/>
      </w:divBdr>
      <w:divsChild>
        <w:div w:id="692338668">
          <w:marLeft w:val="0"/>
          <w:marRight w:val="0"/>
          <w:marTop w:val="0"/>
          <w:marBottom w:val="0"/>
          <w:divBdr>
            <w:top w:val="none" w:sz="0" w:space="0" w:color="auto"/>
            <w:left w:val="none" w:sz="0" w:space="0" w:color="auto"/>
            <w:bottom w:val="none" w:sz="0" w:space="0" w:color="auto"/>
            <w:right w:val="none" w:sz="0" w:space="0" w:color="auto"/>
          </w:divBdr>
          <w:divsChild>
            <w:div w:id="1921789186">
              <w:marLeft w:val="0"/>
              <w:marRight w:val="0"/>
              <w:marTop w:val="0"/>
              <w:marBottom w:val="0"/>
              <w:divBdr>
                <w:top w:val="none" w:sz="0" w:space="0" w:color="auto"/>
                <w:left w:val="none" w:sz="0" w:space="0" w:color="auto"/>
                <w:bottom w:val="none" w:sz="0" w:space="0" w:color="auto"/>
                <w:right w:val="none" w:sz="0" w:space="0" w:color="auto"/>
              </w:divBdr>
            </w:div>
            <w:div w:id="1400635916">
              <w:marLeft w:val="0"/>
              <w:marRight w:val="0"/>
              <w:marTop w:val="0"/>
              <w:marBottom w:val="0"/>
              <w:divBdr>
                <w:top w:val="none" w:sz="0" w:space="0" w:color="auto"/>
                <w:left w:val="none" w:sz="0" w:space="0" w:color="auto"/>
                <w:bottom w:val="none" w:sz="0" w:space="0" w:color="auto"/>
                <w:right w:val="none" w:sz="0" w:space="0" w:color="auto"/>
              </w:divBdr>
              <w:divsChild>
                <w:div w:id="1783761806">
                  <w:marLeft w:val="0"/>
                  <w:marRight w:val="0"/>
                  <w:marTop w:val="0"/>
                  <w:marBottom w:val="0"/>
                  <w:divBdr>
                    <w:top w:val="none" w:sz="0" w:space="0" w:color="auto"/>
                    <w:left w:val="none" w:sz="0" w:space="0" w:color="auto"/>
                    <w:bottom w:val="none" w:sz="0" w:space="0" w:color="auto"/>
                    <w:right w:val="none" w:sz="0" w:space="0" w:color="auto"/>
                  </w:divBdr>
                  <w:divsChild>
                    <w:div w:id="231043610">
                      <w:marLeft w:val="0"/>
                      <w:marRight w:val="0"/>
                      <w:marTop w:val="0"/>
                      <w:marBottom w:val="0"/>
                      <w:divBdr>
                        <w:top w:val="none" w:sz="0" w:space="0" w:color="auto"/>
                        <w:left w:val="none" w:sz="0" w:space="0" w:color="auto"/>
                        <w:bottom w:val="none" w:sz="0" w:space="0" w:color="auto"/>
                        <w:right w:val="none" w:sz="0" w:space="0" w:color="auto"/>
                      </w:divBdr>
                      <w:divsChild>
                        <w:div w:id="68979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9476">
              <w:marLeft w:val="0"/>
              <w:marRight w:val="0"/>
              <w:marTop w:val="0"/>
              <w:marBottom w:val="0"/>
              <w:divBdr>
                <w:top w:val="none" w:sz="0" w:space="0" w:color="auto"/>
                <w:left w:val="none" w:sz="0" w:space="0" w:color="auto"/>
                <w:bottom w:val="none" w:sz="0" w:space="0" w:color="auto"/>
                <w:right w:val="none" w:sz="0" w:space="0" w:color="auto"/>
              </w:divBdr>
              <w:divsChild>
                <w:div w:id="212017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352758">
      <w:bodyDiv w:val="1"/>
      <w:marLeft w:val="0"/>
      <w:marRight w:val="0"/>
      <w:marTop w:val="0"/>
      <w:marBottom w:val="0"/>
      <w:divBdr>
        <w:top w:val="none" w:sz="0" w:space="0" w:color="auto"/>
        <w:left w:val="none" w:sz="0" w:space="0" w:color="auto"/>
        <w:bottom w:val="none" w:sz="0" w:space="0" w:color="auto"/>
        <w:right w:val="none" w:sz="0" w:space="0" w:color="auto"/>
      </w:divBdr>
      <w:divsChild>
        <w:div w:id="151914409">
          <w:marLeft w:val="0"/>
          <w:marRight w:val="0"/>
          <w:marTop w:val="0"/>
          <w:marBottom w:val="0"/>
          <w:divBdr>
            <w:top w:val="none" w:sz="0" w:space="0" w:color="auto"/>
            <w:left w:val="none" w:sz="0" w:space="0" w:color="auto"/>
            <w:bottom w:val="none" w:sz="0" w:space="0" w:color="auto"/>
            <w:right w:val="none" w:sz="0" w:space="0" w:color="auto"/>
          </w:divBdr>
        </w:div>
      </w:divsChild>
    </w:div>
    <w:div w:id="1773239898">
      <w:bodyDiv w:val="1"/>
      <w:marLeft w:val="0"/>
      <w:marRight w:val="0"/>
      <w:marTop w:val="0"/>
      <w:marBottom w:val="0"/>
      <w:divBdr>
        <w:top w:val="none" w:sz="0" w:space="0" w:color="auto"/>
        <w:left w:val="none" w:sz="0" w:space="0" w:color="auto"/>
        <w:bottom w:val="none" w:sz="0" w:space="0" w:color="auto"/>
        <w:right w:val="none" w:sz="0" w:space="0" w:color="auto"/>
      </w:divBdr>
    </w:div>
    <w:div w:id="1859853633">
      <w:bodyDiv w:val="1"/>
      <w:marLeft w:val="0"/>
      <w:marRight w:val="0"/>
      <w:marTop w:val="0"/>
      <w:marBottom w:val="0"/>
      <w:divBdr>
        <w:top w:val="none" w:sz="0" w:space="0" w:color="auto"/>
        <w:left w:val="none" w:sz="0" w:space="0" w:color="auto"/>
        <w:bottom w:val="none" w:sz="0" w:space="0" w:color="auto"/>
        <w:right w:val="none" w:sz="0" w:space="0" w:color="auto"/>
      </w:divBdr>
    </w:div>
    <w:div w:id="1888713539">
      <w:bodyDiv w:val="1"/>
      <w:marLeft w:val="0"/>
      <w:marRight w:val="0"/>
      <w:marTop w:val="0"/>
      <w:marBottom w:val="0"/>
      <w:divBdr>
        <w:top w:val="none" w:sz="0" w:space="0" w:color="auto"/>
        <w:left w:val="none" w:sz="0" w:space="0" w:color="auto"/>
        <w:bottom w:val="none" w:sz="0" w:space="0" w:color="auto"/>
        <w:right w:val="none" w:sz="0" w:space="0" w:color="auto"/>
      </w:divBdr>
    </w:div>
    <w:div w:id="1950045873">
      <w:bodyDiv w:val="1"/>
      <w:marLeft w:val="0"/>
      <w:marRight w:val="0"/>
      <w:marTop w:val="0"/>
      <w:marBottom w:val="0"/>
      <w:divBdr>
        <w:top w:val="none" w:sz="0" w:space="0" w:color="auto"/>
        <w:left w:val="none" w:sz="0" w:space="0" w:color="auto"/>
        <w:bottom w:val="none" w:sz="0" w:space="0" w:color="auto"/>
        <w:right w:val="none" w:sz="0" w:space="0" w:color="auto"/>
      </w:divBdr>
    </w:div>
    <w:div w:id="2026246092">
      <w:bodyDiv w:val="1"/>
      <w:marLeft w:val="0"/>
      <w:marRight w:val="0"/>
      <w:marTop w:val="0"/>
      <w:marBottom w:val="0"/>
      <w:divBdr>
        <w:top w:val="none" w:sz="0" w:space="0" w:color="auto"/>
        <w:left w:val="none" w:sz="0" w:space="0" w:color="auto"/>
        <w:bottom w:val="none" w:sz="0" w:space="0" w:color="auto"/>
        <w:right w:val="none" w:sz="0" w:space="0" w:color="auto"/>
      </w:divBdr>
    </w:div>
    <w:div w:id="2027780208">
      <w:bodyDiv w:val="1"/>
      <w:marLeft w:val="0"/>
      <w:marRight w:val="0"/>
      <w:marTop w:val="0"/>
      <w:marBottom w:val="0"/>
      <w:divBdr>
        <w:top w:val="none" w:sz="0" w:space="0" w:color="auto"/>
        <w:left w:val="none" w:sz="0" w:space="0" w:color="auto"/>
        <w:bottom w:val="none" w:sz="0" w:space="0" w:color="auto"/>
        <w:right w:val="none" w:sz="0" w:space="0" w:color="auto"/>
      </w:divBdr>
    </w:div>
    <w:div w:id="2036809610">
      <w:bodyDiv w:val="1"/>
      <w:marLeft w:val="0"/>
      <w:marRight w:val="0"/>
      <w:marTop w:val="0"/>
      <w:marBottom w:val="0"/>
      <w:divBdr>
        <w:top w:val="none" w:sz="0" w:space="0" w:color="auto"/>
        <w:left w:val="none" w:sz="0" w:space="0" w:color="auto"/>
        <w:bottom w:val="none" w:sz="0" w:space="0" w:color="auto"/>
        <w:right w:val="none" w:sz="0" w:space="0" w:color="auto"/>
      </w:divBdr>
    </w:div>
    <w:div w:id="2065635095">
      <w:bodyDiv w:val="1"/>
      <w:marLeft w:val="0"/>
      <w:marRight w:val="0"/>
      <w:marTop w:val="0"/>
      <w:marBottom w:val="0"/>
      <w:divBdr>
        <w:top w:val="none" w:sz="0" w:space="0" w:color="auto"/>
        <w:left w:val="none" w:sz="0" w:space="0" w:color="auto"/>
        <w:bottom w:val="none" w:sz="0" w:space="0" w:color="auto"/>
        <w:right w:val="none" w:sz="0" w:space="0" w:color="auto"/>
      </w:divBdr>
    </w:div>
    <w:div w:id="2100901467">
      <w:bodyDiv w:val="1"/>
      <w:marLeft w:val="0"/>
      <w:marRight w:val="0"/>
      <w:marTop w:val="0"/>
      <w:marBottom w:val="0"/>
      <w:divBdr>
        <w:top w:val="none" w:sz="0" w:space="0" w:color="auto"/>
        <w:left w:val="none" w:sz="0" w:space="0" w:color="auto"/>
        <w:bottom w:val="none" w:sz="0" w:space="0" w:color="auto"/>
        <w:right w:val="none" w:sz="0" w:space="0" w:color="auto"/>
      </w:divBdr>
    </w:div>
    <w:div w:id="2133476927">
      <w:bodyDiv w:val="1"/>
      <w:marLeft w:val="0"/>
      <w:marRight w:val="0"/>
      <w:marTop w:val="0"/>
      <w:marBottom w:val="0"/>
      <w:divBdr>
        <w:top w:val="none" w:sz="0" w:space="0" w:color="auto"/>
        <w:left w:val="none" w:sz="0" w:space="0" w:color="auto"/>
        <w:bottom w:val="none" w:sz="0" w:space="0" w:color="auto"/>
        <w:right w:val="none" w:sz="0" w:space="0" w:color="auto"/>
      </w:divBdr>
    </w:div>
    <w:div w:id="2142575478">
      <w:bodyDiv w:val="1"/>
      <w:marLeft w:val="0"/>
      <w:marRight w:val="0"/>
      <w:marTop w:val="0"/>
      <w:marBottom w:val="0"/>
      <w:divBdr>
        <w:top w:val="none" w:sz="0" w:space="0" w:color="auto"/>
        <w:left w:val="none" w:sz="0" w:space="0" w:color="auto"/>
        <w:bottom w:val="none" w:sz="0" w:space="0" w:color="auto"/>
        <w:right w:val="none" w:sz="0" w:space="0" w:color="auto"/>
      </w:divBdr>
      <w:divsChild>
        <w:div w:id="170775324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ncbi.nlm.nih.gov/pmc/articles/PMC6042867/" TargetMode="External"/><Relationship Id="rId3" Type="http://schemas.openxmlformats.org/officeDocument/2006/relationships/hyperlink" Target="https://www.unenvironment.org/news-and-stories/story/battling-pollution-philippines-largest-lake" TargetMode="External"/><Relationship Id="rId7" Type="http://schemas.openxmlformats.org/officeDocument/2006/relationships/hyperlink" Target="https://www.ncbi.nlm.nih.gov/pubmed/?term=Landrigan%20PJ%5BAuthor%5D&amp;cauthor=true&amp;cauthor_uid=20309928" TargetMode="External"/><Relationship Id="rId12" Type="http://schemas.openxmlformats.org/officeDocument/2006/relationships/hyperlink" Target="http://chr.gov.ph/phl-at-the-forefront-of-seeking-climate-justice/" TargetMode="External"/><Relationship Id="rId2" Type="http://schemas.openxmlformats.org/officeDocument/2006/relationships/hyperlink" Target="https://newsinfo.inquirer.net/1167412/ph-prominent-in-teen-climate-sensations-call-for-action-vs-global-warming" TargetMode="External"/><Relationship Id="rId1" Type="http://schemas.openxmlformats.org/officeDocument/2006/relationships/hyperlink" Target="https://www.flipscience.ph/health/how-bad-air-pollution-philippines/" TargetMode="External"/><Relationship Id="rId6" Type="http://schemas.openxmlformats.org/officeDocument/2006/relationships/hyperlink" Target="https://www.who.int/school_youth_health/media/en/physical_sch_environment_v2.pdf?ua=1" TargetMode="External"/><Relationship Id="rId11" Type="http://schemas.openxmlformats.org/officeDocument/2006/relationships/hyperlink" Target="http://www.ombudsman.gov.ph/UNDP4/wp-content/uploads/2013/02/s-HanBook-CC1.pdf" TargetMode="External"/><Relationship Id="rId5" Type="http://schemas.openxmlformats.org/officeDocument/2006/relationships/hyperlink" Target="http://childrenandbusiness.org/wp-content/uploads/2013/02/Business-Practice_August-2015.pdf" TargetMode="External"/><Relationship Id="rId10" Type="http://schemas.openxmlformats.org/officeDocument/2006/relationships/hyperlink" Target="https://www.tripleiconsulting.com/environmental-compliance-certificate/" TargetMode="External"/><Relationship Id="rId4" Type="http://schemas.openxmlformats.org/officeDocument/2006/relationships/hyperlink" Target="https://www.unicef.org/csr/files/FINAL_Child_Rights_and_Mining_Toolkit_060217.pdf" TargetMode="External"/><Relationship Id="rId9" Type="http://schemas.openxmlformats.org/officeDocument/2006/relationships/hyperlink" Target="https://www.rappler.com/nation/240557-students-joining-climate-strikes-may-be-excused-from-classes-dep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19EF846-6E78-4AB6-8606-62D16E563FDB}">
  <ds:schemaRefs>
    <ds:schemaRef ds:uri="http://schemas.openxmlformats.org/officeDocument/2006/bibliography"/>
  </ds:schemaRefs>
</ds:datastoreItem>
</file>

<file path=customXml/itemProps2.xml><?xml version="1.0" encoding="utf-8"?>
<ds:datastoreItem xmlns:ds="http://schemas.openxmlformats.org/officeDocument/2006/customXml" ds:itemID="{4A64667F-077F-4E39-B151-F0DC95B7455B}"/>
</file>

<file path=customXml/itemProps3.xml><?xml version="1.0" encoding="utf-8"?>
<ds:datastoreItem xmlns:ds="http://schemas.openxmlformats.org/officeDocument/2006/customXml" ds:itemID="{D451D9AD-993C-4A16-878A-219D5409686C}"/>
</file>

<file path=customXml/itemProps4.xml><?xml version="1.0" encoding="utf-8"?>
<ds:datastoreItem xmlns:ds="http://schemas.openxmlformats.org/officeDocument/2006/customXml" ds:itemID="{70C9634B-0553-4510-89E7-890E7569C428}"/>
</file>

<file path=docProps/app.xml><?xml version="1.0" encoding="utf-8"?>
<Properties xmlns="http://schemas.openxmlformats.org/officeDocument/2006/extended-properties" xmlns:vt="http://schemas.openxmlformats.org/officeDocument/2006/docPropsVTypes">
  <Template>Normal.dotm</Template>
  <TotalTime>0</TotalTime>
  <Pages>7</Pages>
  <Words>2431</Words>
  <Characters>13861</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MIS</dc:creator>
  <cp:lastModifiedBy>OHCHR Child Rights</cp:lastModifiedBy>
  <cp:revision>2</cp:revision>
  <cp:lastPrinted>2019-09-22T23:52:00Z</cp:lastPrinted>
  <dcterms:created xsi:type="dcterms:W3CDTF">2019-10-22T05:33:00Z</dcterms:created>
  <dcterms:modified xsi:type="dcterms:W3CDTF">2019-10-22T05:33:00Z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