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86B4A" w14:textId="77777777" w:rsidR="001568D5" w:rsidRPr="009916D0" w:rsidRDefault="001568D5" w:rsidP="001568D5">
      <w:pPr>
        <w:tabs>
          <w:tab w:val="left" w:pos="968"/>
          <w:tab w:val="left" w:pos="6030"/>
        </w:tabs>
        <w:rPr>
          <w:sz w:val="14"/>
          <w:szCs w:val="14"/>
        </w:rPr>
      </w:pPr>
    </w:p>
    <w:p w14:paraId="1F586B4B" w14:textId="77777777" w:rsidR="006C0BFD" w:rsidRDefault="006C0BFD" w:rsidP="000D318A">
      <w:pPr>
        <w:ind w:firstLine="720"/>
        <w:jc w:val="both"/>
        <w:rPr>
          <w:sz w:val="22"/>
          <w:szCs w:val="22"/>
        </w:rPr>
      </w:pPr>
    </w:p>
    <w:p w14:paraId="1F586B4C" w14:textId="77777777" w:rsidR="006C0BFD" w:rsidRDefault="006C0BFD" w:rsidP="001D1DB9">
      <w:pPr>
        <w:spacing w:after="160" w:line="259" w:lineRule="auto"/>
        <w:ind w:firstLine="720"/>
        <w:jc w:val="both"/>
        <w:rPr>
          <w:sz w:val="22"/>
          <w:szCs w:val="22"/>
        </w:rPr>
      </w:pPr>
    </w:p>
    <w:p w14:paraId="1F586B4D" w14:textId="77777777" w:rsidR="00A20B46" w:rsidRDefault="00A20B46" w:rsidP="001D1DB9">
      <w:pPr>
        <w:spacing w:after="160" w:line="259" w:lineRule="auto"/>
        <w:ind w:firstLine="720"/>
        <w:jc w:val="both"/>
        <w:rPr>
          <w:sz w:val="22"/>
          <w:szCs w:val="22"/>
        </w:rPr>
      </w:pPr>
    </w:p>
    <w:p w14:paraId="1F586B4E" w14:textId="287016C1" w:rsidR="000D318A" w:rsidRPr="00074569" w:rsidRDefault="006C0BFD" w:rsidP="001D1DB9">
      <w:pPr>
        <w:spacing w:after="160" w:line="259" w:lineRule="auto"/>
        <w:ind w:firstLine="720"/>
        <w:jc w:val="both"/>
        <w:rPr>
          <w:sz w:val="24"/>
          <w:szCs w:val="24"/>
        </w:rPr>
      </w:pPr>
      <w:r w:rsidRPr="001F4BC5">
        <w:rPr>
          <w:sz w:val="24"/>
          <w:szCs w:val="24"/>
        </w:rPr>
        <w:t xml:space="preserve">The Office of the United Nations High Commissioner for Human Rights presents its compliments to all </w:t>
      </w:r>
      <w:r>
        <w:rPr>
          <w:sz w:val="24"/>
          <w:szCs w:val="24"/>
        </w:rPr>
        <w:t xml:space="preserve">Permanent missions and observers to the </w:t>
      </w:r>
      <w:r w:rsidRPr="001F4BC5">
        <w:rPr>
          <w:sz w:val="24"/>
          <w:szCs w:val="24"/>
        </w:rPr>
        <w:t xml:space="preserve">United Nations </w:t>
      </w:r>
      <w:r>
        <w:rPr>
          <w:sz w:val="24"/>
          <w:szCs w:val="24"/>
        </w:rPr>
        <w:t xml:space="preserve">in Geneva </w:t>
      </w:r>
      <w:r w:rsidRPr="00074569">
        <w:rPr>
          <w:sz w:val="24"/>
          <w:szCs w:val="24"/>
        </w:rPr>
        <w:t xml:space="preserve">and has the honour to </w:t>
      </w:r>
      <w:r>
        <w:rPr>
          <w:sz w:val="24"/>
          <w:szCs w:val="24"/>
        </w:rPr>
        <w:t xml:space="preserve">transmit a letter </w:t>
      </w:r>
      <w:r w:rsidR="00337A46">
        <w:rPr>
          <w:sz w:val="24"/>
          <w:szCs w:val="24"/>
        </w:rPr>
        <w:t xml:space="preserve">and questionnaire </w:t>
      </w:r>
      <w:r>
        <w:rPr>
          <w:sz w:val="24"/>
          <w:szCs w:val="24"/>
        </w:rPr>
        <w:t xml:space="preserve">from the </w:t>
      </w:r>
      <w:r w:rsidRPr="00074569">
        <w:rPr>
          <w:sz w:val="24"/>
          <w:szCs w:val="24"/>
        </w:rPr>
        <w:t>Special Rapporteur in the field of cultural rights, Ms. Karima Bennoune</w:t>
      </w:r>
      <w:r w:rsidR="007E7476">
        <w:rPr>
          <w:sz w:val="24"/>
          <w:szCs w:val="24"/>
        </w:rPr>
        <w:t>.</w:t>
      </w:r>
      <w:r w:rsidR="00BA2534">
        <w:rPr>
          <w:snapToGrid w:val="0"/>
          <w:sz w:val="24"/>
          <w:szCs w:val="24"/>
        </w:rPr>
        <w:t xml:space="preserve"> </w:t>
      </w:r>
    </w:p>
    <w:p w14:paraId="1F586B4F" w14:textId="588F7A05" w:rsidR="000D318A" w:rsidRPr="00074569" w:rsidRDefault="00E20CBE" w:rsidP="001D1DB9">
      <w:pPr>
        <w:spacing w:after="160" w:line="259" w:lineRule="auto"/>
        <w:ind w:firstLine="720"/>
        <w:jc w:val="both"/>
        <w:rPr>
          <w:color w:val="000000"/>
          <w:sz w:val="24"/>
          <w:szCs w:val="24"/>
          <w:lang w:eastAsia="en-GB"/>
        </w:rPr>
      </w:pPr>
      <w:ins w:id="0" w:author="Author">
        <w:r>
          <w:rPr>
            <w:sz w:val="24"/>
            <w:szCs w:val="24"/>
          </w:rPr>
          <w:t>Responses to t</w:t>
        </w:r>
      </w:ins>
      <w:del w:id="1" w:author="Author">
        <w:r w:rsidR="000D318A" w:rsidRPr="00074569" w:rsidDel="00E20CBE">
          <w:rPr>
            <w:sz w:val="24"/>
            <w:szCs w:val="24"/>
          </w:rPr>
          <w:delText>T</w:delText>
        </w:r>
      </w:del>
      <w:r w:rsidR="000D318A" w:rsidRPr="00074569">
        <w:rPr>
          <w:sz w:val="24"/>
          <w:szCs w:val="24"/>
        </w:rPr>
        <w:t>h</w:t>
      </w:r>
      <w:r w:rsidR="007E7476">
        <w:rPr>
          <w:sz w:val="24"/>
          <w:szCs w:val="24"/>
        </w:rPr>
        <w:t>is</w:t>
      </w:r>
      <w:r w:rsidR="00787727">
        <w:rPr>
          <w:sz w:val="24"/>
          <w:szCs w:val="24"/>
        </w:rPr>
        <w:t xml:space="preserve"> questionnaire will inform her forthcoming report on </w:t>
      </w:r>
      <w:del w:id="2" w:author="Author">
        <w:r w:rsidR="00787727" w:rsidDel="00E20CBE">
          <w:rPr>
            <w:sz w:val="24"/>
            <w:szCs w:val="24"/>
          </w:rPr>
          <w:delText xml:space="preserve">climate </w:delText>
        </w:r>
      </w:del>
      <w:r w:rsidR="00787727">
        <w:rPr>
          <w:sz w:val="24"/>
          <w:szCs w:val="24"/>
        </w:rPr>
        <w:t>cultura</w:t>
      </w:r>
      <w:r w:rsidR="00F1572F">
        <w:rPr>
          <w:sz w:val="24"/>
          <w:szCs w:val="24"/>
        </w:rPr>
        <w:t>l rights and climate change and</w:t>
      </w:r>
      <w:r w:rsidR="000D318A" w:rsidRPr="00074569">
        <w:rPr>
          <w:sz w:val="24"/>
          <w:szCs w:val="24"/>
        </w:rPr>
        <w:t xml:space="preserve"> will provide an opportunity for </w:t>
      </w:r>
      <w:r w:rsidR="000D318A">
        <w:rPr>
          <w:sz w:val="24"/>
          <w:szCs w:val="24"/>
        </w:rPr>
        <w:t>all</w:t>
      </w:r>
      <w:r w:rsidR="000D318A" w:rsidRPr="00074569">
        <w:rPr>
          <w:sz w:val="24"/>
          <w:szCs w:val="24"/>
        </w:rPr>
        <w:t xml:space="preserve"> interested stakeholders to share their views and experiences with the Special Rapporteur. </w:t>
      </w:r>
    </w:p>
    <w:p w14:paraId="1F586B50" w14:textId="77777777" w:rsidR="00A528F8" w:rsidRDefault="00DD45CB" w:rsidP="001D1DB9">
      <w:pPr>
        <w:spacing w:after="160" w:line="259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Special Rapporteur </w:t>
      </w:r>
      <w:r w:rsidR="000D318A" w:rsidRPr="00433538">
        <w:rPr>
          <w:sz w:val="24"/>
          <w:szCs w:val="24"/>
        </w:rPr>
        <w:t xml:space="preserve">would be grateful if the submissions could be sent electronically to </w:t>
      </w:r>
      <w:hyperlink r:id="rId11" w:history="1">
        <w:r w:rsidR="004B3AC0" w:rsidRPr="00A128AA">
          <w:rPr>
            <w:rStyle w:val="Hyperlink"/>
            <w:sz w:val="24"/>
            <w:szCs w:val="24"/>
          </w:rPr>
          <w:t>srculturalrights@ohchr.org</w:t>
        </w:r>
      </w:hyperlink>
      <w:r w:rsidR="000D318A" w:rsidRPr="00433538">
        <w:rPr>
          <w:sz w:val="24"/>
          <w:szCs w:val="24"/>
        </w:rPr>
        <w:t xml:space="preserve"> no later than</w:t>
      </w:r>
      <w:r w:rsidR="000D318A" w:rsidRPr="00433538">
        <w:rPr>
          <w:b/>
          <w:bCs/>
          <w:sz w:val="24"/>
          <w:szCs w:val="24"/>
        </w:rPr>
        <w:t xml:space="preserve"> </w:t>
      </w:r>
      <w:r w:rsidR="001D1DB9">
        <w:rPr>
          <w:b/>
          <w:bCs/>
          <w:sz w:val="24"/>
          <w:szCs w:val="24"/>
        </w:rPr>
        <w:t>1 May 2020</w:t>
      </w:r>
      <w:r w:rsidR="000D318A" w:rsidRPr="00433538">
        <w:rPr>
          <w:sz w:val="24"/>
          <w:szCs w:val="24"/>
        </w:rPr>
        <w:t xml:space="preserve">. Kindly limit your responses to 2,500 words and attach annexes where necessary. </w:t>
      </w:r>
    </w:p>
    <w:p w14:paraId="1F586B51" w14:textId="77777777" w:rsidR="00A528F8" w:rsidRDefault="00A528F8" w:rsidP="001D1DB9">
      <w:pPr>
        <w:spacing w:after="160" w:line="259" w:lineRule="auto"/>
        <w:ind w:firstLine="720"/>
        <w:jc w:val="both"/>
        <w:rPr>
          <w:sz w:val="24"/>
          <w:szCs w:val="24"/>
        </w:rPr>
      </w:pPr>
      <w:r w:rsidRPr="00433538">
        <w:rPr>
          <w:sz w:val="24"/>
          <w:szCs w:val="24"/>
        </w:rPr>
        <w:lastRenderedPageBreak/>
        <w:t>Please also indicate if you have any objections with regard to your reply being posted on the OHCHR website.</w:t>
      </w:r>
      <w:r w:rsidRPr="00337A46">
        <w:rPr>
          <w:sz w:val="24"/>
          <w:szCs w:val="24"/>
        </w:rPr>
        <w:t xml:space="preserve"> </w:t>
      </w:r>
    </w:p>
    <w:p w14:paraId="1F586B52" w14:textId="77777777" w:rsidR="00A20B46" w:rsidRDefault="00A20B46" w:rsidP="001D1DB9">
      <w:pPr>
        <w:spacing w:after="160" w:line="259" w:lineRule="auto"/>
        <w:ind w:firstLine="720"/>
        <w:jc w:val="both"/>
        <w:rPr>
          <w:sz w:val="24"/>
          <w:szCs w:val="24"/>
        </w:rPr>
      </w:pPr>
    </w:p>
    <w:p w14:paraId="1F586B53" w14:textId="77777777" w:rsidR="000D318A" w:rsidRDefault="000D318A" w:rsidP="001D1DB9">
      <w:pPr>
        <w:spacing w:after="160" w:line="259" w:lineRule="auto"/>
        <w:ind w:left="6480"/>
        <w:jc w:val="right"/>
        <w:rPr>
          <w:sz w:val="22"/>
          <w:szCs w:val="22"/>
        </w:rPr>
      </w:pPr>
    </w:p>
    <w:p w14:paraId="1F586B54" w14:textId="77777777" w:rsidR="00235B81" w:rsidRDefault="00A20B46" w:rsidP="00A20B46">
      <w:pPr>
        <w:spacing w:after="160" w:line="259" w:lineRule="auto"/>
        <w:ind w:left="6480"/>
        <w:jc w:val="right"/>
        <w:rPr>
          <w:b/>
        </w:rPr>
      </w:pPr>
      <w:r>
        <w:rPr>
          <w:sz w:val="24"/>
          <w:szCs w:val="22"/>
        </w:rPr>
        <w:t>27</w:t>
      </w:r>
      <w:bookmarkStart w:id="3" w:name="_GoBack"/>
      <w:bookmarkEnd w:id="3"/>
      <w:r>
        <w:rPr>
          <w:sz w:val="24"/>
          <w:szCs w:val="22"/>
        </w:rPr>
        <w:t xml:space="preserve"> M</w:t>
      </w:r>
      <w:r w:rsidR="001D1DB9" w:rsidRPr="001D1DB9">
        <w:rPr>
          <w:sz w:val="24"/>
          <w:szCs w:val="22"/>
        </w:rPr>
        <w:t>arch 2020</w:t>
      </w:r>
    </w:p>
    <w:sectPr w:rsidR="00235B81" w:rsidSect="001D1DB9">
      <w:headerReference w:type="first" r:id="rId12"/>
      <w:footerReference w:type="first" r:id="rId13"/>
      <w:pgSz w:w="11906" w:h="16838" w:code="9"/>
      <w:pgMar w:top="1134" w:right="1701" w:bottom="289" w:left="1701" w:header="22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86B57" w14:textId="77777777" w:rsidR="002D4346" w:rsidRDefault="002D4346">
      <w:r>
        <w:separator/>
      </w:r>
    </w:p>
  </w:endnote>
  <w:endnote w:type="continuationSeparator" w:id="0">
    <w:p w14:paraId="1F586B58" w14:textId="77777777" w:rsidR="002D4346" w:rsidRDefault="002D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體">
    <w:altName w:val="Microsoft JhengHei Light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6B61" w14:textId="77777777" w:rsidR="00A20B46" w:rsidRPr="0043526C" w:rsidRDefault="00A20B46" w:rsidP="00A20B46">
    <w:pPr>
      <w:autoSpaceDE w:val="0"/>
      <w:autoSpaceDN w:val="0"/>
      <w:adjustRightInd w:val="0"/>
      <w:spacing w:after="60"/>
      <w:rPr>
        <w:color w:val="000000"/>
        <w:sz w:val="24"/>
        <w:szCs w:val="24"/>
        <w:lang w:val="en"/>
      </w:rPr>
    </w:pPr>
    <w:r w:rsidRPr="00344E32">
      <w:rPr>
        <w:color w:val="000000"/>
        <w:sz w:val="24"/>
        <w:szCs w:val="24"/>
        <w:lang w:val="en"/>
      </w:rPr>
      <w:t>To all Permanent Representatives</w:t>
    </w:r>
    <w:r w:rsidRPr="00344E32">
      <w:rPr>
        <w:color w:val="000000"/>
        <w:sz w:val="24"/>
        <w:szCs w:val="24"/>
        <w:lang w:val="en"/>
      </w:rPr>
      <w:br/>
      <w:t>to the United Nations Office at Geneva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6B55" w14:textId="77777777" w:rsidR="002D4346" w:rsidRDefault="002D4346">
      <w:r>
        <w:separator/>
      </w:r>
    </w:p>
  </w:footnote>
  <w:footnote w:type="continuationSeparator" w:id="0">
    <w:p w14:paraId="1F586B56" w14:textId="77777777" w:rsidR="002D4346" w:rsidRDefault="002D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6B5D" w14:textId="77777777" w:rsidR="00A20B46" w:rsidRPr="00925A9D" w:rsidRDefault="00A20B46" w:rsidP="00A20B46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F586B62" wp14:editId="1F586B63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None/>
          <wp:docPr id="4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F586B5E" w14:textId="77777777" w:rsidR="00A20B46" w:rsidRPr="00C10176" w:rsidRDefault="00A20B46" w:rsidP="00A20B46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C10176">
      <w:rPr>
        <w:sz w:val="14"/>
        <w:szCs w:val="14"/>
        <w:lang w:val="fr-CH"/>
      </w:rPr>
      <w:t>PALAIS DES NATIONS • 1211 GENEVA 10, SWITZERLAND</w:t>
    </w:r>
  </w:p>
  <w:p w14:paraId="1F586B5F" w14:textId="77777777" w:rsidR="00A20B46" w:rsidRPr="000D318A" w:rsidRDefault="00A20B46" w:rsidP="00A20B46">
    <w:pPr>
      <w:pStyle w:val="Header"/>
      <w:tabs>
        <w:tab w:val="clear" w:pos="4153"/>
        <w:tab w:val="clear" w:pos="8306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D318A">
      <w:rPr>
        <w:sz w:val="14"/>
        <w:szCs w:val="14"/>
        <w:lang w:val="fr-CH"/>
      </w:rPr>
      <w:t>www.ohchr.org • TEL</w:t>
    </w:r>
    <w:proofErr w:type="gramStart"/>
    <w:r w:rsidRPr="000D318A">
      <w:rPr>
        <w:sz w:val="14"/>
        <w:szCs w:val="14"/>
        <w:lang w:val="fr-CH"/>
      </w:rPr>
      <w:t>:  +</w:t>
    </w:r>
    <w:proofErr w:type="gramEnd"/>
    <w:r w:rsidRPr="000D318A">
      <w:rPr>
        <w:sz w:val="14"/>
        <w:szCs w:val="14"/>
        <w:lang w:val="fr-CH"/>
      </w:rPr>
      <w:t xml:space="preserve">41 22 917 92 54 • FAX:  +41 22 917 9006 • E-MAIL:  </w:t>
    </w:r>
    <w:hyperlink r:id="rId2" w:history="1">
      <w:r w:rsidRPr="000D318A">
        <w:rPr>
          <w:rStyle w:val="Hyperlink"/>
          <w:sz w:val="14"/>
          <w:szCs w:val="14"/>
          <w:lang w:val="fr-CH"/>
        </w:rPr>
        <w:t>srculturalrights@ohchr.org</w:t>
      </w:r>
    </w:hyperlink>
  </w:p>
  <w:p w14:paraId="1F586B60" w14:textId="77777777" w:rsidR="00A20B46" w:rsidRDefault="00A20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SimSun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SimSun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SimSun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SimSun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SimSun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SimSun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0A865EBA"/>
    <w:multiLevelType w:val="hybridMultilevel"/>
    <w:tmpl w:val="75D60E6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D5828"/>
    <w:multiLevelType w:val="hybridMultilevel"/>
    <w:tmpl w:val="69985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>
    <w:nsid w:val="43734ED8"/>
    <w:multiLevelType w:val="hybridMultilevel"/>
    <w:tmpl w:val="C6625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0C74E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755EE"/>
    <w:multiLevelType w:val="hybridMultilevel"/>
    <w:tmpl w:val="84308ECA"/>
    <w:lvl w:ilvl="0" w:tplc="08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>
    <w:nsid w:val="6962204B"/>
    <w:multiLevelType w:val="hybridMultilevel"/>
    <w:tmpl w:val="0BEE01A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0C1239"/>
    <w:multiLevelType w:val="hybridMultilevel"/>
    <w:tmpl w:val="A806904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2341050"/>
    <w:multiLevelType w:val="hybridMultilevel"/>
    <w:tmpl w:val="793439F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72205"/>
    <w:multiLevelType w:val="hybridMultilevel"/>
    <w:tmpl w:val="85D81370"/>
    <w:lvl w:ilvl="0" w:tplc="D1C2B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8"/>
  </w:num>
  <w:num w:numId="5">
    <w:abstractNumId w:val="20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25"/>
  </w:num>
  <w:num w:numId="13">
    <w:abstractNumId w:val="27"/>
  </w:num>
  <w:num w:numId="14">
    <w:abstractNumId w:val="16"/>
  </w:num>
  <w:num w:numId="15">
    <w:abstractNumId w:val="6"/>
  </w:num>
  <w:num w:numId="16">
    <w:abstractNumId w:val="0"/>
  </w:num>
  <w:num w:numId="17">
    <w:abstractNumId w:val="22"/>
  </w:num>
  <w:num w:numId="18">
    <w:abstractNumId w:val="7"/>
  </w:num>
  <w:num w:numId="19">
    <w:abstractNumId w:val="15"/>
  </w:num>
  <w:num w:numId="20">
    <w:abstractNumId w:val="5"/>
  </w:num>
  <w:num w:numId="21">
    <w:abstractNumId w:val="21"/>
  </w:num>
  <w:num w:numId="22">
    <w:abstractNumId w:val="18"/>
  </w:num>
  <w:num w:numId="23">
    <w:abstractNumId w:val="13"/>
  </w:num>
  <w:num w:numId="24">
    <w:abstractNumId w:val="23"/>
  </w:num>
  <w:num w:numId="25">
    <w:abstractNumId w:val="26"/>
  </w:num>
  <w:num w:numId="26">
    <w:abstractNumId w:val="28"/>
  </w:num>
  <w:num w:numId="27">
    <w:abstractNumId w:val="11"/>
  </w:num>
  <w:num w:numId="28">
    <w:abstractNumId w:val="4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16774"/>
    <w:rsid w:val="00023AF1"/>
    <w:rsid w:val="000502F6"/>
    <w:rsid w:val="000619FB"/>
    <w:rsid w:val="00067AA4"/>
    <w:rsid w:val="0007295B"/>
    <w:rsid w:val="00097963"/>
    <w:rsid w:val="000A084A"/>
    <w:rsid w:val="000A2AC2"/>
    <w:rsid w:val="000A7232"/>
    <w:rsid w:val="000C2E4F"/>
    <w:rsid w:val="000D318A"/>
    <w:rsid w:val="000F0843"/>
    <w:rsid w:val="00102FF6"/>
    <w:rsid w:val="0013236D"/>
    <w:rsid w:val="001543DF"/>
    <w:rsid w:val="00155E88"/>
    <w:rsid w:val="001568D5"/>
    <w:rsid w:val="00180663"/>
    <w:rsid w:val="00194AD1"/>
    <w:rsid w:val="001D1DB9"/>
    <w:rsid w:val="001D28C0"/>
    <w:rsid w:val="001D393C"/>
    <w:rsid w:val="001E107A"/>
    <w:rsid w:val="00204FC6"/>
    <w:rsid w:val="00210A78"/>
    <w:rsid w:val="00212819"/>
    <w:rsid w:val="00216F07"/>
    <w:rsid w:val="00231184"/>
    <w:rsid w:val="00234355"/>
    <w:rsid w:val="00235B81"/>
    <w:rsid w:val="00241A88"/>
    <w:rsid w:val="00247C83"/>
    <w:rsid w:val="00254E54"/>
    <w:rsid w:val="00264F9E"/>
    <w:rsid w:val="00266D80"/>
    <w:rsid w:val="00273396"/>
    <w:rsid w:val="002901C8"/>
    <w:rsid w:val="002B3D1C"/>
    <w:rsid w:val="002B7F3B"/>
    <w:rsid w:val="002C2050"/>
    <w:rsid w:val="002D1716"/>
    <w:rsid w:val="002D2AE7"/>
    <w:rsid w:val="002D2C07"/>
    <w:rsid w:val="002D4346"/>
    <w:rsid w:val="002D6AC5"/>
    <w:rsid w:val="002E44E8"/>
    <w:rsid w:val="002E6B1E"/>
    <w:rsid w:val="002F5A94"/>
    <w:rsid w:val="002F66BD"/>
    <w:rsid w:val="00302DF5"/>
    <w:rsid w:val="00337A46"/>
    <w:rsid w:val="003401A2"/>
    <w:rsid w:val="00344E32"/>
    <w:rsid w:val="003517E0"/>
    <w:rsid w:val="00361335"/>
    <w:rsid w:val="003763E7"/>
    <w:rsid w:val="00390882"/>
    <w:rsid w:val="003A0438"/>
    <w:rsid w:val="003B0566"/>
    <w:rsid w:val="003B40A8"/>
    <w:rsid w:val="003C1282"/>
    <w:rsid w:val="003C29B1"/>
    <w:rsid w:val="003F0009"/>
    <w:rsid w:val="00405E4C"/>
    <w:rsid w:val="004147B0"/>
    <w:rsid w:val="00427284"/>
    <w:rsid w:val="004330B0"/>
    <w:rsid w:val="0043526C"/>
    <w:rsid w:val="00450F7A"/>
    <w:rsid w:val="00452C6F"/>
    <w:rsid w:val="00452CEA"/>
    <w:rsid w:val="004810CE"/>
    <w:rsid w:val="0049232C"/>
    <w:rsid w:val="00495135"/>
    <w:rsid w:val="00495C8F"/>
    <w:rsid w:val="00496D80"/>
    <w:rsid w:val="004A6C7A"/>
    <w:rsid w:val="004A7C9F"/>
    <w:rsid w:val="004B3AC0"/>
    <w:rsid w:val="004B59C0"/>
    <w:rsid w:val="004C33F0"/>
    <w:rsid w:val="004C7CFD"/>
    <w:rsid w:val="004D206A"/>
    <w:rsid w:val="004D5029"/>
    <w:rsid w:val="004E6E86"/>
    <w:rsid w:val="004F38EC"/>
    <w:rsid w:val="005040BD"/>
    <w:rsid w:val="00532B3E"/>
    <w:rsid w:val="00532ED2"/>
    <w:rsid w:val="00552BE8"/>
    <w:rsid w:val="00553773"/>
    <w:rsid w:val="00562401"/>
    <w:rsid w:val="00587E94"/>
    <w:rsid w:val="00593F9D"/>
    <w:rsid w:val="00595979"/>
    <w:rsid w:val="005C2802"/>
    <w:rsid w:val="005D49D1"/>
    <w:rsid w:val="005D51A1"/>
    <w:rsid w:val="005F640F"/>
    <w:rsid w:val="00600FCA"/>
    <w:rsid w:val="00614A50"/>
    <w:rsid w:val="0062011D"/>
    <w:rsid w:val="006251B5"/>
    <w:rsid w:val="0064001E"/>
    <w:rsid w:val="006561D5"/>
    <w:rsid w:val="00657307"/>
    <w:rsid w:val="006638AE"/>
    <w:rsid w:val="00676253"/>
    <w:rsid w:val="006942B1"/>
    <w:rsid w:val="006962CD"/>
    <w:rsid w:val="006A5A00"/>
    <w:rsid w:val="006B1684"/>
    <w:rsid w:val="006B7349"/>
    <w:rsid w:val="006C0BFD"/>
    <w:rsid w:val="006C11C9"/>
    <w:rsid w:val="006C1217"/>
    <w:rsid w:val="00704585"/>
    <w:rsid w:val="00705F20"/>
    <w:rsid w:val="00711814"/>
    <w:rsid w:val="007156D9"/>
    <w:rsid w:val="007776A9"/>
    <w:rsid w:val="00787727"/>
    <w:rsid w:val="007D3E51"/>
    <w:rsid w:val="007E3878"/>
    <w:rsid w:val="007E7476"/>
    <w:rsid w:val="007F379C"/>
    <w:rsid w:val="00810A6D"/>
    <w:rsid w:val="00817DCE"/>
    <w:rsid w:val="00840539"/>
    <w:rsid w:val="00850A94"/>
    <w:rsid w:val="00862873"/>
    <w:rsid w:val="00871A0B"/>
    <w:rsid w:val="008866C3"/>
    <w:rsid w:val="008A2F07"/>
    <w:rsid w:val="008B3861"/>
    <w:rsid w:val="008C0D2B"/>
    <w:rsid w:val="008C77B5"/>
    <w:rsid w:val="008E235E"/>
    <w:rsid w:val="008F6186"/>
    <w:rsid w:val="0090127E"/>
    <w:rsid w:val="009076D0"/>
    <w:rsid w:val="009330D5"/>
    <w:rsid w:val="00951565"/>
    <w:rsid w:val="00966ABB"/>
    <w:rsid w:val="00981AF4"/>
    <w:rsid w:val="00984BD7"/>
    <w:rsid w:val="00987E88"/>
    <w:rsid w:val="00993D56"/>
    <w:rsid w:val="009A2779"/>
    <w:rsid w:val="009B75ED"/>
    <w:rsid w:val="009C4A26"/>
    <w:rsid w:val="009E0EAD"/>
    <w:rsid w:val="009E487E"/>
    <w:rsid w:val="00A0025C"/>
    <w:rsid w:val="00A010F0"/>
    <w:rsid w:val="00A12E42"/>
    <w:rsid w:val="00A1388C"/>
    <w:rsid w:val="00A17075"/>
    <w:rsid w:val="00A20B46"/>
    <w:rsid w:val="00A23535"/>
    <w:rsid w:val="00A27B23"/>
    <w:rsid w:val="00A36CC3"/>
    <w:rsid w:val="00A528F8"/>
    <w:rsid w:val="00A61085"/>
    <w:rsid w:val="00A65E90"/>
    <w:rsid w:val="00A73E2B"/>
    <w:rsid w:val="00A821AB"/>
    <w:rsid w:val="00A834CA"/>
    <w:rsid w:val="00AB6BB1"/>
    <w:rsid w:val="00AD7E53"/>
    <w:rsid w:val="00AE11A1"/>
    <w:rsid w:val="00AE68E1"/>
    <w:rsid w:val="00AF267A"/>
    <w:rsid w:val="00AF385B"/>
    <w:rsid w:val="00B23C8F"/>
    <w:rsid w:val="00B311B9"/>
    <w:rsid w:val="00B32A09"/>
    <w:rsid w:val="00B64203"/>
    <w:rsid w:val="00B80118"/>
    <w:rsid w:val="00BA2534"/>
    <w:rsid w:val="00BA363D"/>
    <w:rsid w:val="00BA3BF5"/>
    <w:rsid w:val="00BC01E1"/>
    <w:rsid w:val="00BC30AC"/>
    <w:rsid w:val="00BE40B1"/>
    <w:rsid w:val="00C053D7"/>
    <w:rsid w:val="00C10058"/>
    <w:rsid w:val="00C108CC"/>
    <w:rsid w:val="00C24CEC"/>
    <w:rsid w:val="00C31006"/>
    <w:rsid w:val="00C31E90"/>
    <w:rsid w:val="00C404FF"/>
    <w:rsid w:val="00C4509B"/>
    <w:rsid w:val="00C4597C"/>
    <w:rsid w:val="00C5084D"/>
    <w:rsid w:val="00C5391B"/>
    <w:rsid w:val="00C53AD8"/>
    <w:rsid w:val="00C93808"/>
    <w:rsid w:val="00C95DC4"/>
    <w:rsid w:val="00CA72B4"/>
    <w:rsid w:val="00CB0738"/>
    <w:rsid w:val="00CB1998"/>
    <w:rsid w:val="00CB3EE6"/>
    <w:rsid w:val="00CF463B"/>
    <w:rsid w:val="00CF641C"/>
    <w:rsid w:val="00D015F5"/>
    <w:rsid w:val="00D03230"/>
    <w:rsid w:val="00D130F1"/>
    <w:rsid w:val="00D26304"/>
    <w:rsid w:val="00D3092E"/>
    <w:rsid w:val="00D44377"/>
    <w:rsid w:val="00D51D21"/>
    <w:rsid w:val="00D62FF0"/>
    <w:rsid w:val="00D70CB3"/>
    <w:rsid w:val="00D7185A"/>
    <w:rsid w:val="00D96920"/>
    <w:rsid w:val="00DA59D6"/>
    <w:rsid w:val="00DC2110"/>
    <w:rsid w:val="00DC6D80"/>
    <w:rsid w:val="00DD45CB"/>
    <w:rsid w:val="00DF027E"/>
    <w:rsid w:val="00DF13DE"/>
    <w:rsid w:val="00DF36D6"/>
    <w:rsid w:val="00DF37BC"/>
    <w:rsid w:val="00E20CBE"/>
    <w:rsid w:val="00E52469"/>
    <w:rsid w:val="00E536A5"/>
    <w:rsid w:val="00E62440"/>
    <w:rsid w:val="00E62AE4"/>
    <w:rsid w:val="00E65336"/>
    <w:rsid w:val="00E806C9"/>
    <w:rsid w:val="00E81318"/>
    <w:rsid w:val="00E82B3C"/>
    <w:rsid w:val="00EA619B"/>
    <w:rsid w:val="00EA704D"/>
    <w:rsid w:val="00EB168F"/>
    <w:rsid w:val="00EB5FB5"/>
    <w:rsid w:val="00EC04FB"/>
    <w:rsid w:val="00EF010E"/>
    <w:rsid w:val="00EF30C5"/>
    <w:rsid w:val="00F01462"/>
    <w:rsid w:val="00F04FC2"/>
    <w:rsid w:val="00F1572F"/>
    <w:rsid w:val="00F16A1F"/>
    <w:rsid w:val="00F22045"/>
    <w:rsid w:val="00F23987"/>
    <w:rsid w:val="00F4001D"/>
    <w:rsid w:val="00F41656"/>
    <w:rsid w:val="00F611C6"/>
    <w:rsid w:val="00F62325"/>
    <w:rsid w:val="00F671DA"/>
    <w:rsid w:val="00F67CBE"/>
    <w:rsid w:val="00F707D8"/>
    <w:rsid w:val="00F76666"/>
    <w:rsid w:val="00F82E2C"/>
    <w:rsid w:val="00F82F8C"/>
    <w:rsid w:val="00F87CCB"/>
    <w:rsid w:val="00F97E1B"/>
    <w:rsid w:val="00FA18BE"/>
    <w:rsid w:val="00FA1C48"/>
    <w:rsid w:val="00FB5980"/>
    <w:rsid w:val="00FD3BC8"/>
    <w:rsid w:val="00FD7E21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F586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412EA"/>
    <w:rPr>
      <w:lang w:eastAsia="en-US"/>
    </w:rPr>
  </w:style>
  <w:style w:type="paragraph" w:customStyle="1" w:styleId="Lettertext">
    <w:name w:val="Letter text"/>
    <w:basedOn w:val="Normal"/>
    <w:rsid w:val="005A451A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rsid w:val="004274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4F9"/>
    <w:rPr>
      <w:lang w:val="x-none"/>
    </w:rPr>
  </w:style>
  <w:style w:type="character" w:customStyle="1" w:styleId="CommentTextChar">
    <w:name w:val="Comment Text Char"/>
    <w:link w:val="CommentText"/>
    <w:rsid w:val="004274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74F9"/>
    <w:rPr>
      <w:b/>
      <w:bCs/>
    </w:rPr>
  </w:style>
  <w:style w:type="character" w:customStyle="1" w:styleId="CommentSubjectChar">
    <w:name w:val="Comment Subject Char"/>
    <w:link w:val="CommentSubject"/>
    <w:rsid w:val="004274F9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D2C7E"/>
    <w:pPr>
      <w:ind w:left="720"/>
    </w:pPr>
  </w:style>
  <w:style w:type="paragraph" w:styleId="ListParagraph">
    <w:name w:val="List Paragraph"/>
    <w:basedOn w:val="Normal"/>
    <w:uiPriority w:val="34"/>
    <w:qFormat/>
    <w:rsid w:val="00F82E2C"/>
    <w:pPr>
      <w:ind w:left="720"/>
    </w:pPr>
  </w:style>
  <w:style w:type="character" w:customStyle="1" w:styleId="Mention">
    <w:name w:val="Mention"/>
    <w:uiPriority w:val="99"/>
    <w:semiHidden/>
    <w:unhideWhenUsed/>
    <w:rsid w:val="00B80118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E32"/>
  </w:style>
  <w:style w:type="character" w:customStyle="1" w:styleId="FootnoteTextChar">
    <w:name w:val="Footnote Text Char"/>
    <w:link w:val="FootnoteText"/>
    <w:uiPriority w:val="99"/>
    <w:semiHidden/>
    <w:rsid w:val="00344E32"/>
    <w:rPr>
      <w:lang w:eastAsia="en-US"/>
    </w:rPr>
  </w:style>
  <w:style w:type="character" w:customStyle="1" w:styleId="FooterChar">
    <w:name w:val="Footer Char"/>
    <w:link w:val="Footer"/>
    <w:uiPriority w:val="99"/>
    <w:rsid w:val="000619FB"/>
    <w:rPr>
      <w:lang w:eastAsia="en-US"/>
    </w:rPr>
  </w:style>
  <w:style w:type="paragraph" w:customStyle="1" w:styleId="SingleTxtG">
    <w:name w:val="_ Single Txt_G"/>
    <w:basedOn w:val="Normal"/>
    <w:link w:val="SingleTxtGChar"/>
    <w:rsid w:val="00966ABB"/>
    <w:pPr>
      <w:suppressAutoHyphens/>
      <w:spacing w:after="120" w:line="240" w:lineRule="atLeast"/>
      <w:ind w:left="1134" w:right="1134"/>
      <w:jc w:val="both"/>
    </w:pPr>
  </w:style>
  <w:style w:type="character" w:customStyle="1" w:styleId="SingleTxtGChar">
    <w:name w:val="_ Single Txt_G Char"/>
    <w:link w:val="SingleTxtG"/>
    <w:rsid w:val="00966ABB"/>
    <w:rPr>
      <w:lang w:eastAsia="en-US"/>
    </w:rPr>
  </w:style>
  <w:style w:type="character" w:styleId="Emphasis">
    <w:name w:val="Emphasis"/>
    <w:qFormat/>
    <w:rsid w:val="0096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culturalrights@ohch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culturalrights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15FF-2C78-408A-962E-AA03FB44D441}"/>
</file>

<file path=customXml/itemProps2.xml><?xml version="1.0" encoding="utf-8"?>
<ds:datastoreItem xmlns:ds="http://schemas.openxmlformats.org/officeDocument/2006/customXml" ds:itemID="{AC70C27F-C4BB-4CD5-8B72-FDA41AB6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40278-3029-490F-A5E8-3EF5BE895B11}">
  <ds:schemaRefs>
    <ds:schemaRef ds:uri="c6dba373-5722-4c9c-915a-b35ecc6ded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82878D-4ECC-492E-A5F5-6959B59B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REFERENCE: Cultural rights/2012/06/MB</vt:lpstr>
    </vt:vector>
  </TitlesOfParts>
  <LinksUpToDate>false</LinksUpToDate>
  <CharactersWithSpaces>955</CharactersWithSpaces>
  <SharedDoc>false</SharedDoc>
  <HLinks>
    <vt:vector size="18" baseType="variant">
      <vt:variant>
        <vt:i4>7798852</vt:i4>
      </vt:variant>
      <vt:variant>
        <vt:i4>3</vt:i4>
      </vt:variant>
      <vt:variant>
        <vt:i4>0</vt:i4>
      </vt:variant>
      <vt:variant>
        <vt:i4>5</vt:i4>
      </vt:variant>
      <vt:variant>
        <vt:lpwstr>mailto:srculturalrights@ohchr.org</vt:lpwstr>
      </vt:variant>
      <vt:variant>
        <vt:lpwstr/>
      </vt:variant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mailto:srculturalrights@ohchr.org</vt:lpwstr>
      </vt:variant>
      <vt:variant>
        <vt:lpwstr/>
      </vt:variant>
      <vt:variant>
        <vt:i4>7798852</vt:i4>
      </vt:variant>
      <vt:variant>
        <vt:i4>3</vt:i4>
      </vt:variant>
      <vt:variant>
        <vt:i4>0</vt:i4>
      </vt:variant>
      <vt:variant>
        <vt:i4>5</vt:i4>
      </vt:variant>
      <vt:variant>
        <vt:lpwstr>mailto:srculturalrights@ohchr.org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 Cultural rights/2012/06/MB</dc:title>
  <dc:subject/>
  <dc:creator/>
  <cp:keywords/>
  <cp:lastModifiedBy/>
  <cp:revision>1</cp:revision>
  <dcterms:created xsi:type="dcterms:W3CDTF">2020-03-27T08:21:00Z</dcterms:created>
  <dcterms:modified xsi:type="dcterms:W3CDTF">2020-03-27T08:23:00Z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Order1">
    <vt:lpwstr/>
  </property>
  <property fmtid="{D5CDD505-2E9C-101B-9397-08002B2CF9AE}" pid="12" name="ContentTypeId">
    <vt:lpwstr>0x0101008822B9E06671B54FA89F14538B9B0FEA</vt:lpwstr>
  </property>
</Properties>
</file>