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1AA3" w14:textId="77777777" w:rsidR="00C97413" w:rsidRPr="0038474C" w:rsidRDefault="00C97413" w:rsidP="00324D37">
      <w:pPr>
        <w:spacing w:after="0" w:line="240" w:lineRule="auto"/>
        <w:jc w:val="center"/>
        <w:rPr>
          <w:rStyle w:val="Aucun"/>
          <w:rFonts w:ascii="Arial" w:eastAsia="Arial Unicode MS" w:hAnsi="Arial" w:cs="Arial Unicode MS"/>
          <w:b/>
          <w:color w:val="000000"/>
          <w:sz w:val="20"/>
          <w:szCs w:val="20"/>
          <w:u w:color="000000"/>
          <w:lang w:eastAsia="fr-FR"/>
        </w:rPr>
      </w:pPr>
      <w:r w:rsidRPr="0038474C">
        <w:rPr>
          <w:rStyle w:val="Aucun"/>
          <w:rFonts w:ascii="Arial" w:eastAsia="Arial Unicode MS" w:hAnsi="Arial" w:cs="Arial Unicode MS"/>
          <w:b/>
          <w:color w:val="000000"/>
          <w:sz w:val="20"/>
          <w:szCs w:val="20"/>
          <w:u w:color="000000"/>
          <w:lang w:eastAsia="fr-FR"/>
        </w:rPr>
        <w:t>Nobel Peace Prize 2018</w:t>
      </w:r>
    </w:p>
    <w:p w14:paraId="1C928005" w14:textId="64143066" w:rsidR="004C1732" w:rsidRDefault="00C97413" w:rsidP="00324D37">
      <w:pPr>
        <w:spacing w:after="0" w:line="240" w:lineRule="auto"/>
        <w:jc w:val="center"/>
        <w:rPr>
          <w:rStyle w:val="Aucun"/>
          <w:rFonts w:ascii="Arial" w:eastAsia="Arial Unicode MS" w:hAnsi="Arial" w:cs="Arial Unicode MS"/>
          <w:b/>
          <w:color w:val="000000"/>
          <w:sz w:val="20"/>
          <w:szCs w:val="20"/>
          <w:u w:color="000000"/>
          <w:lang w:eastAsia="fr-FR"/>
        </w:rPr>
      </w:pPr>
      <w:r w:rsidRPr="0038474C">
        <w:rPr>
          <w:rStyle w:val="Aucun"/>
          <w:rFonts w:ascii="Arial" w:eastAsia="Arial Unicode MS" w:hAnsi="Arial" w:cs="Arial Unicode MS"/>
          <w:b/>
          <w:color w:val="000000"/>
          <w:sz w:val="20"/>
          <w:szCs w:val="20"/>
          <w:u w:color="000000"/>
          <w:lang w:eastAsia="fr-FR"/>
        </w:rPr>
        <w:t>Honouring human rights defenders</w:t>
      </w:r>
    </w:p>
    <w:p w14:paraId="6DC6A02D" w14:textId="35E310BC" w:rsidR="00C97413" w:rsidRPr="0038474C" w:rsidRDefault="00170298" w:rsidP="00324D37">
      <w:pPr>
        <w:spacing w:after="0" w:line="240" w:lineRule="auto"/>
        <w:jc w:val="center"/>
        <w:rPr>
          <w:rStyle w:val="Aucun"/>
          <w:rFonts w:ascii="Arial" w:eastAsia="Arial Unicode MS" w:hAnsi="Arial" w:cs="Arial Unicode MS"/>
          <w:b/>
          <w:color w:val="000000"/>
          <w:sz w:val="20"/>
          <w:szCs w:val="20"/>
          <w:u w:color="000000"/>
          <w:lang w:eastAsia="fr-FR"/>
        </w:rPr>
      </w:pPr>
      <w:r>
        <w:rPr>
          <w:rStyle w:val="Aucun"/>
          <w:rFonts w:ascii="Arial" w:eastAsia="Arial Unicode MS" w:hAnsi="Arial" w:cs="Arial Unicode MS"/>
          <w:b/>
          <w:color w:val="000000"/>
          <w:sz w:val="20"/>
          <w:szCs w:val="20"/>
          <w:u w:color="000000"/>
          <w:lang w:eastAsia="fr-FR"/>
        </w:rPr>
        <w:t xml:space="preserve">(by </w:t>
      </w:r>
      <w:r w:rsidR="004C1732">
        <w:rPr>
          <w:rStyle w:val="Aucun"/>
          <w:rFonts w:ascii="Arial" w:eastAsia="Arial Unicode MS" w:hAnsi="Arial" w:cs="Arial Unicode MS"/>
          <w:b/>
          <w:color w:val="000000"/>
          <w:sz w:val="20"/>
          <w:szCs w:val="20"/>
          <w:u w:color="000000"/>
          <w:lang w:eastAsia="fr-FR"/>
        </w:rPr>
        <w:t xml:space="preserve">Michel Forst, UN Special Rapporteur on </w:t>
      </w:r>
      <w:r>
        <w:rPr>
          <w:rStyle w:val="Aucun"/>
          <w:rFonts w:ascii="Arial" w:eastAsia="Arial Unicode MS" w:hAnsi="Arial" w:cs="Arial Unicode MS"/>
          <w:b/>
          <w:color w:val="000000"/>
          <w:sz w:val="20"/>
          <w:szCs w:val="20"/>
          <w:u w:color="000000"/>
          <w:lang w:eastAsia="fr-FR"/>
        </w:rPr>
        <w:t>human rights defenders)</w:t>
      </w:r>
    </w:p>
    <w:p w14:paraId="77FBCAB1" w14:textId="77777777" w:rsidR="00C97413" w:rsidRPr="0038474C" w:rsidRDefault="00C97413" w:rsidP="00324D37">
      <w:pPr>
        <w:spacing w:after="0" w:line="240" w:lineRule="auto"/>
        <w:jc w:val="center"/>
        <w:rPr>
          <w:rStyle w:val="Aucun"/>
          <w:rFonts w:ascii="Arial" w:eastAsia="Arial Unicode MS" w:hAnsi="Arial" w:cs="Arial Unicode MS"/>
          <w:b/>
          <w:color w:val="000000"/>
          <w:sz w:val="20"/>
          <w:szCs w:val="20"/>
          <w:u w:color="000000"/>
          <w:lang w:eastAsia="fr-FR"/>
        </w:rPr>
      </w:pPr>
    </w:p>
    <w:p w14:paraId="23398560" w14:textId="33283D93" w:rsidR="00C97413" w:rsidRDefault="00C97413" w:rsidP="00C97413">
      <w:pPr>
        <w:rPr>
          <w:rStyle w:val="Aucun"/>
          <w:rFonts w:ascii="Arial" w:eastAsia="Arial Unicode MS" w:hAnsi="Arial" w:cs="Arial Unicode MS"/>
          <w:b/>
          <w:color w:val="000000"/>
          <w:sz w:val="20"/>
          <w:szCs w:val="20"/>
          <w:u w:color="000000"/>
          <w:lang w:eastAsia="fr-FR"/>
        </w:rPr>
      </w:pPr>
      <w:r w:rsidRPr="00324D37">
        <w:rPr>
          <w:rStyle w:val="Aucun"/>
          <w:rFonts w:ascii="Arial" w:eastAsia="Arial Unicode MS" w:hAnsi="Arial" w:cs="Arial Unicode MS"/>
          <w:b/>
          <w:color w:val="000000"/>
          <w:sz w:val="20"/>
          <w:szCs w:val="20"/>
          <w:u w:color="000000"/>
          <w:lang w:eastAsia="fr-FR"/>
        </w:rPr>
        <w:t xml:space="preserve">Paris, 26 September 2018 - On 5 October, the members of the Nobel Committee will reveal the name of the 2018 Nobel Peace Prize winner. </w:t>
      </w:r>
      <w:r w:rsidR="00DE54AC">
        <w:rPr>
          <w:rStyle w:val="Aucun"/>
          <w:rFonts w:ascii="Arial" w:eastAsia="Arial Unicode MS" w:hAnsi="Arial" w:cs="Arial Unicode MS"/>
          <w:b/>
          <w:color w:val="000000"/>
          <w:sz w:val="20"/>
          <w:szCs w:val="20"/>
          <w:u w:color="000000"/>
          <w:lang w:eastAsia="fr-FR"/>
        </w:rPr>
        <w:t>This</w:t>
      </w:r>
      <w:r w:rsidRPr="00986E65">
        <w:rPr>
          <w:rStyle w:val="Aucun"/>
          <w:rFonts w:ascii="Arial" w:eastAsia="Arial Unicode MS" w:hAnsi="Arial" w:cs="Arial Unicode MS"/>
          <w:b/>
          <w:color w:val="000000"/>
          <w:sz w:val="20"/>
          <w:szCs w:val="20"/>
          <w:u w:color="000000"/>
          <w:lang w:eastAsia="fr-FR"/>
        </w:rPr>
        <w:t xml:space="preserve"> year</w:t>
      </w:r>
      <w:r w:rsidR="00DE54AC">
        <w:rPr>
          <w:rStyle w:val="Aucun"/>
          <w:rFonts w:ascii="Arial" w:eastAsia="Arial Unicode MS" w:hAnsi="Arial" w:cs="Arial Unicode MS"/>
          <w:b/>
          <w:color w:val="000000"/>
          <w:sz w:val="20"/>
          <w:szCs w:val="20"/>
          <w:u w:color="000000"/>
          <w:lang w:eastAsia="fr-FR"/>
        </w:rPr>
        <w:t>, the year</w:t>
      </w:r>
      <w:r w:rsidRPr="00986E65">
        <w:rPr>
          <w:rStyle w:val="Aucun"/>
          <w:rFonts w:ascii="Arial" w:eastAsia="Arial Unicode MS" w:hAnsi="Arial" w:cs="Arial Unicode MS"/>
          <w:b/>
          <w:color w:val="000000"/>
          <w:sz w:val="20"/>
          <w:szCs w:val="20"/>
          <w:u w:color="000000"/>
          <w:lang w:eastAsia="fr-FR"/>
        </w:rPr>
        <w:t xml:space="preserve"> of the 70th anniversary of the Universal Declaration of Human Rights</w:t>
      </w:r>
      <w:r w:rsidR="001B4348">
        <w:rPr>
          <w:rStyle w:val="FootnoteReference"/>
          <w:rFonts w:ascii="Arial" w:eastAsia="Arial Unicode MS" w:hAnsi="Arial" w:cs="Arial Unicode MS"/>
          <w:b/>
          <w:color w:val="000000"/>
          <w:sz w:val="20"/>
          <w:szCs w:val="20"/>
          <w:u w:color="000000"/>
          <w:lang w:eastAsia="fr-FR"/>
        </w:rPr>
        <w:footnoteReference w:id="1"/>
      </w:r>
      <w:r w:rsidRPr="00986E65">
        <w:rPr>
          <w:rStyle w:val="Aucun"/>
          <w:rFonts w:ascii="Arial" w:eastAsia="Arial Unicode MS" w:hAnsi="Arial" w:cs="Arial Unicode MS"/>
          <w:b/>
          <w:color w:val="000000"/>
          <w:sz w:val="20"/>
          <w:szCs w:val="20"/>
          <w:u w:color="000000"/>
          <w:lang w:eastAsia="fr-FR"/>
        </w:rPr>
        <w:t xml:space="preserve"> and the 20th anniversary of the United Nations Declaration on Human Rights Defenders</w:t>
      </w:r>
      <w:r w:rsidR="001B4348">
        <w:rPr>
          <w:rStyle w:val="FootnoteReference"/>
          <w:rFonts w:ascii="Arial" w:eastAsia="Arial Unicode MS" w:hAnsi="Arial" w:cs="Arial Unicode MS"/>
          <w:b/>
          <w:color w:val="000000"/>
          <w:sz w:val="20"/>
          <w:szCs w:val="20"/>
          <w:u w:color="000000"/>
          <w:lang w:eastAsia="fr-FR"/>
        </w:rPr>
        <w:footnoteReference w:id="2"/>
      </w:r>
      <w:r w:rsidRPr="00986E65">
        <w:rPr>
          <w:rStyle w:val="Aucun"/>
          <w:rFonts w:ascii="Arial" w:eastAsia="Arial Unicode MS" w:hAnsi="Arial" w:cs="Arial Unicode MS"/>
          <w:b/>
          <w:color w:val="000000"/>
          <w:sz w:val="20"/>
          <w:szCs w:val="20"/>
          <w:u w:color="000000"/>
          <w:lang w:eastAsia="fr-FR"/>
        </w:rPr>
        <w:t xml:space="preserve">, there is a </w:t>
      </w:r>
      <w:r w:rsidR="00986E65">
        <w:rPr>
          <w:rStyle w:val="Aucun"/>
          <w:rFonts w:ascii="Arial" w:eastAsia="Arial Unicode MS" w:hAnsi="Arial" w:cs="Arial Unicode MS"/>
          <w:b/>
          <w:color w:val="000000"/>
          <w:sz w:val="20"/>
          <w:szCs w:val="20"/>
          <w:u w:color="000000"/>
          <w:lang w:eastAsia="fr-FR"/>
        </w:rPr>
        <w:t>candidacy</w:t>
      </w:r>
      <w:r w:rsidR="00986E65" w:rsidRPr="00986E65">
        <w:rPr>
          <w:rStyle w:val="Aucun"/>
          <w:rFonts w:ascii="Arial" w:eastAsia="Arial Unicode MS" w:hAnsi="Arial" w:cs="Arial Unicode MS"/>
          <w:b/>
          <w:color w:val="000000"/>
          <w:sz w:val="20"/>
          <w:szCs w:val="20"/>
          <w:u w:color="000000"/>
          <w:lang w:eastAsia="fr-FR"/>
        </w:rPr>
        <w:t xml:space="preserve"> with a </w:t>
      </w:r>
      <w:r w:rsidRPr="00986E65">
        <w:rPr>
          <w:rStyle w:val="Aucun"/>
          <w:rFonts w:ascii="Arial" w:eastAsia="Arial Unicode MS" w:hAnsi="Arial" w:cs="Arial Unicode MS"/>
          <w:b/>
          <w:color w:val="000000"/>
          <w:sz w:val="20"/>
          <w:szCs w:val="20"/>
          <w:u w:color="000000"/>
          <w:lang w:eastAsia="fr-FR"/>
        </w:rPr>
        <w:t>growing number of supporters: that in favour of human rights defenders.</w:t>
      </w:r>
    </w:p>
    <w:p w14:paraId="29CF000E" w14:textId="77777777" w:rsidR="000E3C97" w:rsidRPr="000E3C97" w:rsidRDefault="000E3C97" w:rsidP="00C97413">
      <w:pPr>
        <w:rPr>
          <w:rStyle w:val="Aucun"/>
          <w:rFonts w:ascii="Arial" w:eastAsia="Arial Unicode MS" w:hAnsi="Arial" w:cs="Arial Unicode MS"/>
          <w:b/>
          <w:color w:val="000000"/>
          <w:sz w:val="20"/>
          <w:szCs w:val="20"/>
          <w:u w:color="000000"/>
          <w:lang w:eastAsia="fr-FR"/>
        </w:rPr>
      </w:pPr>
    </w:p>
    <w:p w14:paraId="70BE6A45" w14:textId="77777777" w:rsidR="00C97413" w:rsidRPr="001027BB" w:rsidRDefault="00C97413" w:rsidP="00C97413">
      <w:pPr>
        <w:rPr>
          <w:rStyle w:val="Aucun"/>
          <w:rFonts w:ascii="Arial" w:eastAsia="Arial Unicode MS" w:hAnsi="Arial" w:cs="Arial Unicode MS"/>
          <w:b/>
          <w:color w:val="000000"/>
          <w:sz w:val="20"/>
          <w:szCs w:val="20"/>
          <w:u w:color="000000"/>
          <w:lang w:eastAsia="fr-FR"/>
        </w:rPr>
      </w:pPr>
      <w:r w:rsidRPr="001027BB">
        <w:rPr>
          <w:rStyle w:val="Aucun"/>
          <w:rFonts w:ascii="Arial" w:eastAsia="Arial Unicode MS" w:hAnsi="Arial" w:cs="Arial Unicode MS"/>
          <w:b/>
          <w:color w:val="000000"/>
          <w:sz w:val="20"/>
          <w:szCs w:val="20"/>
          <w:u w:color="000000"/>
          <w:lang w:eastAsia="fr-FR"/>
        </w:rPr>
        <w:t xml:space="preserve">Who are human rights defenders? </w:t>
      </w:r>
    </w:p>
    <w:p w14:paraId="1881465A" w14:textId="710A1B54" w:rsidR="00C97413" w:rsidRPr="0038474C" w:rsidRDefault="00C97413" w:rsidP="00C97413">
      <w:pPr>
        <w:rPr>
          <w:rStyle w:val="Aucun"/>
          <w:rFonts w:ascii="Arial" w:eastAsia="Arial Unicode MS" w:hAnsi="Arial" w:cs="Arial Unicode MS"/>
          <w:color w:val="000000"/>
          <w:sz w:val="20"/>
          <w:szCs w:val="20"/>
          <w:u w:color="000000"/>
          <w:lang w:eastAsia="fr-FR"/>
        </w:rPr>
      </w:pPr>
      <w:r w:rsidRPr="00986E65">
        <w:rPr>
          <w:rStyle w:val="Aucun"/>
          <w:rFonts w:ascii="Arial" w:eastAsia="Arial Unicode MS" w:hAnsi="Arial" w:cs="Arial Unicode MS"/>
          <w:color w:val="000000"/>
          <w:sz w:val="20"/>
          <w:szCs w:val="20"/>
          <w:u w:color="000000"/>
          <w:lang w:eastAsia="fr-FR"/>
        </w:rPr>
        <w:t xml:space="preserve">Defenders are women and men who, individually or in association with others, act peacefully to promote and defend </w:t>
      </w:r>
      <w:r w:rsidR="00986E65" w:rsidRPr="00986E65">
        <w:rPr>
          <w:rStyle w:val="Aucun"/>
          <w:rFonts w:ascii="Arial" w:eastAsia="Arial Unicode MS" w:hAnsi="Arial" w:cs="Arial Unicode MS"/>
          <w:color w:val="000000"/>
          <w:sz w:val="20"/>
          <w:szCs w:val="20"/>
          <w:u w:color="000000"/>
          <w:lang w:eastAsia="fr-FR"/>
        </w:rPr>
        <w:t xml:space="preserve">fundamental </w:t>
      </w:r>
      <w:r w:rsidRPr="00986E65">
        <w:rPr>
          <w:rStyle w:val="Aucun"/>
          <w:rFonts w:ascii="Arial" w:eastAsia="Arial Unicode MS" w:hAnsi="Arial" w:cs="Arial Unicode MS"/>
          <w:color w:val="000000"/>
          <w:sz w:val="20"/>
          <w:szCs w:val="20"/>
          <w:u w:color="000000"/>
          <w:lang w:eastAsia="fr-FR"/>
        </w:rPr>
        <w:t xml:space="preserve">rights. </w:t>
      </w:r>
      <w:r w:rsidR="00374C13">
        <w:rPr>
          <w:rStyle w:val="Aucun"/>
          <w:rFonts w:ascii="Arial" w:eastAsia="Arial Unicode MS" w:hAnsi="Arial" w:cs="Arial Unicode MS"/>
          <w:color w:val="000000"/>
          <w:sz w:val="20"/>
          <w:szCs w:val="20"/>
          <w:u w:color="000000"/>
          <w:lang w:eastAsia="fr-FR"/>
        </w:rPr>
        <w:t>H</w:t>
      </w:r>
      <w:r w:rsidR="00374C13" w:rsidRPr="0038474C">
        <w:rPr>
          <w:rStyle w:val="Aucun"/>
          <w:rFonts w:ascii="Arial" w:eastAsia="Arial Unicode MS" w:hAnsi="Arial" w:cs="Arial Unicode MS"/>
          <w:color w:val="000000"/>
          <w:sz w:val="20"/>
          <w:szCs w:val="20"/>
          <w:u w:color="000000"/>
          <w:lang w:eastAsia="fr-FR"/>
        </w:rPr>
        <w:t xml:space="preserve">uman rights defenders work to ensure that public policies, corporate activities </w:t>
      </w:r>
      <w:r w:rsidR="007E086E">
        <w:rPr>
          <w:rStyle w:val="Aucun"/>
          <w:rFonts w:ascii="Arial" w:eastAsia="Arial Unicode MS" w:hAnsi="Arial" w:cs="Arial Unicode MS"/>
          <w:color w:val="000000"/>
          <w:sz w:val="20"/>
          <w:szCs w:val="20"/>
          <w:u w:color="000000"/>
          <w:lang w:eastAsia="fr-FR"/>
        </w:rPr>
        <w:t>as well as activities by other</w:t>
      </w:r>
      <w:r w:rsidR="007E086E" w:rsidRPr="0038474C">
        <w:rPr>
          <w:rStyle w:val="Aucun"/>
          <w:rFonts w:ascii="Arial" w:eastAsia="Arial Unicode MS" w:hAnsi="Arial" w:cs="Arial Unicode MS"/>
          <w:color w:val="000000"/>
          <w:sz w:val="20"/>
          <w:szCs w:val="20"/>
          <w:u w:color="000000"/>
          <w:lang w:eastAsia="fr-FR"/>
        </w:rPr>
        <w:t xml:space="preserve"> </w:t>
      </w:r>
      <w:r w:rsidR="00374C13" w:rsidRPr="0038474C">
        <w:rPr>
          <w:rStyle w:val="Aucun"/>
          <w:rFonts w:ascii="Arial" w:eastAsia="Arial Unicode MS" w:hAnsi="Arial" w:cs="Arial Unicode MS"/>
          <w:color w:val="000000"/>
          <w:sz w:val="20"/>
          <w:szCs w:val="20"/>
          <w:u w:color="000000"/>
          <w:lang w:eastAsia="fr-FR"/>
        </w:rPr>
        <w:t>non-state actors are rethought to ensure that the fundamental rights of each individual are respected.</w:t>
      </w:r>
      <w:r w:rsidR="00374C13">
        <w:rPr>
          <w:rStyle w:val="Aucun"/>
          <w:rFonts w:ascii="Arial" w:eastAsia="Arial Unicode MS" w:hAnsi="Arial" w:cs="Arial Unicode MS"/>
          <w:color w:val="000000"/>
          <w:sz w:val="20"/>
          <w:szCs w:val="20"/>
          <w:u w:color="000000"/>
          <w:lang w:eastAsia="fr-FR"/>
        </w:rPr>
        <w:t xml:space="preserve"> </w:t>
      </w:r>
      <w:r w:rsidRPr="001027BB">
        <w:rPr>
          <w:rStyle w:val="Aucun"/>
          <w:rFonts w:ascii="Arial" w:eastAsia="Arial Unicode MS" w:hAnsi="Arial" w:cs="Arial Unicode MS"/>
          <w:color w:val="000000"/>
          <w:sz w:val="20"/>
          <w:szCs w:val="20"/>
          <w:u w:color="000000"/>
          <w:lang w:eastAsia="fr-FR"/>
        </w:rPr>
        <w:t xml:space="preserve">In many countries, </w:t>
      </w:r>
      <w:r w:rsidR="00374C13">
        <w:rPr>
          <w:rStyle w:val="Aucun"/>
          <w:rFonts w:ascii="Arial" w:eastAsia="Arial Unicode MS" w:hAnsi="Arial" w:cs="Arial Unicode MS"/>
          <w:color w:val="000000"/>
          <w:sz w:val="20"/>
          <w:szCs w:val="20"/>
          <w:u w:color="000000"/>
          <w:lang w:eastAsia="fr-FR"/>
        </w:rPr>
        <w:t xml:space="preserve">they </w:t>
      </w:r>
      <w:r w:rsidRPr="001027BB">
        <w:rPr>
          <w:rStyle w:val="Aucun"/>
          <w:rFonts w:ascii="Arial" w:eastAsia="Arial Unicode MS" w:hAnsi="Arial" w:cs="Arial Unicode MS"/>
          <w:color w:val="000000"/>
          <w:sz w:val="20"/>
          <w:szCs w:val="20"/>
          <w:u w:color="000000"/>
          <w:lang w:eastAsia="fr-FR"/>
        </w:rPr>
        <w:t xml:space="preserve">do so at </w:t>
      </w:r>
      <w:r w:rsidR="00DE54AC">
        <w:rPr>
          <w:rStyle w:val="Aucun"/>
          <w:rFonts w:ascii="Arial" w:eastAsia="Arial Unicode MS" w:hAnsi="Arial" w:cs="Arial Unicode MS"/>
          <w:color w:val="000000"/>
          <w:sz w:val="20"/>
          <w:szCs w:val="20"/>
          <w:u w:color="000000"/>
          <w:lang w:eastAsia="fr-FR"/>
        </w:rPr>
        <w:t>great</w:t>
      </w:r>
      <w:r w:rsidR="00DE54AC" w:rsidRPr="001027BB">
        <w:rPr>
          <w:rStyle w:val="Aucun"/>
          <w:rFonts w:ascii="Arial" w:eastAsia="Arial Unicode MS" w:hAnsi="Arial" w:cs="Arial Unicode MS"/>
          <w:color w:val="000000"/>
          <w:sz w:val="20"/>
          <w:szCs w:val="20"/>
          <w:u w:color="000000"/>
          <w:lang w:eastAsia="fr-FR"/>
        </w:rPr>
        <w:t xml:space="preserve"> </w:t>
      </w:r>
      <w:r w:rsidRPr="001027BB">
        <w:rPr>
          <w:rStyle w:val="Aucun"/>
          <w:rFonts w:ascii="Arial" w:eastAsia="Arial Unicode MS" w:hAnsi="Arial" w:cs="Arial Unicode MS"/>
          <w:color w:val="000000"/>
          <w:sz w:val="20"/>
          <w:szCs w:val="20"/>
          <w:u w:color="000000"/>
          <w:lang w:eastAsia="fr-FR"/>
        </w:rPr>
        <w:t xml:space="preserve">risk </w:t>
      </w:r>
      <w:r w:rsidR="00DE54AC">
        <w:rPr>
          <w:rStyle w:val="Aucun"/>
          <w:rFonts w:ascii="Arial" w:eastAsia="Arial Unicode MS" w:hAnsi="Arial" w:cs="Arial Unicode MS"/>
          <w:color w:val="000000"/>
          <w:sz w:val="20"/>
          <w:szCs w:val="20"/>
          <w:u w:color="000000"/>
          <w:lang w:eastAsia="fr-FR"/>
        </w:rPr>
        <w:t>to</w:t>
      </w:r>
      <w:r w:rsidR="00DE54AC" w:rsidRPr="001027BB">
        <w:rPr>
          <w:rStyle w:val="Aucun"/>
          <w:rFonts w:ascii="Arial" w:eastAsia="Arial Unicode MS" w:hAnsi="Arial" w:cs="Arial Unicode MS"/>
          <w:color w:val="000000"/>
          <w:sz w:val="20"/>
          <w:szCs w:val="20"/>
          <w:u w:color="000000"/>
          <w:lang w:eastAsia="fr-FR"/>
        </w:rPr>
        <w:t xml:space="preserve"> </w:t>
      </w:r>
      <w:r w:rsidRPr="001027BB">
        <w:rPr>
          <w:rStyle w:val="Aucun"/>
          <w:rFonts w:ascii="Arial" w:eastAsia="Arial Unicode MS" w:hAnsi="Arial" w:cs="Arial Unicode MS"/>
          <w:color w:val="000000"/>
          <w:sz w:val="20"/>
          <w:szCs w:val="20"/>
          <w:u w:color="000000"/>
          <w:lang w:eastAsia="fr-FR"/>
        </w:rPr>
        <w:t>their lives. Many are victims of intimidation, repression, arbitrary arrests and torture. Since 1998, more than 3,500 defenders have been murdered</w:t>
      </w:r>
      <w:r w:rsidR="001B4348">
        <w:rPr>
          <w:rStyle w:val="FootnoteReference"/>
          <w:rFonts w:ascii="Arial" w:eastAsia="Arial Unicode MS" w:hAnsi="Arial" w:cs="Arial Unicode MS"/>
          <w:color w:val="000000"/>
          <w:sz w:val="20"/>
          <w:szCs w:val="20"/>
          <w:u w:color="000000"/>
          <w:lang w:val="fr-FR" w:eastAsia="fr-FR"/>
        </w:rPr>
        <w:footnoteReference w:id="3"/>
      </w:r>
      <w:r w:rsidRPr="0038474C">
        <w:rPr>
          <w:rStyle w:val="Aucun"/>
          <w:rFonts w:ascii="Arial" w:eastAsia="Arial Unicode MS" w:hAnsi="Arial" w:cs="Arial Unicode MS"/>
          <w:color w:val="000000"/>
          <w:sz w:val="20"/>
          <w:szCs w:val="20"/>
          <w:u w:color="000000"/>
          <w:lang w:eastAsia="fr-FR"/>
        </w:rPr>
        <w:t xml:space="preserve">. </w:t>
      </w:r>
    </w:p>
    <w:p w14:paraId="3274A823" w14:textId="4E52DEBE" w:rsidR="00C97413" w:rsidRPr="00324D37" w:rsidRDefault="00C97413" w:rsidP="00C97413">
      <w:pPr>
        <w:rPr>
          <w:rStyle w:val="Aucun"/>
          <w:rFonts w:ascii="Arial" w:eastAsia="Arial Unicode MS" w:hAnsi="Arial" w:cs="Arial Unicode MS"/>
          <w:color w:val="000000"/>
          <w:sz w:val="20"/>
          <w:szCs w:val="20"/>
          <w:u w:color="000000"/>
          <w:lang w:eastAsia="fr-FR"/>
        </w:rPr>
      </w:pPr>
      <w:r w:rsidRPr="00DC07A2">
        <w:rPr>
          <w:rStyle w:val="Aucun"/>
          <w:rFonts w:ascii="Arial" w:eastAsia="Arial Unicode MS" w:hAnsi="Arial" w:cs="Arial Unicode MS"/>
          <w:color w:val="000000"/>
          <w:sz w:val="20"/>
          <w:szCs w:val="20"/>
          <w:u w:color="000000"/>
          <w:lang w:eastAsia="fr-FR"/>
        </w:rPr>
        <w:t xml:space="preserve">Some human rights defenders make the headlines when they are </w:t>
      </w:r>
      <w:r w:rsidR="006619FF">
        <w:rPr>
          <w:rStyle w:val="Aucun"/>
          <w:rFonts w:ascii="Arial" w:eastAsia="Arial Unicode MS" w:hAnsi="Arial" w:cs="Arial Unicode MS"/>
          <w:color w:val="000000"/>
          <w:sz w:val="20"/>
          <w:szCs w:val="20"/>
          <w:u w:color="000000"/>
          <w:lang w:eastAsia="fr-FR"/>
        </w:rPr>
        <w:t>targeted</w:t>
      </w:r>
      <w:r w:rsidR="006619FF" w:rsidRPr="00DC07A2">
        <w:rPr>
          <w:rStyle w:val="Aucun"/>
          <w:rFonts w:ascii="Arial" w:eastAsia="Arial Unicode MS" w:hAnsi="Arial" w:cs="Arial Unicode MS"/>
          <w:color w:val="000000"/>
          <w:sz w:val="20"/>
          <w:szCs w:val="20"/>
          <w:u w:color="000000"/>
          <w:lang w:eastAsia="fr-FR"/>
        </w:rPr>
        <w:t xml:space="preserve"> </w:t>
      </w:r>
      <w:r w:rsidRPr="00DC07A2">
        <w:rPr>
          <w:rStyle w:val="Aucun"/>
          <w:rFonts w:ascii="Arial" w:eastAsia="Arial Unicode MS" w:hAnsi="Arial" w:cs="Arial Unicode MS"/>
          <w:color w:val="000000"/>
          <w:sz w:val="20"/>
          <w:szCs w:val="20"/>
          <w:u w:color="000000"/>
          <w:lang w:eastAsia="fr-FR"/>
        </w:rPr>
        <w:t>and their situ</w:t>
      </w:r>
      <w:r w:rsidR="00DC07A2" w:rsidRPr="00DC07A2">
        <w:rPr>
          <w:rStyle w:val="Aucun"/>
          <w:rFonts w:ascii="Arial" w:eastAsia="Arial Unicode MS" w:hAnsi="Arial" w:cs="Arial Unicode MS"/>
          <w:color w:val="000000"/>
          <w:sz w:val="20"/>
          <w:szCs w:val="20"/>
          <w:u w:color="000000"/>
          <w:lang w:eastAsia="fr-FR"/>
        </w:rPr>
        <w:t>ation deteriorates dramatically</w:t>
      </w:r>
      <w:r w:rsidR="006619FF">
        <w:rPr>
          <w:rStyle w:val="Aucun"/>
          <w:rFonts w:ascii="Arial" w:eastAsia="Arial Unicode MS" w:hAnsi="Arial" w:cs="Arial Unicode MS"/>
          <w:color w:val="000000"/>
          <w:sz w:val="20"/>
          <w:szCs w:val="20"/>
          <w:u w:color="000000"/>
          <w:lang w:eastAsia="fr-FR"/>
        </w:rPr>
        <w:t>. Such is the case for</w:t>
      </w:r>
      <w:r w:rsidR="00D0686C">
        <w:rPr>
          <w:rStyle w:val="Aucun"/>
          <w:rFonts w:ascii="Arial" w:eastAsia="Arial Unicode MS" w:hAnsi="Arial" w:cs="Arial Unicode MS"/>
          <w:color w:val="000000"/>
          <w:sz w:val="20"/>
          <w:szCs w:val="20"/>
          <w:u w:color="000000"/>
          <w:lang w:eastAsia="fr-FR"/>
        </w:rPr>
        <w:t xml:space="preserve"> </w:t>
      </w:r>
      <w:r w:rsidRPr="00DC07A2">
        <w:rPr>
          <w:rStyle w:val="Aucun"/>
          <w:rFonts w:ascii="Arial" w:eastAsia="Arial Unicode MS" w:hAnsi="Arial" w:cs="Arial Unicode MS"/>
          <w:color w:val="000000"/>
          <w:sz w:val="20"/>
          <w:szCs w:val="20"/>
          <w:u w:color="000000"/>
          <w:lang w:eastAsia="fr-FR"/>
        </w:rPr>
        <w:t>filmmaker Oleg Sentsov</w:t>
      </w:r>
      <w:r w:rsidR="00DC07A2">
        <w:rPr>
          <w:rStyle w:val="Aucun"/>
          <w:rFonts w:ascii="Arial" w:eastAsia="Arial Unicode MS" w:hAnsi="Arial" w:cs="Arial Unicode MS"/>
          <w:color w:val="000000"/>
          <w:sz w:val="20"/>
          <w:szCs w:val="20"/>
          <w:u w:color="000000"/>
          <w:lang w:eastAsia="fr-FR"/>
        </w:rPr>
        <w:t>,</w:t>
      </w:r>
      <w:r w:rsidRPr="00DC07A2">
        <w:rPr>
          <w:rStyle w:val="Aucun"/>
          <w:rFonts w:ascii="Arial" w:eastAsia="Arial Unicode MS" w:hAnsi="Arial" w:cs="Arial Unicode MS"/>
          <w:color w:val="000000"/>
          <w:sz w:val="20"/>
          <w:szCs w:val="20"/>
          <w:u w:color="000000"/>
          <w:lang w:eastAsia="fr-FR"/>
        </w:rPr>
        <w:t xml:space="preserve"> currently imprisoned</w:t>
      </w:r>
      <w:r w:rsidR="00086E32">
        <w:rPr>
          <w:rStyle w:val="Aucun"/>
          <w:rFonts w:ascii="Arial" w:eastAsia="Arial Unicode MS" w:hAnsi="Arial" w:cs="Arial Unicode MS"/>
          <w:color w:val="000000"/>
          <w:sz w:val="20"/>
          <w:szCs w:val="20"/>
          <w:u w:color="000000"/>
          <w:lang w:eastAsia="fr-FR"/>
        </w:rPr>
        <w:t>;</w:t>
      </w:r>
      <w:r w:rsidRPr="00DC07A2">
        <w:rPr>
          <w:rStyle w:val="Aucun"/>
          <w:rFonts w:ascii="Arial" w:eastAsia="Arial Unicode MS" w:hAnsi="Arial" w:cs="Arial Unicode MS"/>
          <w:color w:val="000000"/>
          <w:sz w:val="20"/>
          <w:szCs w:val="20"/>
          <w:u w:color="000000"/>
          <w:lang w:eastAsia="fr-FR"/>
        </w:rPr>
        <w:t xml:space="preserve"> activist and </w:t>
      </w:r>
      <w:r w:rsidR="00DC07A2">
        <w:rPr>
          <w:rStyle w:val="Aucun"/>
          <w:rFonts w:ascii="Arial" w:eastAsia="Arial Unicode MS" w:hAnsi="Arial" w:cs="Arial Unicode MS"/>
          <w:color w:val="000000"/>
          <w:sz w:val="20"/>
          <w:szCs w:val="20"/>
          <w:u w:color="000000"/>
          <w:lang w:eastAsia="fr-FR"/>
        </w:rPr>
        <w:t xml:space="preserve">female </w:t>
      </w:r>
      <w:r w:rsidRPr="00DC07A2">
        <w:rPr>
          <w:rStyle w:val="Aucun"/>
          <w:rFonts w:ascii="Arial" w:eastAsia="Arial Unicode MS" w:hAnsi="Arial" w:cs="Arial Unicode MS"/>
          <w:color w:val="000000"/>
          <w:sz w:val="20"/>
          <w:szCs w:val="20"/>
          <w:u w:color="000000"/>
          <w:lang w:eastAsia="fr-FR"/>
        </w:rPr>
        <w:t>politic</w:t>
      </w:r>
      <w:r w:rsidR="00DC07A2">
        <w:rPr>
          <w:rStyle w:val="Aucun"/>
          <w:rFonts w:ascii="Arial" w:eastAsia="Arial Unicode MS" w:hAnsi="Arial" w:cs="Arial Unicode MS"/>
          <w:color w:val="000000"/>
          <w:sz w:val="20"/>
          <w:szCs w:val="20"/>
          <w:u w:color="000000"/>
          <w:lang w:eastAsia="fr-FR"/>
        </w:rPr>
        <w:t xml:space="preserve">ian Marielle Franco, </w:t>
      </w:r>
      <w:r w:rsidR="006619FF">
        <w:rPr>
          <w:rStyle w:val="Aucun"/>
          <w:rFonts w:ascii="Arial" w:eastAsia="Arial Unicode MS" w:hAnsi="Arial" w:cs="Arial Unicode MS"/>
          <w:color w:val="000000"/>
          <w:sz w:val="20"/>
          <w:szCs w:val="20"/>
          <w:u w:color="000000"/>
          <w:lang w:eastAsia="fr-FR"/>
        </w:rPr>
        <w:t xml:space="preserve">who was </w:t>
      </w:r>
      <w:r w:rsidR="00DC07A2">
        <w:rPr>
          <w:rStyle w:val="Aucun"/>
          <w:rFonts w:ascii="Arial" w:eastAsia="Arial Unicode MS" w:hAnsi="Arial" w:cs="Arial Unicode MS"/>
          <w:color w:val="000000"/>
          <w:sz w:val="20"/>
          <w:szCs w:val="20"/>
          <w:u w:color="000000"/>
          <w:lang w:eastAsia="fr-FR"/>
        </w:rPr>
        <w:t>murdered last</w:t>
      </w:r>
      <w:r w:rsidRPr="00DC07A2">
        <w:rPr>
          <w:rStyle w:val="Aucun"/>
          <w:rFonts w:ascii="Arial" w:eastAsia="Arial Unicode MS" w:hAnsi="Arial" w:cs="Arial Unicode MS"/>
          <w:color w:val="000000"/>
          <w:sz w:val="20"/>
          <w:szCs w:val="20"/>
          <w:u w:color="000000"/>
          <w:lang w:eastAsia="fr-FR"/>
        </w:rPr>
        <w:t xml:space="preserve"> March</w:t>
      </w:r>
      <w:r w:rsidR="00086E32">
        <w:rPr>
          <w:rStyle w:val="Aucun"/>
          <w:rFonts w:ascii="Arial" w:eastAsia="Arial Unicode MS" w:hAnsi="Arial" w:cs="Arial Unicode MS"/>
          <w:color w:val="000000"/>
          <w:sz w:val="20"/>
          <w:szCs w:val="20"/>
          <w:u w:color="000000"/>
          <w:lang w:eastAsia="fr-FR"/>
        </w:rPr>
        <w:t>;</w:t>
      </w:r>
      <w:r w:rsidRPr="00DC07A2">
        <w:rPr>
          <w:rStyle w:val="Aucun"/>
          <w:rFonts w:ascii="Arial" w:eastAsia="Arial Unicode MS" w:hAnsi="Arial" w:cs="Arial Unicode MS"/>
          <w:color w:val="000000"/>
          <w:sz w:val="20"/>
          <w:szCs w:val="20"/>
          <w:u w:color="000000"/>
          <w:lang w:eastAsia="fr-FR"/>
        </w:rPr>
        <w:t xml:space="preserve"> Helena Maleno, prosecuted for helping migrants</w:t>
      </w:r>
      <w:r w:rsidR="00086E32">
        <w:rPr>
          <w:rStyle w:val="Aucun"/>
          <w:rFonts w:ascii="Arial" w:eastAsia="Arial Unicode MS" w:hAnsi="Arial" w:cs="Arial Unicode MS"/>
          <w:color w:val="000000"/>
          <w:sz w:val="20"/>
          <w:szCs w:val="20"/>
          <w:u w:color="000000"/>
          <w:lang w:eastAsia="fr-FR"/>
        </w:rPr>
        <w:t>;</w:t>
      </w:r>
      <w:r w:rsidRPr="00DC07A2">
        <w:rPr>
          <w:rStyle w:val="Aucun"/>
          <w:rFonts w:ascii="Arial" w:eastAsia="Arial Unicode MS" w:hAnsi="Arial" w:cs="Arial Unicode MS"/>
          <w:color w:val="000000"/>
          <w:sz w:val="20"/>
          <w:szCs w:val="20"/>
          <w:u w:color="000000"/>
          <w:lang w:eastAsia="fr-FR"/>
        </w:rPr>
        <w:t xml:space="preserve"> and nine environmental activists arrested </w:t>
      </w:r>
      <w:r w:rsidR="00DC07A2">
        <w:rPr>
          <w:rStyle w:val="Aucun"/>
          <w:rFonts w:ascii="Arial" w:eastAsia="Arial Unicode MS" w:hAnsi="Arial" w:cs="Arial Unicode MS"/>
          <w:color w:val="000000"/>
          <w:sz w:val="20"/>
          <w:szCs w:val="20"/>
          <w:u w:color="000000"/>
          <w:lang w:eastAsia="fr-FR"/>
        </w:rPr>
        <w:t>last</w:t>
      </w:r>
      <w:r w:rsidRPr="00DC07A2">
        <w:rPr>
          <w:rStyle w:val="Aucun"/>
          <w:rFonts w:ascii="Arial" w:eastAsia="Arial Unicode MS" w:hAnsi="Arial" w:cs="Arial Unicode MS"/>
          <w:color w:val="000000"/>
          <w:sz w:val="20"/>
          <w:szCs w:val="20"/>
          <w:u w:color="000000"/>
          <w:lang w:eastAsia="fr-FR"/>
        </w:rPr>
        <w:t xml:space="preserve"> February on charges of spying. </w:t>
      </w:r>
      <w:r w:rsidRPr="0038474C">
        <w:rPr>
          <w:rStyle w:val="Aucun"/>
          <w:rFonts w:ascii="Arial" w:eastAsia="Arial Unicode MS" w:hAnsi="Arial" w:cs="Arial Unicode MS"/>
          <w:color w:val="000000"/>
          <w:sz w:val="20"/>
          <w:szCs w:val="20"/>
          <w:u w:color="000000"/>
          <w:lang w:eastAsia="fr-FR"/>
        </w:rPr>
        <w:t xml:space="preserve">Most defenders are ordinary citizens. They are not necessarily people who have had a career in the legal field or who work </w:t>
      </w:r>
      <w:r w:rsidR="006619FF">
        <w:rPr>
          <w:rStyle w:val="Aucun"/>
          <w:rFonts w:ascii="Arial" w:eastAsia="Arial Unicode MS" w:hAnsi="Arial" w:cs="Arial Unicode MS"/>
          <w:color w:val="000000"/>
          <w:sz w:val="20"/>
          <w:szCs w:val="20"/>
          <w:u w:color="000000"/>
          <w:lang w:eastAsia="fr-FR"/>
        </w:rPr>
        <w:t>for</w:t>
      </w:r>
      <w:r w:rsidR="006619FF" w:rsidRPr="0038474C">
        <w:rPr>
          <w:rStyle w:val="Aucun"/>
          <w:rFonts w:ascii="Arial" w:eastAsia="Arial Unicode MS" w:hAnsi="Arial" w:cs="Arial Unicode MS"/>
          <w:color w:val="000000"/>
          <w:sz w:val="20"/>
          <w:szCs w:val="20"/>
          <w:u w:color="000000"/>
          <w:lang w:eastAsia="fr-FR"/>
        </w:rPr>
        <w:t xml:space="preserve"> </w:t>
      </w:r>
      <w:r w:rsidRPr="0038474C">
        <w:rPr>
          <w:rStyle w:val="Aucun"/>
          <w:rFonts w:ascii="Arial" w:eastAsia="Arial Unicode MS" w:hAnsi="Arial" w:cs="Arial Unicode MS"/>
          <w:color w:val="000000"/>
          <w:sz w:val="20"/>
          <w:szCs w:val="20"/>
          <w:u w:color="000000"/>
          <w:lang w:eastAsia="fr-FR"/>
        </w:rPr>
        <w:t xml:space="preserve">non-governmental organizations. </w:t>
      </w:r>
      <w:r w:rsidRPr="00DC07A2">
        <w:rPr>
          <w:rStyle w:val="Aucun"/>
          <w:rFonts w:ascii="Arial" w:eastAsia="Arial Unicode MS" w:hAnsi="Arial" w:cs="Arial Unicode MS"/>
          <w:color w:val="000000"/>
          <w:sz w:val="20"/>
          <w:szCs w:val="20"/>
          <w:u w:color="000000"/>
          <w:lang w:eastAsia="fr-FR"/>
        </w:rPr>
        <w:t xml:space="preserve">They are often individuals or collectives who </w:t>
      </w:r>
      <w:r w:rsidR="00431E16">
        <w:rPr>
          <w:rStyle w:val="Aucun"/>
          <w:rFonts w:ascii="Arial" w:eastAsia="Arial Unicode MS" w:hAnsi="Arial" w:cs="Arial Unicode MS"/>
          <w:color w:val="000000"/>
          <w:sz w:val="20"/>
          <w:szCs w:val="20"/>
          <w:u w:color="000000"/>
          <w:lang w:eastAsia="fr-FR"/>
        </w:rPr>
        <w:t xml:space="preserve">have stood </w:t>
      </w:r>
      <w:r w:rsidR="00C14980">
        <w:rPr>
          <w:rStyle w:val="Aucun"/>
          <w:rFonts w:ascii="Arial" w:eastAsia="Arial Unicode MS" w:hAnsi="Arial" w:cs="Arial Unicode MS"/>
          <w:color w:val="000000"/>
          <w:sz w:val="20"/>
          <w:szCs w:val="20"/>
          <w:u w:color="000000"/>
          <w:lang w:eastAsia="fr-FR"/>
        </w:rPr>
        <w:t xml:space="preserve">up </w:t>
      </w:r>
      <w:r w:rsidRPr="00DC07A2">
        <w:rPr>
          <w:rStyle w:val="Aucun"/>
          <w:rFonts w:ascii="Arial" w:eastAsia="Arial Unicode MS" w:hAnsi="Arial" w:cs="Arial Unicode MS"/>
          <w:color w:val="000000"/>
          <w:sz w:val="20"/>
          <w:szCs w:val="20"/>
          <w:u w:color="000000"/>
          <w:lang w:eastAsia="fr-FR"/>
        </w:rPr>
        <w:t xml:space="preserve"> against injustice and inequality, and who have decided to act </w:t>
      </w:r>
      <w:r w:rsidR="00C14980">
        <w:rPr>
          <w:rStyle w:val="Aucun"/>
          <w:rFonts w:ascii="Arial" w:eastAsia="Arial Unicode MS" w:hAnsi="Arial" w:cs="Arial Unicode MS"/>
          <w:color w:val="000000"/>
          <w:sz w:val="20"/>
          <w:szCs w:val="20"/>
          <w:u w:color="000000"/>
          <w:lang w:eastAsia="fr-FR"/>
        </w:rPr>
        <w:t xml:space="preserve"> in</w:t>
      </w:r>
      <w:r w:rsidRPr="00DC07A2">
        <w:rPr>
          <w:rStyle w:val="Aucun"/>
          <w:rFonts w:ascii="Arial" w:eastAsia="Arial Unicode MS" w:hAnsi="Arial" w:cs="Arial Unicode MS"/>
          <w:color w:val="000000"/>
          <w:sz w:val="20"/>
          <w:szCs w:val="20"/>
          <w:u w:color="000000"/>
          <w:lang w:eastAsia="fr-FR"/>
        </w:rPr>
        <w:t xml:space="preserve"> solidarity and </w:t>
      </w:r>
      <w:r w:rsidR="00C14980">
        <w:rPr>
          <w:rStyle w:val="Aucun"/>
          <w:rFonts w:ascii="Arial" w:eastAsia="Arial Unicode MS" w:hAnsi="Arial" w:cs="Arial Unicode MS"/>
          <w:color w:val="000000"/>
          <w:sz w:val="20"/>
          <w:szCs w:val="20"/>
          <w:u w:color="000000"/>
          <w:lang w:eastAsia="fr-FR"/>
        </w:rPr>
        <w:t xml:space="preserve">in </w:t>
      </w:r>
      <w:r w:rsidRPr="00DC07A2">
        <w:rPr>
          <w:rStyle w:val="Aucun"/>
          <w:rFonts w:ascii="Arial" w:eastAsia="Arial Unicode MS" w:hAnsi="Arial" w:cs="Arial Unicode MS"/>
          <w:color w:val="000000"/>
          <w:sz w:val="20"/>
          <w:szCs w:val="20"/>
          <w:u w:color="000000"/>
          <w:lang w:eastAsia="fr-FR"/>
        </w:rPr>
        <w:t xml:space="preserve">humanism. </w:t>
      </w:r>
      <w:r w:rsidRPr="00324D37">
        <w:rPr>
          <w:rStyle w:val="Aucun"/>
          <w:rFonts w:ascii="Arial" w:eastAsia="Arial Unicode MS" w:hAnsi="Arial" w:cs="Arial Unicode MS"/>
          <w:color w:val="000000"/>
          <w:sz w:val="20"/>
          <w:szCs w:val="20"/>
          <w:u w:color="000000"/>
          <w:lang w:eastAsia="fr-FR"/>
        </w:rPr>
        <w:t xml:space="preserve">In France, defenders of sexual and gender diversity, </w:t>
      </w:r>
      <w:r w:rsidR="00DC07A2" w:rsidRPr="00324D37">
        <w:rPr>
          <w:rStyle w:val="Aucun"/>
          <w:rFonts w:ascii="Arial" w:eastAsia="Arial Unicode MS" w:hAnsi="Arial" w:cs="Arial Unicode MS"/>
          <w:color w:val="000000"/>
          <w:sz w:val="20"/>
          <w:szCs w:val="20"/>
          <w:u w:color="000000"/>
          <w:lang w:eastAsia="fr-FR"/>
        </w:rPr>
        <w:t>whistle-blowers</w:t>
      </w:r>
      <w:r w:rsidRPr="00324D37">
        <w:rPr>
          <w:rStyle w:val="Aucun"/>
          <w:rFonts w:ascii="Arial" w:eastAsia="Arial Unicode MS" w:hAnsi="Arial" w:cs="Arial Unicode MS"/>
          <w:color w:val="000000"/>
          <w:sz w:val="20"/>
          <w:szCs w:val="20"/>
          <w:u w:color="000000"/>
          <w:lang w:eastAsia="fr-FR"/>
        </w:rPr>
        <w:t xml:space="preserve"> or people mobilising for the protection of migrants are among the activists who often take courageous positions and recall the French State's commitments in the field of international law.</w:t>
      </w:r>
    </w:p>
    <w:p w14:paraId="40631E75" w14:textId="77777777" w:rsidR="00324D37" w:rsidRPr="00324D37" w:rsidRDefault="00324D37" w:rsidP="00C97413">
      <w:pPr>
        <w:rPr>
          <w:rStyle w:val="Aucun"/>
          <w:rFonts w:ascii="Arial" w:eastAsia="Arial Unicode MS" w:hAnsi="Arial" w:cs="Arial Unicode MS"/>
          <w:color w:val="000000"/>
          <w:sz w:val="20"/>
          <w:szCs w:val="20"/>
          <w:u w:color="000000"/>
          <w:lang w:eastAsia="fr-FR"/>
        </w:rPr>
      </w:pPr>
    </w:p>
    <w:p w14:paraId="35943CE1" w14:textId="77777777" w:rsidR="00C97413" w:rsidRPr="0038474C" w:rsidRDefault="00C97413" w:rsidP="00C97413">
      <w:pPr>
        <w:rPr>
          <w:rStyle w:val="Aucun"/>
          <w:rFonts w:ascii="Arial" w:eastAsia="Arial Unicode MS" w:hAnsi="Arial" w:cs="Arial Unicode MS"/>
          <w:b/>
          <w:color w:val="000000"/>
          <w:sz w:val="20"/>
          <w:szCs w:val="20"/>
          <w:u w:color="000000"/>
          <w:lang w:eastAsia="fr-FR"/>
        </w:rPr>
      </w:pPr>
      <w:r w:rsidRPr="0038474C">
        <w:rPr>
          <w:rStyle w:val="Aucun"/>
          <w:rFonts w:ascii="Arial" w:eastAsia="Arial Unicode MS" w:hAnsi="Arial" w:cs="Arial Unicode MS"/>
          <w:b/>
          <w:color w:val="000000"/>
          <w:sz w:val="20"/>
          <w:szCs w:val="20"/>
          <w:u w:color="000000"/>
          <w:lang w:eastAsia="fr-FR"/>
        </w:rPr>
        <w:t xml:space="preserve">Why the 2018 Nobel Peace Prize?  </w:t>
      </w:r>
    </w:p>
    <w:p w14:paraId="12F05D6E" w14:textId="799F4719" w:rsidR="00C97413" w:rsidRPr="00DC07A2" w:rsidRDefault="00C97413" w:rsidP="00C97413">
      <w:pPr>
        <w:rPr>
          <w:rStyle w:val="Aucun"/>
          <w:rFonts w:ascii="Arial" w:eastAsia="Arial Unicode MS" w:hAnsi="Arial" w:cs="Arial Unicode MS"/>
          <w:color w:val="000000"/>
          <w:sz w:val="20"/>
          <w:szCs w:val="20"/>
          <w:u w:color="000000"/>
          <w:lang w:eastAsia="fr-FR"/>
        </w:rPr>
      </w:pPr>
      <w:r w:rsidRPr="0038474C">
        <w:rPr>
          <w:rStyle w:val="Aucun"/>
          <w:rFonts w:ascii="Arial" w:eastAsia="Arial Unicode MS" w:hAnsi="Arial" w:cs="Arial Unicode MS"/>
          <w:color w:val="000000"/>
          <w:sz w:val="20"/>
          <w:szCs w:val="20"/>
          <w:u w:color="000000"/>
          <w:lang w:eastAsia="fr-FR"/>
        </w:rPr>
        <w:t>Twenty years after the UN Declaration on Human Rights Defenders, the situation is alarming. Many states are increasingly seeking to suffocate civil society</w:t>
      </w:r>
      <w:r w:rsidR="00C14980">
        <w:rPr>
          <w:rStyle w:val="Aucun"/>
          <w:rFonts w:ascii="Arial" w:eastAsia="Arial Unicode MS" w:hAnsi="Arial" w:cs="Arial Unicode MS"/>
          <w:color w:val="000000"/>
          <w:sz w:val="20"/>
          <w:szCs w:val="20"/>
          <w:u w:color="000000"/>
          <w:lang w:eastAsia="fr-FR"/>
        </w:rPr>
        <w:t>;</w:t>
      </w:r>
      <w:r w:rsidRPr="0038474C">
        <w:rPr>
          <w:rStyle w:val="Aucun"/>
          <w:rFonts w:ascii="Arial" w:eastAsia="Arial Unicode MS" w:hAnsi="Arial" w:cs="Arial Unicode MS"/>
          <w:color w:val="000000"/>
          <w:sz w:val="20"/>
          <w:szCs w:val="20"/>
          <w:u w:color="000000"/>
          <w:lang w:eastAsia="fr-FR"/>
        </w:rPr>
        <w:t xml:space="preserve"> placing its activities under surveillance, stigmatizing human rights activists and increasing reprisals against them. </w:t>
      </w:r>
      <w:r w:rsidR="00431E16">
        <w:rPr>
          <w:rStyle w:val="Aucun"/>
          <w:rFonts w:ascii="Arial" w:eastAsia="Arial Unicode MS" w:hAnsi="Arial" w:cs="Arial Unicode MS"/>
          <w:color w:val="000000"/>
          <w:sz w:val="20"/>
          <w:szCs w:val="20"/>
          <w:u w:color="000000"/>
          <w:lang w:eastAsia="fr-FR"/>
        </w:rPr>
        <w:t>As</w:t>
      </w:r>
      <w:r w:rsidR="00431E16" w:rsidRPr="00DC07A2">
        <w:rPr>
          <w:rStyle w:val="Aucun"/>
          <w:rFonts w:ascii="Arial" w:eastAsia="Arial Unicode MS" w:hAnsi="Arial" w:cs="Arial Unicode MS"/>
          <w:color w:val="000000"/>
          <w:sz w:val="20"/>
          <w:szCs w:val="20"/>
          <w:u w:color="000000"/>
          <w:lang w:eastAsia="fr-FR"/>
        </w:rPr>
        <w:t xml:space="preserve"> </w:t>
      </w:r>
      <w:r w:rsidRPr="00DC07A2">
        <w:rPr>
          <w:rStyle w:val="Aucun"/>
          <w:rFonts w:ascii="Arial" w:eastAsia="Arial Unicode MS" w:hAnsi="Arial" w:cs="Arial Unicode MS"/>
          <w:color w:val="000000"/>
          <w:sz w:val="20"/>
          <w:szCs w:val="20"/>
          <w:u w:color="000000"/>
          <w:lang w:eastAsia="fr-FR"/>
        </w:rPr>
        <w:t xml:space="preserve">these people are precisely the ones who protect us from attacks on democracy and individual freedoms and </w:t>
      </w:r>
      <w:r w:rsidR="00DC07A2" w:rsidRPr="00DC07A2">
        <w:rPr>
          <w:rStyle w:val="Aucun"/>
          <w:rFonts w:ascii="Arial" w:eastAsia="Arial Unicode MS" w:hAnsi="Arial" w:cs="Arial Unicode MS"/>
          <w:color w:val="000000"/>
          <w:sz w:val="20"/>
          <w:szCs w:val="20"/>
          <w:u w:color="000000"/>
          <w:lang w:eastAsia="fr-FR"/>
        </w:rPr>
        <w:t xml:space="preserve">from </w:t>
      </w:r>
      <w:r w:rsidRPr="00DC07A2">
        <w:rPr>
          <w:rStyle w:val="Aucun"/>
          <w:rFonts w:ascii="Arial" w:eastAsia="Arial Unicode MS" w:hAnsi="Arial" w:cs="Arial Unicode MS"/>
          <w:color w:val="000000"/>
          <w:sz w:val="20"/>
          <w:szCs w:val="20"/>
          <w:u w:color="000000"/>
          <w:lang w:eastAsia="fr-FR"/>
        </w:rPr>
        <w:t xml:space="preserve">the destruction of the environment, it is urgent to recognize their collective role for peace. </w:t>
      </w:r>
    </w:p>
    <w:p w14:paraId="2A3D08B3" w14:textId="6E7789FB" w:rsidR="00C97413" w:rsidRPr="0038474C" w:rsidRDefault="00C97413" w:rsidP="00C97413">
      <w:pPr>
        <w:rPr>
          <w:rStyle w:val="Aucun"/>
          <w:rFonts w:ascii="Arial" w:eastAsia="Arial Unicode MS" w:hAnsi="Arial" w:cs="Arial Unicode MS"/>
          <w:color w:val="000000"/>
          <w:sz w:val="20"/>
          <w:szCs w:val="20"/>
          <w:u w:color="000000"/>
          <w:lang w:eastAsia="fr-FR"/>
        </w:rPr>
      </w:pPr>
      <w:r w:rsidRPr="00DC07A2">
        <w:rPr>
          <w:rStyle w:val="Aucun"/>
          <w:rFonts w:ascii="Arial" w:eastAsia="Arial Unicode MS" w:hAnsi="Arial" w:cs="Arial Unicode MS"/>
          <w:color w:val="000000"/>
          <w:sz w:val="20"/>
          <w:szCs w:val="20"/>
          <w:u w:color="000000"/>
          <w:lang w:eastAsia="fr-FR"/>
        </w:rPr>
        <w:t>While in the past</w:t>
      </w:r>
      <w:r w:rsidR="00DC07A2" w:rsidRPr="00DC07A2">
        <w:rPr>
          <w:rStyle w:val="Aucun"/>
          <w:rFonts w:ascii="Arial" w:eastAsia="Arial Unicode MS" w:hAnsi="Arial" w:cs="Arial Unicode MS"/>
          <w:color w:val="000000"/>
          <w:sz w:val="20"/>
          <w:szCs w:val="20"/>
          <w:u w:color="000000"/>
          <w:lang w:eastAsia="fr-FR"/>
        </w:rPr>
        <w:t>,</w:t>
      </w:r>
      <w:r w:rsidRPr="00DC07A2">
        <w:rPr>
          <w:rStyle w:val="Aucun"/>
          <w:rFonts w:ascii="Arial" w:eastAsia="Arial Unicode MS" w:hAnsi="Arial" w:cs="Arial Unicode MS"/>
          <w:color w:val="000000"/>
          <w:sz w:val="20"/>
          <w:szCs w:val="20"/>
          <w:u w:color="000000"/>
          <w:lang w:eastAsia="fr-FR"/>
        </w:rPr>
        <w:t xml:space="preserve"> prominent human rights defenders have been awarded this </w:t>
      </w:r>
      <w:r w:rsidR="00F12FCA">
        <w:rPr>
          <w:rStyle w:val="Aucun"/>
          <w:rFonts w:ascii="Arial" w:eastAsia="Arial Unicode MS" w:hAnsi="Arial" w:cs="Arial Unicode MS"/>
          <w:color w:val="000000"/>
          <w:sz w:val="20"/>
          <w:szCs w:val="20"/>
          <w:u w:color="000000"/>
          <w:lang w:eastAsia="fr-FR"/>
        </w:rPr>
        <w:t xml:space="preserve">dignified </w:t>
      </w:r>
      <w:r w:rsidRPr="00DC07A2">
        <w:rPr>
          <w:rStyle w:val="Aucun"/>
          <w:rFonts w:ascii="Arial" w:eastAsia="Arial Unicode MS" w:hAnsi="Arial" w:cs="Arial Unicode MS"/>
          <w:color w:val="000000"/>
          <w:sz w:val="20"/>
          <w:szCs w:val="20"/>
          <w:u w:color="000000"/>
          <w:lang w:eastAsia="fr-FR"/>
        </w:rPr>
        <w:t xml:space="preserve">prize, it has never been awarded to a community of individuals. </w:t>
      </w:r>
      <w:r w:rsidRPr="0038474C">
        <w:rPr>
          <w:rStyle w:val="Aucun"/>
          <w:rFonts w:ascii="Arial" w:eastAsia="Arial Unicode MS" w:hAnsi="Arial" w:cs="Arial Unicode MS"/>
          <w:color w:val="000000"/>
          <w:sz w:val="20"/>
          <w:szCs w:val="20"/>
          <w:u w:color="000000"/>
          <w:lang w:eastAsia="fr-FR"/>
        </w:rPr>
        <w:t>However, it is very often entire communities that mobilize to defend their rights, dignity and freedom, thus highlighting the collective dimension of the struggle for human rights.</w:t>
      </w:r>
    </w:p>
    <w:p w14:paraId="0283764D" w14:textId="77777777" w:rsidR="00C97413" w:rsidRPr="001B4348" w:rsidRDefault="00C97413" w:rsidP="00C97413">
      <w:pPr>
        <w:rPr>
          <w:rStyle w:val="Aucun"/>
          <w:rFonts w:ascii="Arial" w:eastAsia="Arial Unicode MS" w:hAnsi="Arial" w:cs="Arial Unicode MS"/>
          <w:color w:val="000000"/>
          <w:sz w:val="20"/>
          <w:szCs w:val="20"/>
          <w:u w:color="000000"/>
          <w:lang w:eastAsia="fr-FR"/>
        </w:rPr>
      </w:pPr>
      <w:r w:rsidRPr="001B4348">
        <w:rPr>
          <w:rStyle w:val="Aucun"/>
          <w:rFonts w:ascii="Arial" w:eastAsia="Arial Unicode MS" w:hAnsi="Arial" w:cs="Arial Unicode MS"/>
          <w:color w:val="000000"/>
          <w:sz w:val="20"/>
          <w:szCs w:val="20"/>
          <w:u w:color="000000"/>
          <w:lang w:eastAsia="fr-FR"/>
        </w:rPr>
        <w:t>In an open letter</w:t>
      </w:r>
      <w:r w:rsidR="001B4348">
        <w:rPr>
          <w:rStyle w:val="FootnoteReference"/>
          <w:rFonts w:ascii="Arial" w:eastAsia="Arial Unicode MS" w:hAnsi="Arial" w:cs="Arial Unicode MS"/>
          <w:color w:val="000000"/>
          <w:sz w:val="20"/>
          <w:szCs w:val="20"/>
          <w:u w:color="000000"/>
          <w:lang w:val="fr-FR" w:eastAsia="fr-FR"/>
        </w:rPr>
        <w:footnoteReference w:id="4"/>
      </w:r>
      <w:r w:rsidRPr="001B4348">
        <w:rPr>
          <w:rStyle w:val="Aucun"/>
          <w:rFonts w:ascii="Arial" w:eastAsia="Arial Unicode MS" w:hAnsi="Arial" w:cs="Arial Unicode MS"/>
          <w:color w:val="000000"/>
          <w:sz w:val="20"/>
          <w:szCs w:val="20"/>
          <w:u w:color="000000"/>
          <w:lang w:eastAsia="fr-FR"/>
        </w:rPr>
        <w:t>, more than 220 organizations around the world, including all major international human rights organizations, called for support for this candidacy. A petition is also circulating on the change.org website</w:t>
      </w:r>
      <w:r w:rsidR="001B4348">
        <w:rPr>
          <w:rStyle w:val="FootnoteReference"/>
          <w:rFonts w:ascii="Arial" w:eastAsia="Arial Unicode MS" w:hAnsi="Arial" w:cs="Arial Unicode MS"/>
          <w:color w:val="000000"/>
          <w:sz w:val="20"/>
          <w:szCs w:val="20"/>
          <w:u w:color="000000"/>
          <w:lang w:val="fr-FR" w:eastAsia="fr-FR"/>
        </w:rPr>
        <w:footnoteReference w:id="5"/>
      </w:r>
      <w:r w:rsidRPr="001B4348">
        <w:rPr>
          <w:rStyle w:val="Aucun"/>
          <w:rFonts w:ascii="Arial" w:eastAsia="Arial Unicode MS" w:hAnsi="Arial" w:cs="Arial Unicode MS"/>
          <w:color w:val="000000"/>
          <w:sz w:val="20"/>
          <w:szCs w:val="20"/>
          <w:u w:color="000000"/>
          <w:lang w:eastAsia="fr-FR"/>
        </w:rPr>
        <w:t>.</w:t>
      </w:r>
    </w:p>
    <w:p w14:paraId="085E0F17" w14:textId="1BFBF38B" w:rsidR="00C97413" w:rsidRPr="0087345D" w:rsidRDefault="00C97413" w:rsidP="00C97413">
      <w:pPr>
        <w:rPr>
          <w:rStyle w:val="Aucun"/>
          <w:rFonts w:ascii="Arial" w:eastAsia="Arial Unicode MS" w:hAnsi="Arial" w:cs="Arial Unicode MS"/>
          <w:color w:val="000000"/>
          <w:sz w:val="20"/>
          <w:szCs w:val="20"/>
          <w:u w:color="000000"/>
          <w:lang w:eastAsia="fr-FR"/>
        </w:rPr>
      </w:pPr>
      <w:r w:rsidRPr="0087345D">
        <w:rPr>
          <w:rStyle w:val="Aucun"/>
          <w:rFonts w:ascii="Arial" w:eastAsia="Arial Unicode MS" w:hAnsi="Arial" w:cs="Arial Unicode MS"/>
          <w:color w:val="000000"/>
          <w:sz w:val="20"/>
          <w:szCs w:val="20"/>
          <w:u w:color="000000"/>
          <w:lang w:eastAsia="fr-FR"/>
        </w:rPr>
        <w:lastRenderedPageBreak/>
        <w:t>If the Nobel Peace Prize is awarded to the community of defenders, Michel Forst, together with</w:t>
      </w:r>
      <w:r w:rsidR="00D0686C">
        <w:rPr>
          <w:rStyle w:val="Aucun"/>
          <w:rFonts w:ascii="Arial" w:eastAsia="Arial Unicode MS" w:hAnsi="Arial" w:cs="Arial Unicode MS"/>
          <w:color w:val="000000"/>
          <w:sz w:val="20"/>
          <w:szCs w:val="20"/>
          <w:u w:color="000000"/>
          <w:lang w:eastAsia="fr-FR"/>
        </w:rPr>
        <w:t xml:space="preserve"> Mrs. Hina Jilani and Mrs. Margaret Sekaggya,</w:t>
      </w:r>
      <w:r w:rsidRPr="0087345D">
        <w:rPr>
          <w:rStyle w:val="Aucun"/>
          <w:rFonts w:ascii="Arial" w:eastAsia="Arial Unicode MS" w:hAnsi="Arial" w:cs="Arial Unicode MS"/>
          <w:color w:val="000000"/>
          <w:sz w:val="20"/>
          <w:szCs w:val="20"/>
          <w:u w:color="000000"/>
          <w:lang w:eastAsia="fr-FR"/>
        </w:rPr>
        <w:t xml:space="preserve"> the two previous UN Special Rapporteurs, will </w:t>
      </w:r>
      <w:r w:rsidR="0087345D" w:rsidRPr="0087345D">
        <w:rPr>
          <w:rStyle w:val="Aucun"/>
          <w:rFonts w:ascii="Arial" w:eastAsia="Arial Unicode MS" w:hAnsi="Arial" w:cs="Arial Unicode MS"/>
          <w:color w:val="000000"/>
          <w:sz w:val="20"/>
          <w:szCs w:val="20"/>
          <w:u w:color="000000"/>
          <w:lang w:eastAsia="fr-FR"/>
        </w:rPr>
        <w:t>collect</w:t>
      </w:r>
      <w:r w:rsidRPr="0087345D">
        <w:rPr>
          <w:rStyle w:val="Aucun"/>
          <w:rFonts w:ascii="Arial" w:eastAsia="Arial Unicode MS" w:hAnsi="Arial" w:cs="Arial Unicode MS"/>
          <w:color w:val="000000"/>
          <w:sz w:val="20"/>
          <w:szCs w:val="20"/>
          <w:u w:color="000000"/>
          <w:lang w:eastAsia="fr-FR"/>
        </w:rPr>
        <w:t xml:space="preserve"> it on their behalf.</w:t>
      </w:r>
    </w:p>
    <w:p w14:paraId="1B7591CB" w14:textId="77777777" w:rsidR="00324D37" w:rsidRPr="0087345D" w:rsidRDefault="00324D37" w:rsidP="00C97413">
      <w:pPr>
        <w:rPr>
          <w:rStyle w:val="Aucun"/>
          <w:rFonts w:ascii="Arial" w:eastAsia="Arial Unicode MS" w:hAnsi="Arial" w:cs="Arial Unicode MS"/>
          <w:color w:val="000000"/>
          <w:sz w:val="20"/>
          <w:szCs w:val="20"/>
          <w:u w:color="000000"/>
          <w:lang w:eastAsia="fr-FR"/>
        </w:rPr>
      </w:pPr>
    </w:p>
    <w:p w14:paraId="0866D834" w14:textId="77777777" w:rsidR="00C97413" w:rsidRPr="00324D37" w:rsidRDefault="00C97413" w:rsidP="00C97413">
      <w:pPr>
        <w:rPr>
          <w:rStyle w:val="Aucun"/>
          <w:rFonts w:ascii="Arial" w:eastAsia="Arial Unicode MS" w:hAnsi="Arial" w:cs="Arial Unicode MS"/>
          <w:b/>
          <w:color w:val="000000"/>
          <w:sz w:val="20"/>
          <w:szCs w:val="20"/>
          <w:u w:color="000000"/>
          <w:lang w:eastAsia="fr-FR"/>
        </w:rPr>
      </w:pPr>
      <w:r w:rsidRPr="00324D37">
        <w:rPr>
          <w:rStyle w:val="Aucun"/>
          <w:rFonts w:ascii="Arial" w:eastAsia="Arial Unicode MS" w:hAnsi="Arial" w:cs="Arial Unicode MS"/>
          <w:b/>
          <w:color w:val="000000"/>
          <w:sz w:val="20"/>
          <w:szCs w:val="20"/>
          <w:u w:color="000000"/>
          <w:lang w:eastAsia="fr-FR"/>
        </w:rPr>
        <w:t>Who is the UN Special Rapporteur on Human Rights Defenders?</w:t>
      </w:r>
    </w:p>
    <w:p w14:paraId="6C8107B6" w14:textId="5A232DD4" w:rsidR="00C97413" w:rsidRPr="0087345D" w:rsidRDefault="00C97413" w:rsidP="00C97413">
      <w:pPr>
        <w:rPr>
          <w:rStyle w:val="Aucun"/>
          <w:rFonts w:ascii="Arial" w:eastAsia="Arial Unicode MS" w:hAnsi="Arial" w:cs="Arial Unicode MS"/>
          <w:color w:val="000000"/>
          <w:sz w:val="20"/>
          <w:szCs w:val="20"/>
          <w:u w:color="000000"/>
          <w:lang w:eastAsia="fr-FR"/>
        </w:rPr>
      </w:pPr>
      <w:r w:rsidRPr="0087345D">
        <w:rPr>
          <w:rStyle w:val="Aucun"/>
          <w:rFonts w:ascii="Arial" w:eastAsia="Arial Unicode MS" w:hAnsi="Arial" w:cs="Arial Unicode MS"/>
          <w:color w:val="000000"/>
          <w:sz w:val="20"/>
          <w:szCs w:val="20"/>
          <w:u w:color="000000"/>
          <w:lang w:eastAsia="fr-FR"/>
        </w:rPr>
        <w:t>The role of Special Rapporteur on the situation of human rights defenders w</w:t>
      </w:r>
      <w:r w:rsidR="0087345D" w:rsidRPr="0087345D">
        <w:rPr>
          <w:rStyle w:val="Aucun"/>
          <w:rFonts w:ascii="Arial" w:eastAsia="Arial Unicode MS" w:hAnsi="Arial" w:cs="Arial Unicode MS"/>
          <w:color w:val="000000"/>
          <w:sz w:val="20"/>
          <w:szCs w:val="20"/>
          <w:u w:color="000000"/>
          <w:lang w:eastAsia="fr-FR"/>
        </w:rPr>
        <w:t>as established in 2000 by the United Nations</w:t>
      </w:r>
      <w:r w:rsidRPr="0087345D">
        <w:rPr>
          <w:rStyle w:val="Aucun"/>
          <w:rFonts w:ascii="Arial" w:eastAsia="Arial Unicode MS" w:hAnsi="Arial" w:cs="Arial Unicode MS"/>
          <w:color w:val="000000"/>
          <w:sz w:val="20"/>
          <w:szCs w:val="20"/>
          <w:u w:color="000000"/>
          <w:lang w:eastAsia="fr-FR"/>
        </w:rPr>
        <w:t xml:space="preserve"> Commission on Human Rights (replaced by the Human Rights Council). Since June 2014, this position has been held by the Frenchman</w:t>
      </w:r>
      <w:r w:rsidR="0087345D" w:rsidRPr="0087345D">
        <w:rPr>
          <w:rStyle w:val="Aucun"/>
          <w:rFonts w:ascii="Arial" w:eastAsia="Arial Unicode MS" w:hAnsi="Arial" w:cs="Arial Unicode MS"/>
          <w:color w:val="000000"/>
          <w:sz w:val="20"/>
          <w:szCs w:val="20"/>
          <w:u w:color="000000"/>
          <w:lang w:eastAsia="fr-FR"/>
        </w:rPr>
        <w:t>,</w:t>
      </w:r>
      <w:r w:rsidRPr="0087345D">
        <w:rPr>
          <w:rStyle w:val="Aucun"/>
          <w:rFonts w:ascii="Arial" w:eastAsia="Arial Unicode MS" w:hAnsi="Arial" w:cs="Arial Unicode MS"/>
          <w:color w:val="000000"/>
          <w:sz w:val="20"/>
          <w:szCs w:val="20"/>
          <w:u w:color="000000"/>
          <w:lang w:eastAsia="fr-FR"/>
        </w:rPr>
        <w:t xml:space="preserve"> Michel Forst. </w:t>
      </w:r>
    </w:p>
    <w:p w14:paraId="2D11B7E2" w14:textId="77777777" w:rsidR="00C97413" w:rsidRPr="0038474C" w:rsidRDefault="00C97413" w:rsidP="00C97413">
      <w:pPr>
        <w:rPr>
          <w:rStyle w:val="Aucun"/>
          <w:rFonts w:ascii="Arial" w:eastAsia="Arial Unicode MS" w:hAnsi="Arial" w:cs="Arial Unicode MS"/>
          <w:color w:val="000000"/>
          <w:sz w:val="20"/>
          <w:szCs w:val="20"/>
          <w:u w:color="000000"/>
          <w:lang w:eastAsia="fr-FR"/>
        </w:rPr>
      </w:pPr>
      <w:r w:rsidRPr="0038474C">
        <w:rPr>
          <w:rStyle w:val="Aucun"/>
          <w:rFonts w:ascii="Arial" w:eastAsia="Arial Unicode MS" w:hAnsi="Arial" w:cs="Arial Unicode MS"/>
          <w:color w:val="000000"/>
          <w:sz w:val="20"/>
          <w:szCs w:val="20"/>
          <w:u w:color="000000"/>
          <w:lang w:eastAsia="fr-FR"/>
        </w:rPr>
        <w:t xml:space="preserve">Acting independently, the Special Rapporteur's main tasks are to provide information on the risks and threats faced by defenders, to intervene directly with Governments when they are in danger, and also to make recommendations to better protect them. </w:t>
      </w:r>
    </w:p>
    <w:p w14:paraId="03E7ED57" w14:textId="77777777" w:rsidR="005F6A53" w:rsidRPr="001B4348" w:rsidRDefault="00C97413" w:rsidP="005F6A53">
      <w:pPr>
        <w:rPr>
          <w:rStyle w:val="Aucun"/>
          <w:rFonts w:ascii="Arial" w:eastAsia="Arial Unicode MS" w:hAnsi="Arial" w:cs="Arial Unicode MS"/>
          <w:color w:val="000000"/>
          <w:sz w:val="20"/>
          <w:szCs w:val="20"/>
          <w:u w:color="000000"/>
          <w:lang w:eastAsia="fr-FR"/>
        </w:rPr>
      </w:pPr>
      <w:r w:rsidRPr="001B4348">
        <w:rPr>
          <w:rStyle w:val="Aucun"/>
          <w:rFonts w:ascii="Arial" w:eastAsia="Arial Unicode MS" w:hAnsi="Arial" w:cs="Arial Unicode MS"/>
          <w:color w:val="000000"/>
          <w:sz w:val="20"/>
          <w:szCs w:val="20"/>
          <w:u w:color="000000"/>
          <w:lang w:eastAsia="fr-FR"/>
        </w:rPr>
        <w:t xml:space="preserve"> </w:t>
      </w:r>
      <w:r w:rsidR="005F6A53" w:rsidRPr="001B4348">
        <w:rPr>
          <w:rStyle w:val="Aucun"/>
          <w:rFonts w:ascii="Arial" w:eastAsia="Arial Unicode MS" w:hAnsi="Arial" w:cs="Arial Unicode MS"/>
          <w:color w:val="000000"/>
          <w:sz w:val="20"/>
          <w:szCs w:val="20"/>
          <w:u w:color="000000"/>
          <w:lang w:eastAsia="fr-FR"/>
        </w:rPr>
        <w:t>Since taking office, Michel Forst has made himself accessible to defenders, in particular through numerous visits to different countries and his work on social networks</w:t>
      </w:r>
      <w:r w:rsidR="005F6A53">
        <w:rPr>
          <w:rStyle w:val="FootnoteReference"/>
          <w:rFonts w:ascii="Arial" w:eastAsia="Arial Unicode MS" w:hAnsi="Arial" w:cs="Arial Unicode MS"/>
          <w:color w:val="000000"/>
          <w:sz w:val="20"/>
          <w:szCs w:val="20"/>
          <w:u w:color="000000"/>
          <w:lang w:val="fr-FR" w:eastAsia="fr-FR"/>
        </w:rPr>
        <w:footnoteReference w:id="6"/>
      </w:r>
      <w:r w:rsidR="005F6A53" w:rsidRPr="001B4348">
        <w:rPr>
          <w:rStyle w:val="Aucun"/>
          <w:rFonts w:ascii="Arial" w:eastAsia="Arial Unicode MS" w:hAnsi="Arial" w:cs="Arial Unicode MS"/>
          <w:color w:val="000000"/>
          <w:sz w:val="20"/>
          <w:szCs w:val="20"/>
          <w:u w:color="000000"/>
          <w:lang w:eastAsia="fr-FR"/>
        </w:rPr>
        <w:t xml:space="preserve">. </w:t>
      </w:r>
    </w:p>
    <w:p w14:paraId="1BC82468" w14:textId="69FD5DA6" w:rsidR="00C97413" w:rsidRPr="001B4348" w:rsidRDefault="00C97413" w:rsidP="00C97413">
      <w:pPr>
        <w:rPr>
          <w:rStyle w:val="Aucun"/>
          <w:rFonts w:ascii="Arial" w:eastAsia="Arial Unicode MS" w:hAnsi="Arial" w:cs="Arial Unicode MS"/>
          <w:color w:val="000000"/>
          <w:sz w:val="20"/>
          <w:szCs w:val="20"/>
          <w:u w:color="000000"/>
          <w:lang w:eastAsia="fr-FR"/>
        </w:rPr>
      </w:pPr>
    </w:p>
    <w:p w14:paraId="6829724F" w14:textId="77777777" w:rsidR="00C97413" w:rsidRDefault="00C97413" w:rsidP="00C97413"/>
    <w:p w14:paraId="19133A4F" w14:textId="77777777" w:rsidR="00324D37" w:rsidRPr="001B4348" w:rsidRDefault="00324D37" w:rsidP="00324D37">
      <w:pPr>
        <w:jc w:val="center"/>
        <w:rPr>
          <w:rFonts w:ascii="Calibri" w:hAnsi="Calibri" w:cs="Calibri"/>
          <w:b/>
        </w:rPr>
      </w:pPr>
      <w:r>
        <w:rPr>
          <w:noProof/>
          <w:lang w:eastAsia="en-GB"/>
        </w:rPr>
        <mc:AlternateContent>
          <mc:Choice Requires="wps">
            <w:drawing>
              <wp:anchor distT="0" distB="0" distL="114300" distR="114300" simplePos="0" relativeHeight="251659264" behindDoc="0" locked="0" layoutInCell="1" allowOverlap="1" wp14:anchorId="18B3AF19" wp14:editId="40510136">
                <wp:simplePos x="0" y="0"/>
                <wp:positionH relativeFrom="column">
                  <wp:posOffset>12065</wp:posOffset>
                </wp:positionH>
                <wp:positionV relativeFrom="paragraph">
                  <wp:posOffset>9525</wp:posOffset>
                </wp:positionV>
                <wp:extent cx="5372100" cy="833755"/>
                <wp:effectExtent l="6350" t="6350" r="1270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33755"/>
                        </a:xfrm>
                        <a:prstGeom prst="rect">
                          <a:avLst/>
                        </a:prstGeom>
                        <a:solidFill>
                          <a:srgbClr val="F2F2F2"/>
                        </a:solidFill>
                        <a:ln w="9525">
                          <a:solidFill>
                            <a:srgbClr val="7F7F7F"/>
                          </a:solidFill>
                          <a:miter lim="800000"/>
                          <a:headEnd/>
                          <a:tailEnd/>
                        </a:ln>
                      </wps:spPr>
                      <wps:txbx>
                        <w:txbxContent>
                          <w:p w14:paraId="5441E1B7" w14:textId="29E6C6C0" w:rsidR="00324D37" w:rsidRPr="00324D37" w:rsidRDefault="00324D37" w:rsidP="00324D37">
                            <w:pPr>
                              <w:pStyle w:val="CorpsA"/>
                              <w:jc w:val="both"/>
                              <w:rPr>
                                <w:lang w:val="en-GB"/>
                              </w:rPr>
                            </w:pPr>
                            <w:r w:rsidRPr="00324D37">
                              <w:rPr>
                                <w:rStyle w:val="Aucun"/>
                                <w:rFonts w:ascii="Arial" w:hAnsi="Arial"/>
                                <w:sz w:val="20"/>
                                <w:szCs w:val="20"/>
                                <w:lang w:val="en-GB"/>
                              </w:rPr>
                              <w:t xml:space="preserve">From 29 to 31 October 2018, and </w:t>
                            </w:r>
                            <w:r w:rsidR="007E086E">
                              <w:rPr>
                                <w:rStyle w:val="Aucun"/>
                                <w:rFonts w:ascii="Arial" w:hAnsi="Arial"/>
                                <w:sz w:val="20"/>
                                <w:szCs w:val="20"/>
                                <w:lang w:val="en-GB"/>
                              </w:rPr>
                              <w:t>with the participation of the UN Special Rapporteur on human rights defenders,</w:t>
                            </w:r>
                            <w:r w:rsidRPr="00324D37">
                              <w:rPr>
                                <w:rStyle w:val="Aucun"/>
                                <w:rFonts w:ascii="Arial" w:hAnsi="Arial"/>
                                <w:sz w:val="20"/>
                                <w:szCs w:val="20"/>
                                <w:lang w:val="en-GB"/>
                              </w:rPr>
                              <w:t xml:space="preserve"> Michel Forst, more than 200 human rights defenders from all over the world will gather in Paris for the 2nd World Summit of Human Rights Defenders. A delegation from this summit will then take the defenders' message to international bodies, including </w:t>
                            </w:r>
                            <w:r w:rsidR="0087345D">
                              <w:rPr>
                                <w:rStyle w:val="Aucun"/>
                                <w:rFonts w:ascii="Arial" w:hAnsi="Arial"/>
                                <w:sz w:val="20"/>
                                <w:szCs w:val="20"/>
                                <w:lang w:val="en-GB"/>
                              </w:rPr>
                              <w:t xml:space="preserve">to </w:t>
                            </w:r>
                            <w:r w:rsidRPr="00324D37">
                              <w:rPr>
                                <w:rStyle w:val="Aucun"/>
                                <w:rFonts w:ascii="Arial" w:hAnsi="Arial"/>
                                <w:sz w:val="20"/>
                                <w:szCs w:val="20"/>
                                <w:lang w:val="en-GB"/>
                              </w:rPr>
                              <w:t xml:space="preserve">a high-level meeting at the General Assembly </w:t>
                            </w:r>
                            <w:r>
                              <w:rPr>
                                <w:rStyle w:val="Aucun"/>
                                <w:rFonts w:ascii="Arial" w:hAnsi="Arial"/>
                                <w:sz w:val="20"/>
                                <w:szCs w:val="20"/>
                                <w:lang w:val="en-GB"/>
                              </w:rPr>
                              <w:t>in New York on 17 December 2018</w:t>
                            </w:r>
                            <w:r w:rsidRPr="00324D37">
                              <w:rPr>
                                <w:rStyle w:val="Aucun"/>
                                <w:rFonts w:ascii="Arial" w:hAnsi="Arial"/>
                                <w:sz w:val="20"/>
                                <w:szCs w:val="20"/>
                                <w:lang w:val="en-GB"/>
                              </w:rPr>
                              <w:t xml:space="preserve">. </w:t>
                            </w:r>
                          </w:p>
                          <w:p w14:paraId="7E7D10BA" w14:textId="77777777" w:rsidR="00324D37" w:rsidRPr="00324D37" w:rsidRDefault="00324D37" w:rsidP="00324D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3AF19" id="_x0000_t202" coordsize="21600,21600" o:spt="202" path="m,l,21600r21600,l21600,xe">
                <v:stroke joinstyle="miter"/>
                <v:path gradientshapeok="t" o:connecttype="rect"/>
              </v:shapetype>
              <v:shape id="Text Box 2" o:spid="_x0000_s1026" type="#_x0000_t202" style="position:absolute;left:0;text-align:left;margin-left:.95pt;margin-top:.75pt;width:423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" fillcolor="#f2f2f2" strokecolor="#7f7f7f">
                <v:textbox>
                  <w:txbxContent>
                    <w:p w14:paraId="5441E1B7" w14:textId="29E6C6C0" w:rsidR="00324D37" w:rsidRPr="00324D37" w:rsidRDefault="00324D37" w:rsidP="00324D37">
                      <w:pPr>
                        <w:pStyle w:val="CorpsA"/>
                        <w:jc w:val="both"/>
                        <w:rPr>
                          <w:lang w:val="en-GB"/>
                        </w:rPr>
                      </w:pPr>
                      <w:r w:rsidRPr="00324D37">
                        <w:rPr>
                          <w:rStyle w:val="Aucun"/>
                          <w:rFonts w:ascii="Arial" w:hAnsi="Arial"/>
                          <w:sz w:val="20"/>
                          <w:szCs w:val="20"/>
                          <w:lang w:val="en-GB"/>
                        </w:rPr>
                        <w:t xml:space="preserve">From 29 to 31 October 2018, and </w:t>
                      </w:r>
                      <w:r w:rsidR="007E086E">
                        <w:rPr>
                          <w:rStyle w:val="Aucun"/>
                          <w:rFonts w:ascii="Arial" w:hAnsi="Arial"/>
                          <w:sz w:val="20"/>
                          <w:szCs w:val="20"/>
                          <w:lang w:val="en-GB"/>
                        </w:rPr>
                        <w:t>with the participation of the UN Special Rapporteur on human rights defenders,</w:t>
                      </w:r>
                      <w:r w:rsidRPr="00324D37">
                        <w:rPr>
                          <w:rStyle w:val="Aucun"/>
                          <w:rFonts w:ascii="Arial" w:hAnsi="Arial"/>
                          <w:sz w:val="20"/>
                          <w:szCs w:val="20"/>
                          <w:lang w:val="en-GB"/>
                        </w:rPr>
                        <w:t xml:space="preserve"> Michel Forst, more than 200 human rights defenders from all over the world will gather in Paris for the 2nd World Summit of Human Rights Defenders. A delegation from this summit will then take the defenders' message to international bodies, including </w:t>
                      </w:r>
                      <w:r w:rsidR="0087345D">
                        <w:rPr>
                          <w:rStyle w:val="Aucun"/>
                          <w:rFonts w:ascii="Arial" w:hAnsi="Arial"/>
                          <w:sz w:val="20"/>
                          <w:szCs w:val="20"/>
                          <w:lang w:val="en-GB"/>
                        </w:rPr>
                        <w:t xml:space="preserve">to </w:t>
                      </w:r>
                      <w:r w:rsidRPr="00324D37">
                        <w:rPr>
                          <w:rStyle w:val="Aucun"/>
                          <w:rFonts w:ascii="Arial" w:hAnsi="Arial"/>
                          <w:sz w:val="20"/>
                          <w:szCs w:val="20"/>
                          <w:lang w:val="en-GB"/>
                        </w:rPr>
                        <w:t xml:space="preserve">a high-level meeting at the General Assembly </w:t>
                      </w:r>
                      <w:r>
                        <w:rPr>
                          <w:rStyle w:val="Aucun"/>
                          <w:rFonts w:ascii="Arial" w:hAnsi="Arial"/>
                          <w:sz w:val="20"/>
                          <w:szCs w:val="20"/>
                          <w:lang w:val="en-GB"/>
                        </w:rPr>
                        <w:t>in New York on 17 December 2018</w:t>
                      </w:r>
                      <w:r w:rsidRPr="00324D37">
                        <w:rPr>
                          <w:rStyle w:val="Aucun"/>
                          <w:rFonts w:ascii="Arial" w:hAnsi="Arial"/>
                          <w:sz w:val="20"/>
                          <w:szCs w:val="20"/>
                          <w:lang w:val="en-GB"/>
                        </w:rPr>
                        <w:t xml:space="preserve">. </w:t>
                      </w:r>
                    </w:p>
                    <w:p w14:paraId="7E7D10BA" w14:textId="77777777" w:rsidR="00324D37" w:rsidRPr="00324D37" w:rsidRDefault="00324D37" w:rsidP="00324D37"/>
                  </w:txbxContent>
                </v:textbox>
              </v:shape>
            </w:pict>
          </mc:Fallback>
        </mc:AlternateContent>
      </w:r>
    </w:p>
    <w:p w14:paraId="11B0BAF9" w14:textId="77777777" w:rsidR="00324D37" w:rsidRDefault="00324D37" w:rsidP="00C97413"/>
    <w:p w14:paraId="4401A6DE" w14:textId="77777777" w:rsidR="00324D37" w:rsidRDefault="00324D37" w:rsidP="00C97413"/>
    <w:p w14:paraId="0E6B6646" w14:textId="77777777" w:rsidR="00324D37" w:rsidRDefault="00324D37" w:rsidP="00C97413"/>
    <w:p w14:paraId="248DB077" w14:textId="6AB79B8C" w:rsidR="00291919" w:rsidRDefault="00291919" w:rsidP="00C97413">
      <w:r>
        <w:t>xxx</w:t>
      </w:r>
    </w:p>
    <w:p w14:paraId="493F33D1" w14:textId="77777777" w:rsidR="00C97413" w:rsidRDefault="00C97413" w:rsidP="00C97413">
      <w:bookmarkStart w:id="1" w:name="_GoBack"/>
      <w:bookmarkEnd w:id="1"/>
    </w:p>
    <w:sectPr w:rsidR="00C974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F103E" w14:textId="77777777" w:rsidR="001B4348" w:rsidRDefault="001B4348" w:rsidP="001B4348">
      <w:pPr>
        <w:spacing w:after="0" w:line="240" w:lineRule="auto"/>
      </w:pPr>
      <w:r>
        <w:separator/>
      </w:r>
    </w:p>
  </w:endnote>
  <w:endnote w:type="continuationSeparator" w:id="0">
    <w:p w14:paraId="06B1C0CF" w14:textId="77777777" w:rsidR="001B4348" w:rsidRDefault="001B4348" w:rsidP="001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0ED1" w14:textId="77777777" w:rsidR="001B4348" w:rsidRDefault="001B4348" w:rsidP="001B4348">
      <w:pPr>
        <w:spacing w:after="0" w:line="240" w:lineRule="auto"/>
      </w:pPr>
      <w:r>
        <w:separator/>
      </w:r>
    </w:p>
  </w:footnote>
  <w:footnote w:type="continuationSeparator" w:id="0">
    <w:p w14:paraId="1A02C7BA" w14:textId="77777777" w:rsidR="001B4348" w:rsidRDefault="001B4348" w:rsidP="001B4348">
      <w:pPr>
        <w:spacing w:after="0" w:line="240" w:lineRule="auto"/>
      </w:pPr>
      <w:r>
        <w:continuationSeparator/>
      </w:r>
    </w:p>
  </w:footnote>
  <w:footnote w:id="1">
    <w:p w14:paraId="567676B2" w14:textId="77777777" w:rsidR="001B4348" w:rsidRDefault="001B4348">
      <w:pPr>
        <w:pStyle w:val="FootnoteText"/>
      </w:pPr>
      <w:r>
        <w:rPr>
          <w:rStyle w:val="FootnoteReference"/>
        </w:rPr>
        <w:footnoteRef/>
      </w:r>
      <w:r>
        <w:t xml:space="preserve"> </w:t>
      </w:r>
      <w:hyperlink r:id="rId1" w:history="1">
        <w:r w:rsidRPr="00787D68">
          <w:rPr>
            <w:rStyle w:val="Hyperlink"/>
            <w:rFonts w:ascii="Arial" w:eastAsia="Arial Unicode MS" w:hAnsi="Arial" w:cs="Arial Unicode MS"/>
            <w:sz w:val="18"/>
            <w:szCs w:val="18"/>
            <w:u w:color="0000FF"/>
            <w:lang w:val="en-US"/>
          </w:rPr>
          <w:t>www.un.org/fr/universal-declaration-human-rights/</w:t>
        </w:r>
      </w:hyperlink>
    </w:p>
  </w:footnote>
  <w:footnote w:id="2">
    <w:p w14:paraId="19B46BC6" w14:textId="77777777" w:rsidR="001B4348" w:rsidRPr="001B4348" w:rsidRDefault="001B4348">
      <w:pPr>
        <w:pStyle w:val="FootnoteText"/>
        <w:rPr>
          <w:lang w:val="en-US"/>
        </w:rPr>
      </w:pPr>
      <w:r>
        <w:rPr>
          <w:rStyle w:val="FootnoteReference"/>
        </w:rPr>
        <w:footnoteRef/>
      </w:r>
      <w:r>
        <w:t xml:space="preserve"> </w:t>
      </w:r>
      <w:hyperlink r:id="rId2" w:history="1">
        <w:r w:rsidRPr="00787D68">
          <w:rPr>
            <w:rStyle w:val="Hyperlink"/>
            <w:rFonts w:ascii="Arial" w:eastAsia="Arial Unicode MS" w:hAnsi="Arial" w:cs="Arial Unicode MS"/>
            <w:sz w:val="18"/>
            <w:szCs w:val="18"/>
            <w:u w:color="0000FF"/>
            <w:lang w:val="en-US"/>
          </w:rPr>
          <w:t>www.ohchr.org/Documents/Issues/Defenders/Declaration/declaration_fr.pdf</w:t>
        </w:r>
      </w:hyperlink>
      <w:r w:rsidRPr="00994A4A">
        <w:rPr>
          <w:rStyle w:val="Aucun"/>
          <w:rFonts w:ascii="Arial" w:hAnsi="Arial"/>
          <w:sz w:val="18"/>
          <w:szCs w:val="18"/>
          <w:lang w:val="en-US"/>
        </w:rPr>
        <w:t xml:space="preserve"> </w:t>
      </w:r>
    </w:p>
  </w:footnote>
  <w:footnote w:id="3">
    <w:p w14:paraId="39974DFE" w14:textId="77777777" w:rsidR="001B4348" w:rsidRDefault="001B4348">
      <w:pPr>
        <w:pStyle w:val="FootnoteText"/>
      </w:pPr>
      <w:r>
        <w:rPr>
          <w:rStyle w:val="FootnoteReference"/>
        </w:rPr>
        <w:footnoteRef/>
      </w:r>
      <w:r>
        <w:t xml:space="preserve"> </w:t>
      </w:r>
      <w:hyperlink r:id="rId3" w:history="1">
        <w:r w:rsidRPr="00994A4A">
          <w:rPr>
            <w:rStyle w:val="Hyperlink"/>
            <w:rFonts w:ascii="Arial" w:eastAsia="Arial Unicode MS" w:hAnsi="Arial" w:cs="Arial Unicode MS"/>
            <w:sz w:val="18"/>
            <w:szCs w:val="18"/>
            <w:u w:color="0000FF"/>
            <w:lang w:val="en-US"/>
          </w:rPr>
          <w:t>www.amnesty.ie/remembering-killed-defending-human-rights/</w:t>
        </w:r>
      </w:hyperlink>
    </w:p>
  </w:footnote>
  <w:footnote w:id="4">
    <w:p w14:paraId="7C97D28D" w14:textId="77777777" w:rsidR="001B4348" w:rsidRDefault="001B4348">
      <w:pPr>
        <w:pStyle w:val="FootnoteText"/>
      </w:pPr>
      <w:r>
        <w:rPr>
          <w:rStyle w:val="FootnoteReference"/>
        </w:rPr>
        <w:footnoteRef/>
      </w:r>
      <w:r>
        <w:t xml:space="preserve"> </w:t>
      </w:r>
      <w:r w:rsidRPr="006E419D">
        <w:rPr>
          <w:rStyle w:val="Hyperlink1"/>
          <w:rFonts w:eastAsia="Arial Unicode MS" w:cs="Arial Unicode MS"/>
        </w:rPr>
        <w:t>https://peacebrigades.org.uk/open-civil-society-letter-support-nobel-peace-prize-human-rights-defenders</w:t>
      </w:r>
    </w:p>
  </w:footnote>
  <w:footnote w:id="5">
    <w:p w14:paraId="67755DC9" w14:textId="77777777" w:rsidR="001B4348" w:rsidRDefault="001B4348">
      <w:pPr>
        <w:pStyle w:val="FootnoteText"/>
      </w:pPr>
      <w:r>
        <w:rPr>
          <w:rStyle w:val="FootnoteReference"/>
        </w:rPr>
        <w:footnoteRef/>
      </w:r>
      <w:r>
        <w:t xml:space="preserve"> </w:t>
      </w:r>
      <w:hyperlink r:id="rId4" w:history="1">
        <w:r w:rsidRPr="00787D68">
          <w:rPr>
            <w:rStyle w:val="Hyperlink"/>
            <w:rFonts w:ascii="Arial" w:eastAsia="Arial Unicode MS" w:hAnsi="Arial" w:cs="Arial Unicode MS"/>
            <w:sz w:val="18"/>
            <w:szCs w:val="18"/>
            <w:u w:color="0000FF"/>
            <w:lang w:val="en-US"/>
          </w:rPr>
          <w:t>www.change.org/p/human-rights-defenders-for-the-nobel-peace-prize?</w:t>
        </w:r>
        <w:r w:rsidRPr="00787D68">
          <w:rPr>
            <w:rStyle w:val="Hyperlink"/>
            <w:rFonts w:ascii="Arial" w:eastAsia="Arial" w:hAnsi="Arial" w:cs="Arial"/>
            <w:sz w:val="18"/>
            <w:szCs w:val="18"/>
            <w:lang w:val="en-US"/>
          </w:rPr>
          <w:t>recruiter=899168509&amp;utm_source=share_petition&amp;utm_medium=email&amp;utm_campaign=undefined</w:t>
        </w:r>
      </w:hyperlink>
    </w:p>
  </w:footnote>
  <w:footnote w:id="6">
    <w:p w14:paraId="65CE66AC" w14:textId="77777777" w:rsidR="005F6A53" w:rsidRDefault="005F6A53" w:rsidP="005F6A53">
      <w:pPr>
        <w:pStyle w:val="FootnoteText"/>
        <w:rPr>
          <w:ins w:id="0" w:author="ONANDIA Gotzon" w:date="2018-10-03T14:01:00Z"/>
        </w:rPr>
      </w:pPr>
      <w:r>
        <w:rPr>
          <w:rStyle w:val="FootnoteReference"/>
        </w:rPr>
        <w:footnoteRef/>
      </w:r>
      <w:r>
        <w:t xml:space="preserve"> </w:t>
      </w:r>
      <w:r w:rsidRPr="0038474C">
        <w:rPr>
          <w:rStyle w:val="Aucun"/>
          <w:rFonts w:ascii="Arial" w:eastAsia="Arial Unicode MS" w:hAnsi="Arial" w:cs="Arial Unicode MS"/>
          <w:color w:val="000000"/>
          <w:sz w:val="18"/>
          <w:szCs w:val="18"/>
          <w:u w:color="000000"/>
          <w:lang w:eastAsia="fr-FR"/>
        </w:rPr>
        <w:t>See in particular the website dedicated to his mandate www.protecting-defenders.org/fr and his twitter account @ForstMichel.</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ANDIA Gotzon">
    <w15:presenceInfo w15:providerId="AD" w15:userId="S-1-5-21-3073366522-1976327825-2374869639-6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13"/>
    <w:rsid w:val="00086E32"/>
    <w:rsid w:val="000E3C97"/>
    <w:rsid w:val="001027BB"/>
    <w:rsid w:val="00114ABD"/>
    <w:rsid w:val="00170298"/>
    <w:rsid w:val="001B4348"/>
    <w:rsid w:val="00291919"/>
    <w:rsid w:val="002F66C9"/>
    <w:rsid w:val="00324D37"/>
    <w:rsid w:val="00374C13"/>
    <w:rsid w:val="0038474C"/>
    <w:rsid w:val="00396242"/>
    <w:rsid w:val="003C7438"/>
    <w:rsid w:val="00431E16"/>
    <w:rsid w:val="004C1732"/>
    <w:rsid w:val="00504313"/>
    <w:rsid w:val="005F6A53"/>
    <w:rsid w:val="006619FF"/>
    <w:rsid w:val="00790BE0"/>
    <w:rsid w:val="007E086E"/>
    <w:rsid w:val="007E1E13"/>
    <w:rsid w:val="0087345D"/>
    <w:rsid w:val="00945B6D"/>
    <w:rsid w:val="00986E65"/>
    <w:rsid w:val="00A63F08"/>
    <w:rsid w:val="00C14980"/>
    <w:rsid w:val="00C97413"/>
    <w:rsid w:val="00D0686C"/>
    <w:rsid w:val="00DC07A2"/>
    <w:rsid w:val="00DE54AC"/>
    <w:rsid w:val="00E756CB"/>
    <w:rsid w:val="00F1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585F"/>
  <w15:chartTrackingRefBased/>
  <w15:docId w15:val="{1A9FA2F8-2C09-43C4-91B5-CF0447B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cun">
    <w:name w:val="Aucun"/>
    <w:rsid w:val="00C97413"/>
  </w:style>
  <w:style w:type="paragraph" w:customStyle="1" w:styleId="CorpsA">
    <w:name w:val="Corps A"/>
    <w:rsid w:val="00324D37"/>
    <w:pPr>
      <w:spacing w:after="0" w:line="240" w:lineRule="auto"/>
    </w:pPr>
    <w:rPr>
      <w:rFonts w:ascii="Times New Roman" w:eastAsia="Arial Unicode MS" w:hAnsi="Times New Roman" w:cs="Arial Unicode MS"/>
      <w:color w:val="000000"/>
      <w:sz w:val="24"/>
      <w:szCs w:val="24"/>
      <w:u w:color="000000"/>
      <w:lang w:val="fr-FR" w:eastAsia="fr-FR"/>
    </w:rPr>
  </w:style>
  <w:style w:type="paragraph" w:styleId="FootnoteText">
    <w:name w:val="footnote text"/>
    <w:basedOn w:val="Normal"/>
    <w:link w:val="FootnoteTextChar"/>
    <w:semiHidden/>
    <w:unhideWhenUsed/>
    <w:rsid w:val="001B4348"/>
    <w:pPr>
      <w:spacing w:after="0" w:line="240" w:lineRule="auto"/>
    </w:pPr>
    <w:rPr>
      <w:sz w:val="20"/>
      <w:szCs w:val="20"/>
    </w:rPr>
  </w:style>
  <w:style w:type="character" w:customStyle="1" w:styleId="FootnoteTextChar">
    <w:name w:val="Footnote Text Char"/>
    <w:basedOn w:val="DefaultParagraphFont"/>
    <w:link w:val="FootnoteText"/>
    <w:semiHidden/>
    <w:rsid w:val="001B4348"/>
    <w:rPr>
      <w:sz w:val="20"/>
      <w:szCs w:val="20"/>
    </w:rPr>
  </w:style>
  <w:style w:type="character" w:styleId="FootnoteReference">
    <w:name w:val="footnote reference"/>
    <w:basedOn w:val="DefaultParagraphFont"/>
    <w:uiPriority w:val="99"/>
    <w:semiHidden/>
    <w:unhideWhenUsed/>
    <w:rsid w:val="001B4348"/>
    <w:rPr>
      <w:vertAlign w:val="superscript"/>
    </w:rPr>
  </w:style>
  <w:style w:type="character" w:styleId="Hyperlink">
    <w:name w:val="Hyperlink"/>
    <w:rsid w:val="001B4348"/>
    <w:rPr>
      <w:color w:val="0000FF"/>
      <w:u w:val="single"/>
    </w:rPr>
  </w:style>
  <w:style w:type="character" w:customStyle="1" w:styleId="Hyperlink0">
    <w:name w:val="Hyperlink.0"/>
    <w:rsid w:val="001B4348"/>
    <w:rPr>
      <w:rFonts w:ascii="Arial" w:eastAsia="Arial" w:hAnsi="Arial" w:cs="Arial" w:hint="default"/>
      <w:color w:val="0000FF"/>
      <w:sz w:val="18"/>
      <w:szCs w:val="18"/>
      <w:u w:val="single" w:color="0000FF"/>
      <w:lang w:val="en-US"/>
    </w:rPr>
  </w:style>
  <w:style w:type="character" w:customStyle="1" w:styleId="Hyperlink1">
    <w:name w:val="Hyperlink.1"/>
    <w:rsid w:val="001B4348"/>
    <w:rPr>
      <w:rFonts w:ascii="Arial" w:eastAsia="Arial" w:hAnsi="Arial" w:cs="Arial" w:hint="default"/>
      <w:color w:val="0000FF"/>
      <w:sz w:val="18"/>
      <w:szCs w:val="18"/>
      <w:u w:val="single" w:color="0000FF"/>
      <w:lang w:val="pt-PT"/>
    </w:rPr>
  </w:style>
  <w:style w:type="paragraph" w:styleId="BalloonText">
    <w:name w:val="Balloon Text"/>
    <w:basedOn w:val="Normal"/>
    <w:link w:val="BalloonTextChar"/>
    <w:uiPriority w:val="99"/>
    <w:semiHidden/>
    <w:unhideWhenUsed/>
    <w:rsid w:val="00DE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AC"/>
    <w:rPr>
      <w:rFonts w:ascii="Segoe UI" w:hAnsi="Segoe UI" w:cs="Segoe UI"/>
      <w:sz w:val="18"/>
      <w:szCs w:val="18"/>
    </w:rPr>
  </w:style>
  <w:style w:type="character" w:styleId="CommentReference">
    <w:name w:val="annotation reference"/>
    <w:basedOn w:val="DefaultParagraphFont"/>
    <w:uiPriority w:val="99"/>
    <w:semiHidden/>
    <w:unhideWhenUsed/>
    <w:rsid w:val="006619FF"/>
    <w:rPr>
      <w:sz w:val="16"/>
      <w:szCs w:val="16"/>
    </w:rPr>
  </w:style>
  <w:style w:type="paragraph" w:styleId="CommentText">
    <w:name w:val="annotation text"/>
    <w:basedOn w:val="Normal"/>
    <w:link w:val="CommentTextChar"/>
    <w:uiPriority w:val="99"/>
    <w:semiHidden/>
    <w:unhideWhenUsed/>
    <w:rsid w:val="006619FF"/>
    <w:pPr>
      <w:spacing w:line="240" w:lineRule="auto"/>
    </w:pPr>
    <w:rPr>
      <w:sz w:val="20"/>
      <w:szCs w:val="20"/>
    </w:rPr>
  </w:style>
  <w:style w:type="character" w:customStyle="1" w:styleId="CommentTextChar">
    <w:name w:val="Comment Text Char"/>
    <w:basedOn w:val="DefaultParagraphFont"/>
    <w:link w:val="CommentText"/>
    <w:uiPriority w:val="99"/>
    <w:semiHidden/>
    <w:rsid w:val="006619FF"/>
    <w:rPr>
      <w:sz w:val="20"/>
      <w:szCs w:val="20"/>
    </w:rPr>
  </w:style>
  <w:style w:type="paragraph" w:styleId="CommentSubject">
    <w:name w:val="annotation subject"/>
    <w:basedOn w:val="CommentText"/>
    <w:next w:val="CommentText"/>
    <w:link w:val="CommentSubjectChar"/>
    <w:uiPriority w:val="99"/>
    <w:semiHidden/>
    <w:unhideWhenUsed/>
    <w:rsid w:val="006619FF"/>
    <w:rPr>
      <w:b/>
      <w:bCs/>
    </w:rPr>
  </w:style>
  <w:style w:type="character" w:customStyle="1" w:styleId="CommentSubjectChar">
    <w:name w:val="Comment Subject Char"/>
    <w:basedOn w:val="CommentTextChar"/>
    <w:link w:val="CommentSubject"/>
    <w:uiPriority w:val="99"/>
    <w:semiHidden/>
    <w:rsid w:val="00661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mnesty.ie/remembering-killed-defending-human-rights/" TargetMode="External"/><Relationship Id="rId2" Type="http://schemas.openxmlformats.org/officeDocument/2006/relationships/hyperlink" Target="http://www.ohchr.org/Documents/Issues/Defenders/Declaration/declaration_fr.pdf" TargetMode="External"/><Relationship Id="rId1" Type="http://schemas.openxmlformats.org/officeDocument/2006/relationships/hyperlink" Target="http://www.un.org/fr/universal-declaration-human-rights/" TargetMode="External"/><Relationship Id="rId4" Type="http://schemas.openxmlformats.org/officeDocument/2006/relationships/hyperlink" Target="http://www.change.org/p/human-rights-defenders-for-the-nobel-peace-prize?recruiter=899168509&amp;utm_source=share_petition&amp;utm_medium=email&amp;utm_campaign=un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AF1CE5-E141-4B5E-9AA7-D30E74B1D92B}">
  <ds:schemaRefs>
    <ds:schemaRef ds:uri="http://schemas.openxmlformats.org/officeDocument/2006/bibliography"/>
  </ds:schemaRefs>
</ds:datastoreItem>
</file>

<file path=customXml/itemProps2.xml><?xml version="1.0" encoding="utf-8"?>
<ds:datastoreItem xmlns:ds="http://schemas.openxmlformats.org/officeDocument/2006/customXml" ds:itemID="{E55CDB3E-DFDB-410F-9BFB-AD124D5F99EF}"/>
</file>

<file path=customXml/itemProps3.xml><?xml version="1.0" encoding="utf-8"?>
<ds:datastoreItem xmlns:ds="http://schemas.openxmlformats.org/officeDocument/2006/customXml" ds:itemID="{690BBA8B-F3E5-41ED-8629-D496BE6E0D3D}"/>
</file>

<file path=customXml/itemProps4.xml><?xml version="1.0" encoding="utf-8"?>
<ds:datastoreItem xmlns:ds="http://schemas.openxmlformats.org/officeDocument/2006/customXml" ds:itemID="{916E4960-47F6-4F65-ABFE-F6AC92041E24}"/>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Nobel Peace Prize 2018_EN</dc:title>
  <dc:subject/>
  <dc:creator>ONANDIA Gotzon</dc:creator>
  <cp:keywords/>
  <dc:description/>
  <cp:lastModifiedBy>ONANDIA Gotzon</cp:lastModifiedBy>
  <cp:revision>2</cp:revision>
  <cp:lastPrinted>2018-10-03T11:27:00Z</cp:lastPrinted>
  <dcterms:created xsi:type="dcterms:W3CDTF">2018-10-03T12:02:00Z</dcterms:created>
  <dcterms:modified xsi:type="dcterms:W3CDTF">2018-10-03T12:02:00Z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