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58D6" w14:textId="2D2CEE34" w:rsidR="00916A6E" w:rsidRDefault="004729E9">
      <w:pPr>
        <w:pStyle w:val="BodyA"/>
        <w:jc w:val="center"/>
        <w:outlineLvl w:val="0"/>
        <w:rPr>
          <w:rFonts w:ascii="Times New Roman" w:hAnsi="Times New Roman"/>
          <w:b/>
          <w:bCs/>
        </w:rPr>
      </w:pPr>
      <w:r>
        <w:rPr>
          <w:rFonts w:ascii="Times New Roman" w:hAnsi="Times New Roman"/>
          <w:b/>
          <w:bCs/>
        </w:rPr>
        <w:t xml:space="preserve">Questionnaire for </w:t>
      </w:r>
      <w:r w:rsidR="00916A6E">
        <w:rPr>
          <w:rFonts w:ascii="Times New Roman" w:hAnsi="Times New Roman"/>
          <w:b/>
          <w:bCs/>
        </w:rPr>
        <w:t>Member</w:t>
      </w:r>
      <w:r w:rsidR="00CB1856">
        <w:rPr>
          <w:rFonts w:ascii="Times New Roman" w:hAnsi="Times New Roman"/>
          <w:b/>
          <w:bCs/>
        </w:rPr>
        <w:t>s</w:t>
      </w:r>
      <w:r w:rsidR="00916A6E">
        <w:rPr>
          <w:rFonts w:ascii="Times New Roman" w:hAnsi="Times New Roman"/>
          <w:b/>
          <w:bCs/>
        </w:rPr>
        <w:t>, Observer States and National Human Rights Institutions</w:t>
      </w:r>
    </w:p>
    <w:p w14:paraId="3001E26A" w14:textId="7392F782"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 by the UN Special Rapporteur </w:t>
      </w:r>
      <w:proofErr w:type="gramStart"/>
      <w:r>
        <w:rPr>
          <w:rFonts w:ascii="Times New Roman" w:hAnsi="Times New Roman"/>
          <w:b/>
          <w:bCs/>
        </w:rPr>
        <w:t>on the situation of</w:t>
      </w:r>
      <w:proofErr w:type="gramEnd"/>
      <w:r>
        <w:rPr>
          <w:rFonts w:ascii="Times New Roman" w:hAnsi="Times New Roman"/>
          <w:b/>
          <w:bCs/>
        </w:rPr>
        <w:t xml:space="preserve"> human rights defenders</w:t>
      </w:r>
    </w:p>
    <w:p w14:paraId="5357DC44" w14:textId="530C1907"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Mary Lawlor, </w:t>
      </w:r>
      <w:r w:rsidR="00183979">
        <w:rPr>
          <w:rFonts w:ascii="Times New Roman" w:hAnsi="Times New Roman"/>
          <w:b/>
          <w:bCs/>
        </w:rPr>
        <w:t xml:space="preserve">9 </w:t>
      </w:r>
      <w:r w:rsidR="00701FDB">
        <w:rPr>
          <w:rFonts w:ascii="Times New Roman" w:hAnsi="Times New Roman"/>
          <w:b/>
          <w:bCs/>
        </w:rPr>
        <w:t>February</w:t>
      </w:r>
      <w:r w:rsidR="00701FDB" w:rsidRPr="00701FDB">
        <w:rPr>
          <w:rFonts w:ascii="Times New Roman" w:hAnsi="Times New Roman"/>
          <w:b/>
          <w:bCs/>
        </w:rPr>
        <w:t xml:space="preserve"> </w:t>
      </w:r>
      <w:r w:rsidRPr="00701FDB">
        <w:rPr>
          <w:rFonts w:ascii="Times New Roman" w:hAnsi="Times New Roman"/>
          <w:b/>
          <w:bCs/>
        </w:rPr>
        <w:t>2021</w:t>
      </w:r>
    </w:p>
    <w:p w14:paraId="6CA9FBC9" w14:textId="77777777" w:rsidR="00AA6741" w:rsidRDefault="004729E9">
      <w:pPr>
        <w:pStyle w:val="BodyA"/>
        <w:jc w:val="center"/>
        <w:rPr>
          <w:rFonts w:ascii="Times New Roman" w:eastAsia="Times New Roman" w:hAnsi="Times New Roman" w:cs="Times New Roman"/>
        </w:rPr>
      </w:pPr>
      <w:r>
        <w:rPr>
          <w:rFonts w:ascii="Times New Roman" w:eastAsia="Times New Roman" w:hAnsi="Times New Roman" w:cs="Times New Roman"/>
        </w:rPr>
        <w:br/>
      </w:r>
    </w:p>
    <w:p w14:paraId="502D3B1D" w14:textId="43FFF847" w:rsidR="00AA6741" w:rsidRPr="00916A6E" w:rsidRDefault="004729E9" w:rsidP="00944283">
      <w:pPr>
        <w:pStyle w:val="BodyA"/>
        <w:suppressAutoHyphens/>
        <w:spacing w:line="240" w:lineRule="atLeast"/>
        <w:ind w:firstLine="567"/>
        <w:rPr>
          <w:rFonts w:ascii="Times New Roman" w:eastAsia="Times New Roman" w:hAnsi="Times New Roman" w:cs="Times New Roman"/>
        </w:rPr>
      </w:pPr>
      <w:r>
        <w:rPr>
          <w:rFonts w:ascii="Times New Roman" w:hAnsi="Times New Roman"/>
        </w:rPr>
        <w:t xml:space="preserve">The UN Special Rapporteur </w:t>
      </w:r>
      <w:proofErr w:type="gramStart"/>
      <w:r>
        <w:rPr>
          <w:rFonts w:ascii="Times New Roman" w:hAnsi="Times New Roman"/>
        </w:rPr>
        <w:t>on the situation of</w:t>
      </w:r>
      <w:proofErr w:type="gramEnd"/>
      <w:r>
        <w:rPr>
          <w:rFonts w:ascii="Times New Roman" w:hAnsi="Times New Roman"/>
        </w:rPr>
        <w:t xml:space="preserve"> human rights defenders, M</w:t>
      </w:r>
      <w:r w:rsidR="00B66C97">
        <w:rPr>
          <w:rFonts w:ascii="Times New Roman" w:hAnsi="Times New Roman"/>
        </w:rPr>
        <w:t>s. Mary Law</w:t>
      </w:r>
      <w:r>
        <w:rPr>
          <w:rFonts w:ascii="Times New Roman" w:hAnsi="Times New Roman"/>
        </w:rPr>
        <w:t xml:space="preserve">lor invites </w:t>
      </w:r>
      <w:r w:rsidR="00F554D2">
        <w:rPr>
          <w:rFonts w:ascii="Times New Roman" w:hAnsi="Times New Roman"/>
        </w:rPr>
        <w:t>Members and Observer States</w:t>
      </w:r>
      <w:r w:rsidR="0017781E">
        <w:rPr>
          <w:rFonts w:ascii="Times New Roman" w:hAnsi="Times New Roman"/>
        </w:rPr>
        <w:t xml:space="preserve"> and National Human </w:t>
      </w:r>
      <w:proofErr w:type="spellStart"/>
      <w:r w:rsidR="0017781E">
        <w:rPr>
          <w:rFonts w:ascii="Times New Roman" w:hAnsi="Times New Roman"/>
        </w:rPr>
        <w:t>Rigths</w:t>
      </w:r>
      <w:proofErr w:type="spellEnd"/>
      <w:r w:rsidR="0017781E">
        <w:rPr>
          <w:rFonts w:ascii="Times New Roman" w:hAnsi="Times New Roman"/>
        </w:rPr>
        <w:t xml:space="preserve"> Institutions</w:t>
      </w:r>
      <w:r>
        <w:rPr>
          <w:rFonts w:ascii="Times New Roman" w:hAnsi="Times New Roman"/>
        </w:rPr>
        <w:t xml:space="preserve"> to respond to the questionnaire below. Submissions received will inform the </w:t>
      </w:r>
      <w:r w:rsidRPr="00916A6E">
        <w:rPr>
          <w:rFonts w:ascii="Times New Roman" w:hAnsi="Times New Roman"/>
        </w:rPr>
        <w:t xml:space="preserve">thematic report of the Special Rapporteur on the issue of </w:t>
      </w:r>
      <w:proofErr w:type="gramStart"/>
      <w:r w:rsidRPr="00916A6E">
        <w:rPr>
          <w:rFonts w:ascii="Times New Roman" w:hAnsi="Times New Roman"/>
        </w:rPr>
        <w:t>long term</w:t>
      </w:r>
      <w:proofErr w:type="gramEnd"/>
      <w:r w:rsidRPr="00916A6E">
        <w:rPr>
          <w:rFonts w:ascii="Times New Roman" w:hAnsi="Times New Roman"/>
        </w:rPr>
        <w:t xml:space="preserve"> detention of human rights defenders, which will be presented to the UN General Assembly in </w:t>
      </w:r>
      <w:r w:rsidR="00944283">
        <w:rPr>
          <w:rFonts w:ascii="Times New Roman" w:hAnsi="Times New Roman"/>
        </w:rPr>
        <w:t>Septem</w:t>
      </w:r>
      <w:r w:rsidRPr="00916A6E">
        <w:rPr>
          <w:rFonts w:ascii="Times New Roman" w:hAnsi="Times New Roman"/>
        </w:rPr>
        <w:t xml:space="preserve">ber 2021. </w:t>
      </w:r>
    </w:p>
    <w:p w14:paraId="7241B35B" w14:textId="77777777" w:rsidR="00AA6741" w:rsidRPr="00916A6E" w:rsidRDefault="00AA6741">
      <w:pPr>
        <w:pStyle w:val="BodyA"/>
        <w:spacing w:line="240" w:lineRule="atLeast"/>
        <w:ind w:firstLine="567"/>
        <w:rPr>
          <w:rFonts w:ascii="Times New Roman" w:eastAsia="Times New Roman" w:hAnsi="Times New Roman" w:cs="Times New Roman"/>
        </w:rPr>
      </w:pPr>
    </w:p>
    <w:p w14:paraId="5D8A9282" w14:textId="425EA55E" w:rsidR="00AA6741" w:rsidRPr="00916A6E" w:rsidRDefault="004729E9" w:rsidP="00944283">
      <w:pPr>
        <w:pStyle w:val="BodyA"/>
        <w:suppressAutoHyphens/>
        <w:spacing w:line="240" w:lineRule="atLeast"/>
        <w:ind w:firstLine="567"/>
        <w:rPr>
          <w:rStyle w:val="None"/>
          <w:rFonts w:ascii="Times New Roman" w:eastAsia="Times New Roman" w:hAnsi="Times New Roman" w:cs="Times New Roman"/>
          <w:sz w:val="23"/>
          <w:szCs w:val="23"/>
        </w:rPr>
      </w:pPr>
      <w:r w:rsidRPr="00916A6E">
        <w:rPr>
          <w:rFonts w:ascii="Times New Roman" w:hAnsi="Times New Roman"/>
        </w:rPr>
        <w:t xml:space="preserve">The questionnaire on the report is available at OHCHR website in English (original language) as well as in French, Spanish, Russian and Arabic (unofficial translations): </w:t>
      </w:r>
      <w:r w:rsidRPr="00916A6E">
        <w:rPr>
          <w:rFonts w:ascii="Times New Roman" w:hAnsi="Times New Roman"/>
          <w:sz w:val="23"/>
          <w:szCs w:val="23"/>
        </w:rPr>
        <w:t>(</w:t>
      </w:r>
      <w:hyperlink r:id="rId11" w:history="1">
        <w:r w:rsidRPr="00916A6E">
          <w:rPr>
            <w:rStyle w:val="Hyperlink0"/>
            <w:rFonts w:eastAsia="Arial Unicode MS"/>
          </w:rPr>
          <w:t>https://www.ohchr.org/EN/Issues/SRHRDefenders/Pages/SRHRDefendersIndex.aspx</w:t>
        </w:r>
      </w:hyperlink>
      <w:r w:rsidRPr="00916A6E">
        <w:rPr>
          <w:rStyle w:val="None"/>
          <w:rFonts w:ascii="Times New Roman" w:hAnsi="Times New Roman"/>
          <w:sz w:val="23"/>
          <w:szCs w:val="23"/>
        </w:rPr>
        <w:t>).</w:t>
      </w:r>
    </w:p>
    <w:p w14:paraId="28236729" w14:textId="77777777" w:rsidR="00AA6741" w:rsidRPr="00916A6E" w:rsidRDefault="00AA6741">
      <w:pPr>
        <w:pStyle w:val="Default"/>
        <w:shd w:val="clear" w:color="auto" w:fill="FFFFFF"/>
        <w:ind w:firstLine="567"/>
        <w:rPr>
          <w:rStyle w:val="None"/>
        </w:rPr>
      </w:pPr>
    </w:p>
    <w:p w14:paraId="713952E1" w14:textId="4BF5711B" w:rsidR="00AA6741" w:rsidRPr="00916A6E" w:rsidRDefault="004729E9">
      <w:pPr>
        <w:pStyle w:val="Default"/>
        <w:shd w:val="clear" w:color="auto" w:fill="FFFFFF"/>
        <w:ind w:firstLine="567"/>
        <w:rPr>
          <w:rStyle w:val="None"/>
        </w:rPr>
      </w:pPr>
      <w:r w:rsidRPr="00916A6E">
        <w:rPr>
          <w:rStyle w:val="None"/>
        </w:rPr>
        <w:t xml:space="preserve">All submissions received will be published in the </w:t>
      </w:r>
      <w:proofErr w:type="gramStart"/>
      <w:r w:rsidRPr="00916A6E">
        <w:rPr>
          <w:rStyle w:val="None"/>
        </w:rPr>
        <w:t>aforementioned website</w:t>
      </w:r>
      <w:proofErr w:type="gramEnd"/>
      <w:r w:rsidRPr="00916A6E">
        <w:rPr>
          <w:rStyle w:val="None"/>
        </w:rPr>
        <w:t>, unless clearly indicated that you d</w:t>
      </w:r>
      <w:r w:rsidR="003A5325">
        <w:rPr>
          <w:rStyle w:val="None"/>
        </w:rPr>
        <w:t>o</w:t>
      </w:r>
      <w:r w:rsidRPr="00916A6E">
        <w:rPr>
          <w:rStyle w:val="None"/>
        </w:rPr>
        <w:t xml:space="preserve"> not wish to have your input be made publicly available when submitting your response. </w:t>
      </w:r>
    </w:p>
    <w:p w14:paraId="3F2D6A6A" w14:textId="77777777" w:rsidR="00AA6741" w:rsidRPr="00916A6E" w:rsidRDefault="004729E9">
      <w:pPr>
        <w:pStyle w:val="BodyA"/>
        <w:shd w:val="clear" w:color="auto" w:fill="FFFFFF"/>
        <w:rPr>
          <w:rStyle w:val="None"/>
          <w:rFonts w:ascii="Times New Roman" w:eastAsia="Times New Roman" w:hAnsi="Times New Roman" w:cs="Times New Roman"/>
        </w:rPr>
      </w:pPr>
      <w:r w:rsidRPr="00916A6E">
        <w:rPr>
          <w:rStyle w:val="None"/>
          <w:rFonts w:ascii="Times New Roman" w:hAnsi="Times New Roman"/>
        </w:rPr>
        <w:t> </w:t>
      </w:r>
    </w:p>
    <w:p w14:paraId="4C5834E8" w14:textId="77777777" w:rsidR="00AA6741" w:rsidRPr="00916A6E" w:rsidRDefault="004729E9">
      <w:pPr>
        <w:pStyle w:val="BodyA"/>
        <w:ind w:firstLine="567"/>
        <w:rPr>
          <w:rStyle w:val="None"/>
          <w:rFonts w:ascii="Times New Roman" w:eastAsia="Times New Roman" w:hAnsi="Times New Roman" w:cs="Times New Roman"/>
        </w:rPr>
      </w:pPr>
      <w:r w:rsidRPr="00916A6E">
        <w:rPr>
          <w:rStyle w:val="None"/>
          <w:rFonts w:ascii="Times New Roman" w:hAnsi="Times New Roman"/>
        </w:rPr>
        <w:t xml:space="preserve">There is a word limit of 2500 words per questionnaire. Please submit the completed questionnaire to </w:t>
      </w:r>
      <w:hyperlink r:id="rId12" w:history="1">
        <w:r w:rsidRPr="00916A6E">
          <w:rPr>
            <w:rStyle w:val="Hyperlink1"/>
            <w:rFonts w:eastAsia="Arial Unicode MS"/>
          </w:rPr>
          <w:t>defenders@ohchr.org</w:t>
        </w:r>
      </w:hyperlink>
    </w:p>
    <w:p w14:paraId="6EF27E4C" w14:textId="77777777" w:rsidR="00AA6741" w:rsidRPr="00916A6E" w:rsidRDefault="00AA6741">
      <w:pPr>
        <w:pStyle w:val="BodyA"/>
        <w:rPr>
          <w:rStyle w:val="None"/>
          <w:rFonts w:ascii="Times New Roman" w:eastAsia="Times New Roman" w:hAnsi="Times New Roman" w:cs="Times New Roman"/>
        </w:rPr>
      </w:pPr>
    </w:p>
    <w:p w14:paraId="67E41787" w14:textId="5FAD01AB" w:rsidR="00AA6741" w:rsidRPr="00916A6E" w:rsidRDefault="004729E9">
      <w:pPr>
        <w:pStyle w:val="BodyA"/>
        <w:ind w:firstLine="567"/>
        <w:rPr>
          <w:rStyle w:val="None"/>
          <w:rFonts w:ascii="Times New Roman" w:eastAsia="Times New Roman" w:hAnsi="Times New Roman" w:cs="Times New Roman"/>
          <w:b/>
          <w:bCs/>
        </w:rPr>
      </w:pPr>
      <w:r w:rsidRPr="00916A6E">
        <w:rPr>
          <w:rStyle w:val="None"/>
          <w:rFonts w:ascii="Times New Roman" w:hAnsi="Times New Roman"/>
        </w:rPr>
        <w:t xml:space="preserve">Deadline for submissions: </w:t>
      </w:r>
      <w:r w:rsidR="00CD21A8">
        <w:rPr>
          <w:rStyle w:val="None"/>
          <w:rFonts w:ascii="Times New Roman" w:hAnsi="Times New Roman"/>
          <w:b/>
          <w:bCs/>
        </w:rPr>
        <w:t>19</w:t>
      </w:r>
      <w:r w:rsidR="00701FDB" w:rsidRPr="00916A6E">
        <w:rPr>
          <w:rStyle w:val="None"/>
          <w:rFonts w:ascii="Times New Roman" w:hAnsi="Times New Roman"/>
          <w:b/>
          <w:bCs/>
        </w:rPr>
        <w:t xml:space="preserve"> March 2021</w:t>
      </w:r>
    </w:p>
    <w:p w14:paraId="01EDE3BD" w14:textId="77777777" w:rsidR="00AA6741" w:rsidRPr="00916A6E" w:rsidRDefault="00AA6741">
      <w:pPr>
        <w:pStyle w:val="BodyA"/>
        <w:pBdr>
          <w:bottom w:val="single" w:sz="4" w:space="0" w:color="000000"/>
        </w:pBdr>
        <w:outlineLvl w:val="0"/>
        <w:rPr>
          <w:rStyle w:val="None"/>
          <w:rFonts w:ascii="Times New Roman" w:eastAsia="Times New Roman" w:hAnsi="Times New Roman" w:cs="Times New Roman"/>
        </w:rPr>
      </w:pPr>
    </w:p>
    <w:p w14:paraId="6672FD4E" w14:textId="77777777" w:rsidR="0092686D" w:rsidRPr="00916A6E" w:rsidRDefault="0092686D">
      <w:pPr>
        <w:pStyle w:val="BodyA"/>
        <w:outlineLvl w:val="0"/>
        <w:rPr>
          <w:rStyle w:val="None"/>
          <w:rFonts w:ascii="Times New Roman" w:eastAsia="Times New Roman" w:hAnsi="Times New Roman" w:cs="Times New Roman"/>
        </w:rPr>
      </w:pPr>
    </w:p>
    <w:p w14:paraId="126C2BAF" w14:textId="77777777" w:rsidR="00AA6741" w:rsidRPr="00916A6E" w:rsidRDefault="004729E9">
      <w:pPr>
        <w:pStyle w:val="BodyA"/>
        <w:outlineLvl w:val="0"/>
        <w:rPr>
          <w:rStyle w:val="None"/>
          <w:rFonts w:ascii="Times New Roman" w:eastAsia="Times New Roman" w:hAnsi="Times New Roman" w:cs="Times New Roman"/>
          <w:b/>
          <w:bCs/>
        </w:rPr>
      </w:pPr>
      <w:r w:rsidRPr="00916A6E">
        <w:rPr>
          <w:rStyle w:val="None"/>
          <w:rFonts w:ascii="Times New Roman" w:hAnsi="Times New Roman"/>
          <w:b/>
          <w:bCs/>
        </w:rPr>
        <w:t>Contact Details</w:t>
      </w:r>
    </w:p>
    <w:p w14:paraId="5AD493C4" w14:textId="77777777" w:rsidR="00AA6741" w:rsidRPr="00916A6E" w:rsidRDefault="00AA6741">
      <w:pPr>
        <w:pStyle w:val="BodyA"/>
        <w:rPr>
          <w:rStyle w:val="None"/>
          <w:rFonts w:ascii="Times New Roman" w:eastAsia="Times New Roman" w:hAnsi="Times New Roman" w:cs="Times New Roman"/>
        </w:rPr>
      </w:pPr>
    </w:p>
    <w:p w14:paraId="2835B313" w14:textId="77777777"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Please provide your contact details in case we need to contact you in connection with this survey. Note that this is optional.</w:t>
      </w:r>
    </w:p>
    <w:p w14:paraId="2F23B6D2" w14:textId="77777777" w:rsidR="00AA6741" w:rsidRPr="00916A6E"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AA6741" w:rsidRPr="00916A6E" w14:paraId="1721E2E1" w14:textId="77777777" w:rsidTr="00916A6E">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8752" w14:textId="7A0523D6" w:rsidR="00AA6741" w:rsidRPr="00916A6E" w:rsidRDefault="004729E9">
            <w:pPr>
              <w:pStyle w:val="BodyA"/>
            </w:pPr>
            <w:r w:rsidRPr="00916A6E">
              <w:rPr>
                <w:rStyle w:val="None"/>
                <w:rFonts w:ascii="Times New Roman" w:hAnsi="Times New Roman"/>
              </w:rPr>
              <w:t xml:space="preserve">Type of Stakeholder </w:t>
            </w:r>
            <w:r w:rsidR="00743A21">
              <w:rPr>
                <w:rStyle w:val="None"/>
                <w:rFonts w:ascii="Times New Roman" w:hAnsi="Times New Roman"/>
              </w:rPr>
              <w:br/>
            </w:r>
            <w:r w:rsidRPr="00916A6E">
              <w:rPr>
                <w:rStyle w:val="None"/>
                <w:rFonts w:ascii="Times New Roman" w:hAnsi="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EFEA" w14:textId="35F39FA6" w:rsidR="00916A6E" w:rsidRPr="00916A6E" w:rsidRDefault="00916A6E" w:rsidP="00916A6E">
            <w:r w:rsidRPr="00916A6E">
              <w:fldChar w:fldCharType="begin">
                <w:ffData>
                  <w:name w:val="Check3"/>
                  <w:enabled/>
                  <w:calcOnExit w:val="0"/>
                  <w:checkBox>
                    <w:sizeAuto/>
                    <w:default w:val="0"/>
                  </w:checkBox>
                </w:ffData>
              </w:fldChar>
            </w:r>
            <w:bookmarkStart w:id="0" w:name="Check3"/>
            <w:r w:rsidRPr="00916A6E">
              <w:instrText xml:space="preserve"> FORMCHECKBOX </w:instrText>
            </w:r>
            <w:r w:rsidR="002C1085">
              <w:fldChar w:fldCharType="separate"/>
            </w:r>
            <w:r w:rsidRPr="00916A6E">
              <w:fldChar w:fldCharType="end"/>
            </w:r>
            <w:bookmarkEnd w:id="0"/>
            <w:r w:rsidRPr="00916A6E">
              <w:t xml:space="preserve">  Member State     </w:t>
            </w:r>
          </w:p>
          <w:p w14:paraId="22ECD97F" w14:textId="54819E2C"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2C1085">
              <w:fldChar w:fldCharType="separate"/>
            </w:r>
            <w:r w:rsidRPr="00916A6E">
              <w:fldChar w:fldCharType="end"/>
            </w:r>
            <w:r w:rsidRPr="00916A6E">
              <w:t xml:space="preserve">  Observer State</w:t>
            </w:r>
          </w:p>
          <w:p w14:paraId="7360AFC8" w14:textId="3F464ABB"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2C1085">
              <w:fldChar w:fldCharType="separate"/>
            </w:r>
            <w:r w:rsidRPr="00916A6E">
              <w:fldChar w:fldCharType="end"/>
            </w:r>
            <w:r w:rsidRPr="00916A6E">
              <w:t xml:space="preserve">  National Human Rights Institution</w:t>
            </w:r>
          </w:p>
          <w:p w14:paraId="1BCCB3FE" w14:textId="3FD54530" w:rsidR="00AA6741" w:rsidRPr="00916A6E" w:rsidRDefault="00502264" w:rsidP="00916A6E">
            <w:pPr>
              <w:ind w:left="394" w:hanging="394"/>
            </w:pPr>
            <w:ins w:id="1" w:author="19362" w:date="2021-03-18T15:56:00Z">
              <w:r>
                <w:fldChar w:fldCharType="begin">
                  <w:ffData>
                    <w:name w:val=""/>
                    <w:enabled/>
                    <w:calcOnExit w:val="0"/>
                    <w:checkBox>
                      <w:sizeAuto/>
                      <w:default w:val="0"/>
                    </w:checkBox>
                  </w:ffData>
                </w:fldChar>
              </w:r>
              <w:r>
                <w:instrText xml:space="preserve"> FORMCHECKBOX </w:instrText>
              </w:r>
              <w:r>
                <w:fldChar w:fldCharType="end"/>
              </w:r>
            </w:ins>
            <w:del w:id="2" w:author="19362" w:date="2021-03-18T15:56:00Z">
              <w:r w:rsidR="00916A6E" w:rsidRPr="00916A6E" w:rsidDel="00502264">
                <w:fldChar w:fldCharType="begin"/>
              </w:r>
              <w:r w:rsidR="00916A6E" w:rsidRPr="00916A6E" w:rsidDel="00502264">
                <w:delInstrText xml:space="preserve"> FORMCHECKBOX </w:delInstrText>
              </w:r>
              <w:r w:rsidR="002C1085" w:rsidDel="00502264">
                <w:fldChar w:fldCharType="separate"/>
              </w:r>
              <w:r w:rsidR="00916A6E" w:rsidRPr="00916A6E" w:rsidDel="00502264">
                <w:fldChar w:fldCharType="end"/>
              </w:r>
            </w:del>
            <w:r w:rsidR="00916A6E" w:rsidRPr="00916A6E">
              <w:t xml:space="preserve">  Other (please specify)</w:t>
            </w:r>
          </w:p>
        </w:tc>
      </w:tr>
      <w:tr w:rsidR="00AA6741" w:rsidRPr="00916A6E" w14:paraId="37A9D0B4" w14:textId="77777777" w:rsidTr="00E3269D">
        <w:trPr>
          <w:trHeight w:val="125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8FC8" w14:textId="7B98B7A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Name of Stakeholder/</w:t>
            </w:r>
            <w:r w:rsidR="00743A21">
              <w:rPr>
                <w:rStyle w:val="None"/>
                <w:rFonts w:ascii="Times New Roman" w:hAnsi="Times New Roman"/>
              </w:rPr>
              <w:br/>
            </w:r>
            <w:r w:rsidR="00C16698">
              <w:rPr>
                <w:rStyle w:val="None"/>
                <w:rFonts w:ascii="Times New Roman" w:hAnsi="Times New Roman"/>
              </w:rPr>
              <w:t xml:space="preserve">Institution </w:t>
            </w:r>
            <w:r w:rsidRPr="00916A6E">
              <w:rPr>
                <w:rStyle w:val="None"/>
                <w:rFonts w:ascii="Times New Roman" w:hAnsi="Times New Roman"/>
              </w:rPr>
              <w:t>(if applicable)</w:t>
            </w:r>
          </w:p>
          <w:p w14:paraId="2BDDAE6B" w14:textId="77777777" w:rsidR="00AA6741" w:rsidRPr="00916A6E" w:rsidRDefault="00AA6741">
            <w:pPr>
              <w:pStyle w:val="BodyA"/>
              <w:rPr>
                <w:rStyle w:val="None"/>
                <w:rFonts w:ascii="Times New Roman" w:eastAsia="Times New Roman" w:hAnsi="Times New Roman" w:cs="Times New Roman"/>
              </w:rPr>
            </w:pPr>
          </w:p>
          <w:p w14:paraId="727912A3" w14:textId="77777777" w:rsidR="00AA6741" w:rsidRPr="00916A6E" w:rsidRDefault="004729E9">
            <w:pPr>
              <w:pStyle w:val="BodyA"/>
            </w:pPr>
            <w:r w:rsidRPr="00916A6E">
              <w:rPr>
                <w:rStyle w:val="None"/>
                <w:rFonts w:ascii="Times New Roman" w:hAnsi="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DAFA" w14:textId="77777777" w:rsidR="00AA6741" w:rsidRDefault="00AA6741">
            <w:pPr>
              <w:rPr>
                <w:ins w:id="3" w:author="19362" w:date="2021-03-18T15:57:00Z"/>
              </w:rPr>
            </w:pPr>
          </w:p>
          <w:p w14:paraId="27A2F070" w14:textId="77777777" w:rsidR="00502264" w:rsidRDefault="00502264">
            <w:pPr>
              <w:rPr>
                <w:ins w:id="4" w:author="19362" w:date="2021-03-18T15:57:00Z"/>
              </w:rPr>
            </w:pPr>
          </w:p>
          <w:p w14:paraId="5223F857" w14:textId="77777777" w:rsidR="00502264" w:rsidRDefault="00502264">
            <w:pPr>
              <w:rPr>
                <w:ins w:id="5" w:author="19362" w:date="2021-03-18T15:57:00Z"/>
              </w:rPr>
            </w:pPr>
          </w:p>
          <w:p w14:paraId="29CCFA44" w14:textId="7A982EC2" w:rsidR="00502264" w:rsidRPr="00916A6E" w:rsidRDefault="00502264">
            <w:ins w:id="6" w:author="19362" w:date="2021-03-18T16:02:00Z">
              <w:r>
                <w:t xml:space="preserve">Steve </w:t>
              </w:r>
              <w:proofErr w:type="spellStart"/>
              <w:r>
                <w:t>Robideau</w:t>
              </w:r>
            </w:ins>
            <w:proofErr w:type="spellEnd"/>
          </w:p>
        </w:tc>
      </w:tr>
      <w:tr w:rsidR="00E3269D" w:rsidRPr="00916A6E" w14:paraId="2FC75EF8" w14:textId="77777777" w:rsidTr="00E3269D">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7C0" w14:textId="56C41988" w:rsidR="00E3269D" w:rsidRPr="00916A6E" w:rsidRDefault="00E3269D">
            <w:pPr>
              <w:pStyle w:val="BodyA"/>
              <w:rPr>
                <w:rStyle w:val="None"/>
                <w:rFonts w:ascii="Times New Roman" w:hAnsi="Times New Roman"/>
              </w:rPr>
            </w:pPr>
            <w:r w:rsidRPr="00916A6E">
              <w:rPr>
                <w:rStyle w:val="None"/>
                <w:rFonts w:ascii="Times New Roman" w:hAnsi="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7DD0" w14:textId="23996224" w:rsidR="00E3269D" w:rsidRPr="00916A6E" w:rsidRDefault="00502264">
            <w:ins w:id="7" w:author="19362" w:date="2021-03-18T15:57:00Z">
              <w:r>
                <w:fldChar w:fldCharType="begin"/>
              </w:r>
              <w:r>
                <w:instrText xml:space="preserve"> HYPERLINK "mailto:Freeleonardpeltier2021@gmail.com" </w:instrText>
              </w:r>
              <w:r>
                <w:fldChar w:fldCharType="separate"/>
              </w:r>
              <w:r w:rsidRPr="00DD023E">
                <w:rPr>
                  <w:rStyle w:val="Hyperlink"/>
                </w:rPr>
                <w:t>Freeleonardpeltier2021@gmail.com</w:t>
              </w:r>
              <w:r>
                <w:fldChar w:fldCharType="end"/>
              </w:r>
            </w:ins>
          </w:p>
        </w:tc>
      </w:tr>
      <w:tr w:rsidR="00AA6741" w:rsidRPr="00916A6E" w14:paraId="01AF91FF" w14:textId="77777777" w:rsidTr="00E3269D">
        <w:trPr>
          <w:trHeight w:val="184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47FA" w14:textId="09A4B4CA" w:rsidR="00F17B16" w:rsidRPr="00916A6E" w:rsidRDefault="003F4345" w:rsidP="00F17B16">
            <w:pPr>
              <w:pStyle w:val="BodyA"/>
              <w:rPr>
                <w:rFonts w:ascii="Times New Roman" w:hAnsi="Times New Roman" w:cs="Times New Roman"/>
                <w:sz w:val="20"/>
                <w:szCs w:val="20"/>
              </w:rPr>
            </w:pPr>
            <w:r w:rsidRPr="00916A6E">
              <w:rPr>
                <w:rStyle w:val="None"/>
                <w:rFonts w:ascii="Times New Roman" w:hAnsi="Times New Roman"/>
              </w:rPr>
              <w:t>C</w:t>
            </w:r>
            <w:r w:rsidR="004729E9" w:rsidRPr="00916A6E">
              <w:rPr>
                <w:rStyle w:val="None"/>
                <w:rFonts w:ascii="Times New Roman" w:hAnsi="Times New Roman"/>
              </w:rPr>
              <w:t xml:space="preserve">an we attribute responses to this questionnaire to your </w:t>
            </w:r>
            <w:r w:rsidR="00C16698">
              <w:rPr>
                <w:rStyle w:val="None"/>
                <w:rFonts w:ascii="Times New Roman" w:hAnsi="Times New Roman"/>
              </w:rPr>
              <w:t>State or Institution</w:t>
            </w:r>
            <w:r w:rsidR="004729E9" w:rsidRPr="00916A6E">
              <w:rPr>
                <w:rStyle w:val="None"/>
                <w:rFonts w:ascii="Times New Roman" w:hAnsi="Times New Roman"/>
              </w:rPr>
              <w:t xml:space="preserve"> publicl</w:t>
            </w:r>
            <w:r w:rsidR="00F17B16" w:rsidRPr="00916A6E">
              <w:rPr>
                <w:rStyle w:val="None"/>
                <w:rFonts w:ascii="Times New Roman" w:hAnsi="Times New Roman"/>
              </w:rPr>
              <w:t>y</w:t>
            </w:r>
            <w:r w:rsidR="00701FDB" w:rsidRPr="00916A6E">
              <w:rPr>
                <w:rFonts w:ascii="Times New Roman" w:hAnsi="Times New Roman" w:cs="Times New Roman"/>
                <w:sz w:val="20"/>
                <w:szCs w:val="20"/>
              </w:rPr>
              <w:t>*</w:t>
            </w:r>
            <w:r w:rsidR="004729E9" w:rsidRPr="00916A6E">
              <w:rPr>
                <w:rStyle w:val="None"/>
                <w:rFonts w:ascii="Times New Roman" w:hAnsi="Times New Roman"/>
              </w:rPr>
              <w:t>?</w:t>
            </w:r>
            <w:r w:rsidR="00701FDB" w:rsidRPr="00916A6E">
              <w:rPr>
                <w:rFonts w:ascii="Times New Roman" w:hAnsi="Times New Roman" w:cs="Times New Roman"/>
                <w:sz w:val="20"/>
                <w:szCs w:val="20"/>
              </w:rPr>
              <w:t xml:space="preserve"> </w:t>
            </w:r>
          </w:p>
          <w:p w14:paraId="56E16207" w14:textId="77777777" w:rsidR="00E3269D" w:rsidRPr="00916A6E" w:rsidRDefault="00E3269D">
            <w:pPr>
              <w:pStyle w:val="BodyA"/>
              <w:rPr>
                <w:rFonts w:ascii="Times New Roman" w:hAnsi="Times New Roman" w:cs="Times New Roman"/>
                <w:sz w:val="20"/>
                <w:szCs w:val="20"/>
              </w:rPr>
            </w:pPr>
          </w:p>
          <w:p w14:paraId="5290D62B" w14:textId="4AFE7DE9" w:rsidR="00AA6741" w:rsidRPr="00916A6E" w:rsidRDefault="00F17B16">
            <w:pPr>
              <w:pStyle w:val="BodyA"/>
            </w:pPr>
            <w:r w:rsidRPr="00916A6E">
              <w:rPr>
                <w:rFonts w:ascii="Times New Roman" w:hAnsi="Times New Roman" w:cs="Times New Roman"/>
                <w:sz w:val="20"/>
                <w:szCs w:val="20"/>
              </w:rPr>
              <w:t xml:space="preserve">*On OHCHR website, under </w:t>
            </w:r>
            <w:r w:rsidR="00701FDB" w:rsidRPr="00916A6E">
              <w:rPr>
                <w:rFonts w:ascii="Times New Roman" w:hAnsi="Times New Roman" w:cs="Times New Roman"/>
                <w:sz w:val="20"/>
                <w:szCs w:val="20"/>
              </w:rPr>
              <w:t xml:space="preserve">the </w:t>
            </w:r>
            <w:r w:rsidRPr="00916A6E">
              <w:rPr>
                <w:rFonts w:ascii="Times New Roman" w:hAnsi="Times New Roman" w:cs="Times New Roman"/>
                <w:sz w:val="20"/>
                <w:szCs w:val="20"/>
              </w:rPr>
              <w:t>section of SR</w:t>
            </w:r>
            <w:r w:rsidR="00701FDB" w:rsidRPr="00916A6E">
              <w:rPr>
                <w:rFonts w:ascii="Times New Roman" w:hAnsi="Times New Roman" w:cs="Times New Roman"/>
                <w:sz w:val="20"/>
                <w:szCs w:val="20"/>
              </w:rPr>
              <w:t xml:space="preserve"> </w:t>
            </w:r>
            <w:proofErr w:type="gramStart"/>
            <w:r w:rsidR="00701FDB" w:rsidRPr="00916A6E">
              <w:rPr>
                <w:rFonts w:ascii="Times New Roman" w:hAnsi="Times New Roman" w:cs="Times New Roman"/>
                <w:sz w:val="20"/>
                <w:szCs w:val="20"/>
              </w:rPr>
              <w:t>on the situation of</w:t>
            </w:r>
            <w:proofErr w:type="gramEnd"/>
            <w:r w:rsidR="00701FDB" w:rsidRPr="00916A6E">
              <w:rPr>
                <w:rFonts w:ascii="Times New Roman" w:hAnsi="Times New Roman" w:cs="Times New Roman"/>
                <w:sz w:val="20"/>
                <w:szCs w:val="20"/>
              </w:rPr>
              <w:t xml:space="preserve"> human rights defenders</w:t>
            </w:r>
            <w:r w:rsidRPr="00916A6E">
              <w:rPr>
                <w:rFonts w:ascii="Times New Roman" w:hAnsi="Times New Roman" w:cs="Times New Roman"/>
                <w:sz w:val="20"/>
                <w:szCs w:val="20"/>
              </w:rPr>
              <w: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03C5" w14:textId="77777777" w:rsidR="00AA6741" w:rsidRPr="00916A6E" w:rsidRDefault="00AA6741">
            <w:pPr>
              <w:pStyle w:val="BodyA"/>
              <w:rPr>
                <w:rStyle w:val="None"/>
                <w:rFonts w:ascii="Times New Roman" w:eastAsia="Times New Roman" w:hAnsi="Times New Roman" w:cs="Times New Roman"/>
              </w:rPr>
            </w:pPr>
          </w:p>
          <w:p w14:paraId="391E4F5E" w14:textId="4E56C510"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 xml:space="preserve"> </w:t>
            </w:r>
            <w:proofErr w:type="gramStart"/>
            <w:r w:rsidRPr="00916A6E">
              <w:rPr>
                <w:rStyle w:val="None"/>
                <w:rFonts w:ascii="Times New Roman" w:hAnsi="Times New Roman"/>
              </w:rPr>
              <w:t>Yes</w:t>
            </w:r>
            <w:proofErr w:type="gramEnd"/>
            <w:r w:rsidRPr="00916A6E">
              <w:rPr>
                <w:rStyle w:val="None"/>
                <w:rFonts w:ascii="Times New Roman" w:hAnsi="Times New Roman"/>
              </w:rPr>
              <w:t xml:space="preserve">    </w:t>
            </w:r>
            <w:ins w:id="8" w:author="19362" w:date="2021-03-18T15:57:00Z">
              <w:r w:rsidR="00502264">
                <w:rPr>
                  <w:rStyle w:val="None"/>
                  <w:rFonts w:ascii="Times New Roman" w:hAnsi="Times New Roman"/>
                </w:rPr>
                <w:t>X</w:t>
              </w:r>
            </w:ins>
            <w:r w:rsidRPr="00916A6E">
              <w:rPr>
                <w:rStyle w:val="None"/>
                <w:rFonts w:ascii="Times New Roman" w:hAnsi="Times New Roman"/>
              </w:rPr>
              <w:t xml:space="preserve">       No</w:t>
            </w:r>
          </w:p>
          <w:p w14:paraId="5AD7A8D5" w14:textId="77777777" w:rsidR="00AA6741" w:rsidRPr="00916A6E" w:rsidRDefault="00AA6741">
            <w:pPr>
              <w:pStyle w:val="BodyA"/>
              <w:rPr>
                <w:rStyle w:val="None"/>
                <w:rFonts w:ascii="Times New Roman" w:eastAsia="Times New Roman" w:hAnsi="Times New Roman" w:cs="Times New Roman"/>
              </w:rPr>
            </w:pPr>
          </w:p>
          <w:p w14:paraId="1E74CB7F" w14:textId="77777777" w:rsidR="00AA6741" w:rsidRPr="00916A6E" w:rsidRDefault="004729E9">
            <w:pPr>
              <w:pStyle w:val="BodyA"/>
            </w:pPr>
            <w:r w:rsidRPr="00916A6E">
              <w:rPr>
                <w:rStyle w:val="None"/>
                <w:rFonts w:ascii="Times New Roman" w:hAnsi="Times New Roman"/>
              </w:rPr>
              <w:t>Comments (if any):</w:t>
            </w:r>
          </w:p>
        </w:tc>
      </w:tr>
    </w:tbl>
    <w:p w14:paraId="06D0BFC7" w14:textId="77777777" w:rsidR="00D429BE" w:rsidRDefault="00D429BE">
      <w:pPr>
        <w:pStyle w:val="BodyA"/>
        <w:outlineLvl w:val="0"/>
        <w:rPr>
          <w:rStyle w:val="None"/>
          <w:rFonts w:ascii="Times New Roman" w:hAnsi="Times New Roman"/>
          <w:b/>
          <w:bCs/>
          <w:lang w:val="it-IT"/>
        </w:rPr>
      </w:pPr>
    </w:p>
    <w:p w14:paraId="66CE1EEE" w14:textId="79BA9AC7" w:rsidR="00AA6741" w:rsidRPr="00916A6E" w:rsidRDefault="004729E9">
      <w:pPr>
        <w:pStyle w:val="BodyA"/>
        <w:outlineLvl w:val="0"/>
        <w:rPr>
          <w:rStyle w:val="None"/>
          <w:rFonts w:ascii="Times New Roman" w:eastAsia="Times New Roman" w:hAnsi="Times New Roman" w:cs="Times New Roman"/>
          <w:b/>
          <w:bCs/>
          <w:lang w:val="it-IT"/>
        </w:rPr>
      </w:pPr>
      <w:r w:rsidRPr="00916A6E">
        <w:rPr>
          <w:rStyle w:val="None"/>
          <w:rFonts w:ascii="Times New Roman" w:hAnsi="Times New Roman"/>
          <w:b/>
          <w:bCs/>
          <w:lang w:val="it-IT"/>
        </w:rPr>
        <w:lastRenderedPageBreak/>
        <w:t>Questions</w:t>
      </w:r>
    </w:p>
    <w:p w14:paraId="0C85874D" w14:textId="77777777" w:rsidR="00AA6741" w:rsidRPr="00916A6E" w:rsidRDefault="00AA6741">
      <w:pPr>
        <w:pStyle w:val="Default"/>
        <w:rPr>
          <w:rStyle w:val="None"/>
          <w:color w:val="222222"/>
          <w:u w:color="222222"/>
          <w:shd w:val="clear" w:color="auto" w:fill="FFFFFF"/>
        </w:rPr>
      </w:pPr>
    </w:p>
    <w:p w14:paraId="79A44B98" w14:textId="7817781C" w:rsidR="00AA6741" w:rsidRPr="00916A6E" w:rsidRDefault="004729E9">
      <w:pPr>
        <w:pStyle w:val="Default"/>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Human rights defenders are persons, who individually</w:t>
      </w:r>
      <w:r w:rsidR="00523377">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or in association with others, work peacefully to promote and protect universally recognized human rights and fundamental </w:t>
      </w:r>
      <w:r w:rsidR="00B66C97">
        <w:rPr>
          <w:rStyle w:val="None"/>
          <w:rFonts w:eastAsia="Arial Unicode MS" w:cs="Arial Unicode MS"/>
          <w:color w:val="222222"/>
          <w:u w:color="222222"/>
          <w:shd w:val="clear" w:color="auto" w:fill="FFFFFF"/>
        </w:rPr>
        <w:br/>
      </w:r>
      <w:r w:rsidRPr="00916A6E">
        <w:rPr>
          <w:rStyle w:val="None"/>
          <w:rFonts w:eastAsia="Arial Unicode MS" w:cs="Arial Unicode MS"/>
          <w:color w:val="222222"/>
          <w:u w:color="222222"/>
          <w:shd w:val="clear" w:color="auto" w:fill="FFFFFF"/>
        </w:rPr>
        <w:t>freedoms, in accordance with the UN Declaration on Human Rights Defenders.</w:t>
      </w:r>
    </w:p>
    <w:p w14:paraId="5885D541" w14:textId="77777777" w:rsidR="001B0246" w:rsidRPr="00916A6E" w:rsidRDefault="001B0246" w:rsidP="001B0246">
      <w:pPr>
        <w:pStyle w:val="Default"/>
        <w:rPr>
          <w:rStyle w:val="None"/>
          <w:rFonts w:ascii="Calibri" w:hAnsi="Calibri" w:cs="Calibri"/>
          <w:color w:val="1F497D"/>
        </w:rPr>
      </w:pPr>
    </w:p>
    <w:p w14:paraId="215301E5" w14:textId="77777777" w:rsidR="001B0246" w:rsidRPr="00916A6E" w:rsidRDefault="001B0246" w:rsidP="00E3269D">
      <w:pPr>
        <w:jc w:val="both"/>
      </w:pPr>
      <w:r w:rsidRPr="00916A6E">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C93929">
        <w:rPr>
          <w:rStyle w:val="FootnoteReference"/>
          <w:rFonts w:ascii="Calibri" w:eastAsiaTheme="minorHAnsi" w:hAnsi="Calibri" w:cs="Calibri"/>
          <w:sz w:val="20"/>
          <w:szCs w:val="20"/>
          <w:bdr w:val="none" w:sz="0" w:space="0" w:color="auto"/>
          <w:lang w:val="en-GB"/>
        </w:rPr>
        <w:footnoteReference w:customMarkFollows="1" w:id="1"/>
        <w:t>[1]</w:t>
      </w:r>
      <w:r w:rsidRPr="00916A6E">
        <w:t xml:space="preserve"> national legislation, in particular national security and counter-terrorism laws, or regulations on civil society and public freedoms have been misused to target defenders in a manner contrary to international law that might result in long-term arbitrary deprivation of liberty. </w:t>
      </w:r>
    </w:p>
    <w:p w14:paraId="087C7B85" w14:textId="77777777" w:rsidR="001B0246" w:rsidRPr="00916A6E" w:rsidRDefault="001B0246" w:rsidP="00E3269D">
      <w:pPr>
        <w:jc w:val="both"/>
      </w:pPr>
    </w:p>
    <w:p w14:paraId="79DB6625" w14:textId="49439573" w:rsidR="002C08CB" w:rsidRDefault="002C08CB" w:rsidP="002C08CB">
      <w:pPr>
        <w:pStyle w:val="Default"/>
        <w:rPr>
          <w:ins w:id="9" w:author="19362" w:date="2021-03-18T16:13:00Z"/>
          <w:color w:val="222222"/>
          <w:shd w:val="clear" w:color="auto" w:fill="FFFFFF"/>
        </w:rPr>
        <w:pPrChange w:id="10" w:author="19362" w:date="2021-03-18T16:13:00Z">
          <w:pPr>
            <w:pStyle w:val="Default"/>
            <w:numPr>
              <w:numId w:val="9"/>
            </w:numPr>
            <w:ind w:left="720" w:hanging="360"/>
          </w:pPr>
        </w:pPrChange>
      </w:pPr>
      <w:ins w:id="11" w:author="19362" w:date="2021-03-18T16:13:00Z">
        <w:r>
          <w:rPr>
            <w:rStyle w:val="None"/>
            <w:color w:val="222222"/>
            <w:u w:color="222222"/>
            <w:shd w:val="clear" w:color="auto" w:fill="FFFFFF"/>
          </w:rPr>
          <w:t xml:space="preserve">1) </w:t>
        </w:r>
      </w:ins>
      <w:del w:id="12" w:author="19362" w:date="2021-03-18T16:12:00Z">
        <w:r w:rsidR="003D15D4" w:rsidRPr="00916A6E" w:rsidDel="002C08CB">
          <w:rPr>
            <w:rStyle w:val="None"/>
            <w:color w:val="222222"/>
            <w:u w:color="222222"/>
            <w:shd w:val="clear" w:color="auto" w:fill="FFFFFF"/>
          </w:rPr>
          <w:delText xml:space="preserve">1) </w:delText>
        </w:r>
      </w:del>
      <w:r w:rsidR="005113BA" w:rsidRPr="00916A6E">
        <w:rPr>
          <w:rStyle w:val="None"/>
          <w:color w:val="222222"/>
          <w:u w:color="222222"/>
          <w:shd w:val="clear" w:color="auto" w:fill="FFFFFF"/>
        </w:rPr>
        <w:t xml:space="preserve">Do you know of any </w:t>
      </w:r>
      <w:r w:rsidR="00EA76A3" w:rsidRPr="00916A6E">
        <w:rPr>
          <w:rStyle w:val="None"/>
          <w:color w:val="222222"/>
          <w:u w:color="222222"/>
          <w:shd w:val="clear" w:color="auto" w:fill="FFFFFF"/>
        </w:rPr>
        <w:t>human rights defender(s)</w:t>
      </w:r>
      <w:r w:rsidR="00B127DC" w:rsidRPr="00916A6E">
        <w:rPr>
          <w:rStyle w:val="None"/>
          <w:color w:val="222222"/>
          <w:u w:color="222222"/>
          <w:shd w:val="clear" w:color="auto" w:fill="FFFFFF"/>
        </w:rPr>
        <w:t xml:space="preserve">, </w:t>
      </w:r>
      <w:r w:rsidR="00EA76A3" w:rsidRPr="00916A6E">
        <w:rPr>
          <w:rStyle w:val="None"/>
          <w:color w:val="222222"/>
          <w:u w:color="222222"/>
          <w:shd w:val="clear" w:color="auto" w:fill="FFFFFF"/>
        </w:rPr>
        <w:t>currently detained</w:t>
      </w:r>
      <w:r w:rsidR="001B0246" w:rsidRPr="00916A6E">
        <w:rPr>
          <w:rStyle w:val="None"/>
          <w:color w:val="222222"/>
          <w:u w:color="222222"/>
          <w:shd w:val="clear" w:color="auto" w:fill="FFFFFF"/>
        </w:rPr>
        <w:t xml:space="preserve"> by</w:t>
      </w:r>
      <w:r w:rsidR="008F49E3" w:rsidRPr="00916A6E">
        <w:rPr>
          <w:rStyle w:val="None"/>
          <w:color w:val="222222"/>
          <w:u w:color="222222"/>
          <w:shd w:val="clear" w:color="auto" w:fill="FFFFFF"/>
        </w:rPr>
        <w:t xml:space="preserve"> your</w:t>
      </w:r>
      <w:r w:rsidR="001B0246" w:rsidRPr="00916A6E">
        <w:rPr>
          <w:rStyle w:val="None"/>
          <w:color w:val="222222"/>
          <w:u w:color="222222"/>
          <w:shd w:val="clear" w:color="auto" w:fill="FFFFFF"/>
        </w:rPr>
        <w:t xml:space="preserve"> State</w:t>
      </w:r>
      <w:r w:rsidR="005113BA" w:rsidRPr="00916A6E">
        <w:rPr>
          <w:rStyle w:val="None"/>
          <w:color w:val="222222"/>
          <w:u w:color="222222"/>
          <w:shd w:val="clear" w:color="auto" w:fill="FFFFFF"/>
        </w:rPr>
        <w:t xml:space="preserve">, </w:t>
      </w:r>
      <w:r w:rsidR="005113BA" w:rsidRPr="00916A6E">
        <w:rPr>
          <w:color w:val="222222"/>
          <w:shd w:val="clear" w:color="auto" w:fill="FFFFFF"/>
        </w:rPr>
        <w:t>who have been imprisoned on charges that carry a prison sentence of at least 10 years or more? Please provide a list of cases</w:t>
      </w:r>
      <w:r w:rsidR="00B127DC" w:rsidRPr="00916A6E">
        <w:rPr>
          <w:color w:val="222222"/>
          <w:shd w:val="clear" w:color="auto" w:fill="FFFFFF"/>
        </w:rPr>
        <w:t>.</w:t>
      </w:r>
      <w:ins w:id="13" w:author="19362" w:date="2021-03-18T15:58:00Z">
        <w:r w:rsidR="00502264">
          <w:rPr>
            <w:color w:val="222222"/>
            <w:shd w:val="clear" w:color="auto" w:fill="FFFFFF"/>
          </w:rPr>
          <w:t xml:space="preserve"> </w:t>
        </w:r>
      </w:ins>
    </w:p>
    <w:p w14:paraId="3CD60F60" w14:textId="77777777" w:rsidR="002C08CB" w:rsidRDefault="002C08CB" w:rsidP="002C08CB">
      <w:pPr>
        <w:pStyle w:val="Default"/>
        <w:ind w:left="720"/>
        <w:rPr>
          <w:ins w:id="14" w:author="19362" w:date="2021-03-18T16:12:00Z"/>
          <w:color w:val="222222"/>
          <w:shd w:val="clear" w:color="auto" w:fill="FFFFFF"/>
        </w:rPr>
        <w:pPrChange w:id="15" w:author="19362" w:date="2021-03-18T16:13:00Z">
          <w:pPr>
            <w:pStyle w:val="Default"/>
          </w:pPr>
        </w:pPrChange>
      </w:pPr>
    </w:p>
    <w:p w14:paraId="4437E313" w14:textId="1CFA1A76" w:rsidR="005113BA" w:rsidRDefault="00502264" w:rsidP="002C08CB">
      <w:pPr>
        <w:pStyle w:val="Default"/>
        <w:ind w:left="720"/>
        <w:rPr>
          <w:ins w:id="16" w:author="19362" w:date="2021-03-18T16:13:00Z"/>
          <w:color w:val="222222"/>
          <w:shd w:val="clear" w:color="auto" w:fill="FFFFFF"/>
        </w:rPr>
      </w:pPr>
      <w:ins w:id="17" w:author="19362" w:date="2021-03-18T15:59:00Z">
        <w:r>
          <w:rPr>
            <w:color w:val="222222"/>
            <w:shd w:val="clear" w:color="auto" w:fill="FFFFFF"/>
          </w:rPr>
          <w:t>United St</w:t>
        </w:r>
      </w:ins>
      <w:ins w:id="18" w:author="19362" w:date="2021-03-18T16:00:00Z">
        <w:r>
          <w:rPr>
            <w:color w:val="222222"/>
            <w:shd w:val="clear" w:color="auto" w:fill="FFFFFF"/>
          </w:rPr>
          <w:t>ates V. Leonard Peltier</w:t>
        </w:r>
      </w:ins>
    </w:p>
    <w:p w14:paraId="41D5DB63" w14:textId="5A03885F" w:rsidR="002C08CB" w:rsidRPr="00916A6E" w:rsidRDefault="002C08CB" w:rsidP="002C08CB">
      <w:pPr>
        <w:pStyle w:val="Default"/>
        <w:ind w:left="720"/>
        <w:rPr>
          <w:color w:val="222222"/>
          <w:shd w:val="clear" w:color="auto" w:fill="FFFFFF"/>
        </w:rPr>
        <w:pPrChange w:id="19" w:author="19362" w:date="2021-03-18T16:13:00Z">
          <w:pPr>
            <w:pStyle w:val="Default"/>
          </w:pPr>
        </w:pPrChange>
      </w:pPr>
      <w:ins w:id="20" w:author="19362" w:date="2021-03-18T16:13:00Z">
        <w:r>
          <w:rPr>
            <w:rFonts w:ascii="Verdana" w:hAnsi="Verdana"/>
            <w:b/>
            <w:bCs/>
            <w:sz w:val="20"/>
            <w:szCs w:val="20"/>
            <w:shd w:val="clear" w:color="auto" w:fill="FFFFFF"/>
          </w:rPr>
          <w:t>CR NO. C77-3003</w:t>
        </w:r>
      </w:ins>
    </w:p>
    <w:p w14:paraId="61344C29" w14:textId="77777777" w:rsidR="003D15D4" w:rsidRPr="00916A6E" w:rsidRDefault="003D15D4" w:rsidP="00727FB5">
      <w:pPr>
        <w:pStyle w:val="Default"/>
        <w:ind w:left="720"/>
        <w:rPr>
          <w:rFonts w:ascii="Arial" w:hAnsi="Arial" w:cs="Arial"/>
          <w:color w:val="555555"/>
          <w:lang w:val="en-GB"/>
        </w:rPr>
      </w:pPr>
    </w:p>
    <w:p w14:paraId="2ABC4EF6" w14:textId="0F2401A9" w:rsidR="003F4345" w:rsidRDefault="005113BA" w:rsidP="00727FB5">
      <w:pPr>
        <w:pStyle w:val="Default"/>
        <w:rPr>
          <w:ins w:id="21" w:author="19362" w:date="2021-03-18T16:00:00Z"/>
          <w:color w:val="222222"/>
          <w:shd w:val="clear" w:color="auto" w:fill="FFFFFF"/>
        </w:rPr>
      </w:pPr>
      <w:r w:rsidRPr="00916A6E">
        <w:rPr>
          <w:color w:val="222222"/>
          <w:shd w:val="clear" w:color="auto" w:fill="FFFFFF"/>
        </w:rPr>
        <w:t xml:space="preserve">2) Do you know </w:t>
      </w:r>
      <w:r w:rsidR="003D15D4" w:rsidRPr="00916A6E">
        <w:rPr>
          <w:color w:val="222222"/>
          <w:shd w:val="clear" w:color="auto" w:fill="FFFFFF"/>
        </w:rPr>
        <w:t>of any human rights defender</w:t>
      </w:r>
      <w:r w:rsidR="006037AB">
        <w:rPr>
          <w:color w:val="222222"/>
          <w:shd w:val="clear" w:color="auto" w:fill="FFFFFF"/>
        </w:rPr>
        <w:t>(s)</w:t>
      </w:r>
      <w:r w:rsidR="00B127DC" w:rsidRPr="00916A6E">
        <w:rPr>
          <w:color w:val="222222"/>
          <w:shd w:val="clear" w:color="auto" w:fill="FFFFFF"/>
        </w:rPr>
        <w:t xml:space="preserve">, </w:t>
      </w:r>
      <w:r w:rsidRPr="00916A6E">
        <w:rPr>
          <w:color w:val="222222"/>
          <w:shd w:val="clear" w:color="auto" w:fill="FFFFFF"/>
        </w:rPr>
        <w:t>currently detain</w:t>
      </w:r>
      <w:r w:rsidR="001B0246" w:rsidRPr="00916A6E">
        <w:rPr>
          <w:color w:val="222222"/>
          <w:shd w:val="clear" w:color="auto" w:fill="FFFFFF"/>
        </w:rPr>
        <w:t xml:space="preserve">ed by </w:t>
      </w:r>
      <w:r w:rsidR="00E3269D" w:rsidRPr="00916A6E">
        <w:rPr>
          <w:color w:val="222222"/>
          <w:shd w:val="clear" w:color="auto" w:fill="FFFFFF"/>
        </w:rPr>
        <w:t xml:space="preserve">your </w:t>
      </w:r>
      <w:r w:rsidR="001B0246" w:rsidRPr="00916A6E">
        <w:rPr>
          <w:color w:val="222222"/>
          <w:shd w:val="clear" w:color="auto" w:fill="FFFFFF"/>
        </w:rPr>
        <w:t>State</w:t>
      </w:r>
      <w:r w:rsidR="003D15D4" w:rsidRPr="00916A6E">
        <w:rPr>
          <w:color w:val="222222"/>
          <w:shd w:val="clear" w:color="auto" w:fill="FFFFFF"/>
        </w:rPr>
        <w:t>,</w:t>
      </w:r>
      <w:r w:rsidRPr="00916A6E">
        <w:rPr>
          <w:color w:val="222222"/>
          <w:shd w:val="clear" w:color="auto" w:fill="FFFFFF"/>
        </w:rPr>
        <w:t xml:space="preserve"> who have been imprisoned on continuous sentences amounting to 10 years or more? </w:t>
      </w:r>
      <w:r w:rsidRPr="00916A6E">
        <w:rPr>
          <w:rFonts w:ascii="Arial" w:hAnsi="Arial" w:cs="Arial"/>
          <w:color w:val="555555"/>
        </w:rPr>
        <w:t> </w:t>
      </w:r>
      <w:r w:rsidRPr="00916A6E">
        <w:rPr>
          <w:color w:val="222222"/>
          <w:shd w:val="clear" w:color="auto" w:fill="FFFFFF"/>
        </w:rPr>
        <w:t xml:space="preserve">For example, a defender who completes a sentence of four years in detention but instead of being released is given another six year </w:t>
      </w:r>
      <w:proofErr w:type="gramStart"/>
      <w:r w:rsidRPr="00916A6E">
        <w:rPr>
          <w:color w:val="222222"/>
          <w:shd w:val="clear" w:color="auto" w:fill="FFFFFF"/>
        </w:rPr>
        <w:t>sentence?</w:t>
      </w:r>
      <w:proofErr w:type="gramEnd"/>
      <w:r w:rsidRPr="00916A6E">
        <w:rPr>
          <w:color w:val="222222"/>
          <w:shd w:val="clear" w:color="auto" w:fill="FFFFFF"/>
        </w:rPr>
        <w:t xml:space="preserve"> Please provide a list of cases or examples if possible. </w:t>
      </w:r>
    </w:p>
    <w:p w14:paraId="73605CC0" w14:textId="77777777" w:rsidR="00502264" w:rsidRPr="00916A6E" w:rsidRDefault="00502264" w:rsidP="00727FB5">
      <w:pPr>
        <w:pStyle w:val="Default"/>
        <w:rPr>
          <w:color w:val="222222"/>
          <w:shd w:val="clear" w:color="auto" w:fill="FFFFFF"/>
        </w:rPr>
      </w:pPr>
    </w:p>
    <w:p w14:paraId="4943B3B1" w14:textId="0D487AEE" w:rsidR="003F4345" w:rsidRDefault="00502264" w:rsidP="002C08CB">
      <w:pPr>
        <w:pStyle w:val="Default"/>
        <w:ind w:firstLine="720"/>
        <w:rPr>
          <w:ins w:id="22" w:author="19362" w:date="2021-03-18T16:12:00Z"/>
          <w:rStyle w:val="None"/>
          <w:color w:val="222222"/>
          <w:shd w:val="clear" w:color="auto" w:fill="FFFFFF"/>
        </w:rPr>
        <w:pPrChange w:id="23" w:author="19362" w:date="2021-03-18T16:13:00Z">
          <w:pPr>
            <w:pStyle w:val="Default"/>
          </w:pPr>
        </w:pPrChange>
      </w:pPr>
      <w:ins w:id="24" w:author="19362" w:date="2021-03-18T16:00:00Z">
        <w:r>
          <w:rPr>
            <w:rStyle w:val="None"/>
            <w:color w:val="222222"/>
            <w:shd w:val="clear" w:color="auto" w:fill="FFFFFF"/>
          </w:rPr>
          <w:t>United States V. Leonard Peltier</w:t>
        </w:r>
      </w:ins>
    </w:p>
    <w:p w14:paraId="30A0BDE0" w14:textId="1D546A71" w:rsidR="002C08CB" w:rsidRDefault="002C08CB" w:rsidP="002C08CB">
      <w:pPr>
        <w:pStyle w:val="Default"/>
        <w:ind w:firstLine="720"/>
        <w:rPr>
          <w:ins w:id="25" w:author="19362" w:date="2021-03-18T16:17:00Z"/>
          <w:rFonts w:ascii="Verdana" w:hAnsi="Verdana"/>
          <w:b/>
          <w:bCs/>
          <w:sz w:val="20"/>
          <w:szCs w:val="20"/>
          <w:shd w:val="clear" w:color="auto" w:fill="FFFFFF"/>
        </w:rPr>
      </w:pPr>
      <w:ins w:id="26" w:author="19362" w:date="2021-03-18T16:12:00Z">
        <w:r>
          <w:rPr>
            <w:rFonts w:ascii="Verdana" w:hAnsi="Verdana"/>
            <w:b/>
            <w:bCs/>
            <w:sz w:val="20"/>
            <w:szCs w:val="20"/>
            <w:shd w:val="clear" w:color="auto" w:fill="FFFFFF"/>
          </w:rPr>
          <w:t>CR NO. C77-3003</w:t>
        </w:r>
      </w:ins>
    </w:p>
    <w:p w14:paraId="727E987A" w14:textId="77777777" w:rsidR="007F2989" w:rsidRPr="00EF3C79" w:rsidRDefault="007F2989" w:rsidP="007F2989">
      <w:pPr>
        <w:pStyle w:val="NormalWeb"/>
        <w:shd w:val="clear" w:color="auto" w:fill="FFFFFF"/>
        <w:spacing w:before="0" w:beforeAutospacing="0" w:after="320" w:afterAutospacing="0"/>
        <w:rPr>
          <w:ins w:id="27" w:author="19362" w:date="2021-03-18T16:18:00Z"/>
          <w:color w:val="444444"/>
        </w:rPr>
      </w:pPr>
      <w:ins w:id="28" w:author="19362" w:date="2021-03-18T16:18:00Z">
        <w:r w:rsidRPr="00EF3C79">
          <w:rPr>
            <w:color w:val="444444"/>
          </w:rPr>
          <w:t xml:space="preserve">The submission of this paper is to show my support, love, and respect for Leonard Peltier #89637-132, an enrolled member of the Turtle Mountain Chippewa Nation, who is currently being imprisoned at the United States Penitentiary in Coleman, Florida, United States.  Leonard has been incarcerated for forty-five years.  </w:t>
        </w:r>
      </w:ins>
    </w:p>
    <w:p w14:paraId="7DAC8098" w14:textId="77777777" w:rsidR="007F2989" w:rsidRPr="00EF3C79" w:rsidRDefault="007F2989" w:rsidP="007F2989">
      <w:pPr>
        <w:pStyle w:val="NormalWeb"/>
        <w:shd w:val="clear" w:color="auto" w:fill="FFFFFF"/>
        <w:spacing w:before="0" w:beforeAutospacing="0" w:after="320" w:afterAutospacing="0"/>
        <w:rPr>
          <w:ins w:id="29" w:author="19362" w:date="2021-03-18T16:18:00Z"/>
          <w:color w:val="444444"/>
        </w:rPr>
      </w:pPr>
      <w:ins w:id="30" w:author="19362" w:date="2021-03-18T16:18:00Z">
        <w:r w:rsidRPr="00EF3C79">
          <w:rPr>
            <w:color w:val="444444"/>
          </w:rPr>
          <w:t xml:space="preserve">This case clearly demonstrates discrimination, </w:t>
        </w:r>
        <w:proofErr w:type="gramStart"/>
        <w:r w:rsidRPr="00EF3C79">
          <w:rPr>
            <w:color w:val="444444"/>
          </w:rPr>
          <w:t>racism</w:t>
        </w:r>
        <w:proofErr w:type="gramEnd"/>
        <w:r w:rsidRPr="00EF3C79">
          <w:rPr>
            <w:color w:val="444444"/>
          </w:rPr>
          <w:t xml:space="preserve"> and human rights violations against American Indians by the criminal justice system in the United States.  </w:t>
        </w:r>
      </w:ins>
    </w:p>
    <w:p w14:paraId="5DCE4639" w14:textId="77777777" w:rsidR="007F2989" w:rsidRPr="00EF3C79" w:rsidRDefault="007F2989" w:rsidP="007F2989">
      <w:pPr>
        <w:pStyle w:val="NormalWeb"/>
        <w:shd w:val="clear" w:color="auto" w:fill="FFFFFF"/>
        <w:spacing w:before="0" w:beforeAutospacing="0" w:after="320" w:afterAutospacing="0"/>
        <w:rPr>
          <w:ins w:id="31" w:author="19362" w:date="2021-03-18T16:18:00Z"/>
          <w:color w:val="444444"/>
        </w:rPr>
      </w:pPr>
      <w:ins w:id="32" w:author="19362" w:date="2021-03-18T16:18:00Z">
        <w:r w:rsidRPr="00EF3C79">
          <w:rPr>
            <w:color w:val="444444"/>
          </w:rPr>
          <w:t>For many years, Leonard Peltier, has met every criterion for parole; yet, every petition has been denied. This non-compliance, by the United States Parole Commission, is evidence of bias and clear violations of due process.</w:t>
        </w:r>
      </w:ins>
    </w:p>
    <w:p w14:paraId="4D68CE0D" w14:textId="20E2A1DA" w:rsidR="007F2989" w:rsidRPr="00EF3C79" w:rsidRDefault="007F2989" w:rsidP="007F2989">
      <w:pPr>
        <w:pStyle w:val="NormalWeb"/>
        <w:shd w:val="clear" w:color="auto" w:fill="FFFFFF"/>
        <w:spacing w:before="0" w:beforeAutospacing="0" w:after="320" w:afterAutospacing="0"/>
        <w:rPr>
          <w:ins w:id="33" w:author="19362" w:date="2021-03-18T16:18:00Z"/>
          <w:color w:val="444444"/>
        </w:rPr>
      </w:pPr>
      <w:ins w:id="34" w:author="19362" w:date="2021-03-18T16:18:00Z">
        <w:r w:rsidRPr="00EF3C79">
          <w:rPr>
            <w:color w:val="444444"/>
          </w:rPr>
          <w:t xml:space="preserve">I have witnessed </w:t>
        </w:r>
        <w:r w:rsidRPr="00EF3C79">
          <w:rPr>
            <w:color w:val="444444"/>
          </w:rPr>
          <w:t>first-hand</w:t>
        </w:r>
        <w:r w:rsidRPr="00EF3C79">
          <w:rPr>
            <w:color w:val="444444"/>
          </w:rPr>
          <w:t xml:space="preserve"> the good that Leonard has done and continues to do for our communities.  Throughout my life, he has been a mentor and a role model for me.  </w:t>
        </w:r>
      </w:ins>
    </w:p>
    <w:p w14:paraId="48B59E4A" w14:textId="77777777" w:rsidR="007F2989" w:rsidRPr="00EF3C79" w:rsidRDefault="007F2989" w:rsidP="007F2989">
      <w:pPr>
        <w:pStyle w:val="NormalWeb"/>
        <w:shd w:val="clear" w:color="auto" w:fill="FFFFFF"/>
        <w:spacing w:before="0" w:beforeAutospacing="0" w:after="320" w:afterAutospacing="0"/>
        <w:rPr>
          <w:ins w:id="35" w:author="19362" w:date="2021-03-18T16:18:00Z"/>
          <w:color w:val="444444"/>
        </w:rPr>
      </w:pPr>
      <w:ins w:id="36" w:author="19362" w:date="2021-03-18T16:18:00Z">
        <w:r w:rsidRPr="00EF3C79">
          <w:rPr>
            <w:color w:val="444444"/>
          </w:rPr>
          <w:lastRenderedPageBreak/>
          <w:t xml:space="preserve"> Leonard Peltier was convicted and sentence</w:t>
        </w:r>
        <w:r>
          <w:rPr>
            <w:color w:val="444444"/>
          </w:rPr>
          <w:t>d</w:t>
        </w:r>
        <w:r w:rsidRPr="00EF3C79">
          <w:rPr>
            <w:color w:val="444444"/>
          </w:rPr>
          <w:t xml:space="preserve"> to two life sentences in connection </w:t>
        </w:r>
        <w:proofErr w:type="gramStart"/>
        <w:r w:rsidRPr="00EF3C79">
          <w:rPr>
            <w:color w:val="444444"/>
          </w:rPr>
          <w:t>with  the</w:t>
        </w:r>
        <w:proofErr w:type="gramEnd"/>
        <w:r w:rsidRPr="00EF3C79">
          <w:rPr>
            <w:color w:val="444444"/>
          </w:rPr>
          <w:t xml:space="preserve"> June 26, 1975 shoot-out that resulted in the deaths of two FBI agents on the Pine Ridge Reservation in South Dakota. </w:t>
        </w:r>
      </w:ins>
    </w:p>
    <w:p w14:paraId="7A86675A" w14:textId="77777777" w:rsidR="007F2989" w:rsidRDefault="007F2989" w:rsidP="007F2989">
      <w:pPr>
        <w:pStyle w:val="NormalWeb"/>
        <w:shd w:val="clear" w:color="auto" w:fill="FFFFFF"/>
        <w:spacing w:before="0" w:beforeAutospacing="0" w:after="320" w:afterAutospacing="0"/>
        <w:rPr>
          <w:ins w:id="37" w:author="19362" w:date="2021-03-18T16:18:00Z"/>
        </w:rPr>
      </w:pPr>
      <w:ins w:id="38" w:author="19362" w:date="2021-03-18T16:18:00Z">
        <w:r w:rsidRPr="00EF3C79">
          <w:t>The United States government admits that the affidavits which were used to arrest and extradite Mr. Peltier were falsified, that witnesses were coerced, evidence fabricated, and exculpatory evidence withheld in violation of his Constitutional rights. The government has stated numerous times that they do not know what involvement Leonard Peltier may have had in the death of the two FBI agents.</w:t>
        </w:r>
      </w:ins>
    </w:p>
    <w:p w14:paraId="1137EC2C" w14:textId="77777777" w:rsidR="007F2989" w:rsidRDefault="007F2989" w:rsidP="007F2989">
      <w:pPr>
        <w:pStyle w:val="NormalWeb"/>
        <w:shd w:val="clear" w:color="auto" w:fill="FFFFFF"/>
        <w:spacing w:before="0" w:beforeAutospacing="0" w:after="320" w:afterAutospacing="0"/>
        <w:rPr>
          <w:ins w:id="39" w:author="19362" w:date="2021-03-18T16:18:00Z"/>
        </w:rPr>
      </w:pPr>
      <w:ins w:id="40" w:author="19362" w:date="2021-03-18T16:18:00Z">
        <w:r>
          <w:t xml:space="preserve">Bob </w:t>
        </w:r>
        <w:proofErr w:type="spellStart"/>
        <w:r>
          <w:t>Robideau</w:t>
        </w:r>
        <w:proofErr w:type="spellEnd"/>
        <w:r>
          <w:t xml:space="preserve"> and Dino Butler were both found not guilty due to self </w:t>
        </w:r>
        <w:proofErr w:type="spellStart"/>
        <w:r>
          <w:t>defense</w:t>
        </w:r>
        <w:proofErr w:type="spellEnd"/>
        <w:r>
          <w:t xml:space="preserve"> and FBI misconduct in a separate trial.  </w:t>
        </w:r>
      </w:ins>
    </w:p>
    <w:p w14:paraId="296C0CDB" w14:textId="77777777" w:rsidR="007F2989" w:rsidRPr="00EF3C79" w:rsidRDefault="007F2989" w:rsidP="007F2989">
      <w:pPr>
        <w:pStyle w:val="NormalWeb"/>
        <w:shd w:val="clear" w:color="auto" w:fill="FFFFFF"/>
        <w:spacing w:before="0" w:beforeAutospacing="0" w:after="320" w:afterAutospacing="0"/>
        <w:rPr>
          <w:ins w:id="41" w:author="19362" w:date="2021-03-18T16:18:00Z"/>
        </w:rPr>
      </w:pPr>
    </w:p>
    <w:p w14:paraId="3136023B" w14:textId="77777777" w:rsidR="007F2989" w:rsidRPr="00EF3C79" w:rsidRDefault="007F2989" w:rsidP="007F2989">
      <w:pPr>
        <w:pStyle w:val="NormalWeb"/>
        <w:shd w:val="clear" w:color="auto" w:fill="FFFFFF"/>
        <w:spacing w:before="0" w:beforeAutospacing="0" w:after="320" w:afterAutospacing="0"/>
        <w:rPr>
          <w:ins w:id="42" w:author="19362" w:date="2021-03-18T16:18:00Z"/>
        </w:rPr>
      </w:pPr>
      <w:ins w:id="43" w:author="19362" w:date="2021-03-18T16:18:00Z">
        <w:r w:rsidRPr="00EF3C79">
          <w:t xml:space="preserve">Worldwide, numerous and responsible law, political and religious groups including Amnesty </w:t>
        </w:r>
        <w:proofErr w:type="gramStart"/>
        <w:r w:rsidRPr="00EF3C79">
          <w:t>International,  members</w:t>
        </w:r>
        <w:proofErr w:type="gramEnd"/>
        <w:r w:rsidRPr="00EF3C79">
          <w:t xml:space="preserve"> of the U.S. Congress and  members of the Canadian Parliament, have filed “Friends of the Court” briefs calling for a </w:t>
        </w:r>
        <w:proofErr w:type="spellStart"/>
        <w:r w:rsidRPr="00EF3C79">
          <w:t>reevaluation</w:t>
        </w:r>
        <w:proofErr w:type="spellEnd"/>
        <w:r w:rsidRPr="00EF3C79">
          <w:t xml:space="preserve"> of the Peltier case.</w:t>
        </w:r>
      </w:ins>
    </w:p>
    <w:p w14:paraId="00004EA7" w14:textId="77777777" w:rsidR="007F2989" w:rsidRPr="00EF3C79" w:rsidRDefault="007F2989" w:rsidP="007F2989">
      <w:pPr>
        <w:pStyle w:val="NormalWeb"/>
        <w:shd w:val="clear" w:color="auto" w:fill="FFFFFF"/>
        <w:spacing w:before="0" w:beforeAutospacing="0" w:after="320" w:afterAutospacing="0"/>
        <w:rPr>
          <w:ins w:id="44" w:author="19362" w:date="2021-03-18T16:18:00Z"/>
          <w:color w:val="444444"/>
        </w:rPr>
      </w:pPr>
      <w:ins w:id="45" w:author="19362" w:date="2021-03-18T16:18:00Z">
        <w:r w:rsidRPr="00EF3C79">
          <w:t>Leonard has been a model prisoner throughout his sentence.  As a charitable painter and writer, Mr. Peltier is widely recognized for his good deeds and in turn has won awards including the North Star Frederick Douglas Award; the Federation of Labour (Ontario, Canada) Humanist of the Year Award; the Human Rights Commission of Spain International Human Rights Prize; and the 2004 Silver Arrow Award for Lifetime Achievement. Mr. Peltier has been nominated for the Nobel Peace Prize six times.</w:t>
        </w:r>
      </w:ins>
    </w:p>
    <w:p w14:paraId="26D61F82" w14:textId="77777777" w:rsidR="007F2989" w:rsidRPr="00EF3C79" w:rsidRDefault="007F2989" w:rsidP="007F2989">
      <w:pPr>
        <w:pStyle w:val="NormalWeb"/>
        <w:shd w:val="clear" w:color="auto" w:fill="FFFFFF"/>
        <w:spacing w:before="0" w:beforeAutospacing="0" w:after="320" w:afterAutospacing="0"/>
        <w:rPr>
          <w:ins w:id="46" w:author="19362" w:date="2021-03-18T16:18:00Z"/>
          <w:color w:val="444444"/>
        </w:rPr>
      </w:pPr>
      <w:ins w:id="47" w:author="19362" w:date="2021-03-18T16:18:00Z">
        <w:r w:rsidRPr="00EF3C79">
          <w:rPr>
            <w:color w:val="444444"/>
          </w:rPr>
          <w:t xml:space="preserve">While in prison, Leonard has selflessly advocated for the rights of others.  He has worked with helped to implement programs on the Rosebud Sioux Indian Reservation to deliver healthcare.  </w:t>
        </w:r>
      </w:ins>
    </w:p>
    <w:p w14:paraId="7F837299" w14:textId="77777777" w:rsidR="007F2989" w:rsidRPr="00EF3C79" w:rsidRDefault="007F2989" w:rsidP="007F2989">
      <w:pPr>
        <w:pStyle w:val="NormalWeb"/>
        <w:shd w:val="clear" w:color="auto" w:fill="FFFFFF"/>
        <w:spacing w:before="0" w:beforeAutospacing="0" w:after="320" w:afterAutospacing="0"/>
        <w:rPr>
          <w:ins w:id="48" w:author="19362" w:date="2021-03-18T16:18:00Z"/>
          <w:color w:val="444444"/>
        </w:rPr>
      </w:pPr>
      <w:ins w:id="49" w:author="19362" w:date="2021-03-18T16:18:00Z">
        <w:r w:rsidRPr="00EF3C79">
          <w:rPr>
            <w:color w:val="444444"/>
          </w:rPr>
          <w:t>Leonard has also helped with a program to help American Indian business enterprises and to teach the youth about business ownership. Also, he helped established a scholarship at New York University for Native American students seeking a law degree. He has sponsored and organized emergency food drives and Toys for Tots on the Pine Ridge Indian Reservation in South Dakota. </w:t>
        </w:r>
      </w:ins>
    </w:p>
    <w:p w14:paraId="70D0644B" w14:textId="77777777" w:rsidR="007F2989" w:rsidRPr="00EF3C79" w:rsidRDefault="007F2989" w:rsidP="007F2989">
      <w:pPr>
        <w:pStyle w:val="NormalWeb"/>
        <w:shd w:val="clear" w:color="auto" w:fill="FFFFFF"/>
        <w:spacing w:before="0" w:beforeAutospacing="0" w:after="320" w:afterAutospacing="0"/>
        <w:rPr>
          <w:ins w:id="50" w:author="19362" w:date="2021-03-18T16:18:00Z"/>
          <w:color w:val="444444"/>
        </w:rPr>
      </w:pPr>
      <w:ins w:id="51" w:author="19362" w:date="2021-03-18T16:18:00Z">
        <w:r w:rsidRPr="00EF3C79">
          <w:rPr>
            <w:color w:val="444444"/>
          </w:rPr>
          <w:t xml:space="preserve">He has become a very accomplished painter and has donated his paintings to causes that support human rights and social welfare programs.  </w:t>
        </w:r>
      </w:ins>
    </w:p>
    <w:p w14:paraId="05A4963F" w14:textId="77777777" w:rsidR="007F2989" w:rsidRPr="00EF3C79" w:rsidRDefault="007F2989" w:rsidP="007F2989">
      <w:pPr>
        <w:pStyle w:val="NormalWeb"/>
        <w:shd w:val="clear" w:color="auto" w:fill="FFFFFF"/>
        <w:spacing w:before="0" w:beforeAutospacing="0" w:after="320" w:afterAutospacing="0"/>
        <w:rPr>
          <w:ins w:id="52" w:author="19362" w:date="2021-03-18T16:18:00Z"/>
          <w:color w:val="444444"/>
        </w:rPr>
      </w:pPr>
      <w:ins w:id="53" w:author="19362" w:date="2021-03-18T16:18:00Z">
        <w:r w:rsidRPr="00EF3C79">
          <w:rPr>
            <w:color w:val="444444"/>
          </w:rPr>
          <w:t xml:space="preserve">Leonard’s current living conditions and inadequate healthcare will cause his health to deteriorate. He has </w:t>
        </w:r>
        <w:proofErr w:type="gramStart"/>
        <w:r w:rsidRPr="00EF3C79">
          <w:rPr>
            <w:color w:val="444444"/>
          </w:rPr>
          <w:t xml:space="preserve">a </w:t>
        </w:r>
        <w:r w:rsidRPr="00EF3C79">
          <w:t xml:space="preserve"> degenerative</w:t>
        </w:r>
        <w:proofErr w:type="gramEnd"/>
        <w:r w:rsidRPr="00EF3C79">
          <w:t xml:space="preserve"> jaw disease</w:t>
        </w:r>
        <w:r>
          <w:t xml:space="preserve"> which</w:t>
        </w:r>
        <w:r w:rsidRPr="00EF3C79">
          <w:t xml:space="preserve"> makes him unable to ingest and digest food properly, and causes him consistent pain and headaches. He has suffered a stroke which left him partially blind in one eye. He continues to suffer from diabetes, high blood pressure, recent heart surgery and an aortic aneurysm. </w:t>
        </w:r>
      </w:ins>
    </w:p>
    <w:p w14:paraId="4A842221" w14:textId="4A1E24DA" w:rsidR="007F2989" w:rsidRDefault="007F2989" w:rsidP="002C08CB">
      <w:pPr>
        <w:pStyle w:val="Default"/>
        <w:ind w:firstLine="720"/>
        <w:rPr>
          <w:ins w:id="54" w:author="19362" w:date="2021-03-18T16:18:00Z"/>
          <w:rFonts w:ascii="Verdana" w:hAnsi="Verdana"/>
          <w:b/>
          <w:bCs/>
          <w:sz w:val="20"/>
          <w:szCs w:val="20"/>
          <w:shd w:val="clear" w:color="auto" w:fill="FFFFFF"/>
        </w:rPr>
      </w:pPr>
    </w:p>
    <w:p w14:paraId="0178A95F" w14:textId="77777777" w:rsidR="007F2989" w:rsidRDefault="007F2989" w:rsidP="002C08CB">
      <w:pPr>
        <w:pStyle w:val="Default"/>
        <w:ind w:firstLine="720"/>
        <w:rPr>
          <w:ins w:id="55" w:author="19362" w:date="2021-03-18T16:00:00Z"/>
          <w:rStyle w:val="None"/>
          <w:color w:val="222222"/>
          <w:shd w:val="clear" w:color="auto" w:fill="FFFFFF"/>
        </w:rPr>
        <w:pPrChange w:id="56" w:author="19362" w:date="2021-03-18T16:14:00Z">
          <w:pPr>
            <w:pStyle w:val="Default"/>
          </w:pPr>
        </w:pPrChange>
      </w:pPr>
    </w:p>
    <w:p w14:paraId="4584B517" w14:textId="77777777" w:rsidR="00502264" w:rsidRPr="00916A6E" w:rsidRDefault="00502264" w:rsidP="00727FB5">
      <w:pPr>
        <w:pStyle w:val="Default"/>
        <w:rPr>
          <w:rStyle w:val="None"/>
          <w:color w:val="222222"/>
          <w:shd w:val="clear" w:color="auto" w:fill="FFFFFF"/>
        </w:rPr>
      </w:pPr>
    </w:p>
    <w:p w14:paraId="639AC454" w14:textId="4B9C86CE" w:rsidR="003D15D4" w:rsidRPr="00916A6E" w:rsidRDefault="001B0246" w:rsidP="00727FB5">
      <w:pPr>
        <w:pStyle w:val="Default"/>
        <w:rPr>
          <w:rStyle w:val="None"/>
          <w:color w:val="222222"/>
          <w:u w:color="222222"/>
          <w:shd w:val="clear" w:color="auto" w:fill="FFFFFF"/>
        </w:rPr>
      </w:pPr>
      <w:r w:rsidRPr="00916A6E">
        <w:rPr>
          <w:rStyle w:val="None"/>
          <w:rFonts w:eastAsia="Arial Unicode MS" w:cs="Arial Unicode MS"/>
          <w:color w:val="222222"/>
          <w:u w:color="222222"/>
          <w:shd w:val="clear" w:color="auto" w:fill="FFFFFF"/>
        </w:rPr>
        <w:lastRenderedPageBreak/>
        <w:t>3</w:t>
      </w:r>
      <w:r w:rsidR="003D15D4" w:rsidRPr="00916A6E">
        <w:rPr>
          <w:rStyle w:val="None"/>
          <w:rFonts w:eastAsia="Arial Unicode MS" w:cs="Arial Unicode MS"/>
          <w:color w:val="222222"/>
          <w:u w:color="222222"/>
          <w:shd w:val="clear" w:color="auto" w:fill="FFFFFF"/>
        </w:rPr>
        <w:t>) Do you know of any human rights defender</w:t>
      </w:r>
      <w:r w:rsidR="006037AB">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s</w:t>
      </w:r>
      <w:r w:rsidR="006037AB">
        <w:rPr>
          <w:rStyle w:val="None"/>
          <w:rFonts w:eastAsia="Arial Unicode MS" w:cs="Arial Unicode MS"/>
          <w:color w:val="222222"/>
          <w:u w:color="222222"/>
          <w:shd w:val="clear" w:color="auto" w:fill="FFFFFF"/>
        </w:rPr>
        <w:t>)</w:t>
      </w:r>
      <w:r w:rsidR="00986A65">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 xml:space="preserve"> </w:t>
      </w:r>
      <w:r w:rsidR="004729E9" w:rsidRPr="00916A6E">
        <w:rPr>
          <w:rStyle w:val="None"/>
          <w:rFonts w:eastAsia="Arial Unicode MS" w:cs="Arial Unicode MS"/>
          <w:color w:val="222222"/>
          <w:u w:color="222222"/>
          <w:shd w:val="clear" w:color="auto" w:fill="FFFFFF"/>
        </w:rPr>
        <w:t xml:space="preserve">whose time in pre-trial detention and/or </w:t>
      </w:r>
      <w:r w:rsidR="00B66C97">
        <w:rPr>
          <w:rStyle w:val="None"/>
          <w:rFonts w:eastAsia="Arial Unicode MS" w:cs="Arial Unicode MS"/>
          <w:color w:val="222222"/>
          <w:u w:color="222222"/>
          <w:shd w:val="clear" w:color="auto" w:fill="FFFFFF"/>
        </w:rPr>
        <w:br/>
      </w:r>
      <w:r w:rsidR="004729E9" w:rsidRPr="00916A6E">
        <w:rPr>
          <w:rStyle w:val="None"/>
          <w:rFonts w:eastAsia="Arial Unicode MS" w:cs="Arial Unicode MS"/>
          <w:color w:val="222222"/>
          <w:u w:color="222222"/>
          <w:shd w:val="clear" w:color="auto" w:fill="FFFFFF"/>
        </w:rPr>
        <w:t>administrative detention</w:t>
      </w:r>
      <w:r w:rsidRPr="00916A6E">
        <w:rPr>
          <w:rStyle w:val="None"/>
          <w:rFonts w:eastAsia="Arial Unicode MS" w:cs="Arial Unicode MS"/>
          <w:color w:val="222222"/>
          <w:u w:color="222222"/>
          <w:shd w:val="clear" w:color="auto" w:fill="FFFFFF"/>
        </w:rPr>
        <w:t xml:space="preserve"> by</w:t>
      </w:r>
      <w:r w:rsidR="00E3269D" w:rsidRPr="00916A6E">
        <w:rPr>
          <w:rStyle w:val="None"/>
          <w:rFonts w:eastAsia="Arial Unicode MS" w:cs="Arial Unicode MS"/>
          <w:color w:val="222222"/>
          <w:u w:color="222222"/>
          <w:shd w:val="clear" w:color="auto" w:fill="FFFFFF"/>
        </w:rPr>
        <w:t xml:space="preserve"> your</w:t>
      </w:r>
      <w:r w:rsidRPr="00916A6E">
        <w:rPr>
          <w:rStyle w:val="None"/>
          <w:rFonts w:eastAsia="Arial Unicode MS" w:cs="Arial Unicode MS"/>
          <w:color w:val="222222"/>
          <w:u w:color="222222"/>
          <w:shd w:val="clear" w:color="auto" w:fill="FFFFFF"/>
        </w:rPr>
        <w:t xml:space="preserve"> State</w:t>
      </w:r>
      <w:r w:rsidR="004729E9" w:rsidRPr="00916A6E">
        <w:rPr>
          <w:rStyle w:val="None"/>
          <w:rFonts w:eastAsia="Arial Unicode MS" w:cs="Arial Unicode MS"/>
          <w:color w:val="222222"/>
          <w:u w:color="222222"/>
          <w:shd w:val="clear" w:color="auto" w:fill="FFFFFF"/>
        </w:rPr>
        <w:t xml:space="preserve"> combines with a sentence that amounts</w:t>
      </w:r>
      <w:r w:rsidR="00523377">
        <w:rPr>
          <w:rStyle w:val="None"/>
          <w:rFonts w:eastAsia="Arial Unicode MS" w:cs="Arial Unicode MS"/>
          <w:color w:val="222222"/>
          <w:u w:color="222222"/>
          <w:shd w:val="clear" w:color="auto" w:fill="FFFFFF"/>
        </w:rPr>
        <w:t>,</w:t>
      </w:r>
      <w:r w:rsidR="004729E9" w:rsidRPr="00916A6E">
        <w:rPr>
          <w:rStyle w:val="None"/>
          <w:rFonts w:eastAsia="Arial Unicode MS" w:cs="Arial Unicode MS"/>
          <w:color w:val="222222"/>
          <w:u w:color="222222"/>
          <w:shd w:val="clear" w:color="auto" w:fill="FFFFFF"/>
        </w:rPr>
        <w:t xml:space="preserve"> or would amount to 10 years or more? Please provide a list of cases.</w:t>
      </w:r>
    </w:p>
    <w:p w14:paraId="39B82907" w14:textId="066F4087" w:rsidR="003D15D4" w:rsidRPr="00916A6E" w:rsidRDefault="003D15D4" w:rsidP="00727FB5">
      <w:pPr>
        <w:pStyle w:val="Default"/>
        <w:rPr>
          <w:rStyle w:val="None"/>
          <w:color w:val="222222"/>
          <w:u w:color="222222"/>
          <w:shd w:val="clear" w:color="auto" w:fill="FFFFFF"/>
        </w:rPr>
      </w:pPr>
    </w:p>
    <w:p w14:paraId="1B411318" w14:textId="52D31FF8" w:rsidR="003D15D4" w:rsidRDefault="001B0246" w:rsidP="00727FB5">
      <w:pPr>
        <w:pStyle w:val="Default"/>
        <w:rPr>
          <w:ins w:id="57" w:author="19362" w:date="2021-03-18T16:01:00Z"/>
        </w:rPr>
      </w:pPr>
      <w:r w:rsidRPr="00916A6E">
        <w:rPr>
          <w:rStyle w:val="None"/>
          <w:color w:val="222222"/>
          <w:u w:color="222222"/>
          <w:shd w:val="clear" w:color="auto" w:fill="FFFFFF"/>
        </w:rPr>
        <w:t>4</w:t>
      </w:r>
      <w:r w:rsidR="003D15D4" w:rsidRPr="00916A6E">
        <w:rPr>
          <w:rStyle w:val="None"/>
          <w:color w:val="222222"/>
          <w:u w:color="222222"/>
          <w:shd w:val="clear" w:color="auto" w:fill="FFFFFF"/>
        </w:rPr>
        <w:t xml:space="preserve">) Do you know of any human rights </w:t>
      </w:r>
      <w:r w:rsidR="00B127DC" w:rsidRPr="00916A6E">
        <w:rPr>
          <w:rStyle w:val="None"/>
          <w:color w:val="222222"/>
          <w:u w:color="222222"/>
          <w:shd w:val="clear" w:color="auto" w:fill="FFFFFF"/>
        </w:rPr>
        <w:t xml:space="preserve">defenders </w:t>
      </w:r>
      <w:r w:rsidR="001D66E8" w:rsidRPr="00916A6E">
        <w:t xml:space="preserve">falling under any of the </w:t>
      </w:r>
      <w:r w:rsidRPr="00916A6E">
        <w:t xml:space="preserve">previous </w:t>
      </w:r>
      <w:r w:rsidR="001D66E8" w:rsidRPr="00916A6E">
        <w:t>categories</w:t>
      </w:r>
      <w:r w:rsidR="003D15D4" w:rsidRPr="00916A6E">
        <w:t xml:space="preserve"> </w:t>
      </w:r>
      <w:r w:rsidR="001D66E8" w:rsidRPr="00916A6E">
        <w:t xml:space="preserve">above, who </w:t>
      </w:r>
      <w:r w:rsidR="006037AB">
        <w:t>were</w:t>
      </w:r>
      <w:r w:rsidR="001D66E8" w:rsidRPr="00916A6E">
        <w:t xml:space="preserve"> released before ending their long-term prison sentences for </w:t>
      </w:r>
      <w:r w:rsidRPr="00916A6E">
        <w:t>any</w:t>
      </w:r>
      <w:r w:rsidR="006037AB">
        <w:t xml:space="preserve"> reasons (e.g.</w:t>
      </w:r>
      <w:r w:rsidR="001D66E8" w:rsidRPr="00916A6E">
        <w:t xml:space="preserve"> granted a pardon, as a result of an appeal, or released on humanitarian or other grounds)? Please provide a list of cases.</w:t>
      </w:r>
    </w:p>
    <w:p w14:paraId="087E4E6E" w14:textId="70938390" w:rsidR="00502264" w:rsidRDefault="00502264" w:rsidP="00727FB5">
      <w:pPr>
        <w:pStyle w:val="Default"/>
        <w:rPr>
          <w:ins w:id="58" w:author="19362" w:date="2021-03-18T16:01:00Z"/>
        </w:rPr>
      </w:pPr>
    </w:p>
    <w:p w14:paraId="662B0E97" w14:textId="19D6FBFD" w:rsidR="00502264" w:rsidRPr="00916A6E" w:rsidRDefault="00502264" w:rsidP="00727FB5">
      <w:pPr>
        <w:pStyle w:val="Default"/>
        <w:rPr>
          <w:rStyle w:val="None"/>
          <w:color w:val="222222"/>
          <w:u w:color="222222"/>
          <w:shd w:val="clear" w:color="auto" w:fill="FFFFFF"/>
        </w:rPr>
      </w:pPr>
    </w:p>
    <w:p w14:paraId="30084E24" w14:textId="7C2C50D0" w:rsidR="003D15D4" w:rsidRPr="00916A6E" w:rsidRDefault="003D15D4" w:rsidP="00727FB5">
      <w:pPr>
        <w:pStyle w:val="Default"/>
        <w:rPr>
          <w:rStyle w:val="None"/>
          <w:color w:val="222222"/>
          <w:u w:color="222222"/>
          <w:shd w:val="clear" w:color="auto" w:fill="FFFFFF"/>
        </w:rPr>
      </w:pPr>
    </w:p>
    <w:p w14:paraId="6FA3DCA5" w14:textId="2E6EA3DB" w:rsidR="00523377" w:rsidRDefault="00523377" w:rsidP="00523377">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6590D163" w14:textId="77777777" w:rsidR="00821C2A" w:rsidRDefault="00821C2A" w:rsidP="00523377">
      <w:pPr>
        <w:pStyle w:val="Default"/>
        <w:jc w:val="both"/>
        <w:rPr>
          <w:rStyle w:val="None"/>
          <w:rFonts w:eastAsia="Arial Unicode MS"/>
          <w:color w:val="222222"/>
          <w:u w:color="222222"/>
          <w:shd w:val="clear" w:color="auto" w:fill="FFFFFF"/>
        </w:rPr>
      </w:pPr>
    </w:p>
    <w:p w14:paraId="5F46E3C9" w14:textId="5C66623F" w:rsidR="00523377" w:rsidRPr="002C08CB" w:rsidRDefault="00523377" w:rsidP="00523377">
      <w:pPr>
        <w:pStyle w:val="Default"/>
        <w:numPr>
          <w:ilvl w:val="0"/>
          <w:numId w:val="8"/>
        </w:numPr>
        <w:ind w:left="567" w:hanging="283"/>
        <w:jc w:val="both"/>
        <w:rPr>
          <w:ins w:id="59" w:author="19362" w:date="2021-03-18T16:15:00Z"/>
          <w:rStyle w:val="None"/>
          <w:color w:val="222222"/>
          <w:u w:color="222222"/>
          <w:shd w:val="clear" w:color="auto" w:fill="FFFFFF"/>
          <w:rPrChange w:id="60" w:author="19362" w:date="2021-03-18T16:15:00Z">
            <w:rPr>
              <w:ins w:id="61" w:author="19362" w:date="2021-03-18T16:15:00Z"/>
              <w:rStyle w:val="None"/>
              <w:rFonts w:eastAsiaTheme="minorHAnsi"/>
              <w:color w:val="222222"/>
              <w:u w:color="222222"/>
              <w:shd w:val="clear" w:color="auto" w:fill="FFFFFF"/>
            </w:rPr>
          </w:rPrChange>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 xml:space="preserve">detained for long terms in connection to their human </w:t>
      </w:r>
      <w:r>
        <w:rPr>
          <w:bCs/>
        </w:rPr>
        <w:t xml:space="preserve">  r</w:t>
      </w:r>
      <w:r w:rsidRPr="00853E31">
        <w:rPr>
          <w:bCs/>
        </w:rPr>
        <w:t>ights work</w:t>
      </w:r>
      <w:r w:rsidR="006F7AD0">
        <w:rPr>
          <w:rStyle w:val="None"/>
          <w:rFonts w:eastAsiaTheme="minorHAnsi"/>
          <w:color w:val="222222"/>
          <w:u w:color="222222"/>
          <w:shd w:val="clear" w:color="auto" w:fill="FFFFFF"/>
        </w:rPr>
        <w:t>?</w:t>
      </w:r>
      <w:r w:rsidR="00E0415A">
        <w:rPr>
          <w:rStyle w:val="None"/>
          <w:rFonts w:eastAsiaTheme="minorHAnsi"/>
          <w:color w:val="222222"/>
          <w:u w:color="222222"/>
          <w:shd w:val="clear" w:color="auto" w:fill="FFFFFF"/>
        </w:rPr>
        <w:t xml:space="preserve"> </w:t>
      </w:r>
      <w:del w:id="62" w:author="19362" w:date="2021-03-18T16:09:00Z">
        <w:r w:rsidR="00E0415A" w:rsidDel="002C08CB">
          <w:rPr>
            <w:rStyle w:val="None"/>
            <w:rFonts w:eastAsiaTheme="minorHAnsi"/>
            <w:color w:val="222222"/>
            <w:u w:color="222222"/>
            <w:shd w:val="clear" w:color="auto" w:fill="FFFFFF"/>
          </w:rPr>
          <w:delText>a</w:delText>
        </w:r>
        <w:r w:rsidDel="002C08CB">
          <w:rPr>
            <w:rStyle w:val="None"/>
            <w:rFonts w:eastAsiaTheme="minorHAnsi"/>
            <w:color w:val="222222"/>
            <w:u w:color="222222"/>
            <w:shd w:val="clear" w:color="auto" w:fill="FFFFFF"/>
          </w:rPr>
          <w:delText>nd</w:delText>
        </w:r>
      </w:del>
    </w:p>
    <w:p w14:paraId="5ED3EB78" w14:textId="77777777" w:rsidR="002C08CB" w:rsidRPr="00523377" w:rsidRDefault="002C08CB" w:rsidP="002C08CB">
      <w:pPr>
        <w:pStyle w:val="Default"/>
        <w:ind w:left="567"/>
        <w:jc w:val="both"/>
        <w:rPr>
          <w:rStyle w:val="None"/>
          <w:color w:val="222222"/>
          <w:u w:color="222222"/>
          <w:shd w:val="clear" w:color="auto" w:fill="FFFFFF"/>
        </w:rPr>
        <w:pPrChange w:id="63" w:author="19362" w:date="2021-03-18T16:15:00Z">
          <w:pPr>
            <w:pStyle w:val="Default"/>
            <w:numPr>
              <w:numId w:val="8"/>
            </w:numPr>
            <w:ind w:left="567" w:hanging="283"/>
            <w:jc w:val="both"/>
          </w:pPr>
        </w:pPrChange>
      </w:pPr>
    </w:p>
    <w:p w14:paraId="5212BDAE" w14:textId="0667F43B" w:rsidR="00523377" w:rsidRPr="002C08CB" w:rsidRDefault="00523377" w:rsidP="00523377">
      <w:pPr>
        <w:pStyle w:val="Default"/>
        <w:numPr>
          <w:ilvl w:val="0"/>
          <w:numId w:val="8"/>
        </w:numPr>
        <w:ind w:left="567" w:hanging="283"/>
        <w:jc w:val="both"/>
        <w:rPr>
          <w:ins w:id="64" w:author="19362" w:date="2021-03-18T16:16:00Z"/>
          <w:rStyle w:val="None"/>
          <w:color w:val="222222"/>
          <w:u w:color="222222"/>
          <w:shd w:val="clear" w:color="auto" w:fill="FFFFFF"/>
          <w:rPrChange w:id="65" w:author="19362" w:date="2021-03-18T16:16:00Z">
            <w:rPr>
              <w:ins w:id="66" w:author="19362" w:date="2021-03-18T16:16:00Z"/>
              <w:rStyle w:val="None"/>
              <w:rFonts w:eastAsiaTheme="minorHAnsi"/>
              <w:color w:val="222222"/>
              <w:u w:color="222222"/>
              <w:shd w:val="clear" w:color="auto" w:fill="FFFFFF"/>
            </w:rPr>
          </w:rPrChange>
        </w:rPr>
      </w:pPr>
      <w:r>
        <w:rPr>
          <w:rStyle w:val="None"/>
          <w:rFonts w:eastAsiaTheme="minorHAnsi"/>
          <w:color w:val="222222"/>
          <w:u w:color="222222"/>
          <w:shd w:val="clear" w:color="auto" w:fill="FFFFFF"/>
        </w:rPr>
        <w:t>H</w:t>
      </w:r>
      <w:r w:rsidRPr="00523377">
        <w:rPr>
          <w:rStyle w:val="None"/>
          <w:rFonts w:eastAsiaTheme="minorHAnsi"/>
          <w:color w:val="222222"/>
          <w:u w:color="222222"/>
          <w:shd w:val="clear" w:color="auto" w:fill="FFFFFF"/>
        </w:rPr>
        <w:t>ave those human rights defenders arbitrarily detained under long sentences released?</w:t>
      </w:r>
    </w:p>
    <w:p w14:paraId="756167E9" w14:textId="77777777" w:rsidR="002C08CB" w:rsidRDefault="002C08CB" w:rsidP="002C08CB">
      <w:pPr>
        <w:pStyle w:val="ListParagraph"/>
        <w:rPr>
          <w:ins w:id="67" w:author="19362" w:date="2021-03-18T16:16:00Z"/>
          <w:rStyle w:val="None"/>
          <w:color w:val="222222"/>
          <w:u w:color="222222"/>
          <w:shd w:val="clear" w:color="auto" w:fill="FFFFFF"/>
        </w:rPr>
        <w:pPrChange w:id="68" w:author="19362" w:date="2021-03-18T16:16:00Z">
          <w:pPr>
            <w:pStyle w:val="Default"/>
            <w:numPr>
              <w:numId w:val="8"/>
            </w:numPr>
            <w:ind w:left="567" w:hanging="283"/>
            <w:jc w:val="both"/>
          </w:pPr>
        </w:pPrChange>
      </w:pPr>
    </w:p>
    <w:p w14:paraId="5D112265" w14:textId="77777777" w:rsidR="002C08CB" w:rsidRPr="00523377" w:rsidRDefault="002C08CB" w:rsidP="002C08CB">
      <w:pPr>
        <w:pStyle w:val="Default"/>
        <w:jc w:val="both"/>
        <w:rPr>
          <w:rStyle w:val="None"/>
          <w:color w:val="222222"/>
          <w:u w:color="222222"/>
          <w:shd w:val="clear" w:color="auto" w:fill="FFFFFF"/>
        </w:rPr>
        <w:pPrChange w:id="69" w:author="19362" w:date="2021-03-18T16:16:00Z">
          <w:pPr>
            <w:pStyle w:val="Default"/>
            <w:numPr>
              <w:numId w:val="8"/>
            </w:numPr>
            <w:ind w:left="567" w:hanging="283"/>
            <w:jc w:val="both"/>
          </w:pPr>
        </w:pPrChange>
      </w:pPr>
    </w:p>
    <w:p w14:paraId="4066B8B9" w14:textId="77777777" w:rsidR="00523377" w:rsidRPr="00916A6E" w:rsidRDefault="00523377" w:rsidP="00523377">
      <w:pPr>
        <w:pStyle w:val="Default"/>
        <w:rPr>
          <w:rStyle w:val="None"/>
          <w:color w:val="222222"/>
          <w:u w:color="222222"/>
          <w:shd w:val="clear" w:color="auto" w:fill="FFFFFF"/>
        </w:rPr>
      </w:pPr>
    </w:p>
    <w:p w14:paraId="28578AE7" w14:textId="32BACAAD" w:rsidR="00EA76A3" w:rsidRPr="00916A6E" w:rsidRDefault="00EA76A3" w:rsidP="00EA76A3">
      <w:pPr>
        <w:pStyle w:val="Default"/>
        <w:rPr>
          <w:rStyle w:val="None"/>
          <w:color w:val="222222"/>
          <w:u w:color="222222"/>
          <w:shd w:val="clear" w:color="auto" w:fill="FFFFFF"/>
        </w:rPr>
      </w:pPr>
    </w:p>
    <w:p w14:paraId="6FB70F12" w14:textId="6679C572" w:rsidR="00EA76A3" w:rsidRPr="00727FB5" w:rsidRDefault="00EA76A3" w:rsidP="003F4345">
      <w:pPr>
        <w:pBdr>
          <w:top w:val="single" w:sz="4" w:space="1" w:color="auto"/>
          <w:left w:val="single" w:sz="4" w:space="1" w:color="auto"/>
          <w:bottom w:val="single" w:sz="4" w:space="0" w:color="auto"/>
          <w:right w:val="single" w:sz="4" w:space="1" w:color="auto"/>
        </w:pBdr>
      </w:pPr>
      <w:r w:rsidRPr="00916A6E">
        <w:rPr>
          <w:b/>
        </w:rPr>
        <w:t>NOTE</w:t>
      </w:r>
      <w:r w:rsidRPr="00916A6E">
        <w:t>: When providing the list of cases/examples under each question, please include:</w:t>
      </w:r>
      <w:r w:rsidRPr="00916A6E">
        <w:rPr>
          <w:rStyle w:val="None"/>
          <w:rFonts w:cs="Arial Unicode MS"/>
          <w:color w:val="222222"/>
          <w:u w:color="222222"/>
          <w:shd w:val="clear" w:color="auto" w:fill="FFFFFF"/>
        </w:rPr>
        <w:t xml:space="preserve"> the name of the human rights defender(s), a summary of their human rights work, hist</w:t>
      </w:r>
      <w:r w:rsidR="006037AB">
        <w:rPr>
          <w:rStyle w:val="None"/>
          <w:rFonts w:cs="Arial Unicode MS"/>
          <w:color w:val="222222"/>
          <w:u w:color="222222"/>
          <w:shd w:val="clear" w:color="auto" w:fill="FFFFFF"/>
        </w:rPr>
        <w:t xml:space="preserve">ory of </w:t>
      </w:r>
      <w:r w:rsidR="00B66C97">
        <w:rPr>
          <w:rStyle w:val="None"/>
          <w:rFonts w:cs="Arial Unicode MS"/>
          <w:color w:val="222222"/>
          <w:u w:color="222222"/>
          <w:shd w:val="clear" w:color="auto" w:fill="FFFFFF"/>
        </w:rPr>
        <w:br/>
      </w:r>
      <w:r w:rsidR="006037AB">
        <w:rPr>
          <w:rStyle w:val="None"/>
          <w:rFonts w:cs="Arial Unicode MS"/>
          <w:color w:val="222222"/>
          <w:u w:color="222222"/>
          <w:shd w:val="clear" w:color="auto" w:fill="FFFFFF"/>
        </w:rPr>
        <w:t xml:space="preserve">detention (date </w:t>
      </w:r>
      <w:r w:rsidRPr="00916A6E">
        <w:rPr>
          <w:rStyle w:val="None"/>
          <w:rFonts w:cs="Arial Unicode MS"/>
          <w:color w:val="222222"/>
          <w:u w:color="222222"/>
          <w:shd w:val="clear" w:color="auto" w:fill="FFFFFF"/>
        </w:rPr>
        <w:t>of arrest(s), charges and conviction including articles of the relevant law(s)), a brief explanation of facts relevant to their case).</w:t>
      </w:r>
      <w:r w:rsidRPr="00727FB5">
        <w:rPr>
          <w:rStyle w:val="None"/>
          <w:rFonts w:cs="Arial Unicode MS"/>
          <w:color w:val="222222"/>
          <w:u w:color="222222"/>
          <w:shd w:val="clear" w:color="auto" w:fill="FFFFFF"/>
        </w:rPr>
        <w:t xml:space="preserv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67DB" w14:textId="77777777" w:rsidR="002C1085" w:rsidRDefault="002C1085">
      <w:r>
        <w:separator/>
      </w:r>
    </w:p>
  </w:endnote>
  <w:endnote w:type="continuationSeparator" w:id="0">
    <w:p w14:paraId="5A5F1786" w14:textId="77777777" w:rsidR="002C1085" w:rsidRDefault="002C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08216CA5"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894C0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3B90D" w14:textId="77777777" w:rsidR="002C1085" w:rsidRDefault="002C1085">
      <w:r>
        <w:separator/>
      </w:r>
    </w:p>
  </w:footnote>
  <w:footnote w:type="continuationSeparator" w:id="0">
    <w:p w14:paraId="6BD79DD0" w14:textId="77777777" w:rsidR="002C1085" w:rsidRDefault="002C1085">
      <w:r>
        <w:continuationSeparator/>
      </w:r>
    </w:p>
  </w:footnote>
  <w:footnote w:id="1">
    <w:p w14:paraId="0C08AFB2" w14:textId="010034B0" w:rsidR="006037AB" w:rsidRPr="007B2445" w:rsidRDefault="001B0246" w:rsidP="006037AB">
      <w:pPr>
        <w:pStyle w:val="FootnoteText"/>
        <w:rPr>
          <w:rFonts w:ascii="Times New Roman" w:hAnsi="Times New Roman" w:cs="Times New Roman"/>
          <w:sz w:val="24"/>
          <w:szCs w:val="24"/>
        </w:rPr>
      </w:pPr>
      <w:r>
        <w:rPr>
          <w:rStyle w:val="FootnoteReference"/>
        </w:rPr>
        <w:t>[1]</w:t>
      </w:r>
      <w:r>
        <w:t xml:space="preserve"> </w:t>
      </w:r>
      <w:r w:rsidR="006037AB" w:rsidRPr="007B2445">
        <w:rPr>
          <w:rFonts w:ascii="Times New Roman" w:hAnsi="Times New Roman" w:cs="Times New Roman"/>
          <w:color w:val="222222"/>
        </w:rPr>
        <w:t xml:space="preserve">See </w:t>
      </w:r>
      <w:hyperlink r:id="rId1" w:history="1">
        <w:r w:rsidR="006037AB" w:rsidRPr="00523377">
          <w:rPr>
            <w:rStyle w:val="Hyperlink"/>
            <w:rFonts w:ascii="Times New Roman" w:hAnsi="Times New Roman" w:cs="Times New Roman"/>
            <w:color w:val="0070C0"/>
          </w:rPr>
          <w:t>A/HRC/RES 22/6</w:t>
        </w:r>
      </w:hyperlink>
      <w:r w:rsidR="006037AB">
        <w:rPr>
          <w:rFonts w:ascii="Times New Roman" w:hAnsi="Times New Roman" w:cs="Times New Roman"/>
          <w:color w:val="222222"/>
        </w:rPr>
        <w:t xml:space="preserve"> (2013) and </w:t>
      </w:r>
      <w:hyperlink r:id="rId2" w:history="1">
        <w:r w:rsidR="006037AB" w:rsidRPr="00523377">
          <w:rPr>
            <w:rStyle w:val="Hyperlink"/>
            <w:rFonts w:ascii="Times New Roman" w:hAnsi="Times New Roman" w:cs="Times New Roman"/>
            <w:color w:val="0070C0"/>
          </w:rPr>
          <w:t>A/RES/68/181</w:t>
        </w:r>
        <w:r w:rsidR="006037AB" w:rsidRPr="007B2445">
          <w:rPr>
            <w:rStyle w:val="Hyperlink"/>
            <w:rFonts w:ascii="Times New Roman" w:hAnsi="Times New Roman" w:cs="Times New Roman"/>
          </w:rPr>
          <w:t>(2014)</w:t>
        </w:r>
      </w:hyperlink>
      <w:r w:rsidR="006037AB">
        <w:rPr>
          <w:rFonts w:ascii="Times New Roman" w:hAnsi="Times New Roman" w:cs="Times New Roman"/>
          <w:color w:val="222222"/>
        </w:rPr>
        <w:t xml:space="preserve">. See also: </w:t>
      </w:r>
      <w:hyperlink r:id="rId3" w:history="1">
        <w:r w:rsidR="006037AB" w:rsidRPr="00523377">
          <w:rPr>
            <w:rStyle w:val="Hyperlink"/>
            <w:rFonts w:ascii="Times New Roman" w:hAnsi="Times New Roman" w:cs="Times New Roman"/>
            <w:color w:val="0070C0"/>
          </w:rPr>
          <w:t>A/HRC/RES/25/18</w:t>
        </w:r>
        <w:r w:rsidR="006037AB" w:rsidRPr="007B2445">
          <w:rPr>
            <w:rStyle w:val="Hyperlink"/>
            <w:rFonts w:ascii="Times New Roman" w:hAnsi="Times New Roman" w:cs="Times New Roman"/>
          </w:rPr>
          <w:t xml:space="preserve"> (201</w:t>
        </w:r>
        <w:r w:rsidR="006037AB">
          <w:rPr>
            <w:rStyle w:val="Hyperlink"/>
            <w:rFonts w:ascii="Times New Roman" w:hAnsi="Times New Roman" w:cs="Times New Roman"/>
          </w:rPr>
          <w:t>4</w:t>
        </w:r>
        <w:r w:rsidR="006037AB" w:rsidRPr="007B2445">
          <w:rPr>
            <w:rStyle w:val="Hyperlink"/>
            <w:rFonts w:ascii="Times New Roman" w:hAnsi="Times New Roman" w:cs="Times New Roman"/>
          </w:rPr>
          <w:t>),</w:t>
        </w:r>
      </w:hyperlink>
      <w:r w:rsidR="006037AB">
        <w:rPr>
          <w:rFonts w:ascii="Times New Roman" w:hAnsi="Times New Roman" w:cs="Times New Roman"/>
        </w:rPr>
        <w:t xml:space="preserve"> </w:t>
      </w:r>
      <w:hyperlink r:id="rId4" w:history="1">
        <w:r w:rsidR="006037AB" w:rsidRPr="00523377">
          <w:rPr>
            <w:rStyle w:val="Hyperlink"/>
            <w:rFonts w:ascii="Times New Roman" w:hAnsi="Times New Roman" w:cs="Times New Roman"/>
            <w:color w:val="0070C0"/>
          </w:rPr>
          <w:t>A/HRC/RES/27/31</w:t>
        </w:r>
        <w:r w:rsidR="006037AB">
          <w:rPr>
            <w:rStyle w:val="Hyperlink"/>
            <w:rFonts w:ascii="Times New Roman" w:hAnsi="Times New Roman" w:cs="Times New Roman"/>
          </w:rPr>
          <w:t xml:space="preserve"> (2014)</w:t>
        </w:r>
        <w:r w:rsidR="006037AB" w:rsidRPr="007B2445">
          <w:rPr>
            <w:rStyle w:val="Hyperlink"/>
            <w:rFonts w:ascii="Times New Roman" w:hAnsi="Times New Roman" w:cs="Times New Roman"/>
          </w:rPr>
          <w:t>,</w:t>
        </w:r>
      </w:hyperlink>
      <w:r w:rsidR="006037AB" w:rsidRPr="007B2445">
        <w:rPr>
          <w:rFonts w:ascii="Times New Roman" w:hAnsi="Times New Roman" w:cs="Times New Roman"/>
        </w:rPr>
        <w:t xml:space="preserve"> </w:t>
      </w:r>
      <w:hyperlink r:id="rId5" w:history="1">
        <w:r w:rsidR="006037AB" w:rsidRPr="00523377">
          <w:rPr>
            <w:rStyle w:val="Hyperlink"/>
            <w:rFonts w:ascii="Times New Roman" w:hAnsi="Times New Roman" w:cs="Times New Roman"/>
            <w:color w:val="0070C0"/>
          </w:rPr>
          <w:t>A/HRC/RES/32/31</w:t>
        </w:r>
      </w:hyperlink>
      <w:r w:rsidR="006037AB">
        <w:rPr>
          <w:rFonts w:ascii="Times New Roman" w:hAnsi="Times New Roman" w:cs="Times New Roman"/>
        </w:rPr>
        <w:t xml:space="preserve"> (2016)</w:t>
      </w:r>
      <w:r w:rsidR="006037AB" w:rsidRPr="007B2445">
        <w:rPr>
          <w:rFonts w:ascii="Times New Roman" w:hAnsi="Times New Roman" w:cs="Times New Roman"/>
        </w:rPr>
        <w:t xml:space="preserve"> and </w:t>
      </w:r>
      <w:hyperlink r:id="rId6" w:history="1">
        <w:r w:rsidR="006037AB" w:rsidRPr="00523377">
          <w:rPr>
            <w:rStyle w:val="Hyperlink"/>
            <w:rFonts w:ascii="Times New Roman" w:hAnsi="Times New Roman" w:cs="Times New Roman"/>
            <w:color w:val="0070C0"/>
          </w:rPr>
          <w:t>A/HRC/RES/34/5</w:t>
        </w:r>
        <w:r w:rsidR="006037AB" w:rsidRPr="00DE1447">
          <w:rPr>
            <w:rStyle w:val="Hyperlink"/>
            <w:rFonts w:ascii="Times New Roman" w:hAnsi="Times New Roman" w:cs="Times New Roman"/>
          </w:rPr>
          <w:t xml:space="preserve"> (2017)</w:t>
        </w:r>
        <w:r w:rsidR="006037AB" w:rsidRPr="00DE1447">
          <w:rPr>
            <w:rStyle w:val="Hyperlink"/>
            <w:rFonts w:ascii="Times New Roman" w:hAnsi="Times New Roman" w:cs="Times New Roman"/>
            <w:sz w:val="24"/>
            <w:szCs w:val="24"/>
          </w:rPr>
          <w:t xml:space="preserve"> </w:t>
        </w:r>
      </w:hyperlink>
      <w:r w:rsidR="006037AB" w:rsidRPr="007B2445">
        <w:rPr>
          <w:rFonts w:ascii="Times New Roman" w:hAnsi="Times New Roman" w:cs="Times New Roman"/>
          <w:sz w:val="24"/>
          <w:szCs w:val="24"/>
        </w:rPr>
        <w:t xml:space="preserve"> </w:t>
      </w:r>
    </w:p>
    <w:p w14:paraId="26122F6B" w14:textId="2CAD364B" w:rsidR="001B0246" w:rsidRDefault="001B0246" w:rsidP="001B02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429E6F43"/>
    <w:multiLevelType w:val="hybridMultilevel"/>
    <w:tmpl w:val="86A61B48"/>
    <w:numStyleLink w:val="Lettered"/>
  </w:abstractNum>
  <w:abstractNum w:abstractNumId="3"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3C4F1B"/>
    <w:multiLevelType w:val="hybridMultilevel"/>
    <w:tmpl w:val="DF684268"/>
    <w:lvl w:ilvl="0" w:tplc="08090017">
      <w:start w:val="1"/>
      <w:numFmt w:val="lowerLetter"/>
      <w:lvlText w:val="%1)"/>
      <w:lvlJc w:val="left"/>
      <w:pPr>
        <w:ind w:left="316" w:hanging="316"/>
      </w:pPr>
      <w:rPr>
        <w:caps w:val="0"/>
        <w:smallCaps w:val="0"/>
        <w:strike w:val="0"/>
        <w:dstrike w:val="0"/>
        <w:outline w:val="0"/>
        <w:emboss w:val="0"/>
        <w:imprint w:val="0"/>
        <w:spacing w:val="0"/>
        <w:w w:val="100"/>
        <w:kern w:val="0"/>
        <w:position w:val="0"/>
        <w:highlight w:val="none"/>
        <w:vertAlign w:val="baseline"/>
      </w:rPr>
    </w:lvl>
    <w:lvl w:ilvl="1" w:tplc="50A8AC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DA2F4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20C4F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E6EDA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156A12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C48DA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C0717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1E7A2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D56590"/>
    <w:multiLevelType w:val="hybridMultilevel"/>
    <w:tmpl w:val="D5AA9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9362">
    <w15:presenceInfo w15:providerId="None" w15:userId="19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071B7"/>
    <w:rsid w:val="00032D28"/>
    <w:rsid w:val="00164729"/>
    <w:rsid w:val="0017781E"/>
    <w:rsid w:val="00183979"/>
    <w:rsid w:val="001B0246"/>
    <w:rsid w:val="001B5FAA"/>
    <w:rsid w:val="001D66E8"/>
    <w:rsid w:val="002C08CB"/>
    <w:rsid w:val="002C1085"/>
    <w:rsid w:val="00370CAB"/>
    <w:rsid w:val="003A5325"/>
    <w:rsid w:val="003D15D4"/>
    <w:rsid w:val="003F4345"/>
    <w:rsid w:val="00413A23"/>
    <w:rsid w:val="0045769F"/>
    <w:rsid w:val="004729E9"/>
    <w:rsid w:val="00502264"/>
    <w:rsid w:val="005113BA"/>
    <w:rsid w:val="00513E63"/>
    <w:rsid w:val="00523377"/>
    <w:rsid w:val="006037AB"/>
    <w:rsid w:val="00692B8B"/>
    <w:rsid w:val="006F7AD0"/>
    <w:rsid w:val="00701FDB"/>
    <w:rsid w:val="00727FB5"/>
    <w:rsid w:val="00743A21"/>
    <w:rsid w:val="007F2989"/>
    <w:rsid w:val="00821C2A"/>
    <w:rsid w:val="0084088D"/>
    <w:rsid w:val="00866BE8"/>
    <w:rsid w:val="00894C0F"/>
    <w:rsid w:val="008D6ACD"/>
    <w:rsid w:val="008F49E3"/>
    <w:rsid w:val="00916A6E"/>
    <w:rsid w:val="0092686D"/>
    <w:rsid w:val="00944283"/>
    <w:rsid w:val="00984166"/>
    <w:rsid w:val="00986A65"/>
    <w:rsid w:val="00A02C6B"/>
    <w:rsid w:val="00AA6741"/>
    <w:rsid w:val="00B127DC"/>
    <w:rsid w:val="00B66C97"/>
    <w:rsid w:val="00BD3650"/>
    <w:rsid w:val="00C16698"/>
    <w:rsid w:val="00C93929"/>
    <w:rsid w:val="00CB1856"/>
    <w:rsid w:val="00CC44D3"/>
    <w:rsid w:val="00CD21A8"/>
    <w:rsid w:val="00D221A3"/>
    <w:rsid w:val="00D429BE"/>
    <w:rsid w:val="00E0415A"/>
    <w:rsid w:val="00E3269D"/>
    <w:rsid w:val="00EA76A3"/>
    <w:rsid w:val="00F17B16"/>
    <w:rsid w:val="00F554D2"/>
    <w:rsid w:val="00F7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semiHidden/>
    <w:unhideWhenUsed/>
    <w:rsid w:val="001B0246"/>
    <w:rPr>
      <w:vertAlign w:val="superscript"/>
    </w:rPr>
  </w:style>
  <w:style w:type="paragraph" w:styleId="Header">
    <w:name w:val="header"/>
    <w:basedOn w:val="Normal"/>
    <w:link w:val="HeaderChar"/>
    <w:uiPriority w:val="99"/>
    <w:unhideWhenUsed/>
    <w:rsid w:val="00D429BE"/>
    <w:pPr>
      <w:tabs>
        <w:tab w:val="center" w:pos="4513"/>
        <w:tab w:val="right" w:pos="9026"/>
      </w:tabs>
    </w:pPr>
  </w:style>
  <w:style w:type="character" w:customStyle="1" w:styleId="HeaderChar">
    <w:name w:val="Header Char"/>
    <w:basedOn w:val="DefaultParagraphFont"/>
    <w:link w:val="Header"/>
    <w:uiPriority w:val="99"/>
    <w:rsid w:val="00D429BE"/>
    <w:rPr>
      <w:sz w:val="24"/>
      <w:szCs w:val="24"/>
      <w:lang w:val="en-US" w:eastAsia="en-US"/>
    </w:rPr>
  </w:style>
  <w:style w:type="character" w:styleId="UnresolvedMention">
    <w:name w:val="Unresolved Mention"/>
    <w:basedOn w:val="DefaultParagraphFont"/>
    <w:uiPriority w:val="99"/>
    <w:semiHidden/>
    <w:unhideWhenUsed/>
    <w:rsid w:val="0050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4CBA-2F63-428F-A3B1-E9C4D03B17AC}"/>
</file>

<file path=customXml/itemProps2.xml><?xml version="1.0" encoding="utf-8"?>
<ds:datastoreItem xmlns:ds="http://schemas.openxmlformats.org/officeDocument/2006/customXml" ds:itemID="{8C21A04A-CEE9-4B60-BBFE-94E11E1BC9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042AC51-E1CC-40E2-B8C5-05252F30A661}">
  <ds:schemaRefs>
    <ds:schemaRef ds:uri="http://schemas.microsoft.com/sharepoint/v3/contenttype/forms"/>
  </ds:schemaRefs>
</ds:datastoreItem>
</file>

<file path=customXml/itemProps4.xml><?xml version="1.0" encoding="utf-8"?>
<ds:datastoreItem xmlns:ds="http://schemas.openxmlformats.org/officeDocument/2006/customXml" ds:itemID="{AECCC1DA-5310-4E93-82F1-67AE1F6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19362</cp:lastModifiedBy>
  <cp:revision>2</cp:revision>
  <dcterms:created xsi:type="dcterms:W3CDTF">2021-03-18T21:19:00Z</dcterms:created>
  <dcterms:modified xsi:type="dcterms:W3CDTF">2021-03-18T21:19:00Z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