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5875D" w14:textId="77777777" w:rsidR="00304BBF" w:rsidRPr="00304BBF" w:rsidRDefault="00304BBF" w:rsidP="00304BBF">
      <w:pPr>
        <w:jc w:val="center"/>
        <w:rPr>
          <w:b/>
        </w:rPr>
      </w:pPr>
      <w:r w:rsidRPr="00304BBF">
        <w:rPr>
          <w:b/>
        </w:rPr>
        <w:t>Consultation régionale sur la mise en œuvre du droit au développement : identification et promotion de bonnes pratiques</w:t>
      </w:r>
    </w:p>
    <w:p w14:paraId="4BB6F85D" w14:textId="77777777" w:rsidR="00304BBF" w:rsidRPr="00304BBF" w:rsidRDefault="00304BBF" w:rsidP="00304BBF">
      <w:pPr>
        <w:rPr>
          <w:b/>
        </w:rPr>
      </w:pPr>
      <w:r w:rsidRPr="00304BBF">
        <w:rPr>
          <w:b/>
        </w:rPr>
        <w:t xml:space="preserve"> </w:t>
      </w:r>
    </w:p>
    <w:p w14:paraId="4562F21C" w14:textId="77777777" w:rsidR="00304BBF" w:rsidRPr="00304BBF" w:rsidRDefault="00304BBF" w:rsidP="00304BBF">
      <w:pPr>
        <w:ind w:left="708" w:firstLine="708"/>
        <w:rPr>
          <w:b/>
        </w:rPr>
      </w:pPr>
      <w:r w:rsidRPr="00304BBF">
        <w:rPr>
          <w:b/>
        </w:rPr>
        <w:t xml:space="preserve">Addis-Ababa 27-29 Mars 2018 CEA-Salle de conférence 3   </w:t>
      </w:r>
    </w:p>
    <w:p w14:paraId="7FEEEC57" w14:textId="77777777" w:rsidR="00304BBF" w:rsidRPr="00304BBF" w:rsidRDefault="00304BBF" w:rsidP="00304BBF">
      <w:pPr>
        <w:rPr>
          <w:b/>
        </w:rPr>
      </w:pPr>
      <w:r w:rsidRPr="00304BBF">
        <w:rPr>
          <w:b/>
        </w:rPr>
        <w:t xml:space="preserve"> </w:t>
      </w:r>
    </w:p>
    <w:p w14:paraId="0BEDD373" w14:textId="77777777" w:rsidR="00304BBF" w:rsidRDefault="00304BBF" w:rsidP="00304BBF">
      <w:pPr>
        <w:jc w:val="center"/>
        <w:rPr>
          <w:b/>
          <w:u w:val="single"/>
        </w:rPr>
      </w:pPr>
      <w:r w:rsidRPr="00304BBF">
        <w:rPr>
          <w:b/>
          <w:u w:val="single"/>
        </w:rPr>
        <w:t>Contribution écrite</w:t>
      </w:r>
    </w:p>
    <w:p w14:paraId="3DD59069" w14:textId="77777777" w:rsidR="00304BBF" w:rsidRPr="00304BBF" w:rsidRDefault="00304BBF" w:rsidP="00304BBF">
      <w:pPr>
        <w:jc w:val="center"/>
        <w:rPr>
          <w:b/>
          <w:u w:val="single"/>
        </w:rPr>
      </w:pPr>
    </w:p>
    <w:p w14:paraId="4511D75F" w14:textId="77777777" w:rsidR="00304BBF" w:rsidRDefault="00D2150B" w:rsidP="00304BBF">
      <w:pPr>
        <w:pStyle w:val="Default"/>
      </w:pPr>
      <w:r>
        <w:t xml:space="preserve">Dans le cadre de documenter les bonnes pratiques et </w:t>
      </w:r>
      <w:r w:rsidR="0018612B">
        <w:t>exp</w:t>
      </w:r>
      <w:r w:rsidR="0018612B">
        <w:t>é</w:t>
      </w:r>
      <w:r w:rsidR="0018612B">
        <w:t>riences,</w:t>
      </w:r>
      <w:r>
        <w:t xml:space="preserve"> </w:t>
      </w:r>
      <w:r w:rsidR="006E3278">
        <w:t xml:space="preserve">nous avons </w:t>
      </w:r>
      <w:r w:rsidR="00604BF6">
        <w:t>identifi</w:t>
      </w:r>
      <w:r w:rsidR="00604BF6">
        <w:t>é</w:t>
      </w:r>
      <w:r w:rsidR="00604BF6">
        <w:t xml:space="preserve"> de mani</w:t>
      </w:r>
      <w:r w:rsidR="00604BF6">
        <w:t>è</w:t>
      </w:r>
      <w:r w:rsidR="00604BF6">
        <w:t xml:space="preserve">re </w:t>
      </w:r>
      <w:r>
        <w:t>succincte</w:t>
      </w:r>
      <w:r w:rsidR="00604BF6">
        <w:t xml:space="preserve"> les bonnes pratiques au sujet de la mise en </w:t>
      </w:r>
      <w:r w:rsidR="00604BF6">
        <w:t>Œ</w:t>
      </w:r>
      <w:r w:rsidR="00604BF6">
        <w:t xml:space="preserve">uvre du droit au </w:t>
      </w:r>
      <w:r>
        <w:t>d</w:t>
      </w:r>
      <w:r>
        <w:t>é</w:t>
      </w:r>
      <w:r>
        <w:t>veloppement</w:t>
      </w:r>
      <w:r w:rsidR="00604BF6">
        <w:t xml:space="preserve"> </w:t>
      </w:r>
      <w:r>
        <w:t xml:space="preserve"> en R</w:t>
      </w:r>
      <w:r>
        <w:t>é</w:t>
      </w:r>
      <w:r>
        <w:t>publique D</w:t>
      </w:r>
      <w:r>
        <w:t>é</w:t>
      </w:r>
      <w:r>
        <w:t>mocratique du Congo.</w:t>
      </w:r>
    </w:p>
    <w:p w14:paraId="58803F70" w14:textId="77777777" w:rsidR="00604BF6" w:rsidRDefault="00604BF6" w:rsidP="00D2150B">
      <w:pPr>
        <w:pStyle w:val="Default"/>
        <w:numPr>
          <w:ilvl w:val="0"/>
          <w:numId w:val="2"/>
        </w:numPr>
      </w:pPr>
      <w:commentRangeStart w:id="0"/>
      <w:r>
        <w:t>Dans le domaine de l</w:t>
      </w:r>
      <w:r>
        <w:t>’é</w:t>
      </w:r>
      <w:r>
        <w:t xml:space="preserve">ducation, nous avons le programme de </w:t>
      </w:r>
      <w:r w:rsidRPr="00D2150B">
        <w:rPr>
          <w:b/>
        </w:rPr>
        <w:t>l</w:t>
      </w:r>
      <w:r w:rsidRPr="00D2150B">
        <w:rPr>
          <w:b/>
        </w:rPr>
        <w:t>’é</w:t>
      </w:r>
      <w:r w:rsidRPr="00D2150B">
        <w:rPr>
          <w:b/>
        </w:rPr>
        <w:t>ducation</w:t>
      </w:r>
      <w:r>
        <w:t xml:space="preserve"> </w:t>
      </w:r>
      <w:r w:rsidRPr="00D2150B">
        <w:rPr>
          <w:b/>
        </w:rPr>
        <w:t>pour tous</w:t>
      </w:r>
      <w:r>
        <w:t xml:space="preserve"> mis en </w:t>
      </w:r>
      <w:r>
        <w:t>œ</w:t>
      </w:r>
      <w:r>
        <w:t>uvre pour la construction et la r</w:t>
      </w:r>
      <w:r>
        <w:t>é</w:t>
      </w:r>
      <w:r>
        <w:t xml:space="preserve">habilitation des </w:t>
      </w:r>
      <w:r>
        <w:t>é</w:t>
      </w:r>
      <w:r>
        <w:t>coles sur tout le territoire National</w:t>
      </w:r>
      <w:r w:rsidR="00030E2A">
        <w:t xml:space="preserve">, </w:t>
      </w:r>
      <w:r w:rsidR="00C931A6">
        <w:t xml:space="preserve">qui devrait contribuer </w:t>
      </w:r>
      <w:r w:rsidR="00C931A6">
        <w:t>à</w:t>
      </w:r>
      <w:r w:rsidR="00C931A6">
        <w:t xml:space="preserve"> </w:t>
      </w:r>
      <w:r w:rsidR="00C931A6">
        <w:lastRenderedPageBreak/>
        <w:t>la r</w:t>
      </w:r>
      <w:r w:rsidR="00C931A6">
        <w:t>é</w:t>
      </w:r>
      <w:r w:rsidR="00C931A6">
        <w:t>alisation de la gratuit</w:t>
      </w:r>
      <w:r w:rsidR="00C931A6">
        <w:t>é</w:t>
      </w:r>
      <w:r w:rsidR="00C931A6">
        <w:t xml:space="preserve"> de l</w:t>
      </w:r>
      <w:r w:rsidR="00C931A6">
        <w:t>’é</w:t>
      </w:r>
      <w:r w:rsidR="00D2150B">
        <w:t xml:space="preserve">cole primaire </w:t>
      </w:r>
      <w:r w:rsidR="00855302">
        <w:t xml:space="preserve">ainsi que </w:t>
      </w:r>
      <w:r w:rsidR="00D2150B">
        <w:t>l</w:t>
      </w:r>
      <w:r w:rsidR="00D2150B">
        <w:t>’</w:t>
      </w:r>
      <w:r w:rsidR="00D2150B">
        <w:t xml:space="preserve">application du programme </w:t>
      </w:r>
      <w:r w:rsidR="00855302">
        <w:t xml:space="preserve">toutes les filles </w:t>
      </w:r>
      <w:r w:rsidR="00855302">
        <w:t>à</w:t>
      </w:r>
      <w:r w:rsidR="00855302">
        <w:t xml:space="preserve"> l</w:t>
      </w:r>
      <w:r w:rsidR="00855302">
        <w:t>’é</w:t>
      </w:r>
      <w:r w:rsidR="00855302">
        <w:t>cole.</w:t>
      </w:r>
      <w:commentRangeEnd w:id="0"/>
      <w:r w:rsidR="00FA6845">
        <w:rPr>
          <w:rStyle w:val="CommentReference"/>
          <w:rFonts w:ascii="Times New Roman" w:eastAsia="Times New Roman" w:cs="Times New Roman"/>
          <w:color w:val="auto"/>
        </w:rPr>
        <w:commentReference w:id="0"/>
      </w:r>
    </w:p>
    <w:p w14:paraId="4B0E830E" w14:textId="77777777" w:rsidR="00604BF6" w:rsidRDefault="00030E2A" w:rsidP="00291825">
      <w:pPr>
        <w:pStyle w:val="Default"/>
        <w:numPr>
          <w:ilvl w:val="0"/>
          <w:numId w:val="2"/>
        </w:numPr>
      </w:pPr>
      <w:r>
        <w:t xml:space="preserve">Le Projet Agro-industriel de Bukanga Lonzo , ce projet vise </w:t>
      </w:r>
      <w:r>
        <w:t>à</w:t>
      </w:r>
      <w:r>
        <w:t xml:space="preserve"> inciter les investisseurs tant nationaux qu</w:t>
      </w:r>
      <w:r>
        <w:t>’</w:t>
      </w:r>
      <w:r>
        <w:t xml:space="preserve">internationaux </w:t>
      </w:r>
      <w:r>
        <w:t>à</w:t>
      </w:r>
      <w:r>
        <w:t xml:space="preserve"> se mobiliser dans la relance de la production Agricole, il vise </w:t>
      </w:r>
      <w:r>
        <w:t>à</w:t>
      </w:r>
      <w:r>
        <w:t xml:space="preserve"> soutenir une mixit</w:t>
      </w:r>
      <w:r>
        <w:t>é</w:t>
      </w:r>
      <w:r>
        <w:t xml:space="preserve"> d</w:t>
      </w:r>
      <w:r>
        <w:t>’</w:t>
      </w:r>
      <w:r>
        <w:t>op</w:t>
      </w:r>
      <w:r>
        <w:t>é</w:t>
      </w:r>
      <w:r>
        <w:t>rateurs agricoles dont les coop</w:t>
      </w:r>
      <w:r>
        <w:t>é</w:t>
      </w:r>
      <w:r>
        <w:t>ratives. Cette initiative est d</w:t>
      </w:r>
      <w:r>
        <w:t>é</w:t>
      </w:r>
      <w:r>
        <w:t>j</w:t>
      </w:r>
      <w:r>
        <w:t>à</w:t>
      </w:r>
      <w:r>
        <w:t xml:space="preserve"> op</w:t>
      </w:r>
      <w:r>
        <w:t>é</w:t>
      </w:r>
      <w:r>
        <w:t>ration</w:t>
      </w:r>
      <w:r w:rsidR="00C931A6">
        <w:t xml:space="preserve">nelle dans le grand Bandundu .  Maniema, Equateur et Kasai dans les jours </w:t>
      </w:r>
      <w:r w:rsidR="00C931A6">
        <w:t>à</w:t>
      </w:r>
      <w:r w:rsidR="00C931A6">
        <w:t xml:space="preserve"> venir.</w:t>
      </w:r>
    </w:p>
    <w:p w14:paraId="06C681FD" w14:textId="77777777" w:rsidR="004F0F06" w:rsidRDefault="00F72113" w:rsidP="004F0F06">
      <w:pPr>
        <w:pStyle w:val="Default"/>
        <w:numPr>
          <w:ilvl w:val="0"/>
          <w:numId w:val="2"/>
        </w:numPr>
      </w:pPr>
      <w:r>
        <w:t xml:space="preserve">Dans le secteur minier, nous assistons </w:t>
      </w:r>
      <w:r>
        <w:t>à</w:t>
      </w:r>
      <w:r>
        <w:t xml:space="preserve"> la r</w:t>
      </w:r>
      <w:r>
        <w:t>é</w:t>
      </w:r>
      <w:r>
        <w:t>forme du secteur</w:t>
      </w:r>
      <w:r>
        <w:t> </w:t>
      </w:r>
      <w:r>
        <w:t xml:space="preserve"> qui est destin</w:t>
      </w:r>
      <w:r>
        <w:t>é</w:t>
      </w:r>
      <w:r>
        <w:t xml:space="preserve">e principalement </w:t>
      </w:r>
      <w:r>
        <w:t>à</w:t>
      </w:r>
      <w:r>
        <w:t xml:space="preserve"> attirer les investisseurs directs </w:t>
      </w:r>
      <w:r w:rsidR="00D2150B">
        <w:t>é</w:t>
      </w:r>
      <w:r w:rsidR="00D2150B">
        <w:t>trangers,</w:t>
      </w:r>
      <w:r>
        <w:t xml:space="preserve"> cette loi doit garantir la s</w:t>
      </w:r>
      <w:r>
        <w:t>é</w:t>
      </w:r>
      <w:r>
        <w:t xml:space="preserve">curisation de biens et de personnes  </w:t>
      </w:r>
      <w:r>
        <w:lastRenderedPageBreak/>
        <w:t xml:space="preserve">et tendre </w:t>
      </w:r>
      <w:r>
        <w:t>à</w:t>
      </w:r>
      <w:r>
        <w:t xml:space="preserve"> supprimer les </w:t>
      </w:r>
      <w:r w:rsidR="00D2150B">
        <w:t>r</w:t>
      </w:r>
      <w:r w:rsidR="00D2150B">
        <w:t>è</w:t>
      </w:r>
      <w:r w:rsidR="00D2150B">
        <w:t>glementations</w:t>
      </w:r>
      <w:r>
        <w:t xml:space="preserve"> limitant l</w:t>
      </w:r>
      <w:r>
        <w:t>’</w:t>
      </w:r>
      <w:r>
        <w:t>investissement. A ce titre, le cadre l</w:t>
      </w:r>
      <w:r>
        <w:t>é</w:t>
      </w:r>
      <w:r>
        <w:t xml:space="preserve">gal induit une </w:t>
      </w:r>
      <w:r w:rsidR="00D2150B">
        <w:t>red</w:t>
      </w:r>
      <w:r w:rsidR="00D2150B">
        <w:t>é</w:t>
      </w:r>
      <w:r w:rsidR="00D2150B">
        <w:t>finition</w:t>
      </w:r>
      <w:r>
        <w:t xml:space="preserve"> du r</w:t>
      </w:r>
      <w:r>
        <w:t>ô</w:t>
      </w:r>
      <w:r>
        <w:t>le confi</w:t>
      </w:r>
      <w:r>
        <w:t>é</w:t>
      </w:r>
      <w:r>
        <w:t xml:space="preserve"> </w:t>
      </w:r>
      <w:r>
        <w:t>à</w:t>
      </w:r>
      <w:r>
        <w:t xml:space="preserve"> l</w:t>
      </w:r>
      <w:r>
        <w:t>’é</w:t>
      </w:r>
      <w:r w:rsidR="00D2150B">
        <w:t>tat en instaurant une</w:t>
      </w:r>
      <w:r>
        <w:t xml:space="preserve"> structure l</w:t>
      </w:r>
      <w:r>
        <w:t>é</w:t>
      </w:r>
      <w:r>
        <w:t>gale et institutionnelle visant la libert</w:t>
      </w:r>
      <w:r>
        <w:t>é</w:t>
      </w:r>
      <w:r>
        <w:t xml:space="preserve"> d</w:t>
      </w:r>
      <w:r>
        <w:t>’</w:t>
      </w:r>
      <w:r>
        <w:t>action minimale</w:t>
      </w:r>
      <w:r w:rsidR="004F0F06">
        <w:t xml:space="preserve"> de l</w:t>
      </w:r>
      <w:r w:rsidR="004F0F06">
        <w:t>’</w:t>
      </w:r>
      <w:r w:rsidR="004F0F06">
        <w:t xml:space="preserve">Etat. La </w:t>
      </w:r>
      <w:r w:rsidR="00D2150B">
        <w:t xml:space="preserve">mise en valeur </w:t>
      </w:r>
      <w:r w:rsidR="004F0F06">
        <w:t xml:space="preserve"> est d</w:t>
      </w:r>
      <w:r w:rsidR="004F0F06">
        <w:t>é</w:t>
      </w:r>
      <w:r w:rsidR="004F0F06">
        <w:t>sormais confi</w:t>
      </w:r>
      <w:r w:rsidR="004F0F06">
        <w:t>é</w:t>
      </w:r>
      <w:r w:rsidR="004F0F06">
        <w:t>e aux investisseurs priv</w:t>
      </w:r>
      <w:r w:rsidR="004F0F06">
        <w:t>é</w:t>
      </w:r>
      <w:r w:rsidR="004F0F06">
        <w:t xml:space="preserve">s qui </w:t>
      </w:r>
      <w:r w:rsidR="00D2150B">
        <w:t>b</w:t>
      </w:r>
      <w:r w:rsidR="00D2150B">
        <w:t>é</w:t>
      </w:r>
      <w:r w:rsidR="00D2150B">
        <w:t>n</w:t>
      </w:r>
      <w:r w:rsidR="00D2150B">
        <w:t>é</w:t>
      </w:r>
      <w:r w:rsidR="00D2150B">
        <w:t>ficient</w:t>
      </w:r>
      <w:r w:rsidR="004F0F06">
        <w:t xml:space="preserve"> des mesures financi</w:t>
      </w:r>
      <w:r w:rsidR="004F0F06">
        <w:t>è</w:t>
      </w:r>
      <w:r w:rsidR="004F0F06">
        <w:t>res incitatives et d</w:t>
      </w:r>
      <w:r w:rsidR="004F0F06">
        <w:t>’</w:t>
      </w:r>
      <w:r w:rsidR="004F0F06">
        <w:t>un engagement de la part de l</w:t>
      </w:r>
      <w:r w:rsidR="004F0F06">
        <w:t>’</w:t>
      </w:r>
      <w:r w:rsidR="004F0F06">
        <w:t>Etat et des bailleurs pour s</w:t>
      </w:r>
      <w:r w:rsidR="004F0F06">
        <w:t>é</w:t>
      </w:r>
      <w:r w:rsidR="004F0F06">
        <w:t xml:space="preserve">curiser les investissements. </w:t>
      </w:r>
      <w:commentRangeStart w:id="2"/>
      <w:r w:rsidR="004F0F06">
        <w:t xml:space="preserve">Ainsi est </w:t>
      </w:r>
      <w:r w:rsidR="00D2150B">
        <w:t>caract</w:t>
      </w:r>
      <w:r w:rsidR="00D2150B">
        <w:t>é</w:t>
      </w:r>
      <w:r w:rsidR="00D2150B">
        <w:t>ris</w:t>
      </w:r>
      <w:r w:rsidR="00D2150B">
        <w:t>é</w:t>
      </w:r>
      <w:r w:rsidR="004F0F06">
        <w:t xml:space="preserve"> par ses niveaux d</w:t>
      </w:r>
      <w:r w:rsidR="004F0F06">
        <w:t>’</w:t>
      </w:r>
      <w:r w:rsidR="004F0F06">
        <w:t xml:space="preserve">imposition et de taxation de plus attractifs qui permettent </w:t>
      </w:r>
      <w:r w:rsidR="004F0F06">
        <w:t>à</w:t>
      </w:r>
      <w:r w:rsidR="004F0F06">
        <w:t xml:space="preserve"> certaines entreprises de b</w:t>
      </w:r>
      <w:r w:rsidR="004F0F06">
        <w:t>é</w:t>
      </w:r>
      <w:r w:rsidR="004F0F06">
        <w:t>n</w:t>
      </w:r>
      <w:r w:rsidR="004F0F06">
        <w:t>é</w:t>
      </w:r>
      <w:r w:rsidR="004F0F06">
        <w:t>ficier d</w:t>
      </w:r>
      <w:r w:rsidR="004F0F06">
        <w:t>’</w:t>
      </w:r>
      <w:r w:rsidR="004F0F06">
        <w:t>importantes exon</w:t>
      </w:r>
      <w:r w:rsidR="004F0F06">
        <w:t>é</w:t>
      </w:r>
      <w:r w:rsidR="004F0F06">
        <w:t>rations d</w:t>
      </w:r>
      <w:r w:rsidR="004F0F06">
        <w:t>’</w:t>
      </w:r>
      <w:r w:rsidR="004F0F06">
        <w:t>imp</w:t>
      </w:r>
      <w:r w:rsidR="004F0F06">
        <w:t>ô</w:t>
      </w:r>
      <w:r w:rsidR="004F0F06">
        <w:t>ts au cours de premi</w:t>
      </w:r>
      <w:r w:rsidR="004F0F06">
        <w:t>è</w:t>
      </w:r>
      <w:r w:rsidR="004F0F06">
        <w:t>res ann</w:t>
      </w:r>
      <w:r w:rsidR="004F0F06">
        <w:t>é</w:t>
      </w:r>
      <w:r w:rsidR="004F0F06">
        <w:t>es d</w:t>
      </w:r>
      <w:r w:rsidR="004F0F06">
        <w:t>’</w:t>
      </w:r>
      <w:r w:rsidR="004F0F06">
        <w:t>exploitation.</w:t>
      </w:r>
      <w:commentRangeEnd w:id="2"/>
      <w:r w:rsidR="00FA6845">
        <w:rPr>
          <w:rStyle w:val="CommentReference"/>
          <w:rFonts w:ascii="Times New Roman" w:eastAsia="Times New Roman" w:cs="Times New Roman"/>
          <w:color w:val="auto"/>
        </w:rPr>
        <w:commentReference w:id="2"/>
      </w:r>
    </w:p>
    <w:p w14:paraId="0875687B" w14:textId="77777777" w:rsidR="00855302" w:rsidRDefault="00D2150B" w:rsidP="00D2150B">
      <w:pPr>
        <w:pStyle w:val="Default"/>
        <w:numPr>
          <w:ilvl w:val="0"/>
          <w:numId w:val="2"/>
        </w:numPr>
      </w:pPr>
      <w:r>
        <w:lastRenderedPageBreak/>
        <w:t xml:space="preserve">Concernant les </w:t>
      </w:r>
      <w:r w:rsidRPr="00D2150B">
        <w:t>m</w:t>
      </w:r>
      <w:r w:rsidRPr="00D2150B">
        <w:t>é</w:t>
      </w:r>
      <w:r w:rsidRPr="00D2150B">
        <w:t>thodologies pour le suivi et l</w:t>
      </w:r>
      <w:r w:rsidRPr="00D2150B">
        <w:t>’é</w:t>
      </w:r>
      <w:r w:rsidRPr="00D2150B">
        <w:t>valuation de la structure, des processus et des r</w:t>
      </w:r>
      <w:r w:rsidRPr="00D2150B">
        <w:t>é</w:t>
      </w:r>
      <w:r w:rsidRPr="00D2150B">
        <w:t>sultats desdits programmes et politiques de d</w:t>
      </w:r>
      <w:r w:rsidRPr="00D2150B">
        <w:t>é</w:t>
      </w:r>
      <w:r w:rsidRPr="00D2150B">
        <w:t xml:space="preserve">veloppement humain ; </w:t>
      </w:r>
      <w:r w:rsidRPr="00D2150B">
        <w:t></w:t>
      </w:r>
    </w:p>
    <w:p w14:paraId="1B35F88C" w14:textId="77777777" w:rsidR="0018612B" w:rsidRDefault="00D2150B" w:rsidP="00304BBF">
      <w:pPr>
        <w:pStyle w:val="Default"/>
      </w:pPr>
      <w:r>
        <w:t>Nous avons l</w:t>
      </w:r>
      <w:r w:rsidR="00855302">
        <w:t>e suivi par le gouvernement,</w:t>
      </w:r>
      <w:r>
        <w:t xml:space="preserve"> les </w:t>
      </w:r>
      <w:r w:rsidR="00855302">
        <w:t>bailleurs de fonds</w:t>
      </w:r>
      <w:r w:rsidR="00855302">
        <w:t> </w:t>
      </w:r>
      <w:r w:rsidR="00855302">
        <w:t>; le contr</w:t>
      </w:r>
      <w:r w:rsidR="00855302">
        <w:t>ô</w:t>
      </w:r>
      <w:r w:rsidR="00855302">
        <w:t>le du parlement tant au niveau provincial que national par des commissions ad</w:t>
      </w:r>
      <w:r w:rsidR="00855302">
        <w:t>é</w:t>
      </w:r>
      <w:r w:rsidR="00855302">
        <w:t>quates charg</w:t>
      </w:r>
      <w:r w:rsidR="00855302">
        <w:t>é</w:t>
      </w:r>
      <w:r w:rsidR="00855302">
        <w:t xml:space="preserve">es chacune de sa </w:t>
      </w:r>
      <w:r w:rsidR="0018612B">
        <w:t>question.</w:t>
      </w:r>
    </w:p>
    <w:p w14:paraId="008CDFBD" w14:textId="77777777" w:rsidR="00855302" w:rsidRDefault="00855302" w:rsidP="00304BBF">
      <w:pPr>
        <w:pStyle w:val="Default"/>
      </w:pPr>
      <w:r w:rsidRPr="00855302">
        <w:t>les obstacles r</w:t>
      </w:r>
      <w:r w:rsidRPr="00855302">
        <w:t>é</w:t>
      </w:r>
      <w:r w:rsidRPr="00855302">
        <w:t>currents et les d</w:t>
      </w:r>
      <w:r w:rsidRPr="00855302">
        <w:t>é</w:t>
      </w:r>
      <w:r w:rsidRPr="00855302">
        <w:t xml:space="preserve">fis </w:t>
      </w:r>
      <w:r w:rsidRPr="00855302">
        <w:t>à</w:t>
      </w:r>
      <w:r w:rsidRPr="00855302">
        <w:t xml:space="preserve"> la mise en </w:t>
      </w:r>
      <w:r w:rsidRPr="00855302">
        <w:t>œ</w:t>
      </w:r>
      <w:r w:rsidRPr="00855302">
        <w:t xml:space="preserve">uvre effective et </w:t>
      </w:r>
      <w:r w:rsidRPr="00855302">
        <w:t>à</w:t>
      </w:r>
      <w:r w:rsidRPr="00855302">
        <w:t xml:space="preserve"> l'int</w:t>
      </w:r>
      <w:r w:rsidRPr="00855302">
        <w:t>é</w:t>
      </w:r>
      <w:r w:rsidRPr="00855302">
        <w:t>gration des droits de l'homme dans les programmes de d</w:t>
      </w:r>
      <w:r w:rsidRPr="00855302">
        <w:t>é</w:t>
      </w:r>
      <w:r w:rsidRPr="00855302">
        <w:t>veloppement</w:t>
      </w:r>
      <w:r>
        <w:t xml:space="preserve"> sont p</w:t>
      </w:r>
      <w:r w:rsidR="0018612B">
        <w:t xml:space="preserve">rincipalement la </w:t>
      </w:r>
      <w:r w:rsidR="0018612B" w:rsidRPr="0018612B">
        <w:rPr>
          <w:b/>
        </w:rPr>
        <w:t>Communication</w:t>
      </w:r>
      <w:r w:rsidR="0018612B" w:rsidRPr="0018612B">
        <w:rPr>
          <w:b/>
        </w:rPr>
        <w:t> </w:t>
      </w:r>
      <w:r w:rsidR="0018612B">
        <w:t xml:space="preserve">: </w:t>
      </w:r>
      <w:r>
        <w:t xml:space="preserve">au niveau de la population </w:t>
      </w:r>
      <w:r w:rsidR="00032EC0">
        <w:t>b</w:t>
      </w:r>
      <w:r w:rsidR="00032EC0">
        <w:t>é</w:t>
      </w:r>
      <w:r w:rsidR="00032EC0">
        <w:t>n</w:t>
      </w:r>
      <w:r w:rsidR="00032EC0">
        <w:t>é</w:t>
      </w:r>
      <w:r w:rsidR="00032EC0">
        <w:t xml:space="preserve">ficiaire </w:t>
      </w:r>
      <w:r>
        <w:t>l</w:t>
      </w:r>
      <w:r>
        <w:t>’</w:t>
      </w:r>
      <w:r>
        <w:t xml:space="preserve">information ne circule pas comme il se </w:t>
      </w:r>
      <w:r w:rsidR="0018612B">
        <w:t>doit,</w:t>
      </w:r>
      <w:r w:rsidR="00032EC0">
        <w:t xml:space="preserve"> ce qui emp</w:t>
      </w:r>
      <w:r w:rsidR="00032EC0">
        <w:t>ê</w:t>
      </w:r>
      <w:r w:rsidR="00032EC0">
        <w:t>che un suivi et un contr</w:t>
      </w:r>
      <w:r w:rsidR="00032EC0">
        <w:t>ô</w:t>
      </w:r>
      <w:r w:rsidR="00032EC0">
        <w:t>le de leur part.</w:t>
      </w:r>
    </w:p>
    <w:p w14:paraId="37701713" w14:textId="77777777" w:rsidR="00032EC0" w:rsidRDefault="00032EC0" w:rsidP="00304BBF">
      <w:pPr>
        <w:pStyle w:val="Default"/>
      </w:pPr>
      <w:r w:rsidRPr="0018612B">
        <w:rPr>
          <w:b/>
        </w:rPr>
        <w:lastRenderedPageBreak/>
        <w:t>le financement</w:t>
      </w:r>
      <w:r>
        <w:t> </w:t>
      </w:r>
      <w:r>
        <w:t>: certains projets n</w:t>
      </w:r>
      <w:r>
        <w:t>’</w:t>
      </w:r>
      <w:r>
        <w:t xml:space="preserve">arrivent pas </w:t>
      </w:r>
      <w:r>
        <w:t>à</w:t>
      </w:r>
      <w:r>
        <w:t xml:space="preserve"> terme </w:t>
      </w:r>
      <w:r>
        <w:t>à</w:t>
      </w:r>
      <w:r>
        <w:t xml:space="preserve"> cause du financement qui n</w:t>
      </w:r>
      <w:r>
        <w:t>’</w:t>
      </w:r>
      <w:r>
        <w:t xml:space="preserve">est pas </w:t>
      </w:r>
      <w:r w:rsidR="0018612B">
        <w:t>suffisant.</w:t>
      </w:r>
    </w:p>
    <w:p w14:paraId="6231FD55" w14:textId="77777777" w:rsidR="00032EC0" w:rsidRDefault="00032EC0" w:rsidP="00304BBF">
      <w:pPr>
        <w:pStyle w:val="Default"/>
      </w:pPr>
      <w:r w:rsidRPr="0018612B">
        <w:rPr>
          <w:b/>
        </w:rPr>
        <w:t>l</w:t>
      </w:r>
      <w:r w:rsidRPr="0018612B">
        <w:rPr>
          <w:b/>
        </w:rPr>
        <w:t>’é</w:t>
      </w:r>
      <w:r w:rsidRPr="0018612B">
        <w:rPr>
          <w:b/>
        </w:rPr>
        <w:t>tendue du territoire</w:t>
      </w:r>
      <w:r w:rsidR="0018612B">
        <w:t xml:space="preserve">, la RDC </w:t>
      </w:r>
      <w:r>
        <w:t xml:space="preserve"> un vaste pays avec un probl</w:t>
      </w:r>
      <w:r>
        <w:t>è</w:t>
      </w:r>
      <w:r>
        <w:t>me d</w:t>
      </w:r>
      <w:r>
        <w:t>’</w:t>
      </w:r>
      <w:r>
        <w:t>infrastructures et de s</w:t>
      </w:r>
      <w:r>
        <w:t>é</w:t>
      </w:r>
      <w:r>
        <w:t>curit</w:t>
      </w:r>
      <w:r>
        <w:t>é</w:t>
      </w:r>
      <w:r w:rsidR="0018612B">
        <w:t xml:space="preserve"> qui ne jouent pas en sa faveur, ce probl</w:t>
      </w:r>
      <w:r w:rsidR="0018612B">
        <w:t>è</w:t>
      </w:r>
      <w:r w:rsidR="0018612B">
        <w:t>me d</w:t>
      </w:r>
      <w:r w:rsidR="0018612B">
        <w:t>’é</w:t>
      </w:r>
      <w:r w:rsidR="0018612B">
        <w:t>tendue ne permet pas aux programmes de d</w:t>
      </w:r>
      <w:r w:rsidR="0018612B">
        <w:t>é</w:t>
      </w:r>
      <w:r w:rsidR="0018612B">
        <w:t>veloppement de toucher toutes les couches.</w:t>
      </w:r>
    </w:p>
    <w:p w14:paraId="32D08B7C" w14:textId="77777777" w:rsidR="00032EC0" w:rsidRDefault="00032EC0" w:rsidP="00304BBF">
      <w:pPr>
        <w:pStyle w:val="Default"/>
      </w:pPr>
      <w:r>
        <w:t>A ceci s</w:t>
      </w:r>
      <w:r>
        <w:t>’</w:t>
      </w:r>
      <w:r>
        <w:t>ajoute, la coutume et la tradition qui ne favorisent pas l</w:t>
      </w:r>
      <w:r>
        <w:t>’</w:t>
      </w:r>
      <w:r w:rsidR="0018612B">
        <w:t>é</w:t>
      </w:r>
      <w:r w:rsidR="0018612B">
        <w:t>panouissement</w:t>
      </w:r>
      <w:r>
        <w:t xml:space="preserve"> de la jeune fille dans certaines parties du pays.</w:t>
      </w:r>
    </w:p>
    <w:p w14:paraId="0583D337" w14:textId="77777777" w:rsidR="00032EC0" w:rsidRDefault="00032EC0" w:rsidP="00304BBF">
      <w:pPr>
        <w:pStyle w:val="Default"/>
      </w:pPr>
      <w:r>
        <w:t>Pour surmonter ces obstacles, l</w:t>
      </w:r>
      <w:r>
        <w:t>’</w:t>
      </w:r>
      <w:r>
        <w:t>implication de la soci</w:t>
      </w:r>
      <w:r>
        <w:t>é</w:t>
      </w:r>
      <w:r>
        <w:t>t</w:t>
      </w:r>
      <w:r>
        <w:t>é</w:t>
      </w:r>
      <w:r>
        <w:t xml:space="preserve"> civile par ses diff</w:t>
      </w:r>
      <w:r>
        <w:t>é</w:t>
      </w:r>
      <w:r>
        <w:t>rents plaidoyers</w:t>
      </w:r>
      <w:r w:rsidR="0018612B">
        <w:t xml:space="preserve"> a </w:t>
      </w:r>
      <w:r w:rsidR="0018612B">
        <w:t>é</w:t>
      </w:r>
      <w:r w:rsidR="0018612B">
        <w:t>t</w:t>
      </w:r>
      <w:r w:rsidR="0018612B">
        <w:t>é</w:t>
      </w:r>
      <w:r w:rsidR="0018612B">
        <w:t xml:space="preserve"> d</w:t>
      </w:r>
      <w:r w:rsidR="0018612B">
        <w:t>’</w:t>
      </w:r>
      <w:r w:rsidR="0018612B">
        <w:t>un grand appui.</w:t>
      </w:r>
      <w:r>
        <w:t xml:space="preserve"> </w:t>
      </w:r>
    </w:p>
    <w:p w14:paraId="2D4A9D2E" w14:textId="77777777" w:rsidR="00252490" w:rsidRDefault="0018612B" w:rsidP="00304BBF">
      <w:pPr>
        <w:pStyle w:val="Default"/>
      </w:pPr>
      <w:r>
        <w:lastRenderedPageBreak/>
        <w:t>Concernant</w:t>
      </w:r>
      <w:r w:rsidR="00032EC0">
        <w:t xml:space="preserve"> la </w:t>
      </w:r>
      <w:r w:rsidR="00D2150B">
        <w:t>conception,</w:t>
      </w:r>
      <w:r>
        <w:t xml:space="preserve"> dans notre domaine de travail</w:t>
      </w:r>
      <w:r w:rsidR="00032EC0">
        <w:t xml:space="preserve"> il est question d</w:t>
      </w:r>
      <w:r w:rsidR="00032EC0">
        <w:t>’</w:t>
      </w:r>
      <w:r w:rsidR="00032EC0">
        <w:t xml:space="preserve">un </w:t>
      </w:r>
      <w:del w:id="3" w:author="Author">
        <w:r w:rsidR="00032EC0" w:rsidDel="00FA6845">
          <w:delText xml:space="preserve">brouillon ou </w:delText>
        </w:r>
        <w:r w:rsidDel="00FA6845">
          <w:delText>« </w:delText>
        </w:r>
        <w:r w:rsidR="00032EC0" w:rsidDel="00FA6845">
          <w:delText xml:space="preserve">un </w:delText>
        </w:r>
      </w:del>
      <w:r w:rsidR="00032EC0">
        <w:t xml:space="preserve">projet de programme </w:t>
      </w:r>
      <w:r>
        <w:t>« </w:t>
      </w:r>
      <w:r w:rsidR="00032EC0">
        <w:t>qui sera soumis aux b</w:t>
      </w:r>
      <w:r w:rsidR="00032EC0">
        <w:t>é</w:t>
      </w:r>
      <w:r w:rsidR="00032EC0">
        <w:t>n</w:t>
      </w:r>
      <w:r w:rsidR="00032EC0">
        <w:t>é</w:t>
      </w:r>
      <w:r w:rsidR="00252490">
        <w:t>ficiaires</w:t>
      </w:r>
      <w:r w:rsidR="00032EC0">
        <w:t xml:space="preserve"> afin de le corriger ou de l</w:t>
      </w:r>
      <w:r w:rsidR="00032EC0">
        <w:t>’</w:t>
      </w:r>
      <w:r>
        <w:t>enrichir</w:t>
      </w:r>
      <w:r w:rsidR="00032EC0">
        <w:t>.</w:t>
      </w:r>
      <w:r w:rsidR="00252490">
        <w:t xml:space="preserve"> L</w:t>
      </w:r>
      <w:r w:rsidR="00252490">
        <w:t>’é</w:t>
      </w:r>
      <w:r w:rsidR="00252490">
        <w:t>tape suivante est d</w:t>
      </w:r>
      <w:r w:rsidR="00252490">
        <w:t>’</w:t>
      </w:r>
      <w:r>
        <w:t>identi</w:t>
      </w:r>
      <w:r w:rsidR="00252490">
        <w:t>fier les leaders d</w:t>
      </w:r>
      <w:r w:rsidR="00252490">
        <w:t>’</w:t>
      </w:r>
      <w:r w:rsidR="00252490">
        <w:t>opinion pour s</w:t>
      </w:r>
      <w:r w:rsidR="00252490">
        <w:t>’</w:t>
      </w:r>
      <w:r w:rsidR="00252490">
        <w:t>appuyer sur eux afin de cr</w:t>
      </w:r>
      <w:r w:rsidR="00252490">
        <w:t>é</w:t>
      </w:r>
      <w:r>
        <w:t xml:space="preserve">er un pont  pour </w:t>
      </w:r>
      <w:r w:rsidR="00252490">
        <w:t>assurer le suivi et faciliter le d</w:t>
      </w:r>
      <w:r w:rsidR="00252490">
        <w:t>é</w:t>
      </w:r>
      <w:r w:rsidR="00252490">
        <w:t>roulement.</w:t>
      </w:r>
    </w:p>
    <w:p w14:paraId="227CAA08" w14:textId="77777777" w:rsidR="00032EC0" w:rsidRDefault="0018612B" w:rsidP="00304BBF">
      <w:pPr>
        <w:pStyle w:val="Default"/>
      </w:pPr>
      <w:r>
        <w:t>Le</w:t>
      </w:r>
      <w:r w:rsidR="00252490">
        <w:t xml:space="preserve"> d</w:t>
      </w:r>
      <w:r w:rsidR="00252490">
        <w:t>é</w:t>
      </w:r>
      <w:r w:rsidR="00252490">
        <w:t xml:space="preserve">fis </w:t>
      </w:r>
      <w:r>
        <w:t>rencontr</w:t>
      </w:r>
      <w:r>
        <w:t>é</w:t>
      </w:r>
      <w:r>
        <w:t>,</w:t>
      </w:r>
      <w:r w:rsidR="00252490">
        <w:t xml:space="preserve"> en </w:t>
      </w:r>
      <w:r>
        <w:t>dehors</w:t>
      </w:r>
      <w:r w:rsidR="00252490">
        <w:t xml:space="preserve"> de ceux </w:t>
      </w:r>
      <w:r w:rsidR="00252490">
        <w:t>é</w:t>
      </w:r>
      <w:r w:rsidR="00252490">
        <w:t>voqu</w:t>
      </w:r>
      <w:r w:rsidR="00252490">
        <w:t>é</w:t>
      </w:r>
      <w:r>
        <w:t>s ci-dessus, est la langue</w:t>
      </w:r>
      <w:r>
        <w:t> </w:t>
      </w:r>
      <w:r>
        <w:t>:</w:t>
      </w:r>
      <w:r w:rsidR="00252490">
        <w:t>le probl</w:t>
      </w:r>
      <w:r w:rsidR="00252490">
        <w:t>è</w:t>
      </w:r>
      <w:r w:rsidR="00252490">
        <w:t>me d</w:t>
      </w:r>
      <w:r w:rsidR="00252490">
        <w:t>’</w:t>
      </w:r>
      <w:r w:rsidR="00252490">
        <w:t>interpr</w:t>
      </w:r>
      <w:r w:rsidR="00252490">
        <w:t>é</w:t>
      </w:r>
      <w:r w:rsidR="00252490">
        <w:t xml:space="preserve">tation .La RDC compte plus de 750 dialectes bien que ayant 4langues nationales , Nous nous retrouvons face </w:t>
      </w:r>
      <w:r w:rsidR="00252490">
        <w:t>à</w:t>
      </w:r>
      <w:r w:rsidR="00252490">
        <w:t xml:space="preserve"> des b</w:t>
      </w:r>
      <w:r w:rsidR="00252490">
        <w:t>é</w:t>
      </w:r>
      <w:r w:rsidR="00252490">
        <w:t>n</w:t>
      </w:r>
      <w:r w:rsidR="00252490">
        <w:t>é</w:t>
      </w:r>
      <w:r w:rsidR="00252490">
        <w:t xml:space="preserve">ficiaires qui </w:t>
      </w:r>
      <w:del w:id="4" w:author="Author">
        <w:r w:rsidR="00252490" w:rsidDel="00FA6845">
          <w:delText>n</w:delText>
        </w:r>
        <w:r w:rsidR="00252490" w:rsidDel="00FA6845">
          <w:delText>’</w:delText>
        </w:r>
        <w:r w:rsidR="00252490" w:rsidDel="00FA6845">
          <w:delText xml:space="preserve">entendent </w:delText>
        </w:r>
      </w:del>
      <w:ins w:id="5" w:author="Author">
        <w:r w:rsidR="00FA6845">
          <w:t xml:space="preserve">ne comprennent </w:t>
        </w:r>
      </w:ins>
      <w:r w:rsidR="00252490">
        <w:t xml:space="preserve">pas les 4dites langues. Pour pallier </w:t>
      </w:r>
      <w:r w:rsidR="00252490">
        <w:t>à</w:t>
      </w:r>
      <w:r w:rsidR="00252490">
        <w:t xml:space="preserve"> cela, nous faisons recourt </w:t>
      </w:r>
      <w:r w:rsidR="00252490">
        <w:t>à</w:t>
      </w:r>
      <w:r w:rsidR="00252490">
        <w:t xml:space="preserve"> des interpr</w:t>
      </w:r>
      <w:r w:rsidR="00252490">
        <w:t>è</w:t>
      </w:r>
      <w:r w:rsidR="00252490">
        <w:t>tes chefs d</w:t>
      </w:r>
      <w:r w:rsidR="00252490">
        <w:t>’</w:t>
      </w:r>
      <w:r w:rsidR="00252490">
        <w:t xml:space="preserve">antennes polyglottes, </w:t>
      </w:r>
      <w:r w:rsidR="00032EC0">
        <w:t xml:space="preserve"> </w:t>
      </w:r>
      <w:r w:rsidR="00252490">
        <w:t>à</w:t>
      </w:r>
      <w:r w:rsidR="00252490">
        <w:t xml:space="preserve"> l</w:t>
      </w:r>
      <w:r w:rsidR="00252490">
        <w:t>’</w:t>
      </w:r>
      <w:r w:rsidR="00252490">
        <w:t>usage d</w:t>
      </w:r>
      <w:r w:rsidR="00252490">
        <w:t>’</w:t>
      </w:r>
      <w:r w:rsidR="00252490">
        <w:t xml:space="preserve">images illustratives et de prospectus </w:t>
      </w:r>
      <w:r w:rsidR="00252490">
        <w:t>é</w:t>
      </w:r>
      <w:r w:rsidR="00252490">
        <w:t>dit</w:t>
      </w:r>
      <w:r w:rsidR="00252490">
        <w:t>é</w:t>
      </w:r>
      <w:r w:rsidR="00252490">
        <w:t>s en plusieurs dialectes.</w:t>
      </w:r>
    </w:p>
    <w:p w14:paraId="2393B0DA" w14:textId="77777777" w:rsidR="00252490" w:rsidRDefault="00252490" w:rsidP="00304BBF">
      <w:pPr>
        <w:pStyle w:val="Default"/>
      </w:pPr>
      <w:r>
        <w:lastRenderedPageBreak/>
        <w:t>Le principe de ne laisser personne de c</w:t>
      </w:r>
      <w:r>
        <w:t>ô</w:t>
      </w:r>
      <w:r>
        <w:t>t</w:t>
      </w:r>
      <w:r>
        <w:t>é</w:t>
      </w:r>
      <w:r>
        <w:t xml:space="preserve"> est </w:t>
      </w:r>
      <w:r w:rsidR="0018612B">
        <w:t>int</w:t>
      </w:r>
      <w:r w:rsidR="0018612B">
        <w:t>é</w:t>
      </w:r>
      <w:r w:rsidR="0018612B">
        <w:t>gr</w:t>
      </w:r>
      <w:r w:rsidR="0018612B">
        <w:t>é</w:t>
      </w:r>
      <w:r>
        <w:t xml:space="preserve"> par la participation active des </w:t>
      </w:r>
      <w:r w:rsidR="0018612B">
        <w:t>b</w:t>
      </w:r>
      <w:r w:rsidR="0018612B">
        <w:t>é</w:t>
      </w:r>
      <w:r w:rsidR="0018612B">
        <w:t>n</w:t>
      </w:r>
      <w:r w:rsidR="0018612B">
        <w:t>é</w:t>
      </w:r>
      <w:r w:rsidR="0018612B">
        <w:t>ficiaires</w:t>
      </w:r>
      <w:r>
        <w:t xml:space="preserve"> lors de la conception et aussi lors de l</w:t>
      </w:r>
      <w:r>
        <w:t>’é</w:t>
      </w:r>
      <w:r>
        <w:t>valuation.</w:t>
      </w:r>
    </w:p>
    <w:p w14:paraId="73F45AA8" w14:textId="77777777" w:rsidR="00252490" w:rsidRDefault="00252490" w:rsidP="00304BBF">
      <w:pPr>
        <w:pStyle w:val="Default"/>
      </w:pPr>
      <w:r>
        <w:t>Les approches adopt</w:t>
      </w:r>
      <w:r>
        <w:t>é</w:t>
      </w:r>
      <w:r>
        <w:t>es pour l</w:t>
      </w:r>
      <w:r>
        <w:t>’é</w:t>
      </w:r>
      <w:r>
        <w:t>valuation sont la proximit</w:t>
      </w:r>
      <w:r>
        <w:t>é</w:t>
      </w:r>
      <w:r>
        <w:t xml:space="preserve"> avec les </w:t>
      </w:r>
      <w:r w:rsidR="0018612B">
        <w:t>b</w:t>
      </w:r>
      <w:r w:rsidR="0018612B">
        <w:t>é</w:t>
      </w:r>
      <w:r w:rsidR="0018612B">
        <w:t>n</w:t>
      </w:r>
      <w:r w:rsidR="0018612B">
        <w:t>é</w:t>
      </w:r>
      <w:r w:rsidR="0018612B">
        <w:t>ficiaires</w:t>
      </w:r>
      <w:r>
        <w:t>, l</w:t>
      </w:r>
      <w:r>
        <w:t>’</w:t>
      </w:r>
      <w:r>
        <w:t xml:space="preserve">approche </w:t>
      </w:r>
      <w:r w:rsidR="0018612B">
        <w:t>familiale,</w:t>
      </w:r>
      <w:r>
        <w:t xml:space="preserve"> les statistiques bas</w:t>
      </w:r>
      <w:r>
        <w:t>é</w:t>
      </w:r>
      <w:r>
        <w:t>es sur les descentes sur terrain.</w:t>
      </w:r>
    </w:p>
    <w:p w14:paraId="0046D978" w14:textId="77777777" w:rsidR="00D2150B" w:rsidRDefault="0018612B" w:rsidP="00304BBF">
      <w:pPr>
        <w:pStyle w:val="Default"/>
      </w:pPr>
      <w:r>
        <w:t>L</w:t>
      </w:r>
      <w:r w:rsidR="00D2150B" w:rsidRPr="00D2150B">
        <w:t xml:space="preserve">a mobilisation des moyens de mise en </w:t>
      </w:r>
      <w:r w:rsidR="00D2150B" w:rsidRPr="00D2150B">
        <w:t>œ</w:t>
      </w:r>
      <w:r w:rsidR="00D2150B" w:rsidRPr="00D2150B">
        <w:t>uvre du d</w:t>
      </w:r>
      <w:r w:rsidR="00D2150B" w:rsidRPr="00D2150B">
        <w:t>é</w:t>
      </w:r>
      <w:r w:rsidR="00D2150B">
        <w:t>veloppement humain dans n</w:t>
      </w:r>
      <w:r w:rsidR="00D2150B" w:rsidRPr="00D2150B">
        <w:t>otre domaine d'action</w:t>
      </w:r>
      <w:r w:rsidR="00D2150B">
        <w:t xml:space="preserve"> est insuffisante et ne constitue pas une priorit</w:t>
      </w:r>
      <w:r w:rsidR="00D2150B">
        <w:t>é</w:t>
      </w:r>
      <w:r w:rsidR="00D2150B">
        <w:t xml:space="preserve"> </w:t>
      </w:r>
      <w:r w:rsidR="00D2150B">
        <w:t>à</w:t>
      </w:r>
      <w:r w:rsidR="00D2150B">
        <w:t xml:space="preserve"> cause des efforts de s</w:t>
      </w:r>
      <w:r w:rsidR="00D2150B">
        <w:t>é</w:t>
      </w:r>
      <w:r w:rsidR="00D2150B">
        <w:t>curit</w:t>
      </w:r>
      <w:r w:rsidR="00D2150B">
        <w:t>é</w:t>
      </w:r>
      <w:r w:rsidR="00D2150B">
        <w:t xml:space="preserve"> qui sont prioritaires en RDC.</w:t>
      </w:r>
    </w:p>
    <w:p w14:paraId="39117C94" w14:textId="77777777" w:rsidR="00D2150B" w:rsidRDefault="00D2150B" w:rsidP="00304BBF">
      <w:pPr>
        <w:pStyle w:val="Default"/>
      </w:pPr>
      <w:r>
        <w:t>La recommandation qui est en r</w:t>
      </w:r>
      <w:r>
        <w:t>é</w:t>
      </w:r>
      <w:r>
        <w:t>sulte est le fait de rendre contraignant l</w:t>
      </w:r>
      <w:r>
        <w:t>’</w:t>
      </w:r>
      <w:r>
        <w:t>acc</w:t>
      </w:r>
      <w:r>
        <w:t>è</w:t>
      </w:r>
      <w:r>
        <w:t>s aux financements. Les crit</w:t>
      </w:r>
      <w:r>
        <w:t>è</w:t>
      </w:r>
      <w:r>
        <w:t xml:space="preserve">res doivent </w:t>
      </w:r>
      <w:r>
        <w:t>ê</w:t>
      </w:r>
      <w:r>
        <w:t>tre rigoureux et les objectifs bien fix</w:t>
      </w:r>
      <w:r>
        <w:t>é</w:t>
      </w:r>
      <w:r>
        <w:t>s.</w:t>
      </w:r>
    </w:p>
    <w:p w14:paraId="6EE50524" w14:textId="77777777" w:rsidR="00855302" w:rsidRDefault="00855302" w:rsidP="00304BBF">
      <w:pPr>
        <w:pStyle w:val="Default"/>
      </w:pPr>
    </w:p>
    <w:p w14:paraId="63033A53" w14:textId="77777777" w:rsidR="00855302" w:rsidRDefault="00855302" w:rsidP="00304BBF">
      <w:pPr>
        <w:pStyle w:val="Default"/>
      </w:pPr>
    </w:p>
    <w:sectPr w:rsidR="00855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1D028960" w14:textId="77777777" w:rsidR="00FA6845" w:rsidRDefault="00FA6845">
      <w:pPr>
        <w:pStyle w:val="CommentText"/>
      </w:pPr>
      <w:r>
        <w:rPr>
          <w:rStyle w:val="CommentReference"/>
        </w:rPr>
        <w:annotationRef/>
      </w:r>
      <w:r>
        <w:t>Vous  ne decrivez pas si ce projet a été mis en place suite à une con</w:t>
      </w:r>
      <w:bookmarkStart w:id="1" w:name="_GoBack"/>
      <w:bookmarkEnd w:id="1"/>
      <w:r>
        <w:t xml:space="preserve">sultation de tout les acteurs concernés  etc…comment le projet peuut il assuré que peronne n’es laissé de côté s il y a un obstacle de langue pour les peuples isolé..mais aussi dû aux manque d infrastructure cité ci-dessous </w:t>
      </w:r>
    </w:p>
  </w:comment>
  <w:comment w:id="2" w:author="Author" w:initials="A">
    <w:p w14:paraId="055CDFDA" w14:textId="77777777" w:rsidR="00FA6845" w:rsidRDefault="00FA6845">
      <w:pPr>
        <w:pStyle w:val="CommentText"/>
      </w:pPr>
      <w:r>
        <w:rPr>
          <w:rStyle w:val="CommentReference"/>
        </w:rPr>
        <w:annotationRef/>
      </w:r>
      <w:r>
        <w:t>Cela devrait il etre listé comme un challennge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028960" w15:done="0"/>
  <w15:commentEx w15:paraId="055CDFD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C9D74" w14:textId="77777777" w:rsidR="00136293" w:rsidRDefault="00136293">
      <w:r>
        <w:separator/>
      </w:r>
    </w:p>
  </w:endnote>
  <w:endnote w:type="continuationSeparator" w:id="0">
    <w:p w14:paraId="6124378C" w14:textId="77777777" w:rsidR="00136293" w:rsidRDefault="0013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09FA" w14:textId="77777777" w:rsidR="00136293" w:rsidRDefault="00136293">
      <w:r>
        <w:separator/>
      </w:r>
    </w:p>
  </w:footnote>
  <w:footnote w:type="continuationSeparator" w:id="0">
    <w:p w14:paraId="73571350" w14:textId="77777777" w:rsidR="00136293" w:rsidRDefault="0013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3913"/>
    <w:multiLevelType w:val="hybridMultilevel"/>
    <w:tmpl w:val="D3703096"/>
    <w:lvl w:ilvl="0" w:tplc="908AA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79F0"/>
    <w:multiLevelType w:val="hybridMultilevel"/>
    <w:tmpl w:val="65AE2D1C"/>
    <w:lvl w:ilvl="0" w:tplc="B24696A2">
      <w:numFmt w:val="bullet"/>
      <w:lvlText w:val="-"/>
      <w:lvlJc w:val="left"/>
      <w:pPr>
        <w:ind w:left="1068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BF"/>
    <w:rsid w:val="00030E2A"/>
    <w:rsid w:val="00032EC0"/>
    <w:rsid w:val="00136293"/>
    <w:rsid w:val="0018612B"/>
    <w:rsid w:val="00195FF6"/>
    <w:rsid w:val="00252490"/>
    <w:rsid w:val="00304BBF"/>
    <w:rsid w:val="00387C9E"/>
    <w:rsid w:val="004F0F06"/>
    <w:rsid w:val="00604BF6"/>
    <w:rsid w:val="006E3278"/>
    <w:rsid w:val="00855302"/>
    <w:rsid w:val="008E41C6"/>
    <w:rsid w:val="00C931A6"/>
    <w:rsid w:val="00D2150B"/>
    <w:rsid w:val="00F72113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15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7C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87C9E"/>
    <w:rPr>
      <w:sz w:val="24"/>
      <w:szCs w:val="24"/>
    </w:rPr>
  </w:style>
  <w:style w:type="paragraph" w:styleId="Footer">
    <w:name w:val="footer"/>
    <w:basedOn w:val="Normal"/>
    <w:link w:val="FooterChar"/>
    <w:rsid w:val="00387C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87C9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4BBF"/>
    <w:pPr>
      <w:ind w:left="720"/>
      <w:contextualSpacing/>
    </w:pPr>
  </w:style>
  <w:style w:type="paragraph" w:customStyle="1" w:styleId="Default">
    <w:name w:val="Default"/>
    <w:rsid w:val="00304BB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6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84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684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A68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23869-0BD0-4708-852A-14BD6A167249}"/>
</file>

<file path=customXml/itemProps2.xml><?xml version="1.0" encoding="utf-8"?>
<ds:datastoreItem xmlns:ds="http://schemas.openxmlformats.org/officeDocument/2006/customXml" ds:itemID="{62C32438-50F2-4462-9779-1DCF69F09A61}"/>
</file>

<file path=customXml/itemProps3.xml><?xml version="1.0" encoding="utf-8"?>
<ds:datastoreItem xmlns:ds="http://schemas.openxmlformats.org/officeDocument/2006/customXml" ds:itemID="{A868BC0E-8994-4790-9923-DC5609DFFE40}"/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2018-03-26T20:41:00Z</dcterms:created>
  <dcterms:modified xsi:type="dcterms:W3CDTF">2018-03-26T20:49:00Z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