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51C45" w14:textId="77777777" w:rsidR="00E03D45" w:rsidRPr="007622E9" w:rsidRDefault="00E03D45" w:rsidP="00DE3E2A">
      <w:pPr>
        <w:pageBreakBefore/>
        <w:tabs>
          <w:tab w:val="left" w:pos="680"/>
          <w:tab w:val="left" w:pos="1360"/>
          <w:tab w:val="left" w:pos="1984"/>
          <w:tab w:val="left" w:pos="6349"/>
          <w:tab w:val="left" w:pos="6916"/>
        </w:tabs>
        <w:jc w:val="center"/>
        <w:rPr>
          <w:rFonts w:eastAsia="Calibri"/>
          <w:b/>
          <w:bCs/>
          <w:sz w:val="24"/>
          <w:szCs w:val="24"/>
          <w:lang w:val="en-US"/>
        </w:rPr>
      </w:pPr>
      <w:r w:rsidRPr="007622E9">
        <w:rPr>
          <w:rFonts w:eastAsia="Calibri"/>
          <w:b/>
          <w:bCs/>
          <w:sz w:val="24"/>
          <w:szCs w:val="24"/>
          <w:lang w:val="en-US"/>
        </w:rPr>
        <w:t xml:space="preserve">Call for submissions - </w:t>
      </w:r>
      <w:r w:rsidRPr="007622E9">
        <w:rPr>
          <w:rFonts w:eastAsia="Calibri"/>
          <w:b/>
          <w:bCs/>
          <w:sz w:val="24"/>
          <w:szCs w:val="24"/>
        </w:rPr>
        <w:t>Special Rapporteur on the right to development</w:t>
      </w:r>
    </w:p>
    <w:p w14:paraId="6C7A4A3F" w14:textId="77777777" w:rsidR="00E03D45" w:rsidRPr="007622E9" w:rsidRDefault="00E03D45" w:rsidP="00DE3E2A">
      <w:pPr>
        <w:tabs>
          <w:tab w:val="left" w:pos="680"/>
          <w:tab w:val="left" w:pos="1360"/>
          <w:tab w:val="left" w:pos="1984"/>
          <w:tab w:val="left" w:pos="6349"/>
          <w:tab w:val="left" w:pos="6916"/>
        </w:tabs>
        <w:jc w:val="center"/>
        <w:rPr>
          <w:rFonts w:eastAsia="Calibri"/>
          <w:b/>
          <w:bCs/>
          <w:sz w:val="24"/>
          <w:szCs w:val="24"/>
        </w:rPr>
      </w:pPr>
      <w:r w:rsidRPr="007622E9">
        <w:rPr>
          <w:rFonts w:eastAsia="Calibri"/>
          <w:b/>
          <w:bCs/>
          <w:sz w:val="24"/>
          <w:szCs w:val="24"/>
        </w:rPr>
        <w:t>Financing for Development: National Level</w:t>
      </w:r>
      <w:r>
        <w:rPr>
          <w:rFonts w:eastAsia="Calibri"/>
          <w:b/>
          <w:bCs/>
          <w:sz w:val="24"/>
          <w:szCs w:val="24"/>
        </w:rPr>
        <w:t xml:space="preserve"> Practices</w:t>
      </w:r>
    </w:p>
    <w:p w14:paraId="2A7F4228" w14:textId="287CC2BC" w:rsidR="00E03D45" w:rsidRDefault="00E03D45" w:rsidP="00DE3E2A">
      <w:pPr>
        <w:tabs>
          <w:tab w:val="left" w:pos="680"/>
          <w:tab w:val="left" w:pos="1360"/>
          <w:tab w:val="left" w:pos="1984"/>
          <w:tab w:val="left" w:pos="6349"/>
          <w:tab w:val="left" w:pos="6916"/>
        </w:tabs>
        <w:jc w:val="both"/>
        <w:rPr>
          <w:ins w:id="0" w:author="Fraboulet-Jussila Sylvie" w:date="2020-02-14T09:33:00Z"/>
          <w:rFonts w:eastAsia="Calibri"/>
          <w:sz w:val="24"/>
          <w:szCs w:val="24"/>
        </w:rPr>
      </w:pPr>
    </w:p>
    <w:p w14:paraId="2D823783" w14:textId="4A9ED5BD" w:rsidR="00EE7F95" w:rsidRDefault="00EE7F95">
      <w:pPr>
        <w:pStyle w:val="NormalWeb"/>
        <w:spacing w:before="192" w:beforeAutospacing="0" w:after="192" w:afterAutospacing="0"/>
        <w:rPr>
          <w:ins w:id="1" w:author="Fraboulet-Jussila Sylvie" w:date="2020-02-20T11:19:00Z"/>
          <w:rStyle w:val="Strong"/>
          <w:rFonts w:ascii="Arial" w:hAnsi="Arial" w:cs="Arial"/>
          <w:b w:val="0"/>
          <w:bCs w:val="0"/>
          <w:i/>
          <w:iCs/>
          <w:color w:val="1F364E"/>
          <w:sz w:val="22"/>
          <w:szCs w:val="22"/>
          <w:lang w:val="en-GB" w:eastAsia="en-US"/>
        </w:rPr>
        <w:pPrChange w:id="2" w:author="Fraboulet-Jussila Sylvie" w:date="2020-02-20T11:36:00Z">
          <w:pPr>
            <w:pStyle w:val="NormalWeb"/>
            <w:shd w:val="clear" w:color="auto" w:fill="F8F8F5"/>
            <w:spacing w:before="192" w:beforeAutospacing="0" w:after="192" w:afterAutospacing="0"/>
          </w:pPr>
        </w:pPrChange>
      </w:pPr>
      <w:ins w:id="3" w:author="Fraboulet-Jussila Sylvie" w:date="2020-02-20T11:20:00Z">
        <w:r>
          <w:rPr>
            <w:rStyle w:val="Strong"/>
            <w:rFonts w:ascii="Arial" w:hAnsi="Arial" w:cs="Arial"/>
            <w:b w:val="0"/>
            <w:bCs w:val="0"/>
            <w:i/>
            <w:iCs/>
            <w:color w:val="1F364E"/>
            <w:sz w:val="22"/>
            <w:szCs w:val="22"/>
            <w:lang w:val="en-GB"/>
          </w:rPr>
          <w:t xml:space="preserve">Introduction to </w:t>
        </w:r>
        <w:proofErr w:type="spellStart"/>
        <w:r>
          <w:rPr>
            <w:rStyle w:val="Strong"/>
            <w:rFonts w:ascii="Arial" w:hAnsi="Arial" w:cs="Arial"/>
            <w:b w:val="0"/>
            <w:bCs w:val="0"/>
            <w:i/>
            <w:iCs/>
            <w:color w:val="1F364E"/>
            <w:sz w:val="22"/>
            <w:szCs w:val="22"/>
            <w:lang w:val="en-GB"/>
          </w:rPr>
          <w:t>Finnfund</w:t>
        </w:r>
      </w:ins>
      <w:proofErr w:type="spellEnd"/>
    </w:p>
    <w:p w14:paraId="1D3D8A0C" w14:textId="55EF8DE4" w:rsidR="00EE7F95" w:rsidRPr="00EE7F95" w:rsidRDefault="00224FA1">
      <w:pPr>
        <w:pStyle w:val="NormalWeb"/>
        <w:spacing w:before="192" w:beforeAutospacing="0" w:after="192" w:afterAutospacing="0"/>
        <w:rPr>
          <w:ins w:id="4" w:author="Fraboulet-Jussila Sylvie" w:date="2020-02-20T11:14:00Z"/>
          <w:rFonts w:ascii="Arial" w:hAnsi="Arial" w:cs="Arial"/>
          <w:i/>
          <w:iCs/>
          <w:color w:val="1F364E"/>
          <w:sz w:val="22"/>
          <w:szCs w:val="22"/>
          <w:lang w:val="en-GB"/>
          <w:rPrChange w:id="5" w:author="Fraboulet-Jussila Sylvie" w:date="2020-02-20T11:19:00Z">
            <w:rPr>
              <w:ins w:id="6" w:author="Fraboulet-Jussila Sylvie" w:date="2020-02-20T11:14:00Z"/>
              <w:rFonts w:ascii="Helvetica" w:hAnsi="Helvetica" w:cs="Helvetica"/>
              <w:color w:val="1F364E"/>
            </w:rPr>
          </w:rPrChange>
        </w:rPr>
        <w:pPrChange w:id="7" w:author="Fraboulet-Jussila Sylvie" w:date="2020-02-20T11:36:00Z">
          <w:pPr>
            <w:pStyle w:val="NormalWeb"/>
            <w:shd w:val="clear" w:color="auto" w:fill="F8F8F5"/>
            <w:spacing w:before="192" w:beforeAutospacing="0" w:after="192" w:afterAutospacing="0"/>
          </w:pPr>
        </w:pPrChange>
      </w:pPr>
      <w:proofErr w:type="spellStart"/>
      <w:ins w:id="8" w:author="Fraboulet-Jussila Sylvie" w:date="2020-02-20T11:01:00Z">
        <w:r w:rsidRPr="00EE7F95">
          <w:rPr>
            <w:rStyle w:val="Strong"/>
            <w:rFonts w:ascii="Arial" w:hAnsi="Arial" w:cs="Arial"/>
            <w:b w:val="0"/>
            <w:bCs w:val="0"/>
            <w:i/>
            <w:iCs/>
            <w:color w:val="1F364E"/>
            <w:sz w:val="22"/>
            <w:szCs w:val="22"/>
            <w:lang w:val="en-GB"/>
            <w:rPrChange w:id="9" w:author="Fraboulet-Jussila Sylvie" w:date="2020-02-20T11:19:00Z">
              <w:rPr>
                <w:rStyle w:val="Strong"/>
                <w:rFonts w:ascii="Helvetica" w:hAnsi="Helvetica" w:cs="Helvetica"/>
                <w:color w:val="1F364E"/>
              </w:rPr>
            </w:rPrChange>
          </w:rPr>
          <w:t>Finnfund</w:t>
        </w:r>
        <w:proofErr w:type="spellEnd"/>
        <w:r w:rsidRPr="00EE7F95">
          <w:rPr>
            <w:rStyle w:val="Strong"/>
            <w:rFonts w:ascii="Arial" w:hAnsi="Arial" w:cs="Arial"/>
            <w:b w:val="0"/>
            <w:bCs w:val="0"/>
            <w:i/>
            <w:iCs/>
            <w:color w:val="1F364E"/>
            <w:sz w:val="22"/>
            <w:szCs w:val="22"/>
            <w:lang w:val="en-GB"/>
            <w:rPrChange w:id="10" w:author="Fraboulet-Jussila Sylvie" w:date="2020-02-20T11:19:00Z">
              <w:rPr>
                <w:rStyle w:val="Strong"/>
                <w:rFonts w:ascii="Helvetica" w:hAnsi="Helvetica" w:cs="Helvetica"/>
                <w:color w:val="1F364E"/>
              </w:rPr>
            </w:rPrChange>
          </w:rPr>
          <w:t xml:space="preserve"> is a</w:t>
        </w:r>
      </w:ins>
      <w:ins w:id="11" w:author="Fraboulet-Jussila Sylvie" w:date="2020-02-20T11:14:00Z">
        <w:r w:rsidR="00EE7F95" w:rsidRPr="00EE7F95">
          <w:rPr>
            <w:rStyle w:val="Strong"/>
            <w:rFonts w:ascii="Arial" w:hAnsi="Arial" w:cs="Arial"/>
            <w:b w:val="0"/>
            <w:bCs w:val="0"/>
            <w:i/>
            <w:iCs/>
            <w:color w:val="1F364E"/>
            <w:sz w:val="22"/>
            <w:szCs w:val="22"/>
            <w:lang w:val="en-GB"/>
            <w:rPrChange w:id="12" w:author="Fraboulet-Jussila Sylvie" w:date="2020-02-20T11:19:00Z">
              <w:rPr>
                <w:rStyle w:val="Strong"/>
                <w:rFonts w:ascii="Helvetica" w:hAnsi="Helvetica" w:cs="Helvetica"/>
                <w:color w:val="1F364E"/>
                <w:lang w:val="en-GB"/>
              </w:rPr>
            </w:rPrChange>
          </w:rPr>
          <w:t xml:space="preserve"> Helsinki</w:t>
        </w:r>
      </w:ins>
      <w:ins w:id="13" w:author="Fraboulet-Jussila Sylvie" w:date="2020-02-20T11:36:00Z">
        <w:r w:rsidR="00487263">
          <w:rPr>
            <w:rStyle w:val="Strong"/>
            <w:rFonts w:ascii="Arial" w:hAnsi="Arial" w:cs="Arial"/>
            <w:b w:val="0"/>
            <w:bCs w:val="0"/>
            <w:i/>
            <w:iCs/>
            <w:color w:val="1F364E"/>
            <w:sz w:val="22"/>
            <w:szCs w:val="22"/>
            <w:lang w:val="en-GB"/>
          </w:rPr>
          <w:t>-</w:t>
        </w:r>
      </w:ins>
      <w:ins w:id="14" w:author="Fraboulet-Jussila Sylvie" w:date="2020-02-20T11:14:00Z">
        <w:r w:rsidR="00EE7F95" w:rsidRPr="00EE7F95">
          <w:rPr>
            <w:rStyle w:val="Strong"/>
            <w:rFonts w:ascii="Arial" w:hAnsi="Arial" w:cs="Arial"/>
            <w:b w:val="0"/>
            <w:bCs w:val="0"/>
            <w:i/>
            <w:iCs/>
            <w:color w:val="1F364E"/>
            <w:sz w:val="22"/>
            <w:szCs w:val="22"/>
            <w:lang w:val="en-GB"/>
            <w:rPrChange w:id="15" w:author="Fraboulet-Jussila Sylvie" w:date="2020-02-20T11:19:00Z">
              <w:rPr>
                <w:rStyle w:val="Strong"/>
                <w:rFonts w:ascii="Helvetica" w:hAnsi="Helvetica" w:cs="Helvetica"/>
                <w:color w:val="1F364E"/>
                <w:lang w:val="en-GB"/>
              </w:rPr>
            </w:rPrChange>
          </w:rPr>
          <w:t xml:space="preserve">based </w:t>
        </w:r>
      </w:ins>
      <w:ins w:id="16" w:author="Fraboulet-Jussila Sylvie" w:date="2020-02-20T11:01:00Z">
        <w:r w:rsidRPr="00EE7F95">
          <w:rPr>
            <w:rStyle w:val="Strong"/>
            <w:rFonts w:ascii="Arial" w:hAnsi="Arial" w:cs="Arial"/>
            <w:b w:val="0"/>
            <w:bCs w:val="0"/>
            <w:i/>
            <w:iCs/>
            <w:color w:val="1F364E"/>
            <w:sz w:val="22"/>
            <w:szCs w:val="22"/>
            <w:lang w:val="en-GB"/>
            <w:rPrChange w:id="17" w:author="Fraboulet-Jussila Sylvie" w:date="2020-02-20T11:19:00Z">
              <w:rPr>
                <w:rStyle w:val="Strong"/>
                <w:rFonts w:ascii="Helvetica" w:hAnsi="Helvetica" w:cs="Helvetica"/>
                <w:color w:val="1F364E"/>
              </w:rPr>
            </w:rPrChange>
          </w:rPr>
          <w:t xml:space="preserve">development financier </w:t>
        </w:r>
      </w:ins>
      <w:ins w:id="18" w:author="Fraboulet-Jussila Sylvie" w:date="2020-02-20T11:13:00Z">
        <w:r w:rsidR="00EE7F95" w:rsidRPr="00EE7F95">
          <w:rPr>
            <w:rFonts w:ascii="Arial" w:hAnsi="Arial" w:cs="Arial"/>
            <w:i/>
            <w:iCs/>
            <w:color w:val="1F364E"/>
            <w:sz w:val="22"/>
            <w:szCs w:val="22"/>
            <w:shd w:val="clear" w:color="auto" w:fill="F8F8F5"/>
            <w:lang w:val="en-GB"/>
            <w:rPrChange w:id="19" w:author="Fraboulet-Jussila Sylvie" w:date="2020-02-20T11:19:00Z">
              <w:rPr>
                <w:rFonts w:ascii="Helvetica" w:hAnsi="Helvetica" w:cs="Helvetica"/>
                <w:color w:val="1F364E"/>
                <w:shd w:val="clear" w:color="auto" w:fill="F8F8F5"/>
                <w:lang w:val="en-GB"/>
              </w:rPr>
            </w:rPrChange>
          </w:rPr>
          <w:t xml:space="preserve">owned by the Finnish State (94.4%), </w:t>
        </w:r>
        <w:proofErr w:type="spellStart"/>
        <w:r w:rsidR="00EE7F95" w:rsidRPr="00EE7F95">
          <w:rPr>
            <w:rFonts w:ascii="Arial" w:hAnsi="Arial" w:cs="Arial"/>
            <w:i/>
            <w:iCs/>
            <w:color w:val="1F364E"/>
            <w:sz w:val="22"/>
            <w:szCs w:val="22"/>
            <w:shd w:val="clear" w:color="auto" w:fill="F8F8F5"/>
            <w:lang w:val="en-GB"/>
            <w:rPrChange w:id="20" w:author="Fraboulet-Jussila Sylvie" w:date="2020-02-20T11:19:00Z">
              <w:rPr>
                <w:rFonts w:ascii="Helvetica" w:hAnsi="Helvetica" w:cs="Helvetica"/>
                <w:color w:val="1F364E"/>
                <w:shd w:val="clear" w:color="auto" w:fill="F8F8F5"/>
                <w:lang w:val="en-GB"/>
              </w:rPr>
            </w:rPrChange>
          </w:rPr>
          <w:t>Finnvera</w:t>
        </w:r>
        <w:proofErr w:type="spellEnd"/>
        <w:r w:rsidR="00EE7F95" w:rsidRPr="00EE7F95">
          <w:rPr>
            <w:rFonts w:ascii="Arial" w:hAnsi="Arial" w:cs="Arial"/>
            <w:i/>
            <w:iCs/>
            <w:color w:val="1F364E"/>
            <w:sz w:val="22"/>
            <w:szCs w:val="22"/>
            <w:shd w:val="clear" w:color="auto" w:fill="F8F8F5"/>
            <w:lang w:val="en-GB"/>
            <w:rPrChange w:id="21" w:author="Fraboulet-Jussila Sylvie" w:date="2020-02-20T11:19:00Z">
              <w:rPr>
                <w:rFonts w:ascii="Helvetica" w:hAnsi="Helvetica" w:cs="Helvetica"/>
                <w:color w:val="1F364E"/>
                <w:shd w:val="clear" w:color="auto" w:fill="F8F8F5"/>
                <w:lang w:val="en-GB"/>
              </w:rPr>
            </w:rPrChange>
          </w:rPr>
          <w:t xml:space="preserve"> (5.5%), and the Confederation of Industries (0.1%).  </w:t>
        </w:r>
        <w:proofErr w:type="spellStart"/>
        <w:r w:rsidR="00EE7F95" w:rsidRPr="00EE7F95">
          <w:rPr>
            <w:rFonts w:ascii="Arial" w:hAnsi="Arial" w:cs="Arial"/>
            <w:i/>
            <w:iCs/>
            <w:color w:val="1F364E"/>
            <w:sz w:val="22"/>
            <w:szCs w:val="22"/>
            <w:shd w:val="clear" w:color="auto" w:fill="F8F8F5"/>
            <w:lang w:val="en-GB"/>
            <w:rPrChange w:id="22" w:author="Fraboulet-Jussila Sylvie" w:date="2020-02-20T11:19:00Z">
              <w:rPr>
                <w:rFonts w:ascii="Helvetica" w:hAnsi="Helvetica" w:cs="Helvetica"/>
                <w:color w:val="1F364E"/>
                <w:shd w:val="clear" w:color="auto" w:fill="F8F8F5"/>
                <w:lang w:val="en-GB"/>
              </w:rPr>
            </w:rPrChange>
          </w:rPr>
          <w:t>Finnfund</w:t>
        </w:r>
        <w:proofErr w:type="spellEnd"/>
        <w:r w:rsidR="00EE7F95" w:rsidRPr="00EE7F95">
          <w:rPr>
            <w:rFonts w:ascii="Arial" w:hAnsi="Arial" w:cs="Arial"/>
            <w:i/>
            <w:iCs/>
            <w:color w:val="1F364E"/>
            <w:sz w:val="22"/>
            <w:szCs w:val="22"/>
            <w:shd w:val="clear" w:color="auto" w:fill="F8F8F5"/>
            <w:lang w:val="en-GB"/>
            <w:rPrChange w:id="23" w:author="Fraboulet-Jussila Sylvie" w:date="2020-02-20T11:19:00Z">
              <w:rPr>
                <w:rFonts w:ascii="Helvetica" w:hAnsi="Helvetica" w:cs="Helvetica"/>
                <w:color w:val="1F364E"/>
                <w:shd w:val="clear" w:color="auto" w:fill="F8F8F5"/>
                <w:lang w:val="en-GB"/>
              </w:rPr>
            </w:rPrChange>
          </w:rPr>
          <w:t xml:space="preserve"> gets its funding from the State of Finland and the private capital markets, as well as retained earnings from its investments. </w:t>
        </w:r>
        <w:r w:rsidR="00EE7F95" w:rsidRPr="00EE7F95">
          <w:rPr>
            <w:rStyle w:val="Strong"/>
            <w:rFonts w:ascii="Arial" w:hAnsi="Arial" w:cs="Arial"/>
            <w:b w:val="0"/>
            <w:bCs w:val="0"/>
            <w:i/>
            <w:iCs/>
            <w:color w:val="1F364E"/>
            <w:sz w:val="22"/>
            <w:szCs w:val="22"/>
            <w:lang w:val="en-GB"/>
            <w:rPrChange w:id="24" w:author="Fraboulet-Jussila Sylvie" w:date="2020-02-20T11:19:00Z">
              <w:rPr>
                <w:rStyle w:val="Strong"/>
                <w:rFonts w:ascii="Helvetica" w:hAnsi="Helvetica" w:cs="Helvetica"/>
                <w:color w:val="1F364E"/>
                <w:lang w:val="en-GB"/>
              </w:rPr>
            </w:rPrChange>
          </w:rPr>
          <w:t xml:space="preserve">The Finnish Ministry for Foreign Affairs is </w:t>
        </w:r>
        <w:del w:id="25" w:author="Arlander Helena" w:date="2020-02-24T16:34:00Z">
          <w:r w:rsidR="00EE7F95" w:rsidRPr="00EE7F95" w:rsidDel="00A81279">
            <w:rPr>
              <w:rStyle w:val="Strong"/>
              <w:rFonts w:ascii="Arial" w:hAnsi="Arial" w:cs="Arial"/>
              <w:b w:val="0"/>
              <w:bCs w:val="0"/>
              <w:i/>
              <w:iCs/>
              <w:color w:val="1F364E"/>
              <w:sz w:val="22"/>
              <w:szCs w:val="22"/>
              <w:lang w:val="en-GB"/>
              <w:rPrChange w:id="26" w:author="Fraboulet-Jussila Sylvie" w:date="2020-02-20T11:19:00Z">
                <w:rPr>
                  <w:rStyle w:val="Strong"/>
                  <w:rFonts w:ascii="Helvetica" w:hAnsi="Helvetica" w:cs="Helvetica"/>
                  <w:color w:val="1F364E"/>
                  <w:lang w:val="en-GB"/>
                </w:rPr>
              </w:rPrChange>
            </w:rPr>
            <w:delText>charged with</w:delText>
          </w:r>
        </w:del>
      </w:ins>
      <w:ins w:id="27" w:author="Arlander Helena" w:date="2020-02-24T16:34:00Z">
        <w:r w:rsidR="00A81279">
          <w:rPr>
            <w:rStyle w:val="Strong"/>
            <w:rFonts w:ascii="Arial" w:hAnsi="Arial" w:cs="Arial"/>
            <w:b w:val="0"/>
            <w:bCs w:val="0"/>
            <w:i/>
            <w:iCs/>
            <w:color w:val="1F364E"/>
            <w:sz w:val="22"/>
            <w:szCs w:val="22"/>
            <w:lang w:val="en-GB"/>
          </w:rPr>
          <w:t>in charge of</w:t>
        </w:r>
      </w:ins>
      <w:ins w:id="28" w:author="Fraboulet-Jussila Sylvie" w:date="2020-02-20T11:13:00Z">
        <w:r w:rsidR="00EE7F95" w:rsidRPr="00EE7F95">
          <w:rPr>
            <w:rStyle w:val="Strong"/>
            <w:rFonts w:ascii="Arial" w:hAnsi="Arial" w:cs="Arial"/>
            <w:b w:val="0"/>
            <w:bCs w:val="0"/>
            <w:i/>
            <w:iCs/>
            <w:color w:val="1F364E"/>
            <w:sz w:val="22"/>
            <w:szCs w:val="22"/>
            <w:lang w:val="en-GB"/>
            <w:rPrChange w:id="29" w:author="Fraboulet-Jussila Sylvie" w:date="2020-02-20T11:19:00Z">
              <w:rPr>
                <w:rStyle w:val="Strong"/>
                <w:rFonts w:ascii="Helvetica" w:hAnsi="Helvetica" w:cs="Helvetica"/>
                <w:color w:val="1F364E"/>
                <w:lang w:val="en-GB"/>
              </w:rPr>
            </w:rPrChange>
          </w:rPr>
          <w:t xml:space="preserve"> steering </w:t>
        </w:r>
        <w:proofErr w:type="spellStart"/>
        <w:r w:rsidR="00EE7F95" w:rsidRPr="00EE7F95">
          <w:rPr>
            <w:rStyle w:val="Strong"/>
            <w:rFonts w:ascii="Arial" w:hAnsi="Arial" w:cs="Arial"/>
            <w:b w:val="0"/>
            <w:bCs w:val="0"/>
            <w:i/>
            <w:iCs/>
            <w:color w:val="1F364E"/>
            <w:sz w:val="22"/>
            <w:szCs w:val="22"/>
            <w:lang w:val="en-GB"/>
            <w:rPrChange w:id="30" w:author="Fraboulet-Jussila Sylvie" w:date="2020-02-20T11:19:00Z">
              <w:rPr>
                <w:rStyle w:val="Strong"/>
                <w:rFonts w:ascii="Helvetica" w:hAnsi="Helvetica" w:cs="Helvetica"/>
                <w:color w:val="1F364E"/>
                <w:lang w:val="en-GB"/>
              </w:rPr>
            </w:rPrChange>
          </w:rPr>
          <w:t>Finnfund</w:t>
        </w:r>
        <w:proofErr w:type="spellEnd"/>
        <w:r w:rsidR="00EE7F95" w:rsidRPr="00EE7F95">
          <w:rPr>
            <w:rStyle w:val="Strong"/>
            <w:rFonts w:ascii="Arial" w:hAnsi="Arial" w:cs="Arial"/>
            <w:b w:val="0"/>
            <w:bCs w:val="0"/>
            <w:i/>
            <w:iCs/>
            <w:color w:val="1F364E"/>
            <w:sz w:val="22"/>
            <w:szCs w:val="22"/>
            <w:lang w:val="en-GB"/>
            <w:rPrChange w:id="31" w:author="Fraboulet-Jussila Sylvie" w:date="2020-02-20T11:19:00Z">
              <w:rPr>
                <w:rStyle w:val="Strong"/>
                <w:rFonts w:ascii="Helvetica" w:hAnsi="Helvetica" w:cs="Helvetica"/>
                <w:color w:val="1F364E"/>
                <w:lang w:val="en-GB"/>
              </w:rPr>
            </w:rPrChange>
          </w:rPr>
          <w:t xml:space="preserve"> on the shareholders’ behalf. </w:t>
        </w:r>
      </w:ins>
      <w:ins w:id="32" w:author="Fraboulet-Jussila Sylvie" w:date="2020-02-20T11:14:00Z">
        <w:r w:rsidR="00EE7F95" w:rsidRPr="00EE7F95">
          <w:rPr>
            <w:rFonts w:ascii="Arial" w:hAnsi="Arial" w:cs="Arial"/>
            <w:i/>
            <w:iCs/>
            <w:color w:val="1F364E"/>
            <w:sz w:val="22"/>
            <w:szCs w:val="22"/>
            <w:lang w:val="en-GB"/>
            <w:rPrChange w:id="33" w:author="Fraboulet-Jussila Sylvie" w:date="2020-02-20T11:19:00Z">
              <w:rPr>
                <w:rFonts w:ascii="Helvetica" w:hAnsi="Helvetica" w:cs="Helvetica"/>
                <w:color w:val="1F364E"/>
                <w:lang w:val="en-GB"/>
              </w:rPr>
            </w:rPrChange>
          </w:rPr>
          <w:t>Government’s ownership steering is based on the Government’s White Paper on Development Policy, approved in February 2016.</w:t>
        </w:r>
      </w:ins>
      <w:ins w:id="34" w:author="Fraboulet-Jussila Sylvie" w:date="2020-02-20T11:19:00Z">
        <w:r w:rsidR="00EE7F95">
          <w:rPr>
            <w:rFonts w:ascii="Arial" w:hAnsi="Arial" w:cs="Arial"/>
            <w:i/>
            <w:iCs/>
            <w:color w:val="1F364E"/>
            <w:sz w:val="22"/>
            <w:szCs w:val="22"/>
            <w:lang w:val="en-GB"/>
          </w:rPr>
          <w:t xml:space="preserve"> </w:t>
        </w:r>
      </w:ins>
      <w:proofErr w:type="spellStart"/>
      <w:ins w:id="35" w:author="Fraboulet-Jussila Sylvie" w:date="2020-02-20T11:14:00Z">
        <w:r w:rsidR="00EE7F95" w:rsidRPr="00EE7F95">
          <w:rPr>
            <w:rFonts w:ascii="Arial" w:hAnsi="Arial" w:cs="Arial"/>
            <w:i/>
            <w:iCs/>
            <w:color w:val="1F364E"/>
            <w:sz w:val="22"/>
            <w:szCs w:val="22"/>
            <w:lang w:val="en-GB"/>
            <w:rPrChange w:id="36" w:author="Fraboulet-Jussila Sylvie" w:date="2020-02-20T11:19:00Z">
              <w:rPr>
                <w:rFonts w:ascii="Helvetica" w:hAnsi="Helvetica" w:cs="Helvetica"/>
                <w:color w:val="1F364E"/>
                <w:lang w:val="en-GB"/>
              </w:rPr>
            </w:rPrChange>
          </w:rPr>
          <w:t>Finnfund</w:t>
        </w:r>
        <w:proofErr w:type="spellEnd"/>
        <w:r w:rsidR="00EE7F95" w:rsidRPr="00EE7F95">
          <w:rPr>
            <w:rFonts w:ascii="Arial" w:hAnsi="Arial" w:cs="Arial"/>
            <w:i/>
            <w:iCs/>
            <w:color w:val="1F364E"/>
            <w:sz w:val="22"/>
            <w:szCs w:val="22"/>
            <w:lang w:val="en-GB"/>
            <w:rPrChange w:id="37" w:author="Fraboulet-Jussila Sylvie" w:date="2020-02-20T11:19:00Z">
              <w:rPr>
                <w:rFonts w:ascii="Helvetica" w:hAnsi="Helvetica" w:cs="Helvetica"/>
                <w:color w:val="1F364E"/>
                <w:lang w:val="en-GB"/>
              </w:rPr>
            </w:rPrChange>
          </w:rPr>
          <w:t xml:space="preserve"> is one the instruments of Finland’s development policy. </w:t>
        </w:r>
      </w:ins>
      <w:ins w:id="38" w:author="Fraboulet-Jussila Sylvie" w:date="2020-02-20T11:13:00Z">
        <w:r w:rsidR="00EE7F95" w:rsidRPr="00EE7F95">
          <w:rPr>
            <w:rFonts w:ascii="Arial" w:hAnsi="Arial" w:cs="Arial"/>
            <w:i/>
            <w:iCs/>
            <w:color w:val="1F364E"/>
            <w:sz w:val="22"/>
            <w:szCs w:val="22"/>
            <w:lang w:val="en-GB"/>
            <w:rPrChange w:id="39" w:author="Fraboulet-Jussila Sylvie" w:date="2020-02-20T11:19:00Z">
              <w:rPr>
                <w:rFonts w:ascii="Helvetica" w:hAnsi="Helvetica" w:cs="Helvetica"/>
                <w:color w:val="1F364E"/>
                <w:lang w:val="en-GB"/>
              </w:rPr>
            </w:rPrChange>
          </w:rPr>
          <w:t>Each year, the Foreign Ministry issues a</w:t>
        </w:r>
      </w:ins>
      <w:ins w:id="40" w:author="Arlander Helena" w:date="2020-02-24T16:35:00Z">
        <w:r w:rsidR="00A81279">
          <w:rPr>
            <w:rFonts w:ascii="Arial" w:hAnsi="Arial" w:cs="Arial"/>
            <w:i/>
            <w:iCs/>
            <w:color w:val="1F364E"/>
            <w:sz w:val="22"/>
            <w:szCs w:val="22"/>
            <w:lang w:val="en-GB"/>
          </w:rPr>
          <w:t>n</w:t>
        </w:r>
      </w:ins>
      <w:ins w:id="41" w:author="Fraboulet-Jussila Sylvie" w:date="2020-02-20T11:13:00Z">
        <w:r w:rsidR="00EE7F95" w:rsidRPr="00EE7F95">
          <w:rPr>
            <w:rFonts w:ascii="Arial" w:hAnsi="Arial" w:cs="Arial"/>
            <w:i/>
            <w:iCs/>
            <w:color w:val="1F364E"/>
            <w:sz w:val="22"/>
            <w:szCs w:val="22"/>
            <w:lang w:val="en-GB"/>
            <w:rPrChange w:id="42" w:author="Fraboulet-Jussila Sylvie" w:date="2020-02-20T11:19:00Z">
              <w:rPr>
                <w:rFonts w:ascii="Helvetica" w:hAnsi="Helvetica" w:cs="Helvetica"/>
                <w:color w:val="1F364E"/>
                <w:lang w:val="en-GB"/>
              </w:rPr>
            </w:rPrChange>
          </w:rPr>
          <w:t xml:space="preserve"> </w:t>
        </w:r>
        <w:del w:id="43" w:author="Arlander Helena" w:date="2020-02-24T16:35:00Z">
          <w:r w:rsidR="00EE7F95" w:rsidRPr="00EE7F95" w:rsidDel="00A81279">
            <w:rPr>
              <w:rFonts w:ascii="Arial" w:hAnsi="Arial" w:cs="Arial"/>
              <w:i/>
              <w:iCs/>
              <w:color w:val="1F364E"/>
              <w:sz w:val="22"/>
              <w:szCs w:val="22"/>
              <w:lang w:val="en-GB"/>
              <w:rPrChange w:id="44" w:author="Fraboulet-Jussila Sylvie" w:date="2020-02-20T11:19:00Z">
                <w:rPr>
                  <w:rFonts w:ascii="Helvetica" w:hAnsi="Helvetica" w:cs="Helvetica"/>
                  <w:color w:val="1F364E"/>
                  <w:lang w:val="en-GB"/>
                </w:rPr>
              </w:rPrChange>
            </w:rPr>
            <w:delText xml:space="preserve">Government </w:delText>
          </w:r>
        </w:del>
        <w:r w:rsidR="00EE7F95" w:rsidRPr="00EE7F95">
          <w:rPr>
            <w:rFonts w:ascii="Arial" w:hAnsi="Arial" w:cs="Arial"/>
            <w:i/>
            <w:iCs/>
            <w:color w:val="1F364E"/>
            <w:sz w:val="22"/>
            <w:szCs w:val="22"/>
            <w:lang w:val="en-GB"/>
            <w:rPrChange w:id="45" w:author="Fraboulet-Jussila Sylvie" w:date="2020-02-20T11:19:00Z">
              <w:rPr>
                <w:rFonts w:ascii="Helvetica" w:hAnsi="Helvetica" w:cs="Helvetica"/>
                <w:color w:val="1F364E"/>
                <w:lang w:val="en-GB"/>
              </w:rPr>
            </w:rPrChange>
          </w:rPr>
          <w:t xml:space="preserve">Ownership Steering Memorandum, in which it sets </w:t>
        </w:r>
        <w:proofErr w:type="spellStart"/>
        <w:r w:rsidR="00EE7F95" w:rsidRPr="00EE7F95">
          <w:rPr>
            <w:rFonts w:ascii="Arial" w:hAnsi="Arial" w:cs="Arial"/>
            <w:i/>
            <w:iCs/>
            <w:color w:val="1F364E"/>
            <w:sz w:val="22"/>
            <w:szCs w:val="22"/>
            <w:lang w:val="en-GB"/>
            <w:rPrChange w:id="46" w:author="Fraboulet-Jussila Sylvie" w:date="2020-02-20T11:19:00Z">
              <w:rPr>
                <w:rFonts w:ascii="Helvetica" w:hAnsi="Helvetica" w:cs="Helvetica"/>
                <w:color w:val="1F364E"/>
                <w:lang w:val="en-GB"/>
              </w:rPr>
            </w:rPrChange>
          </w:rPr>
          <w:t>Finnfund’s</w:t>
        </w:r>
        <w:proofErr w:type="spellEnd"/>
        <w:r w:rsidR="00EE7F95" w:rsidRPr="00EE7F95">
          <w:rPr>
            <w:rFonts w:ascii="Arial" w:hAnsi="Arial" w:cs="Arial"/>
            <w:i/>
            <w:iCs/>
            <w:color w:val="1F364E"/>
            <w:sz w:val="22"/>
            <w:szCs w:val="22"/>
            <w:lang w:val="en-GB"/>
            <w:rPrChange w:id="47" w:author="Fraboulet-Jussila Sylvie" w:date="2020-02-20T11:19:00Z">
              <w:rPr>
                <w:rFonts w:ascii="Helvetica" w:hAnsi="Helvetica" w:cs="Helvetica"/>
                <w:color w:val="1F364E"/>
                <w:lang w:val="en-GB"/>
              </w:rPr>
            </w:rPrChange>
          </w:rPr>
          <w:t xml:space="preserve"> development policy and operational goals.</w:t>
        </w:r>
      </w:ins>
      <w:ins w:id="48" w:author="Fraboulet-Jussila Sylvie" w:date="2020-02-20T11:14:00Z">
        <w:r w:rsidR="00EE7F95" w:rsidRPr="00EE7F95">
          <w:rPr>
            <w:rFonts w:ascii="Arial" w:hAnsi="Arial" w:cs="Arial"/>
            <w:i/>
            <w:iCs/>
            <w:color w:val="1F364E"/>
            <w:sz w:val="22"/>
            <w:szCs w:val="22"/>
            <w:lang w:val="en-GB"/>
            <w:rPrChange w:id="49" w:author="Fraboulet-Jussila Sylvie" w:date="2020-02-20T11:19:00Z">
              <w:rPr>
                <w:rFonts w:ascii="Helvetica" w:hAnsi="Helvetica" w:cs="Helvetica"/>
                <w:color w:val="1F364E"/>
                <w:lang w:val="en-GB"/>
              </w:rPr>
            </w:rPrChange>
          </w:rPr>
          <w:t xml:space="preserve"> </w:t>
        </w:r>
      </w:ins>
    </w:p>
    <w:p w14:paraId="0E70EFF7" w14:textId="0B2E1B66" w:rsidR="00224FA1" w:rsidRDefault="00EE7F95">
      <w:pPr>
        <w:pStyle w:val="NormalWeb"/>
        <w:spacing w:before="192" w:beforeAutospacing="0" w:after="192" w:afterAutospacing="0"/>
        <w:rPr>
          <w:ins w:id="50" w:author="Arlander Helena" w:date="2020-02-24T16:43:00Z"/>
          <w:rFonts w:ascii="Arial" w:hAnsi="Arial" w:cs="Arial"/>
          <w:i/>
          <w:iCs/>
          <w:color w:val="1F364E"/>
          <w:sz w:val="22"/>
          <w:szCs w:val="22"/>
          <w:lang w:val="en-GB"/>
        </w:rPr>
      </w:pPr>
      <w:proofErr w:type="spellStart"/>
      <w:ins w:id="51" w:author="Fraboulet-Jussila Sylvie" w:date="2020-02-20T11:16:00Z">
        <w:r w:rsidRPr="00EE7F95">
          <w:rPr>
            <w:rFonts w:ascii="Arial" w:hAnsi="Arial" w:cs="Arial"/>
            <w:i/>
            <w:iCs/>
            <w:color w:val="1F364E"/>
            <w:sz w:val="22"/>
            <w:szCs w:val="22"/>
            <w:lang w:val="en-GB"/>
            <w:rPrChange w:id="52" w:author="Fraboulet-Jussila Sylvie" w:date="2020-02-20T11:19:00Z">
              <w:rPr>
                <w:rFonts w:ascii="Helvetica" w:hAnsi="Helvetica" w:cs="Helvetica"/>
                <w:color w:val="1F364E"/>
                <w:lang w:val="en-GB"/>
              </w:rPr>
            </w:rPrChange>
          </w:rPr>
          <w:t>Finnfund</w:t>
        </w:r>
        <w:proofErr w:type="spellEnd"/>
        <w:r w:rsidRPr="00EE7F95">
          <w:rPr>
            <w:rFonts w:ascii="Arial" w:hAnsi="Arial" w:cs="Arial"/>
            <w:i/>
            <w:iCs/>
            <w:color w:val="1F364E"/>
            <w:sz w:val="22"/>
            <w:szCs w:val="22"/>
            <w:lang w:val="en-GB"/>
            <w:rPrChange w:id="53" w:author="Fraboulet-Jussila Sylvie" w:date="2020-02-20T11:19:00Z">
              <w:rPr>
                <w:rFonts w:ascii="Helvetica" w:hAnsi="Helvetica" w:cs="Helvetica"/>
                <w:color w:val="1F364E"/>
                <w:lang w:val="en-GB"/>
              </w:rPr>
            </w:rPrChange>
          </w:rPr>
          <w:t xml:space="preserve"> invests in private sector businesses operating in </w:t>
        </w:r>
        <w:r w:rsidRPr="00487263">
          <w:rPr>
            <w:rFonts w:ascii="Arial" w:hAnsi="Arial" w:cs="Arial"/>
            <w:i/>
            <w:iCs/>
            <w:color w:val="1F364E"/>
            <w:sz w:val="22"/>
            <w:szCs w:val="22"/>
            <w:rPrChange w:id="54" w:author="Fraboulet-Jussila Sylvie" w:date="2020-02-20T11:36:00Z">
              <w:rPr>
                <w:rFonts w:ascii="Helvetica" w:hAnsi="Helvetica" w:cs="Helvetica"/>
                <w:color w:val="1F364E"/>
              </w:rPr>
            </w:rPrChange>
          </w:rPr>
          <w:fldChar w:fldCharType="begin"/>
        </w:r>
        <w:r w:rsidRPr="00487263">
          <w:rPr>
            <w:rFonts w:ascii="Arial" w:hAnsi="Arial" w:cs="Arial"/>
            <w:i/>
            <w:iCs/>
            <w:color w:val="1F364E"/>
            <w:sz w:val="22"/>
            <w:szCs w:val="22"/>
            <w:lang w:val="en-GB"/>
            <w:rPrChange w:id="55" w:author="Fraboulet-Jussila Sylvie" w:date="2020-02-20T11:36:00Z">
              <w:rPr>
                <w:rFonts w:ascii="Helvetica" w:hAnsi="Helvetica" w:cs="Helvetica"/>
                <w:color w:val="1F364E"/>
                <w:lang w:val="en-GB"/>
              </w:rPr>
            </w:rPrChange>
          </w:rPr>
          <w:instrText xml:space="preserve"> HYPERLINK "http://www.oecd.org/dac/financing-sustainable-development/development-finance-standards/DAC_List_ODA_Recipients2018to2020_flows_En.pdf" </w:instrText>
        </w:r>
        <w:r w:rsidRPr="00487263">
          <w:rPr>
            <w:rFonts w:ascii="Arial" w:hAnsi="Arial" w:cs="Arial"/>
            <w:i/>
            <w:iCs/>
            <w:color w:val="1F364E"/>
            <w:sz w:val="22"/>
            <w:szCs w:val="22"/>
            <w:rPrChange w:id="56" w:author="Fraboulet-Jussila Sylvie" w:date="2020-02-20T11:36:00Z">
              <w:rPr>
                <w:rFonts w:ascii="Helvetica" w:hAnsi="Helvetica" w:cs="Helvetica"/>
                <w:color w:val="1F364E"/>
              </w:rPr>
            </w:rPrChange>
          </w:rPr>
          <w:fldChar w:fldCharType="separate"/>
        </w:r>
        <w:r w:rsidRPr="00487263">
          <w:rPr>
            <w:rStyle w:val="Hyperlink"/>
            <w:rFonts w:ascii="Arial" w:hAnsi="Arial" w:cs="Arial"/>
            <w:i/>
            <w:iCs/>
            <w:color w:val="1F364E"/>
            <w:sz w:val="22"/>
            <w:szCs w:val="22"/>
            <w:u w:val="none"/>
            <w:lang w:val="en-GB"/>
            <w:rPrChange w:id="57" w:author="Fraboulet-Jussila Sylvie" w:date="2020-02-20T11:36:00Z">
              <w:rPr>
                <w:rStyle w:val="Hyperlink"/>
                <w:rFonts w:ascii="Helvetica" w:hAnsi="Helvetica" w:cs="Helvetica"/>
                <w:color w:val="1F364E"/>
                <w:lang w:val="en-GB"/>
              </w:rPr>
            </w:rPrChange>
          </w:rPr>
          <w:t>developing countries</w:t>
        </w:r>
        <w:r w:rsidRPr="00487263">
          <w:rPr>
            <w:rFonts w:ascii="Arial" w:hAnsi="Arial" w:cs="Arial"/>
            <w:i/>
            <w:iCs/>
            <w:color w:val="1F364E"/>
            <w:sz w:val="22"/>
            <w:szCs w:val="22"/>
            <w:rPrChange w:id="58" w:author="Fraboulet-Jussila Sylvie" w:date="2020-02-20T11:36:00Z">
              <w:rPr>
                <w:rFonts w:ascii="Helvetica" w:hAnsi="Helvetica" w:cs="Helvetica"/>
                <w:color w:val="1F364E"/>
              </w:rPr>
            </w:rPrChange>
          </w:rPr>
          <w:fldChar w:fldCharType="end"/>
        </w:r>
        <w:r w:rsidRPr="00EE7F95">
          <w:rPr>
            <w:rFonts w:ascii="Arial" w:hAnsi="Arial" w:cs="Arial"/>
            <w:i/>
            <w:iCs/>
            <w:color w:val="1F364E"/>
            <w:sz w:val="22"/>
            <w:szCs w:val="22"/>
            <w:lang w:val="en-GB"/>
            <w:rPrChange w:id="59" w:author="Fraboulet-Jussila Sylvie" w:date="2020-02-20T11:19:00Z">
              <w:rPr>
                <w:rFonts w:ascii="Helvetica" w:hAnsi="Helvetica" w:cs="Helvetica"/>
                <w:color w:val="1F364E"/>
              </w:rPr>
            </w:rPrChange>
          </w:rPr>
          <w:t xml:space="preserve"> </w:t>
        </w:r>
        <w:r w:rsidRPr="00EE7F95">
          <w:rPr>
            <w:rFonts w:ascii="Arial" w:hAnsi="Arial" w:cs="Arial"/>
            <w:i/>
            <w:iCs/>
            <w:color w:val="1F364E"/>
            <w:sz w:val="22"/>
            <w:szCs w:val="22"/>
            <w:lang w:val="en-GB"/>
            <w:rPrChange w:id="60" w:author="Fraboulet-Jussila Sylvie" w:date="2020-02-20T11:19:00Z">
              <w:rPr>
                <w:rFonts w:ascii="Helvetica" w:hAnsi="Helvetica" w:cs="Helvetica"/>
                <w:color w:val="1F364E"/>
                <w:lang w:val="en-GB"/>
              </w:rPr>
            </w:rPrChange>
          </w:rPr>
          <w:t>that drive sustainable development, whether they are companies already operational or in the process of being set up.</w:t>
        </w:r>
      </w:ins>
      <w:ins w:id="61" w:author="Fraboulet-Jussila Sylvie" w:date="2020-02-20T11:17:00Z">
        <w:r w:rsidRPr="00EE7F95">
          <w:rPr>
            <w:rFonts w:ascii="Arial" w:hAnsi="Arial" w:cs="Arial"/>
            <w:i/>
            <w:iCs/>
            <w:color w:val="1F364E"/>
            <w:sz w:val="22"/>
            <w:szCs w:val="22"/>
            <w:lang w:val="en-GB"/>
            <w:rPrChange w:id="62" w:author="Fraboulet-Jussila Sylvie" w:date="2020-02-20T11:19:00Z">
              <w:rPr>
                <w:rFonts w:ascii="Helvetica" w:hAnsi="Helvetica" w:cs="Helvetica"/>
                <w:color w:val="1F364E"/>
                <w:lang w:val="en-GB"/>
              </w:rPr>
            </w:rPrChange>
          </w:rPr>
          <w:t xml:space="preserve"> In addition to </w:t>
        </w:r>
      </w:ins>
      <w:ins w:id="63" w:author="Fraboulet-Jussila Sylvie" w:date="2020-02-20T11:01:00Z">
        <w:del w:id="64" w:author="Arlander Helena" w:date="2020-02-24T16:36:00Z">
          <w:r w:rsidR="00224FA1" w:rsidRPr="00EE7F95" w:rsidDel="00A81279">
            <w:rPr>
              <w:rFonts w:ascii="Arial" w:hAnsi="Arial" w:cs="Arial"/>
              <w:i/>
              <w:iCs/>
              <w:color w:val="1F364E"/>
              <w:sz w:val="22"/>
              <w:szCs w:val="22"/>
              <w:lang w:val="en-GB"/>
              <w:rPrChange w:id="65" w:author="Fraboulet-Jussila Sylvie" w:date="2020-02-20T11:19:00Z">
                <w:rPr>
                  <w:rFonts w:ascii="Helvetica" w:hAnsi="Helvetica" w:cs="Helvetica"/>
                  <w:color w:val="1F364E"/>
                </w:rPr>
              </w:rPrChange>
            </w:rPr>
            <w:delText xml:space="preserve">risk capital, </w:delText>
          </w:r>
        </w:del>
        <w:r w:rsidR="00224FA1" w:rsidRPr="00EE7F95">
          <w:rPr>
            <w:rFonts w:ascii="Arial" w:hAnsi="Arial" w:cs="Arial"/>
            <w:i/>
            <w:iCs/>
            <w:color w:val="1F364E"/>
            <w:sz w:val="22"/>
            <w:szCs w:val="22"/>
            <w:lang w:val="en-GB"/>
            <w:rPrChange w:id="66" w:author="Fraboulet-Jussila Sylvie" w:date="2020-02-20T11:19:00Z">
              <w:rPr>
                <w:rFonts w:ascii="Helvetica" w:hAnsi="Helvetica" w:cs="Helvetica"/>
                <w:color w:val="1F364E"/>
              </w:rPr>
            </w:rPrChange>
          </w:rPr>
          <w:t>long-term investment loans, mezzanine financing</w:t>
        </w:r>
      </w:ins>
      <w:ins w:id="67" w:author="Fraboulet-Jussila Sylvie" w:date="2020-02-20T11:17:00Z">
        <w:del w:id="68" w:author="Arlander Helena" w:date="2020-02-24T16:36:00Z">
          <w:r w:rsidRPr="00EE7F95" w:rsidDel="00A81279">
            <w:rPr>
              <w:rFonts w:ascii="Arial" w:hAnsi="Arial" w:cs="Arial"/>
              <w:i/>
              <w:iCs/>
              <w:color w:val="1F364E"/>
              <w:sz w:val="22"/>
              <w:szCs w:val="22"/>
              <w:lang w:val="en-GB"/>
              <w:rPrChange w:id="69" w:author="Fraboulet-Jussila Sylvie" w:date="2020-02-20T11:19:00Z">
                <w:rPr>
                  <w:rFonts w:ascii="Helvetica" w:hAnsi="Helvetica" w:cs="Helvetica"/>
                  <w:color w:val="1F364E"/>
                  <w:lang w:val="en-GB"/>
                </w:rPr>
              </w:rPrChange>
            </w:rPr>
            <w:delText>,</w:delText>
          </w:r>
        </w:del>
      </w:ins>
      <w:ins w:id="70" w:author="Arlander Helena" w:date="2020-02-24T16:36:00Z">
        <w:r w:rsidR="00A81279">
          <w:rPr>
            <w:rFonts w:ascii="Arial" w:hAnsi="Arial" w:cs="Arial"/>
            <w:i/>
            <w:iCs/>
            <w:color w:val="1F364E"/>
            <w:sz w:val="22"/>
            <w:szCs w:val="22"/>
            <w:lang w:val="en-GB"/>
          </w:rPr>
          <w:t xml:space="preserve"> and equity investments</w:t>
        </w:r>
      </w:ins>
      <w:ins w:id="71" w:author="Fraboulet-Jussila Sylvie" w:date="2020-02-20T11:17:00Z">
        <w:r w:rsidRPr="00EE7F95">
          <w:rPr>
            <w:rFonts w:ascii="Arial" w:hAnsi="Arial" w:cs="Arial"/>
            <w:i/>
            <w:iCs/>
            <w:color w:val="1F364E"/>
            <w:sz w:val="22"/>
            <w:szCs w:val="22"/>
            <w:lang w:val="en-GB"/>
            <w:rPrChange w:id="72" w:author="Fraboulet-Jussila Sylvie" w:date="2020-02-20T11:19:00Z">
              <w:rPr>
                <w:rFonts w:ascii="Helvetica" w:hAnsi="Helvetica" w:cs="Helvetica"/>
                <w:color w:val="1F364E"/>
                <w:lang w:val="en-GB"/>
              </w:rPr>
            </w:rPrChange>
          </w:rPr>
          <w:t xml:space="preserve"> </w:t>
        </w:r>
        <w:proofErr w:type="spellStart"/>
        <w:r w:rsidRPr="00EE7F95">
          <w:rPr>
            <w:rFonts w:ascii="Arial" w:hAnsi="Arial" w:cs="Arial"/>
            <w:i/>
            <w:iCs/>
            <w:color w:val="1F364E"/>
            <w:sz w:val="22"/>
            <w:szCs w:val="22"/>
            <w:lang w:val="en-GB"/>
            <w:rPrChange w:id="73" w:author="Fraboulet-Jussila Sylvie" w:date="2020-02-20T11:19:00Z">
              <w:rPr>
                <w:rFonts w:ascii="Helvetica" w:hAnsi="Helvetica" w:cs="Helvetica"/>
                <w:color w:val="1F364E"/>
                <w:lang w:val="en-GB"/>
              </w:rPr>
            </w:rPrChange>
          </w:rPr>
          <w:t>Finnfund</w:t>
        </w:r>
        <w:proofErr w:type="spellEnd"/>
        <w:r w:rsidRPr="00EE7F95">
          <w:rPr>
            <w:rFonts w:ascii="Arial" w:hAnsi="Arial" w:cs="Arial"/>
            <w:i/>
            <w:iCs/>
            <w:color w:val="1F364E"/>
            <w:sz w:val="22"/>
            <w:szCs w:val="22"/>
            <w:lang w:val="en-GB"/>
            <w:rPrChange w:id="74" w:author="Fraboulet-Jussila Sylvie" w:date="2020-02-20T11:19:00Z">
              <w:rPr>
                <w:rFonts w:ascii="Helvetica" w:hAnsi="Helvetica" w:cs="Helvetica"/>
                <w:color w:val="1F364E"/>
                <w:lang w:val="en-GB"/>
              </w:rPr>
            </w:rPrChange>
          </w:rPr>
          <w:t xml:space="preserve"> provides </w:t>
        </w:r>
      </w:ins>
      <w:ins w:id="75" w:author="Fraboulet-Jussila Sylvie" w:date="2020-02-20T11:01:00Z">
        <w:r w:rsidR="00224FA1" w:rsidRPr="00EE7F95">
          <w:rPr>
            <w:rFonts w:ascii="Arial" w:hAnsi="Arial" w:cs="Arial"/>
            <w:i/>
            <w:iCs/>
            <w:color w:val="1F364E"/>
            <w:sz w:val="22"/>
            <w:szCs w:val="22"/>
            <w:lang w:val="en-GB"/>
            <w:rPrChange w:id="76" w:author="Fraboulet-Jussila Sylvie" w:date="2020-02-20T11:19:00Z">
              <w:rPr>
                <w:rFonts w:ascii="Helvetica" w:hAnsi="Helvetica" w:cs="Helvetica"/>
                <w:color w:val="1F364E"/>
              </w:rPr>
            </w:rPrChange>
          </w:rPr>
          <w:t>expertise on how to invest in the developing markets.</w:t>
        </w:r>
      </w:ins>
      <w:ins w:id="77" w:author="Fraboulet-Jussila Sylvie" w:date="2020-02-20T11:18:00Z">
        <w:r w:rsidRPr="00EE7F95">
          <w:rPr>
            <w:rFonts w:ascii="Arial" w:hAnsi="Arial" w:cs="Arial"/>
            <w:i/>
            <w:iCs/>
            <w:color w:val="1F364E"/>
            <w:sz w:val="22"/>
            <w:szCs w:val="22"/>
            <w:lang w:val="en-GB"/>
            <w:rPrChange w:id="78" w:author="Fraboulet-Jussila Sylvie" w:date="2020-02-20T11:19:00Z">
              <w:rPr>
                <w:rFonts w:ascii="Helvetica" w:hAnsi="Helvetica" w:cs="Helvetica"/>
                <w:color w:val="1F364E"/>
                <w:lang w:val="en-GB"/>
              </w:rPr>
            </w:rPrChange>
          </w:rPr>
          <w:t xml:space="preserve"> </w:t>
        </w:r>
      </w:ins>
      <w:ins w:id="79" w:author="Fraboulet-Jussila Sylvie" w:date="2020-02-20T11:01:00Z">
        <w:r w:rsidR="00224FA1" w:rsidRPr="00EE7F95">
          <w:rPr>
            <w:rFonts w:ascii="Arial" w:hAnsi="Arial" w:cs="Arial"/>
            <w:i/>
            <w:iCs/>
            <w:color w:val="1F364E"/>
            <w:sz w:val="22"/>
            <w:szCs w:val="22"/>
            <w:lang w:val="en-GB"/>
            <w:rPrChange w:id="80" w:author="Fraboulet-Jussila Sylvie" w:date="2020-02-20T11:19:00Z">
              <w:rPr>
                <w:rFonts w:ascii="Helvetica" w:hAnsi="Helvetica" w:cs="Helvetica"/>
                <w:color w:val="1F364E"/>
              </w:rPr>
            </w:rPrChange>
          </w:rPr>
          <w:t>We expect our projects to be profitable, socially and environmentally responsible and produce measurable development impact in their target countries.</w:t>
        </w:r>
      </w:ins>
      <w:ins w:id="81" w:author="Fraboulet-Jussila Sylvie" w:date="2020-02-20T11:19:00Z">
        <w:r>
          <w:rPr>
            <w:rFonts w:ascii="Arial" w:hAnsi="Arial" w:cs="Arial"/>
            <w:i/>
            <w:iCs/>
            <w:color w:val="1F364E"/>
            <w:sz w:val="22"/>
            <w:szCs w:val="22"/>
            <w:lang w:val="en-GB"/>
          </w:rPr>
          <w:t xml:space="preserve"> </w:t>
        </w:r>
      </w:ins>
      <w:ins w:id="82" w:author="Fraboulet-Jussila Sylvie" w:date="2020-02-20T11:01:00Z">
        <w:r w:rsidR="00224FA1" w:rsidRPr="00EE7F95">
          <w:rPr>
            <w:rFonts w:ascii="Arial" w:hAnsi="Arial" w:cs="Arial"/>
            <w:i/>
            <w:iCs/>
            <w:color w:val="1F364E"/>
            <w:sz w:val="22"/>
            <w:szCs w:val="22"/>
            <w:lang w:val="en-GB"/>
            <w:rPrChange w:id="83" w:author="Fraboulet-Jussila Sylvie" w:date="2020-02-20T11:19:00Z">
              <w:rPr>
                <w:rFonts w:ascii="Helvetica" w:hAnsi="Helvetica" w:cs="Helvetica"/>
                <w:color w:val="1F364E"/>
              </w:rPr>
            </w:rPrChange>
          </w:rPr>
          <w:t>We put special emphasis on sectors that are critical to sustainable development, such as clean energy, sustainable forestry, sustainable agriculture and financial services, but we do invest in other sectors as well.</w:t>
        </w:r>
      </w:ins>
    </w:p>
    <w:p w14:paraId="02DDD0A1" w14:textId="41785F97" w:rsidR="00A81279" w:rsidRPr="00EE7F95" w:rsidRDefault="00A81279">
      <w:pPr>
        <w:pStyle w:val="NormalWeb"/>
        <w:spacing w:before="192" w:beforeAutospacing="0" w:after="192" w:afterAutospacing="0"/>
        <w:rPr>
          <w:ins w:id="84" w:author="Fraboulet-Jussila Sylvie" w:date="2020-02-20T11:01:00Z"/>
          <w:rFonts w:ascii="Arial" w:hAnsi="Arial" w:cs="Arial"/>
          <w:i/>
          <w:iCs/>
          <w:color w:val="1F364E"/>
          <w:sz w:val="22"/>
          <w:szCs w:val="22"/>
          <w:lang w:val="en-GB"/>
          <w:rPrChange w:id="85" w:author="Fraboulet-Jussila Sylvie" w:date="2020-02-20T11:19:00Z">
            <w:rPr>
              <w:ins w:id="86" w:author="Fraboulet-Jussila Sylvie" w:date="2020-02-20T11:01:00Z"/>
              <w:rFonts w:ascii="Helvetica" w:hAnsi="Helvetica" w:cs="Helvetica"/>
              <w:color w:val="1F364E"/>
            </w:rPr>
          </w:rPrChange>
        </w:rPr>
        <w:pPrChange w:id="87" w:author="Fraboulet-Jussila Sylvie" w:date="2020-02-20T11:36:00Z">
          <w:pPr>
            <w:pStyle w:val="NormalWeb"/>
            <w:shd w:val="clear" w:color="auto" w:fill="F8F8F5"/>
            <w:spacing w:before="192" w:beforeAutospacing="0" w:after="192" w:afterAutospacing="0"/>
          </w:pPr>
        </w:pPrChange>
      </w:pPr>
      <w:ins w:id="88" w:author="Arlander Helena" w:date="2020-02-24T16:43:00Z">
        <w:r>
          <w:rPr>
            <w:rFonts w:ascii="Arial" w:hAnsi="Arial" w:cs="Arial"/>
            <w:i/>
            <w:iCs/>
            <w:color w:val="1F364E"/>
            <w:sz w:val="22"/>
            <w:szCs w:val="22"/>
            <w:lang w:val="en-GB"/>
          </w:rPr>
          <w:t xml:space="preserve">Many of the questions below are directed to states and as such not directly applicable to </w:t>
        </w:r>
        <w:proofErr w:type="spellStart"/>
        <w:r>
          <w:rPr>
            <w:rFonts w:ascii="Arial" w:hAnsi="Arial" w:cs="Arial"/>
            <w:i/>
            <w:iCs/>
            <w:color w:val="1F364E"/>
            <w:sz w:val="22"/>
            <w:szCs w:val="22"/>
            <w:lang w:val="en-GB"/>
          </w:rPr>
          <w:t>Finnfund</w:t>
        </w:r>
        <w:proofErr w:type="spellEnd"/>
        <w:r>
          <w:rPr>
            <w:rFonts w:ascii="Arial" w:hAnsi="Arial" w:cs="Arial"/>
            <w:i/>
            <w:iCs/>
            <w:color w:val="1F364E"/>
            <w:sz w:val="22"/>
            <w:szCs w:val="22"/>
            <w:lang w:val="en-GB"/>
          </w:rPr>
          <w:t xml:space="preserve">, However, we have tried to </w:t>
        </w:r>
      </w:ins>
      <w:ins w:id="89" w:author="Arlander Helena" w:date="2020-02-24T16:44:00Z">
        <w:r>
          <w:rPr>
            <w:rFonts w:ascii="Arial" w:hAnsi="Arial" w:cs="Arial"/>
            <w:i/>
            <w:iCs/>
            <w:color w:val="1F364E"/>
            <w:sz w:val="22"/>
            <w:szCs w:val="22"/>
            <w:lang w:val="en-GB"/>
          </w:rPr>
          <w:t>answer where possible and hope this is helpful</w:t>
        </w:r>
        <w:bookmarkStart w:id="90" w:name="_GoBack"/>
        <w:bookmarkEnd w:id="90"/>
        <w:r>
          <w:rPr>
            <w:rFonts w:ascii="Arial" w:hAnsi="Arial" w:cs="Arial"/>
            <w:i/>
            <w:iCs/>
            <w:color w:val="1F364E"/>
            <w:sz w:val="22"/>
            <w:szCs w:val="22"/>
            <w:lang w:val="en-GB"/>
          </w:rPr>
          <w:t xml:space="preserve">. </w:t>
        </w:r>
      </w:ins>
    </w:p>
    <w:p w14:paraId="69F2237C" w14:textId="77777777" w:rsidR="00733E56" w:rsidRDefault="00733E56" w:rsidP="00DE3E2A">
      <w:pPr>
        <w:tabs>
          <w:tab w:val="left" w:pos="680"/>
          <w:tab w:val="left" w:pos="1360"/>
          <w:tab w:val="left" w:pos="1984"/>
          <w:tab w:val="left" w:pos="6349"/>
          <w:tab w:val="left" w:pos="6916"/>
        </w:tabs>
        <w:jc w:val="both"/>
        <w:rPr>
          <w:rFonts w:eastAsia="Calibri"/>
          <w:sz w:val="24"/>
          <w:szCs w:val="24"/>
        </w:rPr>
      </w:pPr>
    </w:p>
    <w:p w14:paraId="6F19C854" w14:textId="77777777" w:rsidR="00E03D45" w:rsidRDefault="00E03D45" w:rsidP="00DE3E2A">
      <w:pPr>
        <w:numPr>
          <w:ilvl w:val="0"/>
          <w:numId w:val="1"/>
        </w:numPr>
        <w:tabs>
          <w:tab w:val="left" w:pos="680"/>
          <w:tab w:val="left" w:pos="1360"/>
          <w:tab w:val="left" w:pos="1984"/>
          <w:tab w:val="left" w:pos="6349"/>
          <w:tab w:val="left" w:pos="6916"/>
        </w:tabs>
        <w:jc w:val="both"/>
        <w:rPr>
          <w:rFonts w:eastAsia="Calibri"/>
          <w:sz w:val="24"/>
          <w:szCs w:val="24"/>
          <w:u w:val="single"/>
          <w:lang w:val="en-US"/>
        </w:rPr>
      </w:pPr>
      <w:r w:rsidRPr="007622E9">
        <w:rPr>
          <w:rFonts w:eastAsia="Calibri"/>
          <w:sz w:val="24"/>
          <w:szCs w:val="24"/>
          <w:u w:val="single"/>
          <w:lang w:val="en-US"/>
        </w:rPr>
        <w:t>Participation &amp; Access to Information</w:t>
      </w:r>
    </w:p>
    <w:p w14:paraId="4B272983" w14:textId="77777777" w:rsidR="00DE3E2A" w:rsidRPr="007622E9" w:rsidRDefault="00DE3E2A" w:rsidP="00DE3E2A">
      <w:pPr>
        <w:tabs>
          <w:tab w:val="left" w:pos="680"/>
          <w:tab w:val="left" w:pos="1360"/>
          <w:tab w:val="left" w:pos="1984"/>
          <w:tab w:val="left" w:pos="6349"/>
          <w:tab w:val="left" w:pos="6916"/>
        </w:tabs>
        <w:ind w:left="1080"/>
        <w:jc w:val="both"/>
        <w:rPr>
          <w:rFonts w:eastAsia="Calibri"/>
          <w:sz w:val="24"/>
          <w:szCs w:val="24"/>
          <w:u w:val="single"/>
          <w:lang w:val="en-US"/>
        </w:rPr>
      </w:pPr>
    </w:p>
    <w:p w14:paraId="38706F1E" w14:textId="244E1ABD" w:rsidR="00E03D45" w:rsidRPr="00733E56" w:rsidRDefault="00E03D45" w:rsidP="00DE3E2A">
      <w:pPr>
        <w:numPr>
          <w:ilvl w:val="1"/>
          <w:numId w:val="1"/>
        </w:numPr>
        <w:tabs>
          <w:tab w:val="left" w:pos="680"/>
          <w:tab w:val="left" w:pos="1360"/>
          <w:tab w:val="left" w:pos="1984"/>
          <w:tab w:val="left" w:pos="6349"/>
          <w:tab w:val="left" w:pos="6916"/>
        </w:tabs>
        <w:jc w:val="both"/>
        <w:rPr>
          <w:ins w:id="91" w:author="Fraboulet-Jussila Sylvie" w:date="2020-02-14T09:36:00Z"/>
          <w:rFonts w:eastAsia="Calibri"/>
          <w:sz w:val="24"/>
          <w:szCs w:val="24"/>
          <w:u w:val="single"/>
          <w:lang w:val="en-US"/>
          <w:rPrChange w:id="92" w:author="Fraboulet-Jussila Sylvie" w:date="2020-02-14T09:36:00Z">
            <w:rPr>
              <w:ins w:id="93" w:author="Fraboulet-Jussila Sylvie" w:date="2020-02-14T09:36:00Z"/>
              <w:rFonts w:eastAsia="Calibri"/>
              <w:sz w:val="24"/>
              <w:szCs w:val="24"/>
              <w:lang w:val="en-US"/>
            </w:rPr>
          </w:rPrChange>
        </w:rPr>
      </w:pPr>
      <w:r w:rsidRPr="007622E9">
        <w:rPr>
          <w:rFonts w:eastAsia="Calibri"/>
          <w:sz w:val="24"/>
          <w:szCs w:val="24"/>
          <w:lang w:val="en-US"/>
        </w:rPr>
        <w:t>How are rights holders – individuals and communities – placed at the center of decision making for all aspects of FFD, including from the planning to the evaluation stages?</w:t>
      </w:r>
    </w:p>
    <w:p w14:paraId="7585A74B" w14:textId="77777777" w:rsidR="00EE7F95" w:rsidRDefault="00EE7F95" w:rsidP="00EE7F95">
      <w:pPr>
        <w:tabs>
          <w:tab w:val="left" w:pos="680"/>
          <w:tab w:val="left" w:pos="1360"/>
          <w:tab w:val="left" w:pos="1984"/>
          <w:tab w:val="left" w:pos="6349"/>
          <w:tab w:val="left" w:pos="6916"/>
        </w:tabs>
        <w:ind w:left="1080"/>
        <w:jc w:val="both"/>
        <w:rPr>
          <w:ins w:id="94" w:author="Fraboulet-Jussila Sylvie" w:date="2020-02-20T11:21:00Z"/>
          <w:rFonts w:eastAsia="Calibri"/>
          <w:sz w:val="24"/>
          <w:szCs w:val="24"/>
          <w:lang w:val="en-US"/>
        </w:rPr>
      </w:pPr>
    </w:p>
    <w:p w14:paraId="25136E2B" w14:textId="77777777" w:rsidR="00487263" w:rsidRDefault="00EE7F95">
      <w:pPr>
        <w:tabs>
          <w:tab w:val="left" w:pos="680"/>
          <w:tab w:val="left" w:pos="1360"/>
          <w:tab w:val="left" w:pos="1984"/>
          <w:tab w:val="left" w:pos="6349"/>
          <w:tab w:val="left" w:pos="6916"/>
        </w:tabs>
        <w:jc w:val="both"/>
        <w:rPr>
          <w:ins w:id="95" w:author="Fraboulet-Jussila Sylvie" w:date="2020-02-20T11:36:00Z"/>
          <w:rFonts w:ascii="Arial" w:eastAsia="Calibri" w:hAnsi="Arial" w:cs="Arial"/>
          <w:i/>
          <w:iCs/>
          <w:sz w:val="22"/>
          <w:szCs w:val="22"/>
          <w:lang w:val="en-US"/>
        </w:rPr>
        <w:pPrChange w:id="96" w:author="Fraboulet-Jussila Sylvie" w:date="2020-02-20T11:37:00Z">
          <w:pPr>
            <w:tabs>
              <w:tab w:val="left" w:pos="680"/>
              <w:tab w:val="left" w:pos="1360"/>
              <w:tab w:val="left" w:pos="1984"/>
              <w:tab w:val="left" w:pos="6349"/>
              <w:tab w:val="left" w:pos="6916"/>
            </w:tabs>
            <w:ind w:left="1080"/>
            <w:jc w:val="both"/>
          </w:pPr>
        </w:pPrChange>
      </w:pPr>
      <w:ins w:id="97" w:author="Fraboulet-Jussila Sylvie" w:date="2020-02-20T11:20:00Z">
        <w:r w:rsidRPr="00EE7F95">
          <w:rPr>
            <w:rFonts w:ascii="Arial" w:eastAsia="Calibri" w:hAnsi="Arial" w:cs="Arial"/>
            <w:i/>
            <w:iCs/>
            <w:sz w:val="22"/>
            <w:szCs w:val="22"/>
            <w:lang w:val="en-US"/>
            <w:rPrChange w:id="98" w:author="Fraboulet-Jussila Sylvie" w:date="2020-02-20T11:21:00Z">
              <w:rPr>
                <w:rFonts w:eastAsia="Calibri"/>
                <w:sz w:val="24"/>
                <w:szCs w:val="24"/>
                <w:lang w:val="en-US"/>
              </w:rPr>
            </w:rPrChange>
          </w:rPr>
          <w:t xml:space="preserve">This question is </w:t>
        </w:r>
      </w:ins>
      <w:ins w:id="99" w:author="Fraboulet-Jussila Sylvie" w:date="2020-02-14T09:36:00Z">
        <w:r w:rsidR="00733E56" w:rsidRPr="00EE7F95">
          <w:rPr>
            <w:rFonts w:ascii="Arial" w:eastAsia="Calibri" w:hAnsi="Arial" w:cs="Arial"/>
            <w:i/>
            <w:iCs/>
            <w:sz w:val="22"/>
            <w:szCs w:val="22"/>
            <w:lang w:val="en-US"/>
            <w:rPrChange w:id="100" w:author="Fraboulet-Jussila Sylvie" w:date="2020-02-20T11:21:00Z">
              <w:rPr>
                <w:rFonts w:eastAsia="Calibri"/>
                <w:sz w:val="24"/>
                <w:szCs w:val="24"/>
                <w:lang w:val="en-US"/>
              </w:rPr>
            </w:rPrChange>
          </w:rPr>
          <w:t>no</w:t>
        </w:r>
      </w:ins>
      <w:ins w:id="101" w:author="Fraboulet-Jussila Sylvie" w:date="2020-02-20T11:20:00Z">
        <w:r w:rsidRPr="00EE7F95">
          <w:rPr>
            <w:rFonts w:ascii="Arial" w:eastAsia="Calibri" w:hAnsi="Arial" w:cs="Arial"/>
            <w:i/>
            <w:iCs/>
            <w:sz w:val="22"/>
            <w:szCs w:val="22"/>
            <w:lang w:val="en-US"/>
            <w:rPrChange w:id="102" w:author="Fraboulet-Jussila Sylvie" w:date="2020-02-20T11:21:00Z">
              <w:rPr>
                <w:rFonts w:eastAsia="Calibri"/>
                <w:sz w:val="24"/>
                <w:szCs w:val="24"/>
                <w:lang w:val="en-US"/>
              </w:rPr>
            </w:rPrChange>
          </w:rPr>
          <w:t>t</w:t>
        </w:r>
      </w:ins>
      <w:ins w:id="103" w:author="Fraboulet-Jussila Sylvie" w:date="2020-02-14T09:36:00Z">
        <w:r w:rsidR="00733E56" w:rsidRPr="00EE7F95">
          <w:rPr>
            <w:rFonts w:ascii="Arial" w:eastAsia="Calibri" w:hAnsi="Arial" w:cs="Arial"/>
            <w:i/>
            <w:iCs/>
            <w:sz w:val="22"/>
            <w:szCs w:val="22"/>
            <w:lang w:val="en-US"/>
            <w:rPrChange w:id="104" w:author="Fraboulet-Jussila Sylvie" w:date="2020-02-20T11:21:00Z">
              <w:rPr>
                <w:rFonts w:eastAsia="Calibri"/>
                <w:sz w:val="24"/>
                <w:szCs w:val="24"/>
                <w:lang w:val="en-US"/>
              </w:rPr>
            </w:rPrChange>
          </w:rPr>
          <w:t xml:space="preserve"> directly applicable to </w:t>
        </w:r>
      </w:ins>
      <w:proofErr w:type="spellStart"/>
      <w:ins w:id="105" w:author="Fraboulet-Jussila Sylvie" w:date="2020-02-20T11:20:00Z">
        <w:r w:rsidRPr="00EE7F95">
          <w:rPr>
            <w:rFonts w:ascii="Arial" w:eastAsia="Calibri" w:hAnsi="Arial" w:cs="Arial"/>
            <w:i/>
            <w:iCs/>
            <w:sz w:val="22"/>
            <w:szCs w:val="22"/>
            <w:lang w:val="en-US"/>
            <w:rPrChange w:id="106" w:author="Fraboulet-Jussila Sylvie" w:date="2020-02-20T11:21:00Z">
              <w:rPr>
                <w:rFonts w:eastAsia="Calibri"/>
                <w:sz w:val="24"/>
                <w:szCs w:val="24"/>
                <w:lang w:val="en-US"/>
              </w:rPr>
            </w:rPrChange>
          </w:rPr>
          <w:t>F</w:t>
        </w:r>
      </w:ins>
      <w:ins w:id="107" w:author="Fraboulet-Jussila Sylvie" w:date="2020-02-14T09:36:00Z">
        <w:r w:rsidR="00733E56" w:rsidRPr="00EE7F95">
          <w:rPr>
            <w:rFonts w:ascii="Arial" w:eastAsia="Calibri" w:hAnsi="Arial" w:cs="Arial"/>
            <w:i/>
            <w:iCs/>
            <w:sz w:val="22"/>
            <w:szCs w:val="22"/>
            <w:lang w:val="en-US"/>
            <w:rPrChange w:id="108" w:author="Fraboulet-Jussila Sylvie" w:date="2020-02-20T11:21:00Z">
              <w:rPr>
                <w:rFonts w:eastAsia="Calibri"/>
                <w:sz w:val="24"/>
                <w:szCs w:val="24"/>
                <w:lang w:val="en-US"/>
              </w:rPr>
            </w:rPrChange>
          </w:rPr>
          <w:t>innf</w:t>
        </w:r>
      </w:ins>
      <w:ins w:id="109" w:author="Fraboulet-Jussila Sylvie" w:date="2020-02-14T09:37:00Z">
        <w:r w:rsidR="00733E56" w:rsidRPr="00EE7F95">
          <w:rPr>
            <w:rFonts w:ascii="Arial" w:eastAsia="Calibri" w:hAnsi="Arial" w:cs="Arial"/>
            <w:i/>
            <w:iCs/>
            <w:sz w:val="22"/>
            <w:szCs w:val="22"/>
            <w:lang w:val="en-US"/>
            <w:rPrChange w:id="110" w:author="Fraboulet-Jussila Sylvie" w:date="2020-02-20T11:21:00Z">
              <w:rPr>
                <w:rFonts w:eastAsia="Calibri"/>
                <w:sz w:val="24"/>
                <w:szCs w:val="24"/>
                <w:lang w:val="en-US"/>
              </w:rPr>
            </w:rPrChange>
          </w:rPr>
          <w:t>und</w:t>
        </w:r>
      </w:ins>
      <w:proofErr w:type="spellEnd"/>
      <w:ins w:id="111" w:author="Fraboulet-Jussila Sylvie" w:date="2020-02-20T11:20:00Z">
        <w:r w:rsidRPr="00EE7F95">
          <w:rPr>
            <w:rFonts w:ascii="Arial" w:eastAsia="Calibri" w:hAnsi="Arial" w:cs="Arial"/>
            <w:i/>
            <w:iCs/>
            <w:sz w:val="22"/>
            <w:szCs w:val="22"/>
            <w:lang w:val="en-US"/>
            <w:rPrChange w:id="112" w:author="Fraboulet-Jussila Sylvie" w:date="2020-02-20T11:21:00Z">
              <w:rPr>
                <w:rFonts w:eastAsia="Calibri"/>
                <w:sz w:val="24"/>
                <w:szCs w:val="24"/>
                <w:lang w:val="en-US"/>
              </w:rPr>
            </w:rPrChange>
          </w:rPr>
          <w:t>. Th</w:t>
        </w:r>
      </w:ins>
      <w:ins w:id="113" w:author="Fraboulet-Jussila Sylvie" w:date="2020-02-14T09:37:00Z">
        <w:r w:rsidR="00733E56" w:rsidRPr="00EE7F95">
          <w:rPr>
            <w:rFonts w:ascii="Arial" w:eastAsia="Calibri" w:hAnsi="Arial" w:cs="Arial"/>
            <w:i/>
            <w:iCs/>
            <w:sz w:val="22"/>
            <w:szCs w:val="22"/>
            <w:lang w:val="en-US"/>
            <w:rPrChange w:id="114" w:author="Fraboulet-Jussila Sylvie" w:date="2020-02-20T11:21:00Z">
              <w:rPr>
                <w:rFonts w:eastAsia="Calibri"/>
                <w:sz w:val="24"/>
                <w:szCs w:val="24"/>
                <w:lang w:val="en-US"/>
              </w:rPr>
            </w:rPrChange>
          </w:rPr>
          <w:t xml:space="preserve">e planning of </w:t>
        </w:r>
      </w:ins>
      <w:ins w:id="115" w:author="Fraboulet-Jussila Sylvie" w:date="2020-02-20T11:20:00Z">
        <w:r w:rsidRPr="00EE7F95">
          <w:rPr>
            <w:rFonts w:ascii="Arial" w:eastAsia="Calibri" w:hAnsi="Arial" w:cs="Arial"/>
            <w:i/>
            <w:iCs/>
            <w:sz w:val="22"/>
            <w:szCs w:val="22"/>
            <w:lang w:val="en-US"/>
            <w:rPrChange w:id="116" w:author="Fraboulet-Jussila Sylvie" w:date="2020-02-20T11:21:00Z">
              <w:rPr>
                <w:rFonts w:eastAsia="Calibri"/>
                <w:sz w:val="24"/>
                <w:szCs w:val="24"/>
                <w:lang w:val="en-US"/>
              </w:rPr>
            </w:rPrChange>
          </w:rPr>
          <w:t>FFD</w:t>
        </w:r>
      </w:ins>
      <w:ins w:id="117" w:author="Fraboulet-Jussila Sylvie" w:date="2020-02-14T09:37:00Z">
        <w:r w:rsidR="00733E56" w:rsidRPr="00EE7F95">
          <w:rPr>
            <w:rFonts w:ascii="Arial" w:eastAsia="Calibri" w:hAnsi="Arial" w:cs="Arial"/>
            <w:i/>
            <w:iCs/>
            <w:sz w:val="22"/>
            <w:szCs w:val="22"/>
            <w:lang w:val="en-US"/>
            <w:rPrChange w:id="118" w:author="Fraboulet-Jussila Sylvie" w:date="2020-02-20T11:21:00Z">
              <w:rPr>
                <w:rFonts w:eastAsia="Calibri"/>
                <w:sz w:val="24"/>
                <w:szCs w:val="24"/>
                <w:lang w:val="en-US"/>
              </w:rPr>
            </w:rPrChange>
          </w:rPr>
          <w:t xml:space="preserve"> interventions is not done at </w:t>
        </w:r>
      </w:ins>
      <w:proofErr w:type="spellStart"/>
      <w:ins w:id="119" w:author="Fraboulet-Jussila Sylvie" w:date="2020-02-20T11:20:00Z">
        <w:r w:rsidRPr="00EE7F95">
          <w:rPr>
            <w:rFonts w:ascii="Arial" w:eastAsia="Calibri" w:hAnsi="Arial" w:cs="Arial"/>
            <w:i/>
            <w:iCs/>
            <w:sz w:val="22"/>
            <w:szCs w:val="22"/>
            <w:lang w:val="en-US"/>
            <w:rPrChange w:id="120" w:author="Fraboulet-Jussila Sylvie" w:date="2020-02-20T11:21:00Z">
              <w:rPr>
                <w:rFonts w:eastAsia="Calibri"/>
                <w:sz w:val="24"/>
                <w:szCs w:val="24"/>
                <w:lang w:val="en-US"/>
              </w:rPr>
            </w:rPrChange>
          </w:rPr>
          <w:t>F</w:t>
        </w:r>
      </w:ins>
      <w:ins w:id="121" w:author="Fraboulet-Jussila Sylvie" w:date="2020-02-14T09:37:00Z">
        <w:r w:rsidR="00733E56" w:rsidRPr="00EE7F95">
          <w:rPr>
            <w:rFonts w:ascii="Arial" w:eastAsia="Calibri" w:hAnsi="Arial" w:cs="Arial"/>
            <w:i/>
            <w:iCs/>
            <w:sz w:val="22"/>
            <w:szCs w:val="22"/>
            <w:lang w:val="en-US"/>
            <w:rPrChange w:id="122" w:author="Fraboulet-Jussila Sylvie" w:date="2020-02-20T11:21:00Z">
              <w:rPr>
                <w:rFonts w:eastAsia="Calibri"/>
                <w:sz w:val="24"/>
                <w:szCs w:val="24"/>
                <w:lang w:val="en-US"/>
              </w:rPr>
            </w:rPrChange>
          </w:rPr>
          <w:t>innfund</w:t>
        </w:r>
        <w:proofErr w:type="spellEnd"/>
        <w:r w:rsidR="00733E56" w:rsidRPr="00EE7F95">
          <w:rPr>
            <w:rFonts w:ascii="Arial" w:eastAsia="Calibri" w:hAnsi="Arial" w:cs="Arial"/>
            <w:i/>
            <w:iCs/>
            <w:sz w:val="22"/>
            <w:szCs w:val="22"/>
            <w:lang w:val="en-US"/>
            <w:rPrChange w:id="123" w:author="Fraboulet-Jussila Sylvie" w:date="2020-02-20T11:21:00Z">
              <w:rPr>
                <w:rFonts w:eastAsia="Calibri"/>
                <w:sz w:val="24"/>
                <w:szCs w:val="24"/>
                <w:lang w:val="en-US"/>
              </w:rPr>
            </w:rPrChange>
          </w:rPr>
          <w:t xml:space="preserve">. </w:t>
        </w:r>
      </w:ins>
    </w:p>
    <w:p w14:paraId="5E8BB2F4" w14:textId="52411019" w:rsidR="00733E56" w:rsidRPr="00EE7F95" w:rsidRDefault="00EE7F95">
      <w:pPr>
        <w:tabs>
          <w:tab w:val="left" w:pos="680"/>
          <w:tab w:val="left" w:pos="1360"/>
          <w:tab w:val="left" w:pos="1984"/>
          <w:tab w:val="left" w:pos="6349"/>
          <w:tab w:val="left" w:pos="6916"/>
        </w:tabs>
        <w:jc w:val="both"/>
        <w:rPr>
          <w:ins w:id="124" w:author="Fraboulet-Jussila Sylvie" w:date="2020-02-20T11:21:00Z"/>
          <w:rFonts w:ascii="Arial" w:eastAsia="Calibri" w:hAnsi="Arial" w:cs="Arial"/>
          <w:i/>
          <w:iCs/>
          <w:sz w:val="22"/>
          <w:szCs w:val="22"/>
          <w:lang w:val="en-US"/>
          <w:rPrChange w:id="125" w:author="Fraboulet-Jussila Sylvie" w:date="2020-02-20T11:21:00Z">
            <w:rPr>
              <w:ins w:id="126" w:author="Fraboulet-Jussila Sylvie" w:date="2020-02-20T11:21:00Z"/>
              <w:rFonts w:eastAsia="Calibri"/>
              <w:sz w:val="24"/>
              <w:szCs w:val="24"/>
              <w:lang w:val="en-US"/>
            </w:rPr>
          </w:rPrChange>
        </w:rPr>
        <w:pPrChange w:id="127" w:author="Fraboulet-Jussila Sylvie" w:date="2020-02-20T11:37:00Z">
          <w:pPr>
            <w:tabs>
              <w:tab w:val="left" w:pos="680"/>
              <w:tab w:val="left" w:pos="1360"/>
              <w:tab w:val="left" w:pos="1984"/>
              <w:tab w:val="left" w:pos="6349"/>
              <w:tab w:val="left" w:pos="6916"/>
            </w:tabs>
            <w:ind w:left="1080"/>
            <w:jc w:val="both"/>
          </w:pPr>
        </w:pPrChange>
      </w:pPr>
      <w:proofErr w:type="spellStart"/>
      <w:ins w:id="128" w:author="Fraboulet-Jussila Sylvie" w:date="2020-02-20T11:21:00Z">
        <w:r w:rsidRPr="00EE7F95">
          <w:rPr>
            <w:rFonts w:ascii="Arial" w:eastAsia="Calibri" w:hAnsi="Arial" w:cs="Arial"/>
            <w:i/>
            <w:iCs/>
            <w:sz w:val="22"/>
            <w:szCs w:val="22"/>
            <w:u w:val="single"/>
            <w:lang w:val="en-US"/>
            <w:rPrChange w:id="129" w:author="Fraboulet-Jussila Sylvie" w:date="2020-02-20T11:21:00Z">
              <w:rPr>
                <w:rFonts w:eastAsia="Calibri"/>
                <w:sz w:val="24"/>
                <w:szCs w:val="24"/>
                <w:u w:val="single"/>
                <w:lang w:val="en-US"/>
              </w:rPr>
            </w:rPrChange>
          </w:rPr>
          <w:t>F</w:t>
        </w:r>
      </w:ins>
      <w:ins w:id="130" w:author="Fraboulet-Jussila Sylvie" w:date="2020-02-14T09:38:00Z">
        <w:r w:rsidR="00733E56" w:rsidRPr="00EE7F95">
          <w:rPr>
            <w:rFonts w:ascii="Arial" w:eastAsia="Calibri" w:hAnsi="Arial" w:cs="Arial"/>
            <w:i/>
            <w:iCs/>
            <w:sz w:val="22"/>
            <w:szCs w:val="22"/>
            <w:lang w:val="en-US"/>
            <w:rPrChange w:id="131" w:author="Fraboulet-Jussila Sylvie" w:date="2020-02-20T11:21:00Z">
              <w:rPr>
                <w:rFonts w:eastAsia="Calibri"/>
                <w:sz w:val="24"/>
                <w:szCs w:val="24"/>
                <w:lang w:val="en-US"/>
              </w:rPr>
            </w:rPrChange>
          </w:rPr>
          <w:t>innfund</w:t>
        </w:r>
        <w:proofErr w:type="spellEnd"/>
        <w:r w:rsidR="00733E56" w:rsidRPr="00EE7F95">
          <w:rPr>
            <w:rFonts w:ascii="Arial" w:eastAsia="Calibri" w:hAnsi="Arial" w:cs="Arial"/>
            <w:i/>
            <w:iCs/>
            <w:sz w:val="22"/>
            <w:szCs w:val="22"/>
            <w:lang w:val="en-US"/>
            <w:rPrChange w:id="132" w:author="Fraboulet-Jussila Sylvie" w:date="2020-02-20T11:21:00Z">
              <w:rPr>
                <w:rFonts w:eastAsia="Calibri"/>
                <w:sz w:val="24"/>
                <w:szCs w:val="24"/>
                <w:lang w:val="en-US"/>
              </w:rPr>
            </w:rPrChange>
          </w:rPr>
          <w:t xml:space="preserve"> encourages its investee companies or borrower companies to support </w:t>
        </w:r>
      </w:ins>
      <w:ins w:id="133" w:author="Fraboulet-Jussila Sylvie" w:date="2020-02-14T09:39:00Z">
        <w:r w:rsidR="00733E56" w:rsidRPr="00EE7F95">
          <w:rPr>
            <w:rFonts w:ascii="Arial" w:eastAsia="Calibri" w:hAnsi="Arial" w:cs="Arial"/>
            <w:i/>
            <w:iCs/>
            <w:sz w:val="22"/>
            <w:szCs w:val="22"/>
            <w:lang w:val="en-US"/>
            <w:rPrChange w:id="134" w:author="Fraboulet-Jussila Sylvie" w:date="2020-02-20T11:21:00Z">
              <w:rPr>
                <w:rFonts w:eastAsia="Calibri"/>
                <w:sz w:val="24"/>
                <w:szCs w:val="24"/>
                <w:lang w:val="en-US"/>
              </w:rPr>
            </w:rPrChange>
          </w:rPr>
          <w:t xml:space="preserve">and contribute to </w:t>
        </w:r>
      </w:ins>
      <w:ins w:id="135" w:author="Fraboulet-Jussila Sylvie" w:date="2020-02-14T09:38:00Z">
        <w:r w:rsidR="00733E56" w:rsidRPr="00EE7F95">
          <w:rPr>
            <w:rFonts w:ascii="Arial" w:eastAsia="Calibri" w:hAnsi="Arial" w:cs="Arial"/>
            <w:i/>
            <w:iCs/>
            <w:sz w:val="22"/>
            <w:szCs w:val="22"/>
            <w:lang w:val="en-US"/>
            <w:rPrChange w:id="136" w:author="Fraboulet-Jussila Sylvie" w:date="2020-02-20T11:21:00Z">
              <w:rPr>
                <w:rFonts w:eastAsia="Calibri"/>
                <w:sz w:val="24"/>
                <w:szCs w:val="24"/>
                <w:lang w:val="en-US"/>
              </w:rPr>
            </w:rPrChange>
          </w:rPr>
          <w:t>the local development</w:t>
        </w:r>
      </w:ins>
      <w:ins w:id="137" w:author="Fraboulet-Jussila Sylvie" w:date="2020-02-14T09:39:00Z">
        <w:r w:rsidR="00733E56" w:rsidRPr="00EE7F95">
          <w:rPr>
            <w:rFonts w:ascii="Arial" w:eastAsia="Calibri" w:hAnsi="Arial" w:cs="Arial"/>
            <w:i/>
            <w:iCs/>
            <w:sz w:val="22"/>
            <w:szCs w:val="22"/>
            <w:lang w:val="en-US"/>
            <w:rPrChange w:id="138" w:author="Fraboulet-Jussila Sylvie" w:date="2020-02-20T11:21:00Z">
              <w:rPr>
                <w:rFonts w:eastAsia="Calibri"/>
                <w:sz w:val="24"/>
                <w:szCs w:val="24"/>
                <w:lang w:val="en-US"/>
              </w:rPr>
            </w:rPrChange>
          </w:rPr>
          <w:t xml:space="preserve"> projects and to engage actively with the communities in planning these actions. </w:t>
        </w:r>
      </w:ins>
    </w:p>
    <w:p w14:paraId="15FC03B3" w14:textId="77777777" w:rsidR="00EE7F95" w:rsidRPr="007622E9" w:rsidRDefault="00EE7F95">
      <w:pPr>
        <w:tabs>
          <w:tab w:val="left" w:pos="680"/>
          <w:tab w:val="left" w:pos="1360"/>
          <w:tab w:val="left" w:pos="1984"/>
          <w:tab w:val="left" w:pos="6349"/>
          <w:tab w:val="left" w:pos="6916"/>
        </w:tabs>
        <w:ind w:left="1080"/>
        <w:jc w:val="both"/>
        <w:rPr>
          <w:rFonts w:eastAsia="Calibri"/>
          <w:sz w:val="24"/>
          <w:szCs w:val="24"/>
          <w:u w:val="single"/>
          <w:lang w:val="en-US"/>
        </w:rPr>
        <w:pPrChange w:id="139" w:author="Fraboulet-Jussila Sylvie" w:date="2020-02-20T11:21:00Z">
          <w:pPr>
            <w:numPr>
              <w:ilvl w:val="1"/>
              <w:numId w:val="1"/>
            </w:numPr>
            <w:tabs>
              <w:tab w:val="left" w:pos="680"/>
              <w:tab w:val="left" w:pos="1360"/>
              <w:tab w:val="left" w:pos="1984"/>
              <w:tab w:val="left" w:pos="6349"/>
              <w:tab w:val="left" w:pos="6916"/>
            </w:tabs>
            <w:ind w:left="1440" w:hanging="360"/>
            <w:jc w:val="both"/>
          </w:pPr>
        </w:pPrChange>
      </w:pPr>
    </w:p>
    <w:p w14:paraId="4C639449" w14:textId="77777777" w:rsidR="00E03D45" w:rsidRPr="007622E9" w:rsidRDefault="00E03D45" w:rsidP="00DE3E2A">
      <w:pPr>
        <w:numPr>
          <w:ilvl w:val="1"/>
          <w:numId w:val="1"/>
        </w:numPr>
        <w:tabs>
          <w:tab w:val="left" w:pos="680"/>
          <w:tab w:val="left" w:pos="1360"/>
          <w:tab w:val="left" w:pos="1984"/>
          <w:tab w:val="left" w:pos="6349"/>
          <w:tab w:val="left" w:pos="6916"/>
        </w:tabs>
        <w:jc w:val="both"/>
        <w:rPr>
          <w:rFonts w:eastAsia="Calibri"/>
          <w:sz w:val="24"/>
          <w:szCs w:val="24"/>
          <w:u w:val="single"/>
          <w:lang w:val="en-US"/>
        </w:rPr>
      </w:pPr>
      <w:r w:rsidRPr="007622E9">
        <w:rPr>
          <w:rFonts w:eastAsia="Calibri"/>
          <w:sz w:val="24"/>
          <w:szCs w:val="24"/>
          <w:lang w:val="en-US"/>
        </w:rPr>
        <w:t>What measures ensure that FFD is based on rights holders’ development priorities, and that FFD ultimately finances those priorities?</w:t>
      </w:r>
    </w:p>
    <w:p w14:paraId="458BDBCB" w14:textId="77777777" w:rsidR="00EE7F95" w:rsidRPr="00EE7F95" w:rsidRDefault="00E03D45" w:rsidP="00DE3E2A">
      <w:pPr>
        <w:numPr>
          <w:ilvl w:val="1"/>
          <w:numId w:val="1"/>
        </w:numPr>
        <w:tabs>
          <w:tab w:val="left" w:pos="680"/>
          <w:tab w:val="left" w:pos="1360"/>
          <w:tab w:val="left" w:pos="1984"/>
          <w:tab w:val="left" w:pos="6349"/>
          <w:tab w:val="left" w:pos="6916"/>
        </w:tabs>
        <w:jc w:val="both"/>
        <w:rPr>
          <w:ins w:id="140" w:author="Fraboulet-Jussila Sylvie" w:date="2020-02-20T11:22:00Z"/>
          <w:rFonts w:eastAsia="Calibri"/>
          <w:sz w:val="24"/>
          <w:szCs w:val="24"/>
          <w:u w:val="single"/>
          <w:lang w:val="en-US"/>
          <w:rPrChange w:id="141" w:author="Fraboulet-Jussila Sylvie" w:date="2020-02-20T11:22:00Z">
            <w:rPr>
              <w:ins w:id="142" w:author="Fraboulet-Jussila Sylvie" w:date="2020-02-20T11:22:00Z"/>
              <w:rFonts w:eastAsia="Calibri"/>
              <w:sz w:val="24"/>
              <w:szCs w:val="24"/>
              <w:lang w:val="en-US"/>
            </w:rPr>
          </w:rPrChange>
        </w:rPr>
      </w:pPr>
      <w:r w:rsidRPr="007622E9">
        <w:rPr>
          <w:rFonts w:eastAsia="Calibri"/>
          <w:sz w:val="24"/>
          <w:szCs w:val="24"/>
          <w:lang w:val="en-US"/>
        </w:rPr>
        <w:t>What measures provide rights holders access to reliable, timely and easy to comprehend information on all aspects of FFD?</w:t>
      </w:r>
      <w:ins w:id="143" w:author="Fraboulet-Jussila Sylvie" w:date="2020-02-14T09:42:00Z">
        <w:r w:rsidR="00733E56">
          <w:rPr>
            <w:rFonts w:eastAsia="Calibri"/>
            <w:sz w:val="24"/>
            <w:szCs w:val="24"/>
            <w:lang w:val="en-US"/>
          </w:rPr>
          <w:t xml:space="preserve"> </w:t>
        </w:r>
      </w:ins>
    </w:p>
    <w:p w14:paraId="24A6068A" w14:textId="77777777" w:rsidR="00EE7F95" w:rsidRDefault="00EE7F95" w:rsidP="00EE7F95">
      <w:pPr>
        <w:tabs>
          <w:tab w:val="left" w:pos="680"/>
          <w:tab w:val="left" w:pos="1360"/>
          <w:tab w:val="left" w:pos="1984"/>
          <w:tab w:val="left" w:pos="6349"/>
          <w:tab w:val="left" w:pos="6916"/>
        </w:tabs>
        <w:ind w:left="1080"/>
        <w:jc w:val="both"/>
        <w:rPr>
          <w:ins w:id="144" w:author="Fraboulet-Jussila Sylvie" w:date="2020-02-20T11:22:00Z"/>
          <w:rFonts w:eastAsia="Calibri"/>
          <w:sz w:val="24"/>
          <w:szCs w:val="24"/>
          <w:lang w:val="en-US"/>
        </w:rPr>
      </w:pPr>
    </w:p>
    <w:p w14:paraId="233C8BD0" w14:textId="2896BADC" w:rsidR="00E03D45" w:rsidRPr="00EE7F95" w:rsidRDefault="00EE7F95">
      <w:pPr>
        <w:tabs>
          <w:tab w:val="left" w:pos="680"/>
          <w:tab w:val="left" w:pos="1360"/>
          <w:tab w:val="left" w:pos="1984"/>
          <w:tab w:val="left" w:pos="6349"/>
          <w:tab w:val="left" w:pos="6916"/>
        </w:tabs>
        <w:jc w:val="both"/>
        <w:rPr>
          <w:ins w:id="145" w:author="Fraboulet-Jussila Sylvie" w:date="2020-02-20T11:22:00Z"/>
          <w:rFonts w:ascii="Arial" w:eastAsia="Calibri" w:hAnsi="Arial" w:cs="Arial"/>
          <w:i/>
          <w:iCs/>
          <w:sz w:val="22"/>
          <w:szCs w:val="22"/>
          <w:lang w:val="en-US"/>
          <w:rPrChange w:id="146" w:author="Fraboulet-Jussila Sylvie" w:date="2020-02-20T11:22:00Z">
            <w:rPr>
              <w:ins w:id="147" w:author="Fraboulet-Jussila Sylvie" w:date="2020-02-20T11:22:00Z"/>
              <w:rFonts w:eastAsia="Calibri"/>
              <w:sz w:val="24"/>
              <w:szCs w:val="24"/>
              <w:lang w:val="en-US"/>
            </w:rPr>
          </w:rPrChange>
        </w:rPr>
        <w:pPrChange w:id="148" w:author="Fraboulet-Jussila Sylvie" w:date="2020-02-20T11:37:00Z">
          <w:pPr>
            <w:tabs>
              <w:tab w:val="left" w:pos="680"/>
              <w:tab w:val="left" w:pos="1360"/>
              <w:tab w:val="left" w:pos="1984"/>
              <w:tab w:val="left" w:pos="6349"/>
              <w:tab w:val="left" w:pos="6916"/>
            </w:tabs>
            <w:ind w:left="1080"/>
            <w:jc w:val="both"/>
          </w:pPr>
        </w:pPrChange>
      </w:pPr>
      <w:proofErr w:type="spellStart"/>
      <w:ins w:id="149" w:author="Fraboulet-Jussila Sylvie" w:date="2020-02-20T11:22:00Z">
        <w:r w:rsidRPr="00EE7F95">
          <w:rPr>
            <w:rFonts w:ascii="Arial" w:eastAsia="Calibri" w:hAnsi="Arial" w:cs="Arial"/>
            <w:i/>
            <w:iCs/>
            <w:sz w:val="22"/>
            <w:szCs w:val="22"/>
            <w:lang w:val="en-US"/>
            <w:rPrChange w:id="150" w:author="Fraboulet-Jussila Sylvie" w:date="2020-02-20T11:22:00Z">
              <w:rPr>
                <w:rFonts w:eastAsia="Calibri"/>
                <w:sz w:val="24"/>
                <w:szCs w:val="24"/>
                <w:lang w:val="en-US"/>
              </w:rPr>
            </w:rPrChange>
          </w:rPr>
          <w:t>Finnfund</w:t>
        </w:r>
      </w:ins>
      <w:proofErr w:type="spellEnd"/>
      <w:ins w:id="151" w:author="Fraboulet-Jussila Sylvie" w:date="2020-02-14T09:42:00Z">
        <w:r w:rsidR="00733E56" w:rsidRPr="00EE7F95">
          <w:rPr>
            <w:rFonts w:ascii="Arial" w:eastAsia="Calibri" w:hAnsi="Arial" w:cs="Arial"/>
            <w:i/>
            <w:iCs/>
            <w:sz w:val="22"/>
            <w:szCs w:val="22"/>
            <w:lang w:val="en-US"/>
            <w:rPrChange w:id="152" w:author="Fraboulet-Jussila Sylvie" w:date="2020-02-20T11:22:00Z">
              <w:rPr>
                <w:rFonts w:eastAsia="Calibri"/>
                <w:sz w:val="24"/>
                <w:szCs w:val="24"/>
                <w:lang w:val="en-US"/>
              </w:rPr>
            </w:rPrChange>
          </w:rPr>
          <w:t xml:space="preserve"> </w:t>
        </w:r>
        <w:r w:rsidR="002D2A1A" w:rsidRPr="00EE7F95">
          <w:rPr>
            <w:rFonts w:ascii="Arial" w:eastAsia="Calibri" w:hAnsi="Arial" w:cs="Arial"/>
            <w:i/>
            <w:iCs/>
            <w:sz w:val="22"/>
            <w:szCs w:val="22"/>
            <w:lang w:val="en-US"/>
            <w:rPrChange w:id="153" w:author="Fraboulet-Jussila Sylvie" w:date="2020-02-20T11:22:00Z">
              <w:rPr>
                <w:rFonts w:eastAsia="Calibri"/>
                <w:sz w:val="24"/>
                <w:szCs w:val="24"/>
                <w:lang w:val="en-US"/>
              </w:rPr>
            </w:rPrChange>
          </w:rPr>
          <w:t>expects its clients to provide information to the local communities and other relevant stakeholders, to actively engage with them at different stages of the project</w:t>
        </w:r>
      </w:ins>
      <w:ins w:id="154" w:author="Fraboulet-Jussila Sylvie" w:date="2020-02-14T09:43:00Z">
        <w:r w:rsidR="002D2A1A" w:rsidRPr="00EE7F95">
          <w:rPr>
            <w:rFonts w:ascii="Arial" w:eastAsia="Calibri" w:hAnsi="Arial" w:cs="Arial"/>
            <w:i/>
            <w:iCs/>
            <w:sz w:val="22"/>
            <w:szCs w:val="22"/>
            <w:lang w:val="en-US"/>
            <w:rPrChange w:id="155" w:author="Fraboulet-Jussila Sylvie" w:date="2020-02-20T11:22:00Z">
              <w:rPr>
                <w:rFonts w:eastAsia="Calibri"/>
                <w:sz w:val="24"/>
                <w:szCs w:val="24"/>
                <w:lang w:val="en-US"/>
              </w:rPr>
            </w:rPrChange>
          </w:rPr>
          <w:t xml:space="preserve"> and to make adequate grievance mechanisms available to the stakeholders.</w:t>
        </w:r>
      </w:ins>
    </w:p>
    <w:p w14:paraId="40BD5F74" w14:textId="77777777" w:rsidR="00EE7F95" w:rsidRPr="007622E9" w:rsidRDefault="00EE7F95">
      <w:pPr>
        <w:tabs>
          <w:tab w:val="left" w:pos="680"/>
          <w:tab w:val="left" w:pos="1360"/>
          <w:tab w:val="left" w:pos="1984"/>
          <w:tab w:val="left" w:pos="6349"/>
          <w:tab w:val="left" w:pos="6916"/>
        </w:tabs>
        <w:ind w:left="1080"/>
        <w:jc w:val="both"/>
        <w:rPr>
          <w:rFonts w:eastAsia="Calibri"/>
          <w:sz w:val="24"/>
          <w:szCs w:val="24"/>
          <w:u w:val="single"/>
          <w:lang w:val="en-US"/>
        </w:rPr>
        <w:pPrChange w:id="156" w:author="Fraboulet-Jussila Sylvie" w:date="2020-02-20T11:22:00Z">
          <w:pPr>
            <w:numPr>
              <w:ilvl w:val="1"/>
              <w:numId w:val="1"/>
            </w:numPr>
            <w:tabs>
              <w:tab w:val="left" w:pos="680"/>
              <w:tab w:val="left" w:pos="1360"/>
              <w:tab w:val="left" w:pos="1984"/>
              <w:tab w:val="left" w:pos="6349"/>
              <w:tab w:val="left" w:pos="6916"/>
            </w:tabs>
            <w:ind w:left="1440" w:hanging="360"/>
            <w:jc w:val="both"/>
          </w:pPr>
        </w:pPrChange>
      </w:pPr>
    </w:p>
    <w:p w14:paraId="64CC757D" w14:textId="76EF2937" w:rsidR="00E03D45" w:rsidRPr="00733E56" w:rsidRDefault="00E03D45" w:rsidP="00DE3E2A">
      <w:pPr>
        <w:numPr>
          <w:ilvl w:val="1"/>
          <w:numId w:val="1"/>
        </w:numPr>
        <w:tabs>
          <w:tab w:val="left" w:pos="680"/>
          <w:tab w:val="left" w:pos="1360"/>
          <w:tab w:val="left" w:pos="1984"/>
          <w:tab w:val="left" w:pos="6349"/>
          <w:tab w:val="left" w:pos="6916"/>
        </w:tabs>
        <w:jc w:val="both"/>
        <w:rPr>
          <w:ins w:id="157" w:author="Fraboulet-Jussila Sylvie" w:date="2020-02-14T09:40:00Z"/>
          <w:rFonts w:eastAsia="Calibri"/>
          <w:sz w:val="24"/>
          <w:szCs w:val="24"/>
          <w:u w:val="single"/>
          <w:lang w:val="en-US"/>
          <w:rPrChange w:id="158" w:author="Fraboulet-Jussila Sylvie" w:date="2020-02-14T09:40:00Z">
            <w:rPr>
              <w:ins w:id="159" w:author="Fraboulet-Jussila Sylvie" w:date="2020-02-14T09:40:00Z"/>
              <w:rFonts w:eastAsia="Calibri"/>
              <w:sz w:val="24"/>
              <w:szCs w:val="24"/>
              <w:lang w:val="en-US"/>
            </w:rPr>
          </w:rPrChange>
        </w:rPr>
      </w:pPr>
      <w:r w:rsidRPr="007622E9">
        <w:rPr>
          <w:rFonts w:eastAsia="Calibri"/>
          <w:sz w:val="24"/>
          <w:szCs w:val="24"/>
          <w:lang w:val="en-US"/>
        </w:rPr>
        <w:t xml:space="preserve">What measures ensure that civil society participates throughout FFD processes, including with respect to </w:t>
      </w:r>
      <w:r>
        <w:rPr>
          <w:rFonts w:eastAsia="Calibri"/>
          <w:sz w:val="24"/>
          <w:szCs w:val="24"/>
          <w:lang w:val="en-US"/>
        </w:rPr>
        <w:t>public-private partnerships (</w:t>
      </w:r>
      <w:r w:rsidRPr="007622E9">
        <w:rPr>
          <w:rFonts w:eastAsia="Calibri"/>
          <w:sz w:val="24"/>
          <w:szCs w:val="24"/>
          <w:lang w:val="en-US"/>
        </w:rPr>
        <w:t>PPPs</w:t>
      </w:r>
      <w:r>
        <w:rPr>
          <w:rFonts w:eastAsia="Calibri"/>
          <w:sz w:val="24"/>
          <w:szCs w:val="24"/>
          <w:lang w:val="en-US"/>
        </w:rPr>
        <w:t>)</w:t>
      </w:r>
      <w:r w:rsidRPr="007622E9">
        <w:rPr>
          <w:rFonts w:eastAsia="Calibri"/>
          <w:sz w:val="24"/>
          <w:szCs w:val="24"/>
          <w:lang w:val="en-US"/>
        </w:rPr>
        <w:t xml:space="preserve"> and loan agreements, such as by evaluating services delivered and their conformity with existing norms and obligations?</w:t>
      </w:r>
    </w:p>
    <w:p w14:paraId="72FB509B" w14:textId="77777777" w:rsidR="00A17669" w:rsidRDefault="00A17669" w:rsidP="00A17669">
      <w:pPr>
        <w:tabs>
          <w:tab w:val="left" w:pos="680"/>
          <w:tab w:val="left" w:pos="1360"/>
          <w:tab w:val="left" w:pos="1984"/>
          <w:tab w:val="left" w:pos="6349"/>
          <w:tab w:val="left" w:pos="6916"/>
        </w:tabs>
        <w:ind w:left="1080"/>
        <w:jc w:val="both"/>
        <w:rPr>
          <w:ins w:id="160" w:author="Fraboulet-Jussila Sylvie" w:date="2020-02-20T11:25:00Z"/>
          <w:rFonts w:ascii="Arial" w:eastAsia="Calibri" w:hAnsi="Arial" w:cs="Arial"/>
          <w:i/>
          <w:iCs/>
          <w:sz w:val="22"/>
          <w:szCs w:val="22"/>
          <w:lang w:val="en-US"/>
        </w:rPr>
      </w:pPr>
    </w:p>
    <w:p w14:paraId="2E0A2541" w14:textId="61F132DB" w:rsidR="00A17669" w:rsidRPr="00A17669" w:rsidRDefault="00A17669">
      <w:pPr>
        <w:tabs>
          <w:tab w:val="left" w:pos="680"/>
          <w:tab w:val="left" w:pos="1360"/>
          <w:tab w:val="left" w:pos="1984"/>
          <w:tab w:val="left" w:pos="6349"/>
          <w:tab w:val="left" w:pos="6916"/>
        </w:tabs>
        <w:jc w:val="both"/>
        <w:rPr>
          <w:ins w:id="161" w:author="Fraboulet-Jussila Sylvie" w:date="2020-02-20T11:24:00Z"/>
          <w:rFonts w:ascii="Arial" w:eastAsia="Calibri" w:hAnsi="Arial" w:cs="Arial"/>
          <w:i/>
          <w:iCs/>
          <w:sz w:val="22"/>
          <w:szCs w:val="22"/>
          <w:u w:val="single"/>
          <w:lang w:val="en-US"/>
          <w:rPrChange w:id="162" w:author="Fraboulet-Jussila Sylvie" w:date="2020-02-20T11:25:00Z">
            <w:rPr>
              <w:ins w:id="163" w:author="Fraboulet-Jussila Sylvie" w:date="2020-02-20T11:24:00Z"/>
            </w:rPr>
          </w:rPrChange>
        </w:rPr>
        <w:pPrChange w:id="164" w:author="Fraboulet-Jussila Sylvie" w:date="2020-02-20T11:37:00Z">
          <w:pPr>
            <w:numPr>
              <w:ilvl w:val="1"/>
              <w:numId w:val="1"/>
            </w:numPr>
            <w:tabs>
              <w:tab w:val="left" w:pos="680"/>
              <w:tab w:val="left" w:pos="1360"/>
              <w:tab w:val="left" w:pos="1984"/>
              <w:tab w:val="left" w:pos="6349"/>
              <w:tab w:val="left" w:pos="6916"/>
            </w:tabs>
            <w:ind w:left="1440" w:hanging="360"/>
            <w:jc w:val="both"/>
          </w:pPr>
        </w:pPrChange>
      </w:pPr>
      <w:proofErr w:type="spellStart"/>
      <w:ins w:id="165" w:author="Fraboulet-Jussila Sylvie" w:date="2020-02-20T11:25:00Z">
        <w:r>
          <w:rPr>
            <w:rFonts w:ascii="Arial" w:eastAsia="Calibri" w:hAnsi="Arial" w:cs="Arial"/>
            <w:i/>
            <w:iCs/>
            <w:sz w:val="22"/>
            <w:szCs w:val="22"/>
            <w:lang w:val="en-US"/>
          </w:rPr>
          <w:t>F</w:t>
        </w:r>
      </w:ins>
      <w:ins w:id="166" w:author="Fraboulet-Jussila Sylvie" w:date="2020-02-14T09:40:00Z">
        <w:r w:rsidR="00733E56" w:rsidRPr="00A17669">
          <w:rPr>
            <w:rFonts w:ascii="Arial" w:eastAsia="Calibri" w:hAnsi="Arial" w:cs="Arial"/>
            <w:i/>
            <w:iCs/>
            <w:sz w:val="22"/>
            <w:szCs w:val="22"/>
            <w:lang w:val="en-US"/>
            <w:rPrChange w:id="167" w:author="Fraboulet-Jussila Sylvie" w:date="2020-02-20T11:25:00Z">
              <w:rPr>
                <w:rFonts w:eastAsia="Calibri"/>
                <w:sz w:val="24"/>
                <w:szCs w:val="24"/>
                <w:lang w:val="en-US"/>
              </w:rPr>
            </w:rPrChange>
          </w:rPr>
          <w:t>innfund</w:t>
        </w:r>
        <w:proofErr w:type="spellEnd"/>
        <w:r w:rsidR="00733E56" w:rsidRPr="00A17669">
          <w:rPr>
            <w:rFonts w:ascii="Arial" w:eastAsia="Calibri" w:hAnsi="Arial" w:cs="Arial"/>
            <w:i/>
            <w:iCs/>
            <w:sz w:val="22"/>
            <w:szCs w:val="22"/>
            <w:lang w:val="en-US"/>
            <w:rPrChange w:id="168" w:author="Fraboulet-Jussila Sylvie" w:date="2020-02-20T11:25:00Z">
              <w:rPr>
                <w:rFonts w:eastAsia="Calibri"/>
                <w:sz w:val="24"/>
                <w:szCs w:val="24"/>
                <w:lang w:val="en-US"/>
              </w:rPr>
            </w:rPrChange>
          </w:rPr>
          <w:t xml:space="preserve"> actively monitors and evaluate</w:t>
        </w:r>
      </w:ins>
      <w:ins w:id="169" w:author="Arlander Helena" w:date="2020-02-24T16:40:00Z">
        <w:r w:rsidR="00A81279">
          <w:rPr>
            <w:rFonts w:ascii="Arial" w:eastAsia="Calibri" w:hAnsi="Arial" w:cs="Arial"/>
            <w:i/>
            <w:iCs/>
            <w:sz w:val="22"/>
            <w:szCs w:val="22"/>
            <w:lang w:val="en-US"/>
          </w:rPr>
          <w:t>s</w:t>
        </w:r>
      </w:ins>
      <w:ins w:id="170" w:author="Fraboulet-Jussila Sylvie" w:date="2020-02-14T09:40:00Z">
        <w:r w:rsidR="00733E56" w:rsidRPr="00A17669">
          <w:rPr>
            <w:rFonts w:ascii="Arial" w:eastAsia="Calibri" w:hAnsi="Arial" w:cs="Arial"/>
            <w:i/>
            <w:iCs/>
            <w:sz w:val="22"/>
            <w:szCs w:val="22"/>
            <w:lang w:val="en-US"/>
            <w:rPrChange w:id="171" w:author="Fraboulet-Jussila Sylvie" w:date="2020-02-20T11:25:00Z">
              <w:rPr>
                <w:rFonts w:eastAsia="Calibri"/>
                <w:sz w:val="24"/>
                <w:szCs w:val="24"/>
                <w:lang w:val="en-US"/>
              </w:rPr>
            </w:rPrChange>
          </w:rPr>
          <w:t xml:space="preserve"> the development impacts contributed t</w:t>
        </w:r>
      </w:ins>
      <w:ins w:id="172" w:author="Fraboulet-Jussila Sylvie" w:date="2020-02-20T11:23:00Z">
        <w:r w:rsidRPr="00A17669">
          <w:rPr>
            <w:rFonts w:ascii="Arial" w:eastAsia="Calibri" w:hAnsi="Arial" w:cs="Arial"/>
            <w:i/>
            <w:iCs/>
            <w:sz w:val="22"/>
            <w:szCs w:val="22"/>
            <w:lang w:val="en-US"/>
            <w:rPrChange w:id="173" w:author="Fraboulet-Jussila Sylvie" w:date="2020-02-20T11:25:00Z">
              <w:rPr>
                <w:rFonts w:eastAsia="Calibri"/>
                <w:sz w:val="24"/>
                <w:szCs w:val="24"/>
                <w:lang w:val="en-US"/>
              </w:rPr>
            </w:rPrChange>
          </w:rPr>
          <w:t>o</w:t>
        </w:r>
      </w:ins>
      <w:ins w:id="174" w:author="Fraboulet-Jussila Sylvie" w:date="2020-02-14T09:40:00Z">
        <w:r w:rsidR="00733E56" w:rsidRPr="00A17669">
          <w:rPr>
            <w:rFonts w:ascii="Arial" w:eastAsia="Calibri" w:hAnsi="Arial" w:cs="Arial"/>
            <w:i/>
            <w:iCs/>
            <w:sz w:val="22"/>
            <w:szCs w:val="22"/>
            <w:lang w:val="en-US"/>
            <w:rPrChange w:id="175" w:author="Fraboulet-Jussila Sylvie" w:date="2020-02-20T11:25:00Z">
              <w:rPr>
                <w:rFonts w:eastAsia="Calibri"/>
                <w:sz w:val="24"/>
                <w:szCs w:val="24"/>
                <w:lang w:val="en-US"/>
              </w:rPr>
            </w:rPrChange>
          </w:rPr>
          <w:t xml:space="preserve"> by its investee or borrower companies</w:t>
        </w:r>
      </w:ins>
      <w:ins w:id="176" w:author="Fraboulet-Jussila Sylvie" w:date="2020-02-14T09:41:00Z">
        <w:r w:rsidR="00733E56" w:rsidRPr="00A17669">
          <w:rPr>
            <w:rFonts w:ascii="Arial" w:eastAsia="Calibri" w:hAnsi="Arial" w:cs="Arial"/>
            <w:i/>
            <w:iCs/>
            <w:sz w:val="22"/>
            <w:szCs w:val="22"/>
            <w:lang w:val="en-US"/>
            <w:rPrChange w:id="177" w:author="Fraboulet-Jussila Sylvie" w:date="2020-02-20T11:25:00Z">
              <w:rPr>
                <w:rFonts w:eastAsia="Calibri"/>
                <w:sz w:val="24"/>
                <w:szCs w:val="24"/>
                <w:lang w:val="en-US"/>
              </w:rPr>
            </w:rPrChange>
          </w:rPr>
          <w:t xml:space="preserve">. </w:t>
        </w:r>
      </w:ins>
      <w:ins w:id="178" w:author="Fraboulet-Jussila Sylvie" w:date="2020-02-20T11:23:00Z">
        <w:r w:rsidRPr="00A17669">
          <w:rPr>
            <w:rFonts w:ascii="Arial" w:eastAsia="Calibri" w:hAnsi="Arial" w:cs="Arial"/>
            <w:i/>
            <w:iCs/>
            <w:sz w:val="22"/>
            <w:szCs w:val="22"/>
            <w:lang w:val="en-US"/>
            <w:rPrChange w:id="179" w:author="Fraboulet-Jussila Sylvie" w:date="2020-02-20T11:25:00Z">
              <w:rPr>
                <w:rFonts w:eastAsia="Calibri"/>
                <w:sz w:val="24"/>
                <w:szCs w:val="24"/>
                <w:lang w:val="en-US"/>
              </w:rPr>
            </w:rPrChange>
          </w:rPr>
          <w:t xml:space="preserve">For more information please refer to </w:t>
        </w:r>
        <w:proofErr w:type="spellStart"/>
        <w:r w:rsidRPr="00A17669">
          <w:rPr>
            <w:rFonts w:ascii="Arial" w:eastAsia="Calibri" w:hAnsi="Arial" w:cs="Arial"/>
            <w:i/>
            <w:iCs/>
            <w:sz w:val="22"/>
            <w:szCs w:val="22"/>
            <w:lang w:val="en-US"/>
            <w:rPrChange w:id="180" w:author="Fraboulet-Jussila Sylvie" w:date="2020-02-20T11:25:00Z">
              <w:rPr>
                <w:rFonts w:eastAsia="Calibri"/>
                <w:sz w:val="24"/>
                <w:szCs w:val="24"/>
                <w:lang w:val="en-US"/>
              </w:rPr>
            </w:rPrChange>
          </w:rPr>
          <w:t>Finnfund’s</w:t>
        </w:r>
        <w:proofErr w:type="spellEnd"/>
        <w:r w:rsidRPr="00A17669">
          <w:rPr>
            <w:rFonts w:ascii="Arial" w:eastAsia="Calibri" w:hAnsi="Arial" w:cs="Arial"/>
            <w:i/>
            <w:iCs/>
            <w:sz w:val="22"/>
            <w:szCs w:val="22"/>
            <w:lang w:val="en-US"/>
            <w:rPrChange w:id="181" w:author="Fraboulet-Jussila Sylvie" w:date="2020-02-20T11:25:00Z">
              <w:rPr>
                <w:rFonts w:eastAsia="Calibri"/>
                <w:sz w:val="24"/>
                <w:szCs w:val="24"/>
                <w:lang w:val="en-US"/>
              </w:rPr>
            </w:rPrChange>
          </w:rPr>
          <w:t xml:space="preserve"> </w:t>
        </w:r>
        <w:r w:rsidRPr="00A17669">
          <w:rPr>
            <w:rFonts w:ascii="Arial" w:eastAsia="Calibri" w:hAnsi="Arial" w:cs="Arial"/>
            <w:i/>
            <w:iCs/>
            <w:sz w:val="22"/>
            <w:szCs w:val="22"/>
            <w:lang w:val="en-US"/>
            <w:rPrChange w:id="182" w:author="Fraboulet-Jussila Sylvie" w:date="2020-02-20T11:25:00Z">
              <w:rPr>
                <w:rFonts w:eastAsia="Calibri"/>
                <w:sz w:val="24"/>
                <w:szCs w:val="24"/>
                <w:lang w:val="en-US"/>
              </w:rPr>
            </w:rPrChange>
          </w:rPr>
          <w:lastRenderedPageBreak/>
          <w:t xml:space="preserve">Development Impact Report </w:t>
        </w:r>
      </w:ins>
      <w:ins w:id="183" w:author="Fraboulet-Jussila Sylvie" w:date="2020-02-20T11:25:00Z">
        <w:r>
          <w:rPr>
            <w:rFonts w:ascii="Arial" w:eastAsia="Calibri" w:hAnsi="Arial" w:cs="Arial"/>
            <w:i/>
            <w:iCs/>
            <w:sz w:val="22"/>
            <w:szCs w:val="22"/>
            <w:lang w:val="en-US"/>
          </w:rPr>
          <w:t>(</w:t>
        </w:r>
      </w:ins>
      <w:ins w:id="184" w:author="Fraboulet-Jussila Sylvie" w:date="2020-02-20T11:24:00Z">
        <w:r w:rsidRPr="00A17669">
          <w:rPr>
            <w:rFonts w:ascii="Arial" w:eastAsia="Calibri" w:hAnsi="Arial" w:cs="Arial"/>
            <w:i/>
            <w:iCs/>
            <w:sz w:val="22"/>
            <w:szCs w:val="22"/>
            <w:lang w:val="en-US"/>
            <w:rPrChange w:id="185" w:author="Fraboulet-Jussila Sylvie" w:date="2020-02-20T11:25:00Z">
              <w:rPr>
                <w:rFonts w:eastAsia="Calibri"/>
                <w:sz w:val="24"/>
                <w:szCs w:val="24"/>
                <w:lang w:val="en-US"/>
              </w:rPr>
            </w:rPrChange>
          </w:rPr>
          <w:t xml:space="preserve">available at </w:t>
        </w:r>
        <w:r w:rsidRPr="00A17669">
          <w:rPr>
            <w:rFonts w:ascii="Arial" w:hAnsi="Arial" w:cs="Arial"/>
            <w:i/>
            <w:iCs/>
            <w:sz w:val="22"/>
            <w:szCs w:val="22"/>
            <w:rPrChange w:id="186" w:author="Fraboulet-Jussila Sylvie" w:date="2020-02-20T11:25:00Z">
              <w:rPr/>
            </w:rPrChange>
          </w:rPr>
          <w:fldChar w:fldCharType="begin"/>
        </w:r>
        <w:r w:rsidRPr="00A17669">
          <w:rPr>
            <w:rFonts w:ascii="Arial" w:hAnsi="Arial" w:cs="Arial"/>
            <w:i/>
            <w:iCs/>
            <w:sz w:val="22"/>
            <w:szCs w:val="22"/>
            <w:rPrChange w:id="187" w:author="Fraboulet-Jussila Sylvie" w:date="2020-02-20T11:25:00Z">
              <w:rPr/>
            </w:rPrChange>
          </w:rPr>
          <w:instrText xml:space="preserve"> HYPERLINK "https://www.finnfund.fi/en/news-and-publications/reports_publications/annual_report_on_development_results/" </w:instrText>
        </w:r>
        <w:r w:rsidRPr="00A17669">
          <w:rPr>
            <w:rFonts w:ascii="Arial" w:hAnsi="Arial" w:cs="Arial"/>
            <w:i/>
            <w:iCs/>
            <w:sz w:val="22"/>
            <w:szCs w:val="22"/>
            <w:rPrChange w:id="188" w:author="Fraboulet-Jussila Sylvie" w:date="2020-02-20T11:25:00Z">
              <w:rPr/>
            </w:rPrChange>
          </w:rPr>
          <w:fldChar w:fldCharType="separate"/>
        </w:r>
        <w:r w:rsidRPr="00A17669">
          <w:rPr>
            <w:rStyle w:val="Hyperlink"/>
            <w:rFonts w:ascii="Arial" w:hAnsi="Arial" w:cs="Arial"/>
            <w:i/>
            <w:iCs/>
            <w:sz w:val="22"/>
            <w:szCs w:val="22"/>
            <w:rPrChange w:id="189" w:author="Fraboulet-Jussila Sylvie" w:date="2020-02-20T11:25:00Z">
              <w:rPr>
                <w:rStyle w:val="Hyperlink"/>
              </w:rPr>
            </w:rPrChange>
          </w:rPr>
          <w:t>https://www.finnfund.fi/en/news-and-publications/reports_publications/annual_report_on_development_results/</w:t>
        </w:r>
        <w:r w:rsidRPr="00A17669">
          <w:rPr>
            <w:rFonts w:ascii="Arial" w:hAnsi="Arial" w:cs="Arial"/>
            <w:i/>
            <w:iCs/>
            <w:sz w:val="22"/>
            <w:szCs w:val="22"/>
            <w:rPrChange w:id="190" w:author="Fraboulet-Jussila Sylvie" w:date="2020-02-20T11:25:00Z">
              <w:rPr/>
            </w:rPrChange>
          </w:rPr>
          <w:fldChar w:fldCharType="end"/>
        </w:r>
      </w:ins>
      <w:ins w:id="191" w:author="Fraboulet-Jussila Sylvie" w:date="2020-02-20T11:25:00Z">
        <w:r>
          <w:rPr>
            <w:rFonts w:ascii="Arial" w:hAnsi="Arial" w:cs="Arial"/>
            <w:i/>
            <w:iCs/>
            <w:sz w:val="22"/>
            <w:szCs w:val="22"/>
          </w:rPr>
          <w:t>)</w:t>
        </w:r>
      </w:ins>
      <w:ins w:id="192" w:author="Fraboulet-Jussila Sylvie" w:date="2020-02-20T11:24:00Z">
        <w:r w:rsidRPr="00A17669">
          <w:rPr>
            <w:rFonts w:ascii="Arial" w:hAnsi="Arial" w:cs="Arial"/>
            <w:i/>
            <w:iCs/>
            <w:sz w:val="22"/>
            <w:szCs w:val="22"/>
            <w:rPrChange w:id="193" w:author="Fraboulet-Jussila Sylvie" w:date="2020-02-20T11:25:00Z">
              <w:rPr/>
            </w:rPrChange>
          </w:rPr>
          <w:t xml:space="preserve"> or contact us.</w:t>
        </w:r>
      </w:ins>
    </w:p>
    <w:p w14:paraId="500D0FDA" w14:textId="30D4F934" w:rsidR="00733E56" w:rsidRPr="00A17669" w:rsidDel="00A17669" w:rsidRDefault="00733E56">
      <w:pPr>
        <w:tabs>
          <w:tab w:val="left" w:pos="680"/>
          <w:tab w:val="left" w:pos="1360"/>
          <w:tab w:val="left" w:pos="1984"/>
          <w:tab w:val="left" w:pos="6349"/>
          <w:tab w:val="left" w:pos="6916"/>
        </w:tabs>
        <w:ind w:left="1080"/>
        <w:jc w:val="both"/>
        <w:rPr>
          <w:del w:id="194" w:author="Fraboulet-Jussila Sylvie" w:date="2020-02-20T11:24:00Z"/>
          <w:rFonts w:ascii="Arial" w:eastAsia="Calibri" w:hAnsi="Arial" w:cs="Arial"/>
          <w:i/>
          <w:iCs/>
          <w:sz w:val="22"/>
          <w:szCs w:val="22"/>
          <w:u w:val="single"/>
          <w:lang w:val="en-US"/>
          <w:rPrChange w:id="195" w:author="Fraboulet-Jussila Sylvie" w:date="2020-02-20T11:25:00Z">
            <w:rPr>
              <w:del w:id="196" w:author="Fraboulet-Jussila Sylvie" w:date="2020-02-20T11:24:00Z"/>
              <w:rFonts w:eastAsia="Calibri"/>
              <w:sz w:val="24"/>
              <w:szCs w:val="24"/>
              <w:u w:val="single"/>
              <w:lang w:val="en-US"/>
            </w:rPr>
          </w:rPrChange>
        </w:rPr>
        <w:pPrChange w:id="197" w:author="Fraboulet-Jussila Sylvie" w:date="2020-02-20T11:24:00Z">
          <w:pPr>
            <w:numPr>
              <w:ilvl w:val="1"/>
              <w:numId w:val="1"/>
            </w:numPr>
            <w:tabs>
              <w:tab w:val="left" w:pos="680"/>
              <w:tab w:val="left" w:pos="1360"/>
              <w:tab w:val="left" w:pos="1984"/>
              <w:tab w:val="left" w:pos="6349"/>
              <w:tab w:val="left" w:pos="6916"/>
            </w:tabs>
            <w:ind w:left="1440" w:hanging="360"/>
            <w:jc w:val="both"/>
          </w:pPr>
        </w:pPrChange>
      </w:pPr>
    </w:p>
    <w:p w14:paraId="12C42ED4" w14:textId="77777777" w:rsidR="00DE3E2A" w:rsidRPr="007622E9" w:rsidRDefault="00DE3E2A" w:rsidP="00DE3E2A">
      <w:pPr>
        <w:tabs>
          <w:tab w:val="left" w:pos="680"/>
          <w:tab w:val="left" w:pos="1360"/>
          <w:tab w:val="left" w:pos="1984"/>
          <w:tab w:val="left" w:pos="6349"/>
          <w:tab w:val="left" w:pos="6916"/>
        </w:tabs>
        <w:ind w:left="1440"/>
        <w:jc w:val="both"/>
        <w:rPr>
          <w:rFonts w:eastAsia="Calibri"/>
          <w:sz w:val="24"/>
          <w:szCs w:val="24"/>
          <w:u w:val="single"/>
          <w:lang w:val="en-US"/>
        </w:rPr>
      </w:pPr>
    </w:p>
    <w:p w14:paraId="0B453C82" w14:textId="77777777" w:rsidR="00E03D45" w:rsidRDefault="00E03D45" w:rsidP="00DE3E2A">
      <w:pPr>
        <w:numPr>
          <w:ilvl w:val="0"/>
          <w:numId w:val="1"/>
        </w:numPr>
        <w:tabs>
          <w:tab w:val="left" w:pos="680"/>
          <w:tab w:val="left" w:pos="1360"/>
          <w:tab w:val="left" w:pos="1984"/>
          <w:tab w:val="left" w:pos="6349"/>
          <w:tab w:val="left" w:pos="6916"/>
        </w:tabs>
        <w:jc w:val="both"/>
        <w:rPr>
          <w:rFonts w:eastAsia="Calibri"/>
          <w:sz w:val="24"/>
          <w:szCs w:val="24"/>
          <w:u w:val="single"/>
          <w:lang w:val="en-US"/>
        </w:rPr>
      </w:pPr>
      <w:r w:rsidRPr="007622E9">
        <w:rPr>
          <w:rFonts w:eastAsia="Calibri"/>
          <w:sz w:val="24"/>
          <w:szCs w:val="24"/>
          <w:u w:val="single"/>
          <w:lang w:val="en-US"/>
        </w:rPr>
        <w:t>Resource Mobilization &amp; Budgeting</w:t>
      </w:r>
    </w:p>
    <w:p w14:paraId="7A2EF142" w14:textId="77777777" w:rsidR="00DE3E2A" w:rsidRPr="007622E9" w:rsidRDefault="00DE3E2A" w:rsidP="00DE3E2A">
      <w:pPr>
        <w:tabs>
          <w:tab w:val="left" w:pos="680"/>
          <w:tab w:val="left" w:pos="1360"/>
          <w:tab w:val="left" w:pos="1984"/>
          <w:tab w:val="left" w:pos="6349"/>
          <w:tab w:val="left" w:pos="6916"/>
        </w:tabs>
        <w:ind w:left="1080"/>
        <w:jc w:val="both"/>
        <w:rPr>
          <w:rFonts w:eastAsia="Calibri"/>
          <w:sz w:val="24"/>
          <w:szCs w:val="24"/>
          <w:u w:val="single"/>
          <w:lang w:val="en-US"/>
        </w:rPr>
      </w:pPr>
    </w:p>
    <w:p w14:paraId="75EA6D5B" w14:textId="77777777" w:rsidR="00E03D45" w:rsidRPr="007622E9" w:rsidRDefault="00E03D45" w:rsidP="00DE3E2A">
      <w:pPr>
        <w:numPr>
          <w:ilvl w:val="1"/>
          <w:numId w:val="1"/>
        </w:numPr>
        <w:tabs>
          <w:tab w:val="left" w:pos="680"/>
          <w:tab w:val="left" w:pos="1360"/>
          <w:tab w:val="left" w:pos="1984"/>
          <w:tab w:val="left" w:pos="6349"/>
          <w:tab w:val="left" w:pos="6916"/>
        </w:tabs>
        <w:jc w:val="both"/>
        <w:rPr>
          <w:rFonts w:eastAsia="Calibri"/>
          <w:sz w:val="24"/>
          <w:szCs w:val="24"/>
          <w:u w:val="single"/>
          <w:lang w:val="en-US"/>
        </w:rPr>
      </w:pPr>
      <w:r w:rsidRPr="007622E9">
        <w:rPr>
          <w:rFonts w:eastAsia="Calibri"/>
          <w:sz w:val="24"/>
          <w:szCs w:val="24"/>
          <w:lang w:val="en-US"/>
        </w:rPr>
        <w:t xml:space="preserve">Are </w:t>
      </w:r>
      <w:r w:rsidRPr="002D2A1A">
        <w:rPr>
          <w:rFonts w:eastAsia="Calibri"/>
          <w:sz w:val="24"/>
          <w:szCs w:val="24"/>
          <w:highlight w:val="yellow"/>
          <w:lang w:val="en-US"/>
          <w:rPrChange w:id="198" w:author="Fraboulet-Jussila Sylvie" w:date="2020-02-14T09:44:00Z">
            <w:rPr>
              <w:rFonts w:eastAsia="Calibri"/>
              <w:sz w:val="24"/>
              <w:szCs w:val="24"/>
              <w:lang w:val="en-US"/>
            </w:rPr>
          </w:rPrChange>
        </w:rPr>
        <w:t>States</w:t>
      </w:r>
      <w:r w:rsidRPr="007622E9">
        <w:rPr>
          <w:rFonts w:eastAsia="Calibri"/>
          <w:sz w:val="24"/>
          <w:szCs w:val="24"/>
          <w:lang w:val="en-US"/>
        </w:rPr>
        <w:t xml:space="preserve"> </w:t>
      </w:r>
      <w:r>
        <w:rPr>
          <w:rFonts w:eastAsia="Calibri"/>
          <w:sz w:val="24"/>
          <w:szCs w:val="24"/>
          <w:lang w:val="en-US"/>
        </w:rPr>
        <w:t>c</w:t>
      </w:r>
      <w:r w:rsidRPr="007622E9">
        <w:rPr>
          <w:rFonts w:eastAsia="Calibri"/>
          <w:sz w:val="24"/>
          <w:szCs w:val="24"/>
          <w:lang w:val="en-US"/>
        </w:rPr>
        <w:t>ommitting to international development policies including</w:t>
      </w:r>
      <w:r>
        <w:rPr>
          <w:rFonts w:eastAsia="Calibri"/>
          <w:sz w:val="24"/>
          <w:szCs w:val="24"/>
          <w:lang w:val="en-US"/>
        </w:rPr>
        <w:t xml:space="preserve"> through</w:t>
      </w:r>
      <w:r w:rsidRPr="007622E9">
        <w:rPr>
          <w:rFonts w:eastAsia="Calibri"/>
          <w:sz w:val="24"/>
          <w:szCs w:val="24"/>
          <w:lang w:val="en-US"/>
        </w:rPr>
        <w:t xml:space="preserve">: </w:t>
      </w:r>
    </w:p>
    <w:p w14:paraId="3D7229FB" w14:textId="77777777" w:rsidR="00E03D45" w:rsidRPr="007622E9" w:rsidRDefault="00E03D45" w:rsidP="00DE3E2A">
      <w:pPr>
        <w:numPr>
          <w:ilvl w:val="2"/>
          <w:numId w:val="1"/>
        </w:numPr>
        <w:tabs>
          <w:tab w:val="left" w:pos="680"/>
          <w:tab w:val="left" w:pos="1360"/>
          <w:tab w:val="left" w:pos="1984"/>
          <w:tab w:val="left" w:pos="6349"/>
          <w:tab w:val="left" w:pos="6916"/>
        </w:tabs>
        <w:jc w:val="both"/>
        <w:rPr>
          <w:rFonts w:eastAsia="Calibri"/>
          <w:sz w:val="24"/>
          <w:szCs w:val="24"/>
          <w:u w:val="single"/>
          <w:lang w:val="en-US"/>
        </w:rPr>
      </w:pPr>
      <w:r>
        <w:rPr>
          <w:rFonts w:eastAsia="Calibri"/>
          <w:sz w:val="24"/>
          <w:szCs w:val="24"/>
          <w:lang w:val="en-US"/>
        </w:rPr>
        <w:t xml:space="preserve"> </w:t>
      </w:r>
      <w:r w:rsidRPr="007622E9">
        <w:rPr>
          <w:rFonts w:eastAsia="Calibri"/>
          <w:sz w:val="24"/>
          <w:szCs w:val="24"/>
          <w:lang w:val="en-US"/>
        </w:rPr>
        <w:t>A specific strategy about the sectors in which the State would invest and the sequencing of that investment;</w:t>
      </w:r>
    </w:p>
    <w:p w14:paraId="5FC147A4" w14:textId="77777777" w:rsidR="00E03D45" w:rsidRPr="007622E9" w:rsidRDefault="00E03D45" w:rsidP="00DE3E2A">
      <w:pPr>
        <w:numPr>
          <w:ilvl w:val="2"/>
          <w:numId w:val="1"/>
        </w:numPr>
        <w:tabs>
          <w:tab w:val="left" w:pos="680"/>
          <w:tab w:val="left" w:pos="1360"/>
          <w:tab w:val="left" w:pos="1984"/>
          <w:tab w:val="left" w:pos="6349"/>
          <w:tab w:val="left" w:pos="6916"/>
        </w:tabs>
        <w:jc w:val="both"/>
        <w:rPr>
          <w:rFonts w:eastAsia="Calibri"/>
          <w:sz w:val="24"/>
          <w:szCs w:val="24"/>
          <w:u w:val="single"/>
          <w:lang w:val="en-US"/>
        </w:rPr>
      </w:pPr>
      <w:r>
        <w:rPr>
          <w:rFonts w:eastAsia="Calibri"/>
          <w:sz w:val="24"/>
          <w:szCs w:val="24"/>
          <w:lang w:val="en-US"/>
        </w:rPr>
        <w:t xml:space="preserve"> </w:t>
      </w:r>
      <w:r w:rsidRPr="007622E9">
        <w:rPr>
          <w:rFonts w:eastAsia="Calibri"/>
          <w:sz w:val="24"/>
          <w:szCs w:val="24"/>
          <w:lang w:val="en-US"/>
        </w:rPr>
        <w:t>A</w:t>
      </w:r>
      <w:r>
        <w:rPr>
          <w:rFonts w:eastAsia="Calibri"/>
          <w:sz w:val="24"/>
          <w:szCs w:val="24"/>
          <w:lang w:val="en-US"/>
        </w:rPr>
        <w:t xml:space="preserve"> </w:t>
      </w:r>
      <w:r w:rsidRPr="007622E9">
        <w:rPr>
          <w:rFonts w:eastAsia="Calibri"/>
          <w:sz w:val="24"/>
          <w:szCs w:val="24"/>
          <w:lang w:val="en-US"/>
        </w:rPr>
        <w:t xml:space="preserve">conscious policy commitment to social and economic inclusiveness, through social protection </w:t>
      </w:r>
      <w:proofErr w:type="spellStart"/>
      <w:r w:rsidRPr="007622E9">
        <w:rPr>
          <w:rFonts w:eastAsia="Calibri"/>
          <w:sz w:val="24"/>
          <w:szCs w:val="24"/>
          <w:lang w:val="en-US"/>
        </w:rPr>
        <w:t>programmes</w:t>
      </w:r>
      <w:proofErr w:type="spellEnd"/>
      <w:r w:rsidRPr="007622E9">
        <w:rPr>
          <w:rFonts w:eastAsia="Calibri"/>
          <w:sz w:val="24"/>
          <w:szCs w:val="24"/>
          <w:lang w:val="en-US"/>
        </w:rPr>
        <w:t xml:space="preserve"> and/or investment in public services like housing, education, social protection and health care; and</w:t>
      </w:r>
    </w:p>
    <w:p w14:paraId="14E64708" w14:textId="77777777" w:rsidR="00E03D45" w:rsidRPr="007622E9" w:rsidRDefault="00E03D45" w:rsidP="00DE3E2A">
      <w:pPr>
        <w:numPr>
          <w:ilvl w:val="2"/>
          <w:numId w:val="1"/>
        </w:numPr>
        <w:tabs>
          <w:tab w:val="left" w:pos="680"/>
          <w:tab w:val="left" w:pos="1360"/>
          <w:tab w:val="left" w:pos="1984"/>
          <w:tab w:val="left" w:pos="6349"/>
          <w:tab w:val="left" w:pos="6916"/>
        </w:tabs>
        <w:jc w:val="both"/>
        <w:rPr>
          <w:rFonts w:eastAsia="Calibri"/>
          <w:sz w:val="24"/>
          <w:szCs w:val="24"/>
          <w:u w:val="single"/>
          <w:lang w:val="en-US"/>
        </w:rPr>
      </w:pPr>
      <w:r>
        <w:rPr>
          <w:rFonts w:eastAsia="Calibri"/>
          <w:sz w:val="24"/>
          <w:szCs w:val="24"/>
          <w:lang w:val="en-US"/>
        </w:rPr>
        <w:t xml:space="preserve"> </w:t>
      </w:r>
      <w:r w:rsidRPr="007622E9">
        <w:rPr>
          <w:rFonts w:eastAsia="Calibri"/>
          <w:sz w:val="24"/>
          <w:szCs w:val="24"/>
          <w:lang w:val="en-US"/>
        </w:rPr>
        <w:t xml:space="preserve">An open policy space where policies and </w:t>
      </w:r>
      <w:proofErr w:type="spellStart"/>
      <w:r w:rsidRPr="007622E9">
        <w:rPr>
          <w:rFonts w:eastAsia="Calibri"/>
          <w:sz w:val="24"/>
          <w:szCs w:val="24"/>
          <w:lang w:val="en-US"/>
        </w:rPr>
        <w:t>programmes</w:t>
      </w:r>
      <w:proofErr w:type="spellEnd"/>
      <w:r w:rsidRPr="007622E9">
        <w:rPr>
          <w:rFonts w:eastAsia="Calibri"/>
          <w:sz w:val="24"/>
          <w:szCs w:val="24"/>
          <w:lang w:val="en-US"/>
        </w:rPr>
        <w:t xml:space="preserve"> can be evaluated and revised as needed?</w:t>
      </w:r>
    </w:p>
    <w:p w14:paraId="613FB953" w14:textId="77777777" w:rsidR="00E03D45" w:rsidRPr="007622E9" w:rsidRDefault="00E03D45" w:rsidP="00DE3E2A">
      <w:pPr>
        <w:numPr>
          <w:ilvl w:val="1"/>
          <w:numId w:val="1"/>
        </w:numPr>
        <w:tabs>
          <w:tab w:val="left" w:pos="680"/>
          <w:tab w:val="left" w:pos="1360"/>
          <w:tab w:val="left" w:pos="1980"/>
          <w:tab w:val="left" w:pos="6349"/>
          <w:tab w:val="left" w:pos="6916"/>
        </w:tabs>
        <w:jc w:val="both"/>
        <w:rPr>
          <w:rFonts w:eastAsia="Calibri"/>
          <w:sz w:val="24"/>
          <w:szCs w:val="24"/>
          <w:u w:val="single"/>
          <w:lang w:val="en-US"/>
        </w:rPr>
      </w:pPr>
      <w:r w:rsidRPr="007622E9">
        <w:rPr>
          <w:rFonts w:eastAsia="Calibri"/>
          <w:sz w:val="24"/>
          <w:szCs w:val="24"/>
          <w:lang w:val="en-US"/>
        </w:rPr>
        <w:t xml:space="preserve">Are </w:t>
      </w:r>
      <w:r w:rsidRPr="002D2A1A">
        <w:rPr>
          <w:rFonts w:eastAsia="Calibri"/>
          <w:sz w:val="24"/>
          <w:szCs w:val="24"/>
          <w:highlight w:val="yellow"/>
          <w:lang w:val="en-US"/>
          <w:rPrChange w:id="199" w:author="Fraboulet-Jussila Sylvie" w:date="2020-02-14T09:44:00Z">
            <w:rPr>
              <w:rFonts w:eastAsia="Calibri"/>
              <w:sz w:val="24"/>
              <w:szCs w:val="24"/>
              <w:lang w:val="en-US"/>
            </w:rPr>
          </w:rPrChange>
        </w:rPr>
        <w:t>States</w:t>
      </w:r>
      <w:r w:rsidRPr="007622E9">
        <w:rPr>
          <w:rFonts w:eastAsia="Calibri"/>
          <w:sz w:val="24"/>
          <w:szCs w:val="24"/>
          <w:lang w:val="en-US"/>
        </w:rPr>
        <w:t xml:space="preserve"> developing integrated national financing frameworks that take into account the need for coherence across the internationally agreed 2015 policy </w:t>
      </w:r>
      <w:r>
        <w:rPr>
          <w:rFonts w:eastAsia="Calibri"/>
          <w:sz w:val="24"/>
          <w:szCs w:val="24"/>
          <w:lang w:val="en-US"/>
        </w:rPr>
        <w:t>frameworks</w:t>
      </w:r>
      <w:r w:rsidRPr="007622E9">
        <w:rPr>
          <w:rFonts w:eastAsia="Calibri"/>
          <w:sz w:val="24"/>
          <w:szCs w:val="24"/>
          <w:lang w:val="en-US"/>
        </w:rPr>
        <w:t xml:space="preserve"> and seek to mobilize the maximum resources available? </w:t>
      </w:r>
    </w:p>
    <w:p w14:paraId="64B58090" w14:textId="77777777" w:rsidR="00E03D45" w:rsidRPr="007622E9" w:rsidRDefault="00E03D45" w:rsidP="00DE3E2A">
      <w:pPr>
        <w:numPr>
          <w:ilvl w:val="1"/>
          <w:numId w:val="1"/>
        </w:numPr>
        <w:tabs>
          <w:tab w:val="left" w:pos="680"/>
          <w:tab w:val="left" w:pos="1360"/>
          <w:tab w:val="left" w:pos="1984"/>
          <w:tab w:val="left" w:pos="6349"/>
          <w:tab w:val="left" w:pos="6916"/>
        </w:tabs>
        <w:jc w:val="both"/>
        <w:rPr>
          <w:rFonts w:eastAsia="Calibri"/>
          <w:sz w:val="24"/>
          <w:szCs w:val="24"/>
          <w:u w:val="single"/>
          <w:lang w:val="en-US"/>
        </w:rPr>
      </w:pPr>
      <w:r w:rsidRPr="007622E9">
        <w:rPr>
          <w:rFonts w:eastAsia="Calibri"/>
          <w:sz w:val="24"/>
          <w:szCs w:val="24"/>
          <w:lang w:val="en-US"/>
        </w:rPr>
        <w:t xml:space="preserve">Given the potential harms of reliance on austerity </w:t>
      </w:r>
      <w:proofErr w:type="spellStart"/>
      <w:r w:rsidRPr="007622E9">
        <w:rPr>
          <w:rFonts w:eastAsia="Calibri"/>
          <w:sz w:val="24"/>
          <w:szCs w:val="24"/>
          <w:lang w:val="en-US"/>
        </w:rPr>
        <w:t>programmes</w:t>
      </w:r>
      <w:proofErr w:type="spellEnd"/>
      <w:r w:rsidRPr="007622E9">
        <w:rPr>
          <w:rFonts w:eastAsia="Calibri"/>
          <w:sz w:val="24"/>
          <w:szCs w:val="24"/>
          <w:lang w:val="en-US"/>
        </w:rPr>
        <w:t xml:space="preserve"> and PPPs for resource generation, how are alternative methods of mobilizing national and international resources being used?</w:t>
      </w:r>
    </w:p>
    <w:p w14:paraId="2212053B" w14:textId="05C5CA50" w:rsidR="00E03D45" w:rsidRPr="002D2A1A" w:rsidRDefault="00E03D45" w:rsidP="00DE3E2A">
      <w:pPr>
        <w:numPr>
          <w:ilvl w:val="1"/>
          <w:numId w:val="1"/>
        </w:numPr>
        <w:tabs>
          <w:tab w:val="left" w:pos="680"/>
          <w:tab w:val="left" w:pos="1360"/>
          <w:tab w:val="left" w:pos="1984"/>
          <w:tab w:val="left" w:pos="6349"/>
          <w:tab w:val="left" w:pos="6916"/>
        </w:tabs>
        <w:jc w:val="both"/>
        <w:rPr>
          <w:ins w:id="200" w:author="Fraboulet-Jussila Sylvie" w:date="2020-02-14T09:45:00Z"/>
          <w:rFonts w:eastAsia="Calibri"/>
          <w:sz w:val="24"/>
          <w:szCs w:val="24"/>
          <w:u w:val="single"/>
          <w:lang w:val="en-US"/>
          <w:rPrChange w:id="201" w:author="Fraboulet-Jussila Sylvie" w:date="2020-02-14T09:45:00Z">
            <w:rPr>
              <w:ins w:id="202" w:author="Fraboulet-Jussila Sylvie" w:date="2020-02-14T09:45:00Z"/>
              <w:rFonts w:eastAsia="Calibri"/>
              <w:sz w:val="24"/>
              <w:szCs w:val="24"/>
              <w:lang w:val="en-US"/>
            </w:rPr>
          </w:rPrChange>
        </w:rPr>
      </w:pPr>
      <w:r w:rsidRPr="007622E9">
        <w:rPr>
          <w:rFonts w:eastAsia="Calibri"/>
          <w:sz w:val="24"/>
          <w:szCs w:val="24"/>
          <w:lang w:val="en-US"/>
        </w:rPr>
        <w:t xml:space="preserve">Are FFD </w:t>
      </w:r>
      <w:r>
        <w:rPr>
          <w:rFonts w:eastAsia="Calibri"/>
          <w:sz w:val="24"/>
          <w:szCs w:val="24"/>
          <w:lang w:val="en-US"/>
        </w:rPr>
        <w:t>stakeholders</w:t>
      </w:r>
      <w:r w:rsidRPr="007622E9">
        <w:rPr>
          <w:rFonts w:eastAsia="Calibri"/>
          <w:sz w:val="24"/>
          <w:szCs w:val="24"/>
          <w:lang w:val="en-US"/>
        </w:rPr>
        <w:t xml:space="preserve"> promoting human rights-driven budgeting, including budgeting that specifically promotes gender and other forms of equality?</w:t>
      </w:r>
    </w:p>
    <w:p w14:paraId="73A9C608" w14:textId="77777777" w:rsidR="000D5314" w:rsidRDefault="000D5314" w:rsidP="000D5314">
      <w:pPr>
        <w:tabs>
          <w:tab w:val="left" w:pos="680"/>
          <w:tab w:val="left" w:pos="1360"/>
          <w:tab w:val="left" w:pos="1984"/>
          <w:tab w:val="left" w:pos="6349"/>
          <w:tab w:val="left" w:pos="6916"/>
        </w:tabs>
        <w:ind w:left="1080"/>
        <w:jc w:val="both"/>
        <w:rPr>
          <w:ins w:id="203" w:author="Fraboulet-Jussila Sylvie" w:date="2020-02-20T11:26:00Z"/>
          <w:rFonts w:eastAsia="Calibri"/>
          <w:sz w:val="24"/>
          <w:szCs w:val="24"/>
          <w:lang w:val="en-US"/>
        </w:rPr>
      </w:pPr>
    </w:p>
    <w:p w14:paraId="0FEF1C48" w14:textId="0040F720" w:rsidR="002D2A1A" w:rsidRPr="000D5314" w:rsidRDefault="000D5314">
      <w:pPr>
        <w:tabs>
          <w:tab w:val="left" w:pos="680"/>
          <w:tab w:val="left" w:pos="1360"/>
          <w:tab w:val="left" w:pos="1984"/>
          <w:tab w:val="left" w:pos="6349"/>
          <w:tab w:val="left" w:pos="6916"/>
        </w:tabs>
        <w:jc w:val="both"/>
        <w:rPr>
          <w:ins w:id="204" w:author="Fraboulet-Jussila Sylvie" w:date="2020-02-20T11:26:00Z"/>
          <w:rFonts w:ascii="Arial" w:eastAsia="Calibri" w:hAnsi="Arial" w:cs="Arial"/>
          <w:i/>
          <w:iCs/>
          <w:sz w:val="22"/>
          <w:szCs w:val="22"/>
          <w:lang w:val="en-US"/>
          <w:rPrChange w:id="205" w:author="Fraboulet-Jussila Sylvie" w:date="2020-02-20T11:32:00Z">
            <w:rPr>
              <w:ins w:id="206" w:author="Fraboulet-Jussila Sylvie" w:date="2020-02-20T11:26:00Z"/>
              <w:rFonts w:eastAsia="Calibri"/>
              <w:sz w:val="24"/>
              <w:szCs w:val="24"/>
              <w:lang w:val="en-US"/>
            </w:rPr>
          </w:rPrChange>
        </w:rPr>
        <w:pPrChange w:id="207" w:author="Fraboulet-Jussila Sylvie" w:date="2020-02-20T11:37:00Z">
          <w:pPr>
            <w:tabs>
              <w:tab w:val="left" w:pos="680"/>
              <w:tab w:val="left" w:pos="1360"/>
              <w:tab w:val="left" w:pos="1984"/>
              <w:tab w:val="left" w:pos="6349"/>
              <w:tab w:val="left" w:pos="6916"/>
            </w:tabs>
            <w:ind w:left="1080"/>
            <w:jc w:val="both"/>
          </w:pPr>
        </w:pPrChange>
      </w:pPr>
      <w:proofErr w:type="spellStart"/>
      <w:ins w:id="208" w:author="Fraboulet-Jussila Sylvie" w:date="2020-02-20T11:26:00Z">
        <w:r w:rsidRPr="000D5314">
          <w:rPr>
            <w:rFonts w:ascii="Arial" w:eastAsia="Calibri" w:hAnsi="Arial" w:cs="Arial"/>
            <w:i/>
            <w:iCs/>
            <w:sz w:val="22"/>
            <w:szCs w:val="22"/>
            <w:lang w:val="en-US"/>
            <w:rPrChange w:id="209" w:author="Fraboulet-Jussila Sylvie" w:date="2020-02-20T11:32:00Z">
              <w:rPr>
                <w:rFonts w:eastAsia="Calibri"/>
                <w:sz w:val="24"/>
                <w:szCs w:val="24"/>
                <w:lang w:val="en-US"/>
              </w:rPr>
            </w:rPrChange>
          </w:rPr>
          <w:t>F</w:t>
        </w:r>
      </w:ins>
      <w:ins w:id="210" w:author="Fraboulet-Jussila Sylvie" w:date="2020-02-14T09:45:00Z">
        <w:r w:rsidR="002D2A1A" w:rsidRPr="000D5314">
          <w:rPr>
            <w:rFonts w:ascii="Arial" w:eastAsia="Calibri" w:hAnsi="Arial" w:cs="Arial"/>
            <w:i/>
            <w:iCs/>
            <w:sz w:val="22"/>
            <w:szCs w:val="22"/>
            <w:lang w:val="en-US"/>
            <w:rPrChange w:id="211" w:author="Fraboulet-Jussila Sylvie" w:date="2020-02-20T11:32:00Z">
              <w:rPr>
                <w:rFonts w:eastAsia="Calibri"/>
                <w:sz w:val="24"/>
                <w:szCs w:val="24"/>
                <w:lang w:val="en-US"/>
              </w:rPr>
            </w:rPrChange>
          </w:rPr>
          <w:t>i</w:t>
        </w:r>
      </w:ins>
      <w:ins w:id="212" w:author="Fraboulet-Jussila Sylvie" w:date="2020-02-20T11:26:00Z">
        <w:r w:rsidRPr="000D5314">
          <w:rPr>
            <w:rFonts w:ascii="Arial" w:eastAsia="Calibri" w:hAnsi="Arial" w:cs="Arial"/>
            <w:i/>
            <w:iCs/>
            <w:sz w:val="22"/>
            <w:szCs w:val="22"/>
            <w:lang w:val="en-US"/>
            <w:rPrChange w:id="213" w:author="Fraboulet-Jussila Sylvie" w:date="2020-02-20T11:32:00Z">
              <w:rPr>
                <w:rFonts w:eastAsia="Calibri"/>
                <w:sz w:val="24"/>
                <w:szCs w:val="24"/>
                <w:lang w:val="en-US"/>
              </w:rPr>
            </w:rPrChange>
          </w:rPr>
          <w:t>n</w:t>
        </w:r>
      </w:ins>
      <w:ins w:id="214" w:author="Fraboulet-Jussila Sylvie" w:date="2020-02-14T09:45:00Z">
        <w:r w:rsidR="002D2A1A" w:rsidRPr="000D5314">
          <w:rPr>
            <w:rFonts w:ascii="Arial" w:eastAsia="Calibri" w:hAnsi="Arial" w:cs="Arial"/>
            <w:i/>
            <w:iCs/>
            <w:sz w:val="22"/>
            <w:szCs w:val="22"/>
            <w:lang w:val="en-US"/>
            <w:rPrChange w:id="215" w:author="Fraboulet-Jussila Sylvie" w:date="2020-02-20T11:32:00Z">
              <w:rPr>
                <w:rFonts w:eastAsia="Calibri"/>
                <w:sz w:val="24"/>
                <w:szCs w:val="24"/>
                <w:lang w:val="en-US"/>
              </w:rPr>
            </w:rPrChange>
          </w:rPr>
          <w:t>nfund</w:t>
        </w:r>
        <w:proofErr w:type="spellEnd"/>
        <w:r w:rsidR="002D2A1A" w:rsidRPr="000D5314">
          <w:rPr>
            <w:rFonts w:ascii="Arial" w:eastAsia="Calibri" w:hAnsi="Arial" w:cs="Arial"/>
            <w:i/>
            <w:iCs/>
            <w:sz w:val="22"/>
            <w:szCs w:val="22"/>
            <w:lang w:val="en-US"/>
            <w:rPrChange w:id="216" w:author="Fraboulet-Jussila Sylvie" w:date="2020-02-20T11:32:00Z">
              <w:rPr>
                <w:rFonts w:eastAsia="Calibri"/>
                <w:sz w:val="24"/>
                <w:szCs w:val="24"/>
                <w:lang w:val="en-US"/>
              </w:rPr>
            </w:rPrChange>
          </w:rPr>
          <w:t xml:space="preserve"> is actively working to </w:t>
        </w:r>
      </w:ins>
      <w:ins w:id="217" w:author="Fraboulet-Jussila Sylvie" w:date="2020-02-14T09:46:00Z">
        <w:r w:rsidR="002D2A1A" w:rsidRPr="000D5314">
          <w:rPr>
            <w:rFonts w:ascii="Arial" w:eastAsia="Calibri" w:hAnsi="Arial" w:cs="Arial"/>
            <w:i/>
            <w:iCs/>
            <w:sz w:val="22"/>
            <w:szCs w:val="22"/>
            <w:lang w:val="en-US"/>
            <w:rPrChange w:id="218" w:author="Fraboulet-Jussila Sylvie" w:date="2020-02-20T11:32:00Z">
              <w:rPr>
                <w:rFonts w:eastAsia="Calibri"/>
                <w:sz w:val="24"/>
                <w:szCs w:val="24"/>
                <w:lang w:val="en-US"/>
              </w:rPr>
            </w:rPrChange>
          </w:rPr>
          <w:t xml:space="preserve">integrate a human rights lenses into its investment process and is actively promoting gender equality through the financing of gender positive projects and companies. </w:t>
        </w:r>
      </w:ins>
      <w:proofErr w:type="spellStart"/>
      <w:ins w:id="219" w:author="Fraboulet-Jussila Sylvie" w:date="2020-02-20T11:26:00Z">
        <w:r w:rsidRPr="000D5314">
          <w:rPr>
            <w:rFonts w:ascii="Arial" w:eastAsia="Calibri" w:hAnsi="Arial" w:cs="Arial"/>
            <w:i/>
            <w:iCs/>
            <w:sz w:val="22"/>
            <w:szCs w:val="22"/>
            <w:lang w:val="en-US"/>
            <w:rPrChange w:id="220" w:author="Fraboulet-Jussila Sylvie" w:date="2020-02-20T11:32:00Z">
              <w:rPr>
                <w:rFonts w:eastAsia="Calibri"/>
                <w:sz w:val="24"/>
                <w:szCs w:val="24"/>
                <w:lang w:val="en-US"/>
              </w:rPr>
            </w:rPrChange>
          </w:rPr>
          <w:t>Finnfund</w:t>
        </w:r>
        <w:proofErr w:type="spellEnd"/>
        <w:r w:rsidRPr="000D5314">
          <w:rPr>
            <w:rFonts w:ascii="Arial" w:eastAsia="Calibri" w:hAnsi="Arial" w:cs="Arial"/>
            <w:i/>
            <w:iCs/>
            <w:sz w:val="22"/>
            <w:szCs w:val="22"/>
            <w:lang w:val="en-US"/>
            <w:rPrChange w:id="221" w:author="Fraboulet-Jussila Sylvie" w:date="2020-02-20T11:32:00Z">
              <w:rPr>
                <w:rFonts w:eastAsia="Calibri"/>
                <w:sz w:val="24"/>
                <w:szCs w:val="24"/>
                <w:lang w:val="en-US"/>
              </w:rPr>
            </w:rPrChange>
          </w:rPr>
          <w:t xml:space="preserve"> </w:t>
        </w:r>
      </w:ins>
      <w:ins w:id="222" w:author="Fraboulet-Jussila Sylvie" w:date="2020-02-14T09:46:00Z">
        <w:r w:rsidR="002D2A1A" w:rsidRPr="000D5314">
          <w:rPr>
            <w:rFonts w:ascii="Arial" w:eastAsia="Calibri" w:hAnsi="Arial" w:cs="Arial"/>
            <w:i/>
            <w:iCs/>
            <w:sz w:val="22"/>
            <w:szCs w:val="22"/>
            <w:lang w:val="en-US"/>
            <w:rPrChange w:id="223" w:author="Fraboulet-Jussila Sylvie" w:date="2020-02-20T11:32:00Z">
              <w:rPr>
                <w:rFonts w:eastAsia="Calibri"/>
                <w:sz w:val="24"/>
                <w:szCs w:val="24"/>
                <w:lang w:val="en-US"/>
              </w:rPr>
            </w:rPrChange>
          </w:rPr>
          <w:t xml:space="preserve">has a </w:t>
        </w:r>
      </w:ins>
      <w:ins w:id="224" w:author="Fraboulet-Jussila Sylvie" w:date="2020-02-14T09:47:00Z">
        <w:r w:rsidR="002D2A1A" w:rsidRPr="000D5314">
          <w:rPr>
            <w:rFonts w:ascii="Arial" w:eastAsia="Calibri" w:hAnsi="Arial" w:cs="Arial"/>
            <w:i/>
            <w:iCs/>
            <w:sz w:val="22"/>
            <w:szCs w:val="22"/>
            <w:lang w:val="en-US"/>
            <w:rPrChange w:id="225" w:author="Fraboulet-Jussila Sylvie" w:date="2020-02-20T11:32:00Z">
              <w:rPr>
                <w:rFonts w:eastAsia="Calibri"/>
                <w:sz w:val="24"/>
                <w:szCs w:val="24"/>
                <w:lang w:val="en-US"/>
              </w:rPr>
            </w:rPrChange>
          </w:rPr>
          <w:t xml:space="preserve">publicly available </w:t>
        </w:r>
      </w:ins>
      <w:ins w:id="226" w:author="Fraboulet-Jussila Sylvie" w:date="2020-02-14T09:46:00Z">
        <w:r w:rsidRPr="000D5314">
          <w:rPr>
            <w:rFonts w:ascii="Arial" w:eastAsia="Calibri" w:hAnsi="Arial" w:cs="Arial"/>
            <w:i/>
            <w:iCs/>
            <w:sz w:val="22"/>
            <w:szCs w:val="22"/>
            <w:lang w:val="en-US"/>
            <w:rPrChange w:id="227" w:author="Fraboulet-Jussila Sylvie" w:date="2020-02-20T11:32:00Z">
              <w:rPr>
                <w:rFonts w:eastAsia="Calibri"/>
                <w:sz w:val="24"/>
                <w:szCs w:val="24"/>
                <w:lang w:val="en-US"/>
              </w:rPr>
            </w:rPrChange>
          </w:rPr>
          <w:t>Human Rights Policy Statement</w:t>
        </w:r>
        <w:r w:rsidR="002D2A1A" w:rsidRPr="000D5314">
          <w:rPr>
            <w:rFonts w:ascii="Arial" w:eastAsia="Calibri" w:hAnsi="Arial" w:cs="Arial"/>
            <w:i/>
            <w:iCs/>
            <w:sz w:val="22"/>
            <w:szCs w:val="22"/>
            <w:lang w:val="en-US"/>
            <w:rPrChange w:id="228" w:author="Fraboulet-Jussila Sylvie" w:date="2020-02-20T11:32:00Z">
              <w:rPr>
                <w:rFonts w:eastAsia="Calibri"/>
                <w:sz w:val="24"/>
                <w:szCs w:val="24"/>
                <w:lang w:val="en-US"/>
              </w:rPr>
            </w:rPrChange>
          </w:rPr>
          <w:t xml:space="preserve"> </w:t>
        </w:r>
      </w:ins>
      <w:ins w:id="229" w:author="Fraboulet-Jussila Sylvie" w:date="2020-02-20T11:28:00Z">
        <w:r w:rsidRPr="000D5314">
          <w:rPr>
            <w:rFonts w:ascii="Arial" w:eastAsia="Calibri" w:hAnsi="Arial" w:cs="Arial"/>
            <w:i/>
            <w:iCs/>
            <w:sz w:val="22"/>
            <w:szCs w:val="22"/>
            <w:lang w:val="en-US"/>
            <w:rPrChange w:id="230" w:author="Fraboulet-Jussila Sylvie" w:date="2020-02-20T11:32:00Z">
              <w:rPr>
                <w:rFonts w:eastAsia="Calibri"/>
                <w:sz w:val="24"/>
                <w:szCs w:val="24"/>
                <w:lang w:val="en-US"/>
              </w:rPr>
            </w:rPrChange>
          </w:rPr>
          <w:t xml:space="preserve">(see </w:t>
        </w:r>
        <w:r w:rsidRPr="000D5314">
          <w:rPr>
            <w:rFonts w:ascii="Arial" w:hAnsi="Arial" w:cs="Arial"/>
            <w:i/>
            <w:iCs/>
            <w:sz w:val="22"/>
            <w:szCs w:val="22"/>
            <w:rPrChange w:id="231" w:author="Fraboulet-Jussila Sylvie" w:date="2020-02-20T11:32:00Z">
              <w:rPr/>
            </w:rPrChange>
          </w:rPr>
          <w:fldChar w:fldCharType="begin"/>
        </w:r>
        <w:r w:rsidRPr="000D5314">
          <w:rPr>
            <w:rFonts w:ascii="Arial" w:hAnsi="Arial" w:cs="Arial"/>
            <w:i/>
            <w:iCs/>
            <w:sz w:val="22"/>
            <w:szCs w:val="22"/>
            <w:rPrChange w:id="232" w:author="Fraboulet-Jussila Sylvie" w:date="2020-02-20T11:32:00Z">
              <w:rPr/>
            </w:rPrChange>
          </w:rPr>
          <w:instrText xml:space="preserve"> HYPERLINK "https://www.finnfund.fi/en/impact/corporate-responsibility/human-rights/" </w:instrText>
        </w:r>
        <w:r w:rsidRPr="000D5314">
          <w:rPr>
            <w:rFonts w:ascii="Arial" w:hAnsi="Arial" w:cs="Arial"/>
            <w:i/>
            <w:iCs/>
            <w:sz w:val="22"/>
            <w:szCs w:val="22"/>
            <w:rPrChange w:id="233" w:author="Fraboulet-Jussila Sylvie" w:date="2020-02-20T11:32:00Z">
              <w:rPr/>
            </w:rPrChange>
          </w:rPr>
          <w:fldChar w:fldCharType="separate"/>
        </w:r>
        <w:r w:rsidRPr="000D5314">
          <w:rPr>
            <w:rStyle w:val="Hyperlink"/>
            <w:rFonts w:ascii="Arial" w:hAnsi="Arial" w:cs="Arial"/>
            <w:i/>
            <w:iCs/>
            <w:sz w:val="22"/>
            <w:szCs w:val="22"/>
            <w:rPrChange w:id="234" w:author="Fraboulet-Jussila Sylvie" w:date="2020-02-20T11:32:00Z">
              <w:rPr>
                <w:rStyle w:val="Hyperlink"/>
              </w:rPr>
            </w:rPrChange>
          </w:rPr>
          <w:t>https://www.finnfund.fi/en/impact/corporate-responsibility/human-rights/</w:t>
        </w:r>
        <w:r w:rsidRPr="000D5314">
          <w:rPr>
            <w:rFonts w:ascii="Arial" w:hAnsi="Arial" w:cs="Arial"/>
            <w:i/>
            <w:iCs/>
            <w:sz w:val="22"/>
            <w:szCs w:val="22"/>
            <w:rPrChange w:id="235" w:author="Fraboulet-Jussila Sylvie" w:date="2020-02-20T11:32:00Z">
              <w:rPr/>
            </w:rPrChange>
          </w:rPr>
          <w:fldChar w:fldCharType="end"/>
        </w:r>
        <w:r w:rsidRPr="000D5314">
          <w:rPr>
            <w:rFonts w:ascii="Arial" w:hAnsi="Arial" w:cs="Arial"/>
            <w:i/>
            <w:iCs/>
            <w:sz w:val="22"/>
            <w:szCs w:val="22"/>
            <w:rPrChange w:id="236" w:author="Fraboulet-Jussila Sylvie" w:date="2020-02-20T11:32:00Z">
              <w:rPr/>
            </w:rPrChange>
          </w:rPr>
          <w:t xml:space="preserve">) </w:t>
        </w:r>
      </w:ins>
      <w:ins w:id="237" w:author="Fraboulet-Jussila Sylvie" w:date="2020-02-14T09:46:00Z">
        <w:r w:rsidR="002D2A1A" w:rsidRPr="000D5314">
          <w:rPr>
            <w:rFonts w:ascii="Arial" w:eastAsia="Calibri" w:hAnsi="Arial" w:cs="Arial"/>
            <w:i/>
            <w:iCs/>
            <w:sz w:val="22"/>
            <w:szCs w:val="22"/>
            <w:lang w:val="en-US"/>
            <w:rPrChange w:id="238" w:author="Fraboulet-Jussila Sylvie" w:date="2020-02-20T11:32:00Z">
              <w:rPr>
                <w:rFonts w:eastAsia="Calibri"/>
                <w:sz w:val="24"/>
                <w:szCs w:val="24"/>
                <w:lang w:val="en-US"/>
              </w:rPr>
            </w:rPrChange>
          </w:rPr>
          <w:t xml:space="preserve">and a </w:t>
        </w:r>
      </w:ins>
      <w:ins w:id="239" w:author="Fraboulet-Jussila Sylvie" w:date="2020-02-20T11:31:00Z">
        <w:r w:rsidRPr="000D5314">
          <w:rPr>
            <w:rFonts w:ascii="Arial" w:eastAsia="Calibri" w:hAnsi="Arial" w:cs="Arial"/>
            <w:i/>
            <w:iCs/>
            <w:sz w:val="22"/>
            <w:szCs w:val="22"/>
            <w:lang w:val="en-US"/>
            <w:rPrChange w:id="240" w:author="Fraboulet-Jussila Sylvie" w:date="2020-02-20T11:32:00Z">
              <w:rPr>
                <w:rFonts w:eastAsia="Calibri"/>
                <w:sz w:val="24"/>
                <w:szCs w:val="24"/>
                <w:lang w:val="en-US"/>
              </w:rPr>
            </w:rPrChange>
          </w:rPr>
          <w:t>G</w:t>
        </w:r>
      </w:ins>
      <w:ins w:id="241" w:author="Fraboulet-Jussila Sylvie" w:date="2020-02-14T09:46:00Z">
        <w:r w:rsidR="002D2A1A" w:rsidRPr="000D5314">
          <w:rPr>
            <w:rFonts w:ascii="Arial" w:eastAsia="Calibri" w:hAnsi="Arial" w:cs="Arial"/>
            <w:i/>
            <w:iCs/>
            <w:sz w:val="22"/>
            <w:szCs w:val="22"/>
            <w:lang w:val="en-US"/>
            <w:rPrChange w:id="242" w:author="Fraboulet-Jussila Sylvie" w:date="2020-02-20T11:32:00Z">
              <w:rPr>
                <w:rFonts w:eastAsia="Calibri"/>
                <w:sz w:val="24"/>
                <w:szCs w:val="24"/>
                <w:lang w:val="en-US"/>
              </w:rPr>
            </w:rPrChange>
          </w:rPr>
          <w:t xml:space="preserve">ender </w:t>
        </w:r>
      </w:ins>
      <w:ins w:id="243" w:author="Fraboulet-Jussila Sylvie" w:date="2020-02-20T11:31:00Z">
        <w:r w:rsidRPr="000D5314">
          <w:rPr>
            <w:rFonts w:ascii="Arial" w:eastAsia="Calibri" w:hAnsi="Arial" w:cs="Arial"/>
            <w:i/>
            <w:iCs/>
            <w:sz w:val="22"/>
            <w:szCs w:val="22"/>
            <w:lang w:val="en-US"/>
            <w:rPrChange w:id="244" w:author="Fraboulet-Jussila Sylvie" w:date="2020-02-20T11:32:00Z">
              <w:rPr>
                <w:rFonts w:eastAsia="Calibri"/>
                <w:sz w:val="24"/>
                <w:szCs w:val="24"/>
                <w:lang w:val="en-US"/>
              </w:rPr>
            </w:rPrChange>
          </w:rPr>
          <w:t xml:space="preserve">Statement (see </w:t>
        </w:r>
        <w:r w:rsidRPr="000D5314">
          <w:rPr>
            <w:rFonts w:ascii="Arial" w:hAnsi="Arial" w:cs="Arial"/>
            <w:i/>
            <w:iCs/>
            <w:sz w:val="22"/>
            <w:szCs w:val="22"/>
            <w:rPrChange w:id="245" w:author="Fraboulet-Jussila Sylvie" w:date="2020-02-20T11:32:00Z">
              <w:rPr/>
            </w:rPrChange>
          </w:rPr>
          <w:fldChar w:fldCharType="begin"/>
        </w:r>
        <w:r w:rsidRPr="000D5314">
          <w:rPr>
            <w:rFonts w:ascii="Arial" w:hAnsi="Arial" w:cs="Arial"/>
            <w:i/>
            <w:iCs/>
            <w:sz w:val="22"/>
            <w:szCs w:val="22"/>
            <w:rPrChange w:id="246" w:author="Fraboulet-Jussila Sylvie" w:date="2020-02-20T11:32:00Z">
              <w:rPr/>
            </w:rPrChange>
          </w:rPr>
          <w:instrText xml:space="preserve"> HYPERLINK "https://www.finnfund.fi/en/impact/corporate-responsibility/gender-equality/" </w:instrText>
        </w:r>
        <w:r w:rsidRPr="000D5314">
          <w:rPr>
            <w:rFonts w:ascii="Arial" w:hAnsi="Arial" w:cs="Arial"/>
            <w:i/>
            <w:iCs/>
            <w:sz w:val="22"/>
            <w:szCs w:val="22"/>
            <w:rPrChange w:id="247" w:author="Fraboulet-Jussila Sylvie" w:date="2020-02-20T11:32:00Z">
              <w:rPr/>
            </w:rPrChange>
          </w:rPr>
          <w:fldChar w:fldCharType="separate"/>
        </w:r>
        <w:r w:rsidRPr="000D5314">
          <w:rPr>
            <w:rStyle w:val="Hyperlink"/>
            <w:rFonts w:ascii="Arial" w:hAnsi="Arial" w:cs="Arial"/>
            <w:i/>
            <w:iCs/>
            <w:sz w:val="22"/>
            <w:szCs w:val="22"/>
            <w:rPrChange w:id="248" w:author="Fraboulet-Jussila Sylvie" w:date="2020-02-20T11:32:00Z">
              <w:rPr>
                <w:rStyle w:val="Hyperlink"/>
              </w:rPr>
            </w:rPrChange>
          </w:rPr>
          <w:t>https://www.finnfund.fi/en/impact/corporate-responsibility/gender-equality/</w:t>
        </w:r>
        <w:r w:rsidRPr="000D5314">
          <w:rPr>
            <w:rFonts w:ascii="Arial" w:hAnsi="Arial" w:cs="Arial"/>
            <w:i/>
            <w:iCs/>
            <w:sz w:val="22"/>
            <w:szCs w:val="22"/>
            <w:rPrChange w:id="249" w:author="Fraboulet-Jussila Sylvie" w:date="2020-02-20T11:32:00Z">
              <w:rPr/>
            </w:rPrChange>
          </w:rPr>
          <w:fldChar w:fldCharType="end"/>
        </w:r>
        <w:r w:rsidRPr="000D5314">
          <w:rPr>
            <w:rFonts w:ascii="Arial" w:hAnsi="Arial" w:cs="Arial"/>
            <w:i/>
            <w:iCs/>
            <w:sz w:val="22"/>
            <w:szCs w:val="22"/>
            <w:rPrChange w:id="250" w:author="Fraboulet-Jussila Sylvie" w:date="2020-02-20T11:32:00Z">
              <w:rPr/>
            </w:rPrChange>
          </w:rPr>
          <w:t>)</w:t>
        </w:r>
      </w:ins>
      <w:ins w:id="251" w:author="Fraboulet-Jussila Sylvie" w:date="2020-02-14T09:47:00Z">
        <w:r w:rsidR="002D2A1A" w:rsidRPr="000D5314">
          <w:rPr>
            <w:rFonts w:ascii="Arial" w:eastAsia="Calibri" w:hAnsi="Arial" w:cs="Arial"/>
            <w:i/>
            <w:iCs/>
            <w:sz w:val="22"/>
            <w:szCs w:val="22"/>
            <w:lang w:val="en-US"/>
            <w:rPrChange w:id="252" w:author="Fraboulet-Jussila Sylvie" w:date="2020-02-20T11:32:00Z">
              <w:rPr>
                <w:rFonts w:eastAsia="Calibri"/>
                <w:sz w:val="24"/>
                <w:szCs w:val="24"/>
                <w:lang w:val="en-US"/>
              </w:rPr>
            </w:rPrChange>
          </w:rPr>
          <w:t xml:space="preserve">. </w:t>
        </w:r>
      </w:ins>
    </w:p>
    <w:p w14:paraId="6CB61BF3" w14:textId="77777777" w:rsidR="000D5314" w:rsidRPr="007622E9" w:rsidRDefault="000D5314">
      <w:pPr>
        <w:tabs>
          <w:tab w:val="left" w:pos="680"/>
          <w:tab w:val="left" w:pos="1360"/>
          <w:tab w:val="left" w:pos="1984"/>
          <w:tab w:val="left" w:pos="6349"/>
          <w:tab w:val="left" w:pos="6916"/>
        </w:tabs>
        <w:ind w:left="1080"/>
        <w:jc w:val="both"/>
        <w:rPr>
          <w:rFonts w:eastAsia="Calibri"/>
          <w:sz w:val="24"/>
          <w:szCs w:val="24"/>
          <w:u w:val="single"/>
          <w:lang w:val="en-US"/>
        </w:rPr>
        <w:pPrChange w:id="253" w:author="Fraboulet-Jussila Sylvie" w:date="2020-02-20T11:26:00Z">
          <w:pPr>
            <w:numPr>
              <w:ilvl w:val="1"/>
              <w:numId w:val="1"/>
            </w:numPr>
            <w:tabs>
              <w:tab w:val="left" w:pos="680"/>
              <w:tab w:val="left" w:pos="1360"/>
              <w:tab w:val="left" w:pos="1984"/>
              <w:tab w:val="left" w:pos="6349"/>
              <w:tab w:val="left" w:pos="6916"/>
            </w:tabs>
            <w:ind w:left="1440" w:hanging="360"/>
            <w:jc w:val="both"/>
          </w:pPr>
        </w:pPrChange>
      </w:pPr>
    </w:p>
    <w:p w14:paraId="285F7802" w14:textId="77777777" w:rsidR="00E03D45" w:rsidRPr="007622E9" w:rsidRDefault="00E03D45" w:rsidP="00DE3E2A">
      <w:pPr>
        <w:numPr>
          <w:ilvl w:val="1"/>
          <w:numId w:val="1"/>
        </w:numPr>
        <w:tabs>
          <w:tab w:val="left" w:pos="680"/>
          <w:tab w:val="left" w:pos="1360"/>
          <w:tab w:val="left" w:pos="1984"/>
          <w:tab w:val="left" w:pos="6349"/>
          <w:tab w:val="left" w:pos="6916"/>
        </w:tabs>
        <w:jc w:val="both"/>
        <w:rPr>
          <w:rFonts w:eastAsia="Calibri"/>
          <w:sz w:val="24"/>
          <w:szCs w:val="24"/>
          <w:u w:val="single"/>
          <w:lang w:val="en-US"/>
        </w:rPr>
      </w:pPr>
      <w:r w:rsidRPr="007622E9">
        <w:rPr>
          <w:rFonts w:eastAsia="Calibri"/>
          <w:sz w:val="24"/>
          <w:szCs w:val="24"/>
          <w:lang w:val="en-US"/>
        </w:rPr>
        <w:t xml:space="preserve">Are </w:t>
      </w:r>
      <w:r w:rsidRPr="002D2A1A">
        <w:rPr>
          <w:rFonts w:eastAsia="Calibri"/>
          <w:sz w:val="24"/>
          <w:szCs w:val="24"/>
          <w:highlight w:val="yellow"/>
          <w:lang w:val="en-US"/>
          <w:rPrChange w:id="254" w:author="Fraboulet-Jussila Sylvie" w:date="2020-02-14T09:47:00Z">
            <w:rPr>
              <w:rFonts w:eastAsia="Calibri"/>
              <w:sz w:val="24"/>
              <w:szCs w:val="24"/>
              <w:lang w:val="en-US"/>
            </w:rPr>
          </w:rPrChange>
        </w:rPr>
        <w:t>States</w:t>
      </w:r>
      <w:r w:rsidRPr="007622E9">
        <w:rPr>
          <w:rFonts w:eastAsia="Calibri"/>
          <w:sz w:val="24"/>
          <w:szCs w:val="24"/>
          <w:lang w:val="en-US"/>
        </w:rPr>
        <w:t xml:space="preserve"> prioritizing the use of domestic resources for development over the servicing of international debt?</w:t>
      </w:r>
    </w:p>
    <w:p w14:paraId="718BBAD1" w14:textId="77777777" w:rsidR="00E03D45" w:rsidRPr="007622E9" w:rsidRDefault="00E03D45" w:rsidP="00DE3E2A">
      <w:pPr>
        <w:numPr>
          <w:ilvl w:val="1"/>
          <w:numId w:val="1"/>
        </w:numPr>
        <w:tabs>
          <w:tab w:val="left" w:pos="680"/>
          <w:tab w:val="left" w:pos="1360"/>
          <w:tab w:val="left" w:pos="1984"/>
          <w:tab w:val="left" w:pos="6349"/>
          <w:tab w:val="left" w:pos="6916"/>
        </w:tabs>
        <w:jc w:val="both"/>
        <w:rPr>
          <w:rFonts w:eastAsia="Calibri"/>
          <w:sz w:val="24"/>
          <w:szCs w:val="24"/>
          <w:u w:val="single"/>
          <w:lang w:val="en-US"/>
        </w:rPr>
      </w:pPr>
      <w:r w:rsidRPr="007622E9">
        <w:rPr>
          <w:rFonts w:eastAsia="Calibri"/>
          <w:sz w:val="24"/>
          <w:szCs w:val="24"/>
          <w:lang w:val="en-US"/>
        </w:rPr>
        <w:t xml:space="preserve">Are Governments mobilizing domestic resources for development by: </w:t>
      </w:r>
    </w:p>
    <w:p w14:paraId="188AD8D1" w14:textId="77777777" w:rsidR="00E03D45" w:rsidRPr="007622E9" w:rsidRDefault="00E03D45" w:rsidP="00DE3E2A">
      <w:pPr>
        <w:numPr>
          <w:ilvl w:val="2"/>
          <w:numId w:val="1"/>
        </w:numPr>
        <w:tabs>
          <w:tab w:val="left" w:pos="680"/>
          <w:tab w:val="left" w:pos="1360"/>
          <w:tab w:val="left" w:pos="1984"/>
          <w:tab w:val="left" w:pos="6349"/>
          <w:tab w:val="left" w:pos="6916"/>
        </w:tabs>
        <w:jc w:val="both"/>
        <w:rPr>
          <w:rFonts w:eastAsia="Calibri"/>
          <w:sz w:val="24"/>
          <w:szCs w:val="24"/>
          <w:u w:val="single"/>
          <w:lang w:val="en-US"/>
        </w:rPr>
      </w:pPr>
      <w:r>
        <w:rPr>
          <w:rFonts w:eastAsia="Calibri"/>
          <w:sz w:val="24"/>
          <w:szCs w:val="24"/>
          <w:lang w:val="en-US"/>
        </w:rPr>
        <w:t xml:space="preserve"> </w:t>
      </w:r>
      <w:r w:rsidRPr="007622E9">
        <w:rPr>
          <w:rFonts w:eastAsia="Calibri"/>
          <w:sz w:val="24"/>
          <w:szCs w:val="24"/>
          <w:lang w:val="en-US"/>
        </w:rPr>
        <w:t xml:space="preserve">Retaining State resources, including land and minerals; </w:t>
      </w:r>
    </w:p>
    <w:p w14:paraId="21AC8B31" w14:textId="77777777" w:rsidR="00E03D45" w:rsidRPr="007622E9" w:rsidRDefault="00E03D45" w:rsidP="00DE3E2A">
      <w:pPr>
        <w:numPr>
          <w:ilvl w:val="2"/>
          <w:numId w:val="1"/>
        </w:numPr>
        <w:tabs>
          <w:tab w:val="left" w:pos="680"/>
          <w:tab w:val="left" w:pos="1360"/>
          <w:tab w:val="left" w:pos="1984"/>
          <w:tab w:val="left" w:pos="6349"/>
          <w:tab w:val="left" w:pos="6916"/>
        </w:tabs>
        <w:jc w:val="both"/>
        <w:rPr>
          <w:rFonts w:eastAsia="Calibri"/>
          <w:sz w:val="24"/>
          <w:szCs w:val="24"/>
          <w:u w:val="single"/>
          <w:lang w:val="en-US"/>
        </w:rPr>
      </w:pPr>
      <w:r>
        <w:rPr>
          <w:rFonts w:eastAsia="Calibri"/>
          <w:sz w:val="24"/>
          <w:szCs w:val="24"/>
          <w:lang w:val="en-US"/>
        </w:rPr>
        <w:t xml:space="preserve"> </w:t>
      </w:r>
      <w:r w:rsidRPr="007622E9">
        <w:rPr>
          <w:rFonts w:eastAsia="Calibri"/>
          <w:sz w:val="24"/>
          <w:szCs w:val="24"/>
          <w:lang w:val="en-US"/>
        </w:rPr>
        <w:t xml:space="preserve">Strengthening tax collection capabilities; </w:t>
      </w:r>
    </w:p>
    <w:p w14:paraId="7364924B" w14:textId="77777777" w:rsidR="00E03D45" w:rsidRPr="007622E9" w:rsidRDefault="00E03D45" w:rsidP="00DE3E2A">
      <w:pPr>
        <w:numPr>
          <w:ilvl w:val="2"/>
          <w:numId w:val="1"/>
        </w:numPr>
        <w:tabs>
          <w:tab w:val="left" w:pos="680"/>
          <w:tab w:val="left" w:pos="1360"/>
          <w:tab w:val="left" w:pos="1984"/>
          <w:tab w:val="left" w:pos="6349"/>
          <w:tab w:val="left" w:pos="6916"/>
        </w:tabs>
        <w:jc w:val="both"/>
        <w:rPr>
          <w:rFonts w:eastAsia="Calibri"/>
          <w:sz w:val="24"/>
          <w:szCs w:val="24"/>
          <w:u w:val="single"/>
          <w:lang w:val="en-US"/>
        </w:rPr>
      </w:pPr>
      <w:r>
        <w:rPr>
          <w:rFonts w:eastAsia="Calibri"/>
          <w:sz w:val="24"/>
          <w:szCs w:val="24"/>
          <w:lang w:val="en-US"/>
        </w:rPr>
        <w:t xml:space="preserve"> </w:t>
      </w:r>
      <w:r w:rsidRPr="007622E9">
        <w:rPr>
          <w:rFonts w:eastAsia="Calibri"/>
          <w:sz w:val="24"/>
          <w:szCs w:val="24"/>
          <w:lang w:val="en-US"/>
        </w:rPr>
        <w:t xml:space="preserve">Implementing fairer, more transparent and progressive tax policies; </w:t>
      </w:r>
    </w:p>
    <w:p w14:paraId="744D29A0" w14:textId="77777777" w:rsidR="00E03D45" w:rsidRPr="007622E9" w:rsidRDefault="00E03D45" w:rsidP="00DE3E2A">
      <w:pPr>
        <w:numPr>
          <w:ilvl w:val="2"/>
          <w:numId w:val="1"/>
        </w:numPr>
        <w:tabs>
          <w:tab w:val="left" w:pos="680"/>
          <w:tab w:val="left" w:pos="1360"/>
          <w:tab w:val="left" w:pos="1984"/>
          <w:tab w:val="left" w:pos="6349"/>
          <w:tab w:val="left" w:pos="6916"/>
        </w:tabs>
        <w:jc w:val="both"/>
        <w:rPr>
          <w:rFonts w:eastAsia="Calibri"/>
          <w:sz w:val="24"/>
          <w:szCs w:val="24"/>
          <w:u w:val="single"/>
          <w:lang w:val="en-US"/>
        </w:rPr>
      </w:pPr>
      <w:r>
        <w:rPr>
          <w:rFonts w:eastAsia="Calibri"/>
          <w:sz w:val="24"/>
          <w:szCs w:val="24"/>
          <w:lang w:val="en-US"/>
        </w:rPr>
        <w:t xml:space="preserve"> </w:t>
      </w:r>
      <w:r w:rsidRPr="007622E9">
        <w:rPr>
          <w:rFonts w:eastAsia="Calibri"/>
          <w:sz w:val="24"/>
          <w:szCs w:val="24"/>
          <w:lang w:val="en-US"/>
        </w:rPr>
        <w:t xml:space="preserve">Countering corruption; </w:t>
      </w:r>
    </w:p>
    <w:p w14:paraId="4F42CBFF" w14:textId="77777777" w:rsidR="00E03D45" w:rsidRPr="007622E9" w:rsidRDefault="00E03D45" w:rsidP="00DE3E2A">
      <w:pPr>
        <w:numPr>
          <w:ilvl w:val="2"/>
          <w:numId w:val="1"/>
        </w:numPr>
        <w:tabs>
          <w:tab w:val="left" w:pos="680"/>
          <w:tab w:val="left" w:pos="1360"/>
          <w:tab w:val="left" w:pos="1984"/>
          <w:tab w:val="left" w:pos="6349"/>
          <w:tab w:val="left" w:pos="6916"/>
        </w:tabs>
        <w:jc w:val="both"/>
        <w:rPr>
          <w:rFonts w:eastAsia="Calibri"/>
          <w:sz w:val="24"/>
          <w:szCs w:val="24"/>
          <w:u w:val="single"/>
          <w:lang w:val="en-US"/>
        </w:rPr>
      </w:pPr>
      <w:r>
        <w:rPr>
          <w:rFonts w:eastAsia="Calibri"/>
          <w:sz w:val="24"/>
          <w:szCs w:val="24"/>
          <w:lang w:val="en-US"/>
        </w:rPr>
        <w:t xml:space="preserve"> </w:t>
      </w:r>
      <w:r w:rsidRPr="007622E9">
        <w:rPr>
          <w:rFonts w:eastAsia="Calibri"/>
          <w:sz w:val="24"/>
          <w:szCs w:val="24"/>
          <w:lang w:val="en-US"/>
        </w:rPr>
        <w:t xml:space="preserve">Asking the private sector to pay its fair share; and </w:t>
      </w:r>
    </w:p>
    <w:p w14:paraId="5098CCA1" w14:textId="77777777" w:rsidR="00E03D45" w:rsidRPr="00DE3E2A" w:rsidRDefault="00E03D45" w:rsidP="00DE3E2A">
      <w:pPr>
        <w:numPr>
          <w:ilvl w:val="2"/>
          <w:numId w:val="1"/>
        </w:numPr>
        <w:tabs>
          <w:tab w:val="left" w:pos="680"/>
          <w:tab w:val="left" w:pos="1360"/>
          <w:tab w:val="left" w:pos="1984"/>
          <w:tab w:val="left" w:pos="6349"/>
          <w:tab w:val="left" w:pos="6916"/>
        </w:tabs>
        <w:jc w:val="both"/>
        <w:rPr>
          <w:rFonts w:eastAsia="Calibri"/>
          <w:sz w:val="24"/>
          <w:szCs w:val="24"/>
          <w:u w:val="single"/>
          <w:lang w:val="en-US"/>
        </w:rPr>
      </w:pPr>
      <w:r>
        <w:rPr>
          <w:rFonts w:eastAsia="Calibri"/>
          <w:sz w:val="24"/>
          <w:szCs w:val="24"/>
          <w:lang w:val="en-US"/>
        </w:rPr>
        <w:t xml:space="preserve"> </w:t>
      </w:r>
      <w:r w:rsidRPr="007622E9">
        <w:rPr>
          <w:rFonts w:eastAsia="Calibri"/>
          <w:sz w:val="24"/>
          <w:szCs w:val="24"/>
          <w:lang w:val="en-US"/>
        </w:rPr>
        <w:t>Ending illicit financial flows that direct resources out of countries?</w:t>
      </w:r>
    </w:p>
    <w:p w14:paraId="10EF11E9" w14:textId="77777777" w:rsidR="00DE3E2A" w:rsidRPr="007622E9" w:rsidRDefault="00DE3E2A" w:rsidP="00DE3E2A">
      <w:pPr>
        <w:tabs>
          <w:tab w:val="left" w:pos="680"/>
          <w:tab w:val="left" w:pos="1360"/>
          <w:tab w:val="left" w:pos="1984"/>
          <w:tab w:val="left" w:pos="6349"/>
          <w:tab w:val="left" w:pos="6916"/>
        </w:tabs>
        <w:ind w:left="2160"/>
        <w:jc w:val="both"/>
        <w:rPr>
          <w:rFonts w:eastAsia="Calibri"/>
          <w:sz w:val="24"/>
          <w:szCs w:val="24"/>
          <w:u w:val="single"/>
          <w:lang w:val="en-US"/>
        </w:rPr>
      </w:pPr>
    </w:p>
    <w:p w14:paraId="3E8ECDD1" w14:textId="77777777" w:rsidR="00E03D45" w:rsidRDefault="00E03D45" w:rsidP="00DE3E2A">
      <w:pPr>
        <w:numPr>
          <w:ilvl w:val="0"/>
          <w:numId w:val="1"/>
        </w:numPr>
        <w:tabs>
          <w:tab w:val="left" w:pos="680"/>
          <w:tab w:val="left" w:pos="1360"/>
          <w:tab w:val="left" w:pos="1984"/>
          <w:tab w:val="left" w:pos="6349"/>
          <w:tab w:val="left" w:pos="6916"/>
        </w:tabs>
        <w:jc w:val="both"/>
        <w:rPr>
          <w:rFonts w:eastAsia="Calibri"/>
          <w:sz w:val="24"/>
          <w:szCs w:val="24"/>
          <w:u w:val="single"/>
          <w:lang w:val="en-US"/>
        </w:rPr>
      </w:pPr>
      <w:r w:rsidRPr="00B00F25">
        <w:rPr>
          <w:rFonts w:eastAsia="Calibri"/>
          <w:sz w:val="24"/>
          <w:szCs w:val="24"/>
          <w:lang w:val="en-US"/>
        </w:rPr>
        <w:t xml:space="preserve"> </w:t>
      </w:r>
      <w:r w:rsidRPr="007622E9">
        <w:rPr>
          <w:rFonts w:eastAsia="Calibri"/>
          <w:sz w:val="24"/>
          <w:szCs w:val="24"/>
          <w:u w:val="single"/>
          <w:lang w:val="en-US"/>
        </w:rPr>
        <w:t>Macroeconomic Tax Policy</w:t>
      </w:r>
    </w:p>
    <w:p w14:paraId="077AB148" w14:textId="77777777" w:rsidR="00DE3E2A" w:rsidRPr="007622E9" w:rsidRDefault="00DE3E2A" w:rsidP="00DE3E2A">
      <w:pPr>
        <w:tabs>
          <w:tab w:val="left" w:pos="680"/>
          <w:tab w:val="left" w:pos="1360"/>
          <w:tab w:val="left" w:pos="1984"/>
          <w:tab w:val="left" w:pos="6349"/>
          <w:tab w:val="left" w:pos="6916"/>
        </w:tabs>
        <w:ind w:left="1080"/>
        <w:jc w:val="both"/>
        <w:rPr>
          <w:rFonts w:eastAsia="Calibri"/>
          <w:sz w:val="24"/>
          <w:szCs w:val="24"/>
          <w:u w:val="single"/>
          <w:lang w:val="en-US"/>
        </w:rPr>
      </w:pPr>
    </w:p>
    <w:p w14:paraId="08EFCF48" w14:textId="77777777" w:rsidR="00E03D45" w:rsidRPr="007622E9" w:rsidRDefault="00E03D45" w:rsidP="00DE3E2A">
      <w:pPr>
        <w:numPr>
          <w:ilvl w:val="1"/>
          <w:numId w:val="1"/>
        </w:numPr>
        <w:tabs>
          <w:tab w:val="left" w:pos="680"/>
          <w:tab w:val="left" w:pos="1360"/>
          <w:tab w:val="left" w:pos="1984"/>
          <w:tab w:val="left" w:pos="6349"/>
          <w:tab w:val="left" w:pos="6916"/>
        </w:tabs>
        <w:jc w:val="both"/>
        <w:rPr>
          <w:rFonts w:eastAsia="Calibri"/>
          <w:sz w:val="24"/>
          <w:szCs w:val="24"/>
          <w:u w:val="single"/>
          <w:lang w:val="en-US"/>
        </w:rPr>
      </w:pPr>
      <w:r w:rsidRPr="007622E9">
        <w:rPr>
          <w:rFonts w:eastAsia="Calibri"/>
          <w:sz w:val="24"/>
          <w:szCs w:val="24"/>
          <w:lang w:val="en-US"/>
        </w:rPr>
        <w:t xml:space="preserve">In evaluating tax policies and fiscal incentives, are States conducting human rights impact assessments and analyzing whether they are achieving the goals of creating employment, providing living wages and good working conditions for the population? </w:t>
      </w:r>
    </w:p>
    <w:p w14:paraId="72EFB281" w14:textId="77777777" w:rsidR="00E03D45" w:rsidRPr="00DE3E2A" w:rsidRDefault="00E03D45" w:rsidP="00DE3E2A">
      <w:pPr>
        <w:numPr>
          <w:ilvl w:val="1"/>
          <w:numId w:val="1"/>
        </w:numPr>
        <w:tabs>
          <w:tab w:val="left" w:pos="680"/>
          <w:tab w:val="left" w:pos="1360"/>
          <w:tab w:val="left" w:pos="1984"/>
          <w:tab w:val="left" w:pos="6349"/>
          <w:tab w:val="left" w:pos="6916"/>
        </w:tabs>
        <w:jc w:val="both"/>
        <w:rPr>
          <w:rFonts w:eastAsia="Calibri"/>
          <w:sz w:val="24"/>
          <w:szCs w:val="24"/>
          <w:u w:val="single"/>
          <w:lang w:val="en-US"/>
        </w:rPr>
      </w:pPr>
      <w:r w:rsidRPr="007622E9">
        <w:rPr>
          <w:rFonts w:eastAsia="Calibri"/>
          <w:sz w:val="24"/>
          <w:szCs w:val="24"/>
          <w:lang w:val="en-US"/>
        </w:rPr>
        <w:t xml:space="preserve">Is information on taxation rates, incentives and revenues generated by major economic actors publicly available and shared to facilitate international cooperation? </w:t>
      </w:r>
    </w:p>
    <w:p w14:paraId="30EC5F02" w14:textId="77777777" w:rsidR="00F31A7A" w:rsidRDefault="00F31A7A" w:rsidP="00DE3E2A">
      <w:pPr>
        <w:tabs>
          <w:tab w:val="left" w:pos="680"/>
          <w:tab w:val="left" w:pos="1360"/>
          <w:tab w:val="left" w:pos="1984"/>
          <w:tab w:val="left" w:pos="6349"/>
          <w:tab w:val="left" w:pos="6916"/>
        </w:tabs>
        <w:ind w:left="1440"/>
        <w:jc w:val="both"/>
        <w:rPr>
          <w:ins w:id="255" w:author="Fraboulet-Jussila Sylvie" w:date="2020-02-20T11:32:00Z"/>
          <w:rFonts w:eastAsia="Calibri"/>
          <w:sz w:val="24"/>
          <w:szCs w:val="24"/>
          <w:u w:val="single"/>
          <w:lang w:val="en-US"/>
        </w:rPr>
      </w:pPr>
    </w:p>
    <w:p w14:paraId="709FE54A" w14:textId="7D38E820" w:rsidR="00DE3E2A" w:rsidRPr="00487263" w:rsidRDefault="00F31A7A">
      <w:pPr>
        <w:tabs>
          <w:tab w:val="left" w:pos="680"/>
          <w:tab w:val="left" w:pos="1984"/>
          <w:tab w:val="left" w:pos="6349"/>
          <w:tab w:val="left" w:pos="6916"/>
        </w:tabs>
        <w:jc w:val="both"/>
        <w:rPr>
          <w:ins w:id="256" w:author="Fraboulet-Jussila Sylvie" w:date="2020-02-14T09:48:00Z"/>
          <w:rFonts w:ascii="Arial" w:eastAsia="Calibri" w:hAnsi="Arial" w:cs="Arial"/>
          <w:i/>
          <w:iCs/>
          <w:sz w:val="22"/>
          <w:szCs w:val="22"/>
          <w:lang w:val="en-US"/>
          <w:rPrChange w:id="257" w:author="Fraboulet-Jussila Sylvie" w:date="2020-02-20T11:38:00Z">
            <w:rPr>
              <w:ins w:id="258" w:author="Fraboulet-Jussila Sylvie" w:date="2020-02-14T09:48:00Z"/>
              <w:rFonts w:eastAsia="Calibri"/>
              <w:sz w:val="24"/>
              <w:szCs w:val="24"/>
              <w:u w:val="single"/>
              <w:lang w:val="en-US"/>
            </w:rPr>
          </w:rPrChange>
        </w:rPr>
        <w:pPrChange w:id="259" w:author="Fraboulet-Jussila Sylvie" w:date="2020-02-20T11:38:00Z">
          <w:pPr>
            <w:tabs>
              <w:tab w:val="left" w:pos="680"/>
              <w:tab w:val="left" w:pos="1360"/>
              <w:tab w:val="left" w:pos="1984"/>
              <w:tab w:val="left" w:pos="6349"/>
              <w:tab w:val="left" w:pos="6916"/>
            </w:tabs>
            <w:ind w:left="1440"/>
            <w:jc w:val="both"/>
          </w:pPr>
        </w:pPrChange>
      </w:pPr>
      <w:proofErr w:type="spellStart"/>
      <w:ins w:id="260" w:author="Fraboulet-Jussila Sylvie" w:date="2020-02-20T11:33:00Z">
        <w:r w:rsidRPr="00487263">
          <w:rPr>
            <w:rFonts w:ascii="Arial" w:eastAsia="Calibri" w:hAnsi="Arial" w:cs="Arial"/>
            <w:i/>
            <w:iCs/>
            <w:sz w:val="22"/>
            <w:szCs w:val="22"/>
            <w:lang w:val="en-US"/>
            <w:rPrChange w:id="261" w:author="Fraboulet-Jussila Sylvie" w:date="2020-02-20T11:38:00Z">
              <w:rPr>
                <w:rFonts w:ascii="Arial" w:eastAsia="Calibri" w:hAnsi="Arial" w:cs="Arial"/>
                <w:i/>
                <w:iCs/>
                <w:sz w:val="22"/>
                <w:szCs w:val="22"/>
                <w:u w:val="single"/>
                <w:lang w:val="en-US"/>
              </w:rPr>
            </w:rPrChange>
          </w:rPr>
          <w:t>F</w:t>
        </w:r>
      </w:ins>
      <w:ins w:id="262" w:author="Fraboulet-Jussila Sylvie" w:date="2020-02-14T09:48:00Z">
        <w:r w:rsidR="002D2A1A" w:rsidRPr="00487263">
          <w:rPr>
            <w:rFonts w:ascii="Arial" w:eastAsia="Calibri" w:hAnsi="Arial" w:cs="Arial"/>
            <w:i/>
            <w:iCs/>
            <w:sz w:val="22"/>
            <w:szCs w:val="22"/>
            <w:lang w:val="en-US"/>
            <w:rPrChange w:id="263" w:author="Fraboulet-Jussila Sylvie" w:date="2020-02-20T11:38:00Z">
              <w:rPr>
                <w:rFonts w:eastAsia="Calibri"/>
                <w:sz w:val="24"/>
                <w:szCs w:val="24"/>
                <w:u w:val="single"/>
                <w:lang w:val="en-US"/>
              </w:rPr>
            </w:rPrChange>
          </w:rPr>
          <w:t>innfund</w:t>
        </w:r>
        <w:proofErr w:type="spellEnd"/>
        <w:r w:rsidR="002D2A1A" w:rsidRPr="00487263">
          <w:rPr>
            <w:rFonts w:ascii="Arial" w:eastAsia="Calibri" w:hAnsi="Arial" w:cs="Arial"/>
            <w:i/>
            <w:iCs/>
            <w:sz w:val="22"/>
            <w:szCs w:val="22"/>
            <w:lang w:val="en-US"/>
            <w:rPrChange w:id="264" w:author="Fraboulet-Jussila Sylvie" w:date="2020-02-20T11:38:00Z">
              <w:rPr>
                <w:rFonts w:eastAsia="Calibri"/>
                <w:sz w:val="24"/>
                <w:szCs w:val="24"/>
                <w:u w:val="single"/>
                <w:lang w:val="en-US"/>
              </w:rPr>
            </w:rPrChange>
          </w:rPr>
          <w:t xml:space="preserve"> pays </w:t>
        </w:r>
      </w:ins>
      <w:ins w:id="265" w:author="Fraboulet-Jussila Sylvie" w:date="2020-02-14T09:53:00Z">
        <w:r w:rsidR="00855F07" w:rsidRPr="00487263">
          <w:rPr>
            <w:rFonts w:ascii="Arial" w:eastAsia="Calibri" w:hAnsi="Arial" w:cs="Arial"/>
            <w:i/>
            <w:iCs/>
            <w:sz w:val="22"/>
            <w:szCs w:val="22"/>
            <w:lang w:val="en-US"/>
            <w:rPrChange w:id="266" w:author="Fraboulet-Jussila Sylvie" w:date="2020-02-20T11:38:00Z">
              <w:rPr>
                <w:rFonts w:eastAsia="Calibri"/>
                <w:sz w:val="24"/>
                <w:szCs w:val="24"/>
                <w:u w:val="single"/>
                <w:lang w:val="en-US"/>
              </w:rPr>
            </w:rPrChange>
          </w:rPr>
          <w:t xml:space="preserve">close </w:t>
        </w:r>
      </w:ins>
      <w:ins w:id="267" w:author="Fraboulet-Jussila Sylvie" w:date="2020-02-14T09:48:00Z">
        <w:r w:rsidR="002D2A1A" w:rsidRPr="00487263">
          <w:rPr>
            <w:rFonts w:ascii="Arial" w:eastAsia="Calibri" w:hAnsi="Arial" w:cs="Arial"/>
            <w:i/>
            <w:iCs/>
            <w:sz w:val="22"/>
            <w:szCs w:val="22"/>
            <w:lang w:val="en-US"/>
            <w:rPrChange w:id="268" w:author="Fraboulet-Jussila Sylvie" w:date="2020-02-20T11:38:00Z">
              <w:rPr>
                <w:rFonts w:eastAsia="Calibri"/>
                <w:sz w:val="24"/>
                <w:szCs w:val="24"/>
                <w:u w:val="single"/>
                <w:lang w:val="en-US"/>
              </w:rPr>
            </w:rPrChange>
          </w:rPr>
          <w:t xml:space="preserve">attention to the taxes paid at local level by </w:t>
        </w:r>
      </w:ins>
      <w:ins w:id="269" w:author="Fraboulet-Jussila Sylvie" w:date="2020-02-14T09:49:00Z">
        <w:r w:rsidR="002D2A1A" w:rsidRPr="00487263">
          <w:rPr>
            <w:rFonts w:ascii="Arial" w:eastAsia="Calibri" w:hAnsi="Arial" w:cs="Arial"/>
            <w:i/>
            <w:iCs/>
            <w:sz w:val="22"/>
            <w:szCs w:val="22"/>
            <w:lang w:val="en-US"/>
            <w:rPrChange w:id="270" w:author="Fraboulet-Jussila Sylvie" w:date="2020-02-20T11:38:00Z">
              <w:rPr>
                <w:rFonts w:eastAsia="Calibri"/>
                <w:sz w:val="24"/>
                <w:szCs w:val="24"/>
                <w:u w:val="single"/>
                <w:lang w:val="en-US"/>
              </w:rPr>
            </w:rPrChange>
          </w:rPr>
          <w:t>our</w:t>
        </w:r>
      </w:ins>
      <w:ins w:id="271" w:author="Fraboulet-Jussila Sylvie" w:date="2020-02-14T09:48:00Z">
        <w:r w:rsidR="002D2A1A" w:rsidRPr="00487263">
          <w:rPr>
            <w:rFonts w:ascii="Arial" w:eastAsia="Calibri" w:hAnsi="Arial" w:cs="Arial"/>
            <w:i/>
            <w:iCs/>
            <w:sz w:val="22"/>
            <w:szCs w:val="22"/>
            <w:lang w:val="en-US"/>
            <w:rPrChange w:id="272" w:author="Fraboulet-Jussila Sylvie" w:date="2020-02-20T11:38:00Z">
              <w:rPr>
                <w:rFonts w:eastAsia="Calibri"/>
                <w:sz w:val="24"/>
                <w:szCs w:val="24"/>
                <w:u w:val="single"/>
                <w:lang w:val="en-US"/>
              </w:rPr>
            </w:rPrChange>
          </w:rPr>
          <w:t xml:space="preserve"> investee/borrower companies</w:t>
        </w:r>
      </w:ins>
      <w:ins w:id="273" w:author="Fraboulet-Jussila Sylvie" w:date="2020-02-14T09:53:00Z">
        <w:r w:rsidR="00855F07" w:rsidRPr="00487263">
          <w:rPr>
            <w:rFonts w:ascii="Arial" w:eastAsia="Calibri" w:hAnsi="Arial" w:cs="Arial"/>
            <w:i/>
            <w:iCs/>
            <w:sz w:val="22"/>
            <w:szCs w:val="22"/>
            <w:lang w:val="en-US"/>
            <w:rPrChange w:id="274" w:author="Fraboulet-Jussila Sylvie" w:date="2020-02-20T11:38:00Z">
              <w:rPr>
                <w:rFonts w:eastAsia="Calibri"/>
                <w:sz w:val="24"/>
                <w:szCs w:val="24"/>
                <w:u w:val="single"/>
                <w:lang w:val="en-US"/>
              </w:rPr>
            </w:rPrChange>
          </w:rPr>
          <w:t xml:space="preserve"> as one key </w:t>
        </w:r>
      </w:ins>
      <w:ins w:id="275" w:author="Fraboulet-Jussila Sylvie" w:date="2020-02-14T09:54:00Z">
        <w:r w:rsidR="00855F07" w:rsidRPr="00487263">
          <w:rPr>
            <w:rFonts w:ascii="Arial" w:eastAsia="Calibri" w:hAnsi="Arial" w:cs="Arial"/>
            <w:i/>
            <w:iCs/>
            <w:sz w:val="22"/>
            <w:szCs w:val="22"/>
            <w:lang w:val="en-US"/>
            <w:rPrChange w:id="276" w:author="Fraboulet-Jussila Sylvie" w:date="2020-02-20T11:38:00Z">
              <w:rPr>
                <w:rFonts w:eastAsia="Calibri"/>
                <w:sz w:val="24"/>
                <w:szCs w:val="24"/>
                <w:u w:val="single"/>
                <w:lang w:val="en-US"/>
              </w:rPr>
            </w:rPrChange>
          </w:rPr>
          <w:t xml:space="preserve">developmental </w:t>
        </w:r>
        <w:proofErr w:type="gramStart"/>
        <w:r w:rsidR="00855F07" w:rsidRPr="00487263">
          <w:rPr>
            <w:rFonts w:ascii="Arial" w:eastAsia="Calibri" w:hAnsi="Arial" w:cs="Arial"/>
            <w:i/>
            <w:iCs/>
            <w:sz w:val="22"/>
            <w:szCs w:val="22"/>
            <w:lang w:val="en-US"/>
            <w:rPrChange w:id="277" w:author="Fraboulet-Jussila Sylvie" w:date="2020-02-20T11:38:00Z">
              <w:rPr>
                <w:rFonts w:eastAsia="Calibri"/>
                <w:sz w:val="24"/>
                <w:szCs w:val="24"/>
                <w:u w:val="single"/>
                <w:lang w:val="en-US"/>
              </w:rPr>
            </w:rPrChange>
          </w:rPr>
          <w:t>impact</w:t>
        </w:r>
      </w:ins>
      <w:ins w:id="278" w:author="Arlander Helena" w:date="2020-02-24T16:41:00Z">
        <w:r w:rsidR="00A81279">
          <w:rPr>
            <w:rFonts w:ascii="Arial" w:eastAsia="Calibri" w:hAnsi="Arial" w:cs="Arial"/>
            <w:i/>
            <w:iCs/>
            <w:sz w:val="22"/>
            <w:szCs w:val="22"/>
            <w:lang w:val="en-US"/>
          </w:rPr>
          <w:t>s</w:t>
        </w:r>
      </w:ins>
      <w:proofErr w:type="gramEnd"/>
      <w:ins w:id="279" w:author="Fraboulet-Jussila Sylvie" w:date="2020-02-14T09:51:00Z">
        <w:r w:rsidR="002D2A1A" w:rsidRPr="00487263">
          <w:rPr>
            <w:rFonts w:ascii="Arial" w:eastAsia="Calibri" w:hAnsi="Arial" w:cs="Arial"/>
            <w:i/>
            <w:iCs/>
            <w:sz w:val="22"/>
            <w:szCs w:val="22"/>
            <w:lang w:val="en-US"/>
            <w:rPrChange w:id="280" w:author="Fraboulet-Jussila Sylvie" w:date="2020-02-20T11:38:00Z">
              <w:rPr>
                <w:rFonts w:eastAsia="Calibri"/>
                <w:sz w:val="24"/>
                <w:szCs w:val="24"/>
                <w:u w:val="single"/>
                <w:lang w:val="en-US"/>
              </w:rPr>
            </w:rPrChange>
          </w:rPr>
          <w:t xml:space="preserve">. </w:t>
        </w:r>
      </w:ins>
      <w:proofErr w:type="spellStart"/>
      <w:ins w:id="281" w:author="Fraboulet-Jussila Sylvie" w:date="2020-02-20T11:33:00Z">
        <w:r w:rsidRPr="00487263">
          <w:rPr>
            <w:rFonts w:ascii="Arial" w:eastAsia="Calibri" w:hAnsi="Arial" w:cs="Arial"/>
            <w:i/>
            <w:iCs/>
            <w:sz w:val="22"/>
            <w:szCs w:val="22"/>
            <w:lang w:val="en-US"/>
            <w:rPrChange w:id="282" w:author="Fraboulet-Jussila Sylvie" w:date="2020-02-20T11:38:00Z">
              <w:rPr>
                <w:rFonts w:ascii="Arial" w:eastAsia="Calibri" w:hAnsi="Arial" w:cs="Arial"/>
                <w:i/>
                <w:iCs/>
                <w:sz w:val="22"/>
                <w:szCs w:val="22"/>
                <w:u w:val="single"/>
                <w:lang w:val="en-US"/>
              </w:rPr>
            </w:rPrChange>
          </w:rPr>
          <w:t>F</w:t>
        </w:r>
      </w:ins>
      <w:ins w:id="283" w:author="Fraboulet-Jussila Sylvie" w:date="2020-02-14T09:51:00Z">
        <w:r w:rsidR="002D2A1A" w:rsidRPr="00487263">
          <w:rPr>
            <w:rFonts w:ascii="Arial" w:eastAsia="Calibri" w:hAnsi="Arial" w:cs="Arial"/>
            <w:i/>
            <w:iCs/>
            <w:sz w:val="22"/>
            <w:szCs w:val="22"/>
            <w:lang w:val="en-US"/>
            <w:rPrChange w:id="284" w:author="Fraboulet-Jussila Sylvie" w:date="2020-02-20T11:38:00Z">
              <w:rPr>
                <w:rFonts w:eastAsia="Calibri"/>
                <w:sz w:val="24"/>
                <w:szCs w:val="24"/>
                <w:u w:val="single"/>
                <w:lang w:val="en-US"/>
              </w:rPr>
            </w:rPrChange>
          </w:rPr>
          <w:t>innfund</w:t>
        </w:r>
        <w:proofErr w:type="spellEnd"/>
        <w:r w:rsidR="002D2A1A" w:rsidRPr="00487263">
          <w:rPr>
            <w:rFonts w:ascii="Arial" w:eastAsia="Calibri" w:hAnsi="Arial" w:cs="Arial"/>
            <w:i/>
            <w:iCs/>
            <w:sz w:val="22"/>
            <w:szCs w:val="22"/>
            <w:lang w:val="en-US"/>
            <w:rPrChange w:id="285" w:author="Fraboulet-Jussila Sylvie" w:date="2020-02-20T11:38:00Z">
              <w:rPr>
                <w:rFonts w:eastAsia="Calibri"/>
                <w:sz w:val="24"/>
                <w:szCs w:val="24"/>
                <w:u w:val="single"/>
                <w:lang w:val="en-US"/>
              </w:rPr>
            </w:rPrChange>
          </w:rPr>
          <w:t xml:space="preserve"> </w:t>
        </w:r>
      </w:ins>
      <w:ins w:id="286" w:author="Fraboulet-Jussila Sylvie" w:date="2020-02-14T09:52:00Z">
        <w:r w:rsidR="002D2A1A" w:rsidRPr="00487263">
          <w:rPr>
            <w:rFonts w:ascii="Arial" w:eastAsia="Calibri" w:hAnsi="Arial" w:cs="Arial"/>
            <w:i/>
            <w:iCs/>
            <w:sz w:val="22"/>
            <w:szCs w:val="22"/>
            <w:lang w:val="en-US"/>
            <w:rPrChange w:id="287" w:author="Fraboulet-Jussila Sylvie" w:date="2020-02-20T11:38:00Z">
              <w:rPr>
                <w:rFonts w:eastAsia="Calibri"/>
                <w:sz w:val="24"/>
                <w:szCs w:val="24"/>
                <w:u w:val="single"/>
                <w:lang w:val="en-US"/>
              </w:rPr>
            </w:rPrChange>
          </w:rPr>
          <w:t>has a specific public</w:t>
        </w:r>
      </w:ins>
      <w:ins w:id="288" w:author="Fraboulet-Jussila Sylvie" w:date="2020-02-20T11:34:00Z">
        <w:r w:rsidR="00B43B78" w:rsidRPr="00487263">
          <w:rPr>
            <w:rFonts w:ascii="Arial" w:eastAsia="Calibri" w:hAnsi="Arial" w:cs="Arial"/>
            <w:i/>
            <w:iCs/>
            <w:sz w:val="22"/>
            <w:szCs w:val="22"/>
            <w:lang w:val="en-US"/>
            <w:rPrChange w:id="289" w:author="Fraboulet-Jussila Sylvie" w:date="2020-02-20T11:38:00Z">
              <w:rPr>
                <w:rFonts w:ascii="Arial" w:eastAsia="Calibri" w:hAnsi="Arial" w:cs="Arial"/>
                <w:i/>
                <w:iCs/>
                <w:sz w:val="22"/>
                <w:szCs w:val="22"/>
                <w:u w:val="single"/>
                <w:lang w:val="en-US"/>
              </w:rPr>
            </w:rPrChange>
          </w:rPr>
          <w:t>ly available</w:t>
        </w:r>
      </w:ins>
      <w:ins w:id="290" w:author="Fraboulet-Jussila Sylvie" w:date="2020-02-14T09:52:00Z">
        <w:r w:rsidR="002D2A1A" w:rsidRPr="00487263">
          <w:rPr>
            <w:rFonts w:ascii="Arial" w:eastAsia="Calibri" w:hAnsi="Arial" w:cs="Arial"/>
            <w:i/>
            <w:iCs/>
            <w:sz w:val="22"/>
            <w:szCs w:val="22"/>
            <w:lang w:val="en-US"/>
            <w:rPrChange w:id="291" w:author="Fraboulet-Jussila Sylvie" w:date="2020-02-20T11:38:00Z">
              <w:rPr>
                <w:rFonts w:eastAsia="Calibri"/>
                <w:sz w:val="24"/>
                <w:szCs w:val="24"/>
                <w:u w:val="single"/>
                <w:lang w:val="en-US"/>
              </w:rPr>
            </w:rPrChange>
          </w:rPr>
          <w:t xml:space="preserve"> </w:t>
        </w:r>
      </w:ins>
      <w:ins w:id="292" w:author="Fraboulet-Jussila Sylvie" w:date="2020-02-14T09:53:00Z">
        <w:r w:rsidR="00B43B78" w:rsidRPr="00487263">
          <w:rPr>
            <w:rFonts w:ascii="Arial" w:eastAsia="Calibri" w:hAnsi="Arial" w:cs="Arial"/>
            <w:i/>
            <w:iCs/>
            <w:sz w:val="22"/>
            <w:szCs w:val="22"/>
            <w:lang w:val="en-US"/>
            <w:rPrChange w:id="293" w:author="Fraboulet-Jussila Sylvie" w:date="2020-02-20T11:38:00Z">
              <w:rPr>
                <w:rFonts w:ascii="Arial" w:eastAsia="Calibri" w:hAnsi="Arial" w:cs="Arial"/>
                <w:i/>
                <w:iCs/>
                <w:sz w:val="22"/>
                <w:szCs w:val="22"/>
                <w:u w:val="single"/>
                <w:lang w:val="en-US"/>
              </w:rPr>
            </w:rPrChange>
          </w:rPr>
          <w:t xml:space="preserve">Tax </w:t>
        </w:r>
      </w:ins>
      <w:ins w:id="294" w:author="Fraboulet-Jussila Sylvie" w:date="2020-02-14T09:52:00Z">
        <w:r w:rsidR="00B43B78" w:rsidRPr="00487263">
          <w:rPr>
            <w:rFonts w:ascii="Arial" w:eastAsia="Calibri" w:hAnsi="Arial" w:cs="Arial"/>
            <w:i/>
            <w:iCs/>
            <w:sz w:val="22"/>
            <w:szCs w:val="22"/>
            <w:lang w:val="en-US"/>
            <w:rPrChange w:id="295" w:author="Fraboulet-Jussila Sylvie" w:date="2020-02-20T11:38:00Z">
              <w:rPr>
                <w:rFonts w:ascii="Arial" w:eastAsia="Calibri" w:hAnsi="Arial" w:cs="Arial"/>
                <w:i/>
                <w:iCs/>
                <w:sz w:val="22"/>
                <w:szCs w:val="22"/>
                <w:u w:val="single"/>
                <w:lang w:val="en-US"/>
              </w:rPr>
            </w:rPrChange>
          </w:rPr>
          <w:lastRenderedPageBreak/>
          <w:t xml:space="preserve">Policy </w:t>
        </w:r>
      </w:ins>
      <w:ins w:id="296" w:author="Fraboulet-Jussila Sylvie" w:date="2020-02-14T09:53:00Z">
        <w:r w:rsidR="002D2A1A" w:rsidRPr="00487263">
          <w:rPr>
            <w:rFonts w:ascii="Arial" w:eastAsia="Calibri" w:hAnsi="Arial" w:cs="Arial"/>
            <w:i/>
            <w:iCs/>
            <w:sz w:val="22"/>
            <w:szCs w:val="22"/>
            <w:lang w:val="en-US"/>
            <w:rPrChange w:id="297" w:author="Fraboulet-Jussila Sylvie" w:date="2020-02-20T11:38:00Z">
              <w:rPr>
                <w:rFonts w:eastAsia="Calibri"/>
                <w:sz w:val="24"/>
                <w:szCs w:val="24"/>
                <w:u w:val="single"/>
                <w:lang w:val="en-US"/>
              </w:rPr>
            </w:rPrChange>
          </w:rPr>
          <w:t xml:space="preserve">setting out the principles for responsible </w:t>
        </w:r>
        <w:r w:rsidR="00855F07" w:rsidRPr="00487263">
          <w:rPr>
            <w:rFonts w:ascii="Arial" w:eastAsia="Calibri" w:hAnsi="Arial" w:cs="Arial"/>
            <w:i/>
            <w:iCs/>
            <w:sz w:val="22"/>
            <w:szCs w:val="22"/>
            <w:lang w:val="en-US"/>
            <w:rPrChange w:id="298" w:author="Fraboulet-Jussila Sylvie" w:date="2020-02-20T11:38:00Z">
              <w:rPr>
                <w:rFonts w:eastAsia="Calibri"/>
                <w:sz w:val="24"/>
                <w:szCs w:val="24"/>
                <w:u w:val="single"/>
                <w:lang w:val="en-US"/>
              </w:rPr>
            </w:rPrChange>
          </w:rPr>
          <w:t>tax paying</w:t>
        </w:r>
      </w:ins>
      <w:ins w:id="299" w:author="Fraboulet-Jussila Sylvie" w:date="2020-02-20T11:33:00Z">
        <w:r w:rsidR="00B43B78" w:rsidRPr="00487263">
          <w:rPr>
            <w:rFonts w:ascii="Arial" w:eastAsia="Calibri" w:hAnsi="Arial" w:cs="Arial"/>
            <w:i/>
            <w:iCs/>
            <w:sz w:val="22"/>
            <w:szCs w:val="22"/>
            <w:lang w:val="en-US"/>
            <w:rPrChange w:id="300" w:author="Fraboulet-Jussila Sylvie" w:date="2020-02-20T11:38:00Z">
              <w:rPr>
                <w:rFonts w:ascii="Arial" w:eastAsia="Calibri" w:hAnsi="Arial" w:cs="Arial"/>
                <w:i/>
                <w:iCs/>
                <w:sz w:val="22"/>
                <w:szCs w:val="22"/>
                <w:u w:val="single"/>
                <w:lang w:val="en-US"/>
              </w:rPr>
            </w:rPrChange>
          </w:rPr>
          <w:t xml:space="preserve"> (see </w:t>
        </w:r>
        <w:r w:rsidR="00B43B78" w:rsidRPr="00487263">
          <w:rPr>
            <w:rFonts w:ascii="Arial" w:hAnsi="Arial" w:cs="Arial"/>
            <w:i/>
            <w:iCs/>
            <w:sz w:val="22"/>
            <w:szCs w:val="22"/>
            <w:u w:val="single"/>
            <w:rPrChange w:id="301" w:author="Fraboulet-Jussila Sylvie" w:date="2020-02-20T11:38:00Z">
              <w:rPr/>
            </w:rPrChange>
          </w:rPr>
          <w:fldChar w:fldCharType="begin"/>
        </w:r>
        <w:r w:rsidR="00B43B78" w:rsidRPr="00487263">
          <w:rPr>
            <w:rFonts w:ascii="Arial" w:hAnsi="Arial" w:cs="Arial"/>
            <w:i/>
            <w:iCs/>
            <w:sz w:val="22"/>
            <w:szCs w:val="22"/>
            <w:u w:val="single"/>
            <w:rPrChange w:id="302" w:author="Fraboulet-Jussila Sylvie" w:date="2020-02-20T11:38:00Z">
              <w:rPr/>
            </w:rPrChange>
          </w:rPr>
          <w:instrText xml:space="preserve"> HYPERLINK "https://www.finnfund.fi/en/impact/corporate-responsibility/responsible-tax/" </w:instrText>
        </w:r>
        <w:r w:rsidR="00B43B78" w:rsidRPr="00487263">
          <w:rPr>
            <w:rFonts w:ascii="Arial" w:hAnsi="Arial" w:cs="Arial"/>
            <w:i/>
            <w:iCs/>
            <w:sz w:val="22"/>
            <w:szCs w:val="22"/>
            <w:u w:val="single"/>
            <w:rPrChange w:id="303" w:author="Fraboulet-Jussila Sylvie" w:date="2020-02-20T11:38:00Z">
              <w:rPr/>
            </w:rPrChange>
          </w:rPr>
          <w:fldChar w:fldCharType="separate"/>
        </w:r>
        <w:r w:rsidR="00B43B78" w:rsidRPr="00487263">
          <w:rPr>
            <w:rStyle w:val="Hyperlink"/>
            <w:rFonts w:ascii="Arial" w:hAnsi="Arial" w:cs="Arial"/>
            <w:i/>
            <w:iCs/>
            <w:sz w:val="22"/>
            <w:szCs w:val="22"/>
            <w:rPrChange w:id="304" w:author="Fraboulet-Jussila Sylvie" w:date="2020-02-20T11:38:00Z">
              <w:rPr>
                <w:rStyle w:val="Hyperlink"/>
              </w:rPr>
            </w:rPrChange>
          </w:rPr>
          <w:t>https://www.finnfund.fi/en/impact/corporate-responsibility/responsible-tax/</w:t>
        </w:r>
        <w:r w:rsidR="00B43B78" w:rsidRPr="00487263">
          <w:rPr>
            <w:rFonts w:ascii="Arial" w:hAnsi="Arial" w:cs="Arial"/>
            <w:i/>
            <w:iCs/>
            <w:sz w:val="22"/>
            <w:szCs w:val="22"/>
            <w:u w:val="single"/>
            <w:rPrChange w:id="305" w:author="Fraboulet-Jussila Sylvie" w:date="2020-02-20T11:38:00Z">
              <w:rPr/>
            </w:rPrChange>
          </w:rPr>
          <w:fldChar w:fldCharType="end"/>
        </w:r>
        <w:r w:rsidR="00B43B78" w:rsidRPr="00487263">
          <w:rPr>
            <w:rFonts w:ascii="Arial" w:hAnsi="Arial" w:cs="Arial"/>
            <w:sz w:val="22"/>
            <w:szCs w:val="22"/>
            <w:rPrChange w:id="306" w:author="Fraboulet-Jussila Sylvie" w:date="2020-02-20T11:38:00Z">
              <w:rPr/>
            </w:rPrChange>
          </w:rPr>
          <w:t>)</w:t>
        </w:r>
      </w:ins>
      <w:ins w:id="307" w:author="Fraboulet-Jussila Sylvie" w:date="2020-02-14T09:53:00Z">
        <w:r w:rsidR="00855F07" w:rsidRPr="00487263">
          <w:rPr>
            <w:rFonts w:ascii="Arial" w:eastAsia="Calibri" w:hAnsi="Arial" w:cs="Arial"/>
            <w:i/>
            <w:iCs/>
            <w:sz w:val="22"/>
            <w:szCs w:val="22"/>
            <w:lang w:val="en-US"/>
            <w:rPrChange w:id="308" w:author="Fraboulet-Jussila Sylvie" w:date="2020-02-20T11:38:00Z">
              <w:rPr>
                <w:rFonts w:eastAsia="Calibri"/>
                <w:sz w:val="24"/>
                <w:szCs w:val="24"/>
                <w:u w:val="single"/>
                <w:lang w:val="en-US"/>
              </w:rPr>
            </w:rPrChange>
          </w:rPr>
          <w:t xml:space="preserve">. </w:t>
        </w:r>
      </w:ins>
      <w:proofErr w:type="spellStart"/>
      <w:ins w:id="309" w:author="Fraboulet-Jussila Sylvie" w:date="2020-02-20T11:33:00Z">
        <w:r w:rsidR="00B43B78" w:rsidRPr="00487263">
          <w:rPr>
            <w:rFonts w:ascii="Arial" w:eastAsia="Calibri" w:hAnsi="Arial" w:cs="Arial"/>
            <w:i/>
            <w:iCs/>
            <w:sz w:val="22"/>
            <w:szCs w:val="22"/>
            <w:lang w:val="en-US"/>
            <w:rPrChange w:id="310" w:author="Fraboulet-Jussila Sylvie" w:date="2020-02-20T11:38:00Z">
              <w:rPr>
                <w:rFonts w:ascii="Arial" w:eastAsia="Calibri" w:hAnsi="Arial" w:cs="Arial"/>
                <w:i/>
                <w:iCs/>
                <w:sz w:val="22"/>
                <w:szCs w:val="22"/>
                <w:u w:val="single"/>
                <w:lang w:val="en-US"/>
              </w:rPr>
            </w:rPrChange>
          </w:rPr>
          <w:t>F</w:t>
        </w:r>
      </w:ins>
      <w:ins w:id="311" w:author="Fraboulet-Jussila Sylvie" w:date="2020-02-14T09:54:00Z">
        <w:r w:rsidR="00855F07" w:rsidRPr="00487263">
          <w:rPr>
            <w:rFonts w:ascii="Arial" w:eastAsia="Calibri" w:hAnsi="Arial" w:cs="Arial"/>
            <w:i/>
            <w:iCs/>
            <w:sz w:val="22"/>
            <w:szCs w:val="22"/>
            <w:lang w:val="en-US"/>
            <w:rPrChange w:id="312" w:author="Fraboulet-Jussila Sylvie" w:date="2020-02-20T11:38:00Z">
              <w:rPr>
                <w:rFonts w:eastAsia="Calibri"/>
                <w:sz w:val="24"/>
                <w:szCs w:val="24"/>
                <w:u w:val="single"/>
                <w:lang w:val="en-US"/>
              </w:rPr>
            </w:rPrChange>
          </w:rPr>
          <w:t>innfund</w:t>
        </w:r>
        <w:proofErr w:type="spellEnd"/>
        <w:r w:rsidR="00855F07" w:rsidRPr="00487263">
          <w:rPr>
            <w:rFonts w:ascii="Arial" w:eastAsia="Calibri" w:hAnsi="Arial" w:cs="Arial"/>
            <w:i/>
            <w:iCs/>
            <w:sz w:val="22"/>
            <w:szCs w:val="22"/>
            <w:lang w:val="en-US"/>
            <w:rPrChange w:id="313" w:author="Fraboulet-Jussila Sylvie" w:date="2020-02-20T11:38:00Z">
              <w:rPr>
                <w:rFonts w:eastAsia="Calibri"/>
                <w:sz w:val="24"/>
                <w:szCs w:val="24"/>
                <w:u w:val="single"/>
                <w:lang w:val="en-US"/>
              </w:rPr>
            </w:rPrChange>
          </w:rPr>
          <w:t xml:space="preserve"> publicly reports the taxes paid by its investee and borrower companies at country</w:t>
        </w:r>
      </w:ins>
      <w:ins w:id="314" w:author="Fraboulet-Jussila Sylvie" w:date="2020-02-14T09:55:00Z">
        <w:r w:rsidR="00855F07" w:rsidRPr="00487263">
          <w:rPr>
            <w:rFonts w:ascii="Arial" w:eastAsia="Calibri" w:hAnsi="Arial" w:cs="Arial"/>
            <w:i/>
            <w:iCs/>
            <w:sz w:val="22"/>
            <w:szCs w:val="22"/>
            <w:lang w:val="en-US"/>
            <w:rPrChange w:id="315" w:author="Fraboulet-Jussila Sylvie" w:date="2020-02-20T11:38:00Z">
              <w:rPr>
                <w:rFonts w:eastAsia="Calibri"/>
                <w:sz w:val="24"/>
                <w:szCs w:val="24"/>
                <w:u w:val="single"/>
                <w:lang w:val="en-US"/>
              </w:rPr>
            </w:rPrChange>
          </w:rPr>
          <w:t xml:space="preserve"> level.</w:t>
        </w:r>
      </w:ins>
    </w:p>
    <w:p w14:paraId="6E58F189" w14:textId="77777777" w:rsidR="002D2A1A" w:rsidRPr="007622E9" w:rsidRDefault="002D2A1A">
      <w:pPr>
        <w:tabs>
          <w:tab w:val="left" w:pos="680"/>
          <w:tab w:val="left" w:pos="1984"/>
          <w:tab w:val="left" w:pos="6349"/>
          <w:tab w:val="left" w:pos="6916"/>
        </w:tabs>
        <w:jc w:val="both"/>
        <w:rPr>
          <w:rFonts w:eastAsia="Calibri"/>
          <w:sz w:val="24"/>
          <w:szCs w:val="24"/>
          <w:u w:val="single"/>
          <w:lang w:val="en-US"/>
        </w:rPr>
        <w:pPrChange w:id="316" w:author="Fraboulet-Jussila Sylvie" w:date="2020-02-20T11:38:00Z">
          <w:pPr>
            <w:tabs>
              <w:tab w:val="left" w:pos="680"/>
              <w:tab w:val="left" w:pos="1360"/>
              <w:tab w:val="left" w:pos="1984"/>
              <w:tab w:val="left" w:pos="6349"/>
              <w:tab w:val="left" w:pos="6916"/>
            </w:tabs>
            <w:ind w:left="1440"/>
            <w:jc w:val="both"/>
          </w:pPr>
        </w:pPrChange>
      </w:pPr>
    </w:p>
    <w:p w14:paraId="412C2D69" w14:textId="77777777" w:rsidR="00E03D45" w:rsidRDefault="00E03D45" w:rsidP="00DE3E2A">
      <w:pPr>
        <w:numPr>
          <w:ilvl w:val="0"/>
          <w:numId w:val="1"/>
        </w:numPr>
        <w:tabs>
          <w:tab w:val="left" w:pos="680"/>
          <w:tab w:val="left" w:pos="1360"/>
          <w:tab w:val="left" w:pos="1984"/>
          <w:tab w:val="left" w:pos="6349"/>
          <w:tab w:val="left" w:pos="6916"/>
        </w:tabs>
        <w:jc w:val="both"/>
        <w:rPr>
          <w:rFonts w:eastAsia="Calibri"/>
          <w:sz w:val="24"/>
          <w:szCs w:val="24"/>
          <w:u w:val="single"/>
          <w:lang w:val="en-US"/>
        </w:rPr>
      </w:pPr>
      <w:r w:rsidRPr="00B00F25">
        <w:rPr>
          <w:rFonts w:eastAsia="Calibri"/>
          <w:sz w:val="24"/>
          <w:szCs w:val="24"/>
          <w:lang w:val="en-US"/>
        </w:rPr>
        <w:t xml:space="preserve"> </w:t>
      </w:r>
      <w:r w:rsidRPr="007622E9">
        <w:rPr>
          <w:rFonts w:eastAsia="Calibri"/>
          <w:sz w:val="24"/>
          <w:szCs w:val="24"/>
          <w:u w:val="single"/>
          <w:lang w:val="en-US"/>
        </w:rPr>
        <w:t>Benefit Sharing &amp; Social Protection</w:t>
      </w:r>
    </w:p>
    <w:p w14:paraId="56D6F3C7" w14:textId="77777777" w:rsidR="00DE3E2A" w:rsidRPr="007622E9" w:rsidRDefault="00DE3E2A" w:rsidP="00DE3E2A">
      <w:pPr>
        <w:tabs>
          <w:tab w:val="left" w:pos="680"/>
          <w:tab w:val="left" w:pos="1360"/>
          <w:tab w:val="left" w:pos="1984"/>
          <w:tab w:val="left" w:pos="6349"/>
          <w:tab w:val="left" w:pos="6916"/>
        </w:tabs>
        <w:ind w:left="1080"/>
        <w:jc w:val="both"/>
        <w:rPr>
          <w:rFonts w:eastAsia="Calibri"/>
          <w:sz w:val="24"/>
          <w:szCs w:val="24"/>
          <w:u w:val="single"/>
          <w:lang w:val="en-US"/>
        </w:rPr>
      </w:pPr>
    </w:p>
    <w:p w14:paraId="0F5302F2" w14:textId="77777777" w:rsidR="00E03D45" w:rsidRPr="007622E9" w:rsidRDefault="00E03D45" w:rsidP="00DE3E2A">
      <w:pPr>
        <w:numPr>
          <w:ilvl w:val="1"/>
          <w:numId w:val="1"/>
        </w:numPr>
        <w:tabs>
          <w:tab w:val="left" w:pos="680"/>
          <w:tab w:val="left" w:pos="1360"/>
          <w:tab w:val="left" w:pos="1984"/>
          <w:tab w:val="left" w:pos="6349"/>
          <w:tab w:val="left" w:pos="6916"/>
        </w:tabs>
        <w:jc w:val="both"/>
        <w:rPr>
          <w:rFonts w:eastAsia="Calibri"/>
          <w:sz w:val="24"/>
          <w:szCs w:val="24"/>
          <w:u w:val="single"/>
          <w:lang w:val="en-US"/>
        </w:rPr>
      </w:pPr>
      <w:r w:rsidRPr="007622E9">
        <w:rPr>
          <w:rFonts w:eastAsia="Calibri"/>
          <w:sz w:val="24"/>
          <w:szCs w:val="24"/>
          <w:lang w:val="en-US"/>
        </w:rPr>
        <w:t xml:space="preserve">What measures guarantee that rights holders are meaningfully involved in setting the terms for and sharing the benefits of all development ventures, including PPPs? </w:t>
      </w:r>
    </w:p>
    <w:p w14:paraId="7EA4B5BB" w14:textId="3CD2F699" w:rsidR="00E03D45" w:rsidRPr="00855F07" w:rsidRDefault="00E03D45" w:rsidP="00DE3E2A">
      <w:pPr>
        <w:numPr>
          <w:ilvl w:val="1"/>
          <w:numId w:val="1"/>
        </w:numPr>
        <w:tabs>
          <w:tab w:val="left" w:pos="680"/>
          <w:tab w:val="left" w:pos="1360"/>
          <w:tab w:val="left" w:pos="1984"/>
          <w:tab w:val="left" w:pos="6349"/>
          <w:tab w:val="left" w:pos="6916"/>
        </w:tabs>
        <w:jc w:val="both"/>
        <w:rPr>
          <w:ins w:id="317" w:author="Fraboulet-Jussila Sylvie" w:date="2020-02-14T09:55:00Z"/>
          <w:rFonts w:eastAsia="Calibri"/>
          <w:sz w:val="24"/>
          <w:szCs w:val="24"/>
          <w:u w:val="single"/>
          <w:lang w:val="en-US"/>
          <w:rPrChange w:id="318" w:author="Fraboulet-Jussila Sylvie" w:date="2020-02-14T09:55:00Z">
            <w:rPr>
              <w:ins w:id="319" w:author="Fraboulet-Jussila Sylvie" w:date="2020-02-14T09:55:00Z"/>
              <w:rFonts w:eastAsia="Calibri"/>
              <w:sz w:val="24"/>
              <w:szCs w:val="24"/>
              <w:lang w:val="en-US"/>
            </w:rPr>
          </w:rPrChange>
        </w:rPr>
      </w:pPr>
      <w:r w:rsidRPr="007622E9">
        <w:rPr>
          <w:rFonts w:eastAsia="Calibri"/>
          <w:sz w:val="24"/>
          <w:szCs w:val="24"/>
          <w:lang w:val="en-US"/>
        </w:rPr>
        <w:t xml:space="preserve">How are FFD stakeholders, including the private sector, ensuring that the benefits of growth are equitably distributed to all segments of the population to reduce inequalities and reach the most vulnerable? </w:t>
      </w:r>
    </w:p>
    <w:p w14:paraId="406DF0F6" w14:textId="77777777" w:rsidR="00487263" w:rsidRDefault="00487263" w:rsidP="00487263">
      <w:pPr>
        <w:tabs>
          <w:tab w:val="left" w:pos="680"/>
          <w:tab w:val="left" w:pos="1360"/>
          <w:tab w:val="left" w:pos="1984"/>
          <w:tab w:val="left" w:pos="6349"/>
          <w:tab w:val="left" w:pos="6916"/>
        </w:tabs>
        <w:ind w:left="1080"/>
        <w:jc w:val="both"/>
        <w:rPr>
          <w:ins w:id="320" w:author="Fraboulet-Jussila Sylvie" w:date="2020-02-20T11:35:00Z"/>
          <w:rFonts w:eastAsia="Calibri"/>
          <w:sz w:val="24"/>
          <w:szCs w:val="24"/>
          <w:lang w:val="en-US"/>
        </w:rPr>
      </w:pPr>
    </w:p>
    <w:p w14:paraId="044B3203" w14:textId="11D4D708" w:rsidR="00855F07" w:rsidRPr="00487263" w:rsidRDefault="00487263">
      <w:pPr>
        <w:tabs>
          <w:tab w:val="left" w:pos="680"/>
          <w:tab w:val="left" w:pos="1360"/>
          <w:tab w:val="left" w:pos="1984"/>
          <w:tab w:val="left" w:pos="6349"/>
          <w:tab w:val="left" w:pos="6916"/>
        </w:tabs>
        <w:jc w:val="both"/>
        <w:rPr>
          <w:ins w:id="321" w:author="Fraboulet-Jussila Sylvie" w:date="2020-02-20T11:35:00Z"/>
          <w:rFonts w:ascii="Arial" w:eastAsia="Calibri" w:hAnsi="Arial" w:cs="Arial"/>
          <w:i/>
          <w:iCs/>
          <w:sz w:val="22"/>
          <w:szCs w:val="22"/>
          <w:lang w:val="en-US"/>
          <w:rPrChange w:id="322" w:author="Fraboulet-Jussila Sylvie" w:date="2020-02-20T11:35:00Z">
            <w:rPr>
              <w:ins w:id="323" w:author="Fraboulet-Jussila Sylvie" w:date="2020-02-20T11:35:00Z"/>
              <w:rFonts w:eastAsia="Calibri"/>
              <w:sz w:val="24"/>
              <w:szCs w:val="24"/>
              <w:lang w:val="en-US"/>
            </w:rPr>
          </w:rPrChange>
        </w:rPr>
        <w:pPrChange w:id="324" w:author="Fraboulet-Jussila Sylvie" w:date="2020-02-20T11:38:00Z">
          <w:pPr>
            <w:tabs>
              <w:tab w:val="left" w:pos="680"/>
              <w:tab w:val="left" w:pos="1360"/>
              <w:tab w:val="left" w:pos="1984"/>
              <w:tab w:val="left" w:pos="6349"/>
              <w:tab w:val="left" w:pos="6916"/>
            </w:tabs>
            <w:ind w:left="1080"/>
            <w:jc w:val="both"/>
          </w:pPr>
        </w:pPrChange>
      </w:pPr>
      <w:ins w:id="325" w:author="Fraboulet-Jussila Sylvie" w:date="2020-02-20T11:35:00Z">
        <w:r w:rsidRPr="00487263">
          <w:rPr>
            <w:rFonts w:ascii="Arial" w:eastAsia="Calibri" w:hAnsi="Arial" w:cs="Arial"/>
            <w:i/>
            <w:iCs/>
            <w:sz w:val="22"/>
            <w:szCs w:val="22"/>
            <w:lang w:val="en-US"/>
            <w:rPrChange w:id="326" w:author="Fraboulet-Jussila Sylvie" w:date="2020-02-20T11:35:00Z">
              <w:rPr>
                <w:rFonts w:eastAsia="Calibri"/>
                <w:sz w:val="24"/>
                <w:szCs w:val="24"/>
                <w:lang w:val="en-US"/>
              </w:rPr>
            </w:rPrChange>
          </w:rPr>
          <w:t>B</w:t>
        </w:r>
      </w:ins>
      <w:ins w:id="327" w:author="Fraboulet-Jussila Sylvie" w:date="2020-02-14T09:55:00Z">
        <w:r w:rsidR="00855F07" w:rsidRPr="00487263">
          <w:rPr>
            <w:rFonts w:ascii="Arial" w:eastAsia="Calibri" w:hAnsi="Arial" w:cs="Arial"/>
            <w:i/>
            <w:iCs/>
            <w:sz w:val="22"/>
            <w:szCs w:val="22"/>
            <w:lang w:val="en-US"/>
            <w:rPrChange w:id="328" w:author="Fraboulet-Jussila Sylvie" w:date="2020-02-20T11:35:00Z">
              <w:rPr>
                <w:rFonts w:eastAsia="Calibri"/>
                <w:sz w:val="24"/>
                <w:szCs w:val="24"/>
                <w:lang w:val="en-US"/>
              </w:rPr>
            </w:rPrChange>
          </w:rPr>
          <w:t>efore approving an investment</w:t>
        </w:r>
      </w:ins>
      <w:ins w:id="329" w:author="Fraboulet-Jussila Sylvie" w:date="2020-02-20T11:35:00Z">
        <w:r w:rsidRPr="00487263">
          <w:rPr>
            <w:rFonts w:ascii="Arial" w:eastAsia="Calibri" w:hAnsi="Arial" w:cs="Arial"/>
            <w:i/>
            <w:iCs/>
            <w:sz w:val="22"/>
            <w:szCs w:val="22"/>
            <w:lang w:val="en-US"/>
            <w:rPrChange w:id="330" w:author="Fraboulet-Jussila Sylvie" w:date="2020-02-20T11:35:00Z">
              <w:rPr>
                <w:rFonts w:eastAsia="Calibri"/>
                <w:sz w:val="24"/>
                <w:szCs w:val="24"/>
                <w:lang w:val="en-US"/>
              </w:rPr>
            </w:rPrChange>
          </w:rPr>
          <w:t>,</w:t>
        </w:r>
      </w:ins>
      <w:ins w:id="331" w:author="Fraboulet-Jussila Sylvie" w:date="2020-02-14T09:55:00Z">
        <w:r w:rsidR="00855F07" w:rsidRPr="00487263">
          <w:rPr>
            <w:rFonts w:ascii="Arial" w:eastAsia="Calibri" w:hAnsi="Arial" w:cs="Arial"/>
            <w:i/>
            <w:iCs/>
            <w:sz w:val="22"/>
            <w:szCs w:val="22"/>
            <w:lang w:val="en-US"/>
            <w:rPrChange w:id="332" w:author="Fraboulet-Jussila Sylvie" w:date="2020-02-20T11:35:00Z">
              <w:rPr>
                <w:rFonts w:eastAsia="Calibri"/>
                <w:sz w:val="24"/>
                <w:szCs w:val="24"/>
                <w:lang w:val="en-US"/>
              </w:rPr>
            </w:rPrChange>
          </w:rPr>
          <w:t xml:space="preserve"> we asse</w:t>
        </w:r>
      </w:ins>
      <w:ins w:id="333" w:author="Fraboulet-Jussila Sylvie" w:date="2020-02-14T09:56:00Z">
        <w:r w:rsidR="00855F07" w:rsidRPr="00487263">
          <w:rPr>
            <w:rFonts w:ascii="Arial" w:eastAsia="Calibri" w:hAnsi="Arial" w:cs="Arial"/>
            <w:i/>
            <w:iCs/>
            <w:sz w:val="22"/>
            <w:szCs w:val="22"/>
            <w:lang w:val="en-US"/>
            <w:rPrChange w:id="334" w:author="Fraboulet-Jussila Sylvie" w:date="2020-02-20T11:35:00Z">
              <w:rPr>
                <w:rFonts w:eastAsia="Calibri"/>
                <w:sz w:val="24"/>
                <w:szCs w:val="24"/>
                <w:lang w:val="en-US"/>
              </w:rPr>
            </w:rPrChange>
          </w:rPr>
          <w:t xml:space="preserve">ss its potential impact on income distribution and </w:t>
        </w:r>
        <w:proofErr w:type="gramStart"/>
        <w:r w:rsidR="00855F07" w:rsidRPr="00487263">
          <w:rPr>
            <w:rFonts w:ascii="Arial" w:eastAsia="Calibri" w:hAnsi="Arial" w:cs="Arial"/>
            <w:i/>
            <w:iCs/>
            <w:sz w:val="22"/>
            <w:szCs w:val="22"/>
            <w:lang w:val="en-US"/>
            <w:rPrChange w:id="335" w:author="Fraboulet-Jussila Sylvie" w:date="2020-02-20T11:35:00Z">
              <w:rPr>
                <w:rFonts w:eastAsia="Calibri"/>
                <w:sz w:val="24"/>
                <w:szCs w:val="24"/>
                <w:lang w:val="en-US"/>
              </w:rPr>
            </w:rPrChange>
          </w:rPr>
          <w:t>inclusiveness</w:t>
        </w:r>
        <w:proofErr w:type="gramEnd"/>
        <w:r w:rsidR="00855F07" w:rsidRPr="00487263">
          <w:rPr>
            <w:rFonts w:ascii="Arial" w:eastAsia="Calibri" w:hAnsi="Arial" w:cs="Arial"/>
            <w:i/>
            <w:iCs/>
            <w:sz w:val="22"/>
            <w:szCs w:val="22"/>
            <w:lang w:val="en-US"/>
            <w:rPrChange w:id="336" w:author="Fraboulet-Jussila Sylvie" w:date="2020-02-20T11:35:00Z">
              <w:rPr>
                <w:rFonts w:eastAsia="Calibri"/>
                <w:sz w:val="24"/>
                <w:szCs w:val="24"/>
                <w:lang w:val="en-US"/>
              </w:rPr>
            </w:rPrChange>
          </w:rPr>
          <w:t xml:space="preserve"> and we strive to mitigate risks to the most vulnerable segments of the population. </w:t>
        </w:r>
      </w:ins>
      <w:ins w:id="337" w:author="Fraboulet-Jussila Sylvie" w:date="2020-02-20T11:35:00Z">
        <w:r w:rsidRPr="00487263">
          <w:rPr>
            <w:rFonts w:ascii="Arial" w:eastAsia="Calibri" w:hAnsi="Arial" w:cs="Arial"/>
            <w:i/>
            <w:iCs/>
            <w:sz w:val="22"/>
            <w:szCs w:val="22"/>
            <w:lang w:val="en-US"/>
            <w:rPrChange w:id="338" w:author="Fraboulet-Jussila Sylvie" w:date="2020-02-20T11:35:00Z">
              <w:rPr>
                <w:rFonts w:eastAsia="Calibri"/>
                <w:sz w:val="24"/>
                <w:szCs w:val="24"/>
                <w:lang w:val="en-US"/>
              </w:rPr>
            </w:rPrChange>
          </w:rPr>
          <w:t>W</w:t>
        </w:r>
      </w:ins>
      <w:ins w:id="339" w:author="Fraboulet-Jussila Sylvie" w:date="2020-02-14T09:57:00Z">
        <w:r w:rsidR="00855F07" w:rsidRPr="00487263">
          <w:rPr>
            <w:rFonts w:ascii="Arial" w:eastAsia="Calibri" w:hAnsi="Arial" w:cs="Arial"/>
            <w:i/>
            <w:iCs/>
            <w:sz w:val="22"/>
            <w:szCs w:val="22"/>
            <w:lang w:val="en-US"/>
            <w:rPrChange w:id="340" w:author="Fraboulet-Jussila Sylvie" w:date="2020-02-20T11:35:00Z">
              <w:rPr>
                <w:rFonts w:eastAsia="Calibri"/>
                <w:sz w:val="24"/>
                <w:szCs w:val="24"/>
                <w:lang w:val="en-US"/>
              </w:rPr>
            </w:rPrChange>
          </w:rPr>
          <w:t xml:space="preserve">here possible we encourage our investee/borrower companies to engage into benefit sharing schemes. </w:t>
        </w:r>
      </w:ins>
    </w:p>
    <w:p w14:paraId="3649DD71" w14:textId="77777777" w:rsidR="00487263" w:rsidRPr="007622E9" w:rsidRDefault="00487263">
      <w:pPr>
        <w:tabs>
          <w:tab w:val="left" w:pos="680"/>
          <w:tab w:val="left" w:pos="1360"/>
          <w:tab w:val="left" w:pos="1984"/>
          <w:tab w:val="left" w:pos="6349"/>
          <w:tab w:val="left" w:pos="6916"/>
        </w:tabs>
        <w:ind w:left="1080"/>
        <w:jc w:val="both"/>
        <w:rPr>
          <w:rFonts w:eastAsia="Calibri"/>
          <w:sz w:val="24"/>
          <w:szCs w:val="24"/>
          <w:u w:val="single"/>
          <w:lang w:val="en-US"/>
        </w:rPr>
        <w:pPrChange w:id="341" w:author="Fraboulet-Jussila Sylvie" w:date="2020-02-20T11:34:00Z">
          <w:pPr>
            <w:numPr>
              <w:ilvl w:val="1"/>
              <w:numId w:val="1"/>
            </w:numPr>
            <w:tabs>
              <w:tab w:val="left" w:pos="680"/>
              <w:tab w:val="left" w:pos="1360"/>
              <w:tab w:val="left" w:pos="1984"/>
              <w:tab w:val="left" w:pos="6349"/>
              <w:tab w:val="left" w:pos="6916"/>
            </w:tabs>
            <w:ind w:left="1440" w:hanging="360"/>
            <w:jc w:val="both"/>
          </w:pPr>
        </w:pPrChange>
      </w:pPr>
    </w:p>
    <w:p w14:paraId="0FDCD381" w14:textId="77777777" w:rsidR="00E03D45" w:rsidRPr="007622E9" w:rsidRDefault="00E03D45" w:rsidP="00DE3E2A">
      <w:pPr>
        <w:numPr>
          <w:ilvl w:val="1"/>
          <w:numId w:val="1"/>
        </w:numPr>
        <w:tabs>
          <w:tab w:val="left" w:pos="680"/>
          <w:tab w:val="left" w:pos="1360"/>
          <w:tab w:val="left" w:pos="1984"/>
          <w:tab w:val="left" w:pos="6349"/>
          <w:tab w:val="left" w:pos="6916"/>
        </w:tabs>
        <w:jc w:val="both"/>
        <w:rPr>
          <w:rFonts w:eastAsia="Calibri"/>
          <w:sz w:val="24"/>
          <w:szCs w:val="24"/>
          <w:u w:val="single"/>
          <w:lang w:val="en-US"/>
        </w:rPr>
      </w:pPr>
      <w:r w:rsidRPr="007622E9">
        <w:rPr>
          <w:rFonts w:eastAsia="Calibri"/>
          <w:sz w:val="24"/>
          <w:szCs w:val="24"/>
          <w:lang w:val="en-US"/>
        </w:rPr>
        <w:t xml:space="preserve">Are States guaranteeing social protection floors, even in times of crisis? </w:t>
      </w:r>
    </w:p>
    <w:p w14:paraId="25AAA60D" w14:textId="77777777" w:rsidR="00E03D45" w:rsidRDefault="00E03D45" w:rsidP="00DE3E2A">
      <w:pPr>
        <w:tabs>
          <w:tab w:val="left" w:pos="680"/>
          <w:tab w:val="left" w:pos="1360"/>
          <w:tab w:val="left" w:pos="1984"/>
          <w:tab w:val="left" w:pos="6349"/>
          <w:tab w:val="left" w:pos="6916"/>
        </w:tabs>
        <w:jc w:val="both"/>
        <w:rPr>
          <w:rFonts w:eastAsia="Calibri"/>
          <w:sz w:val="24"/>
          <w:szCs w:val="24"/>
        </w:rPr>
      </w:pPr>
    </w:p>
    <w:p w14:paraId="1EB0FE51" w14:textId="77777777" w:rsidR="00E03D45" w:rsidRDefault="00E03D45" w:rsidP="00DE3E2A">
      <w:pPr>
        <w:tabs>
          <w:tab w:val="left" w:pos="680"/>
          <w:tab w:val="left" w:pos="1360"/>
          <w:tab w:val="left" w:pos="1984"/>
          <w:tab w:val="left" w:pos="6349"/>
          <w:tab w:val="left" w:pos="6916"/>
        </w:tabs>
        <w:jc w:val="both"/>
        <w:rPr>
          <w:rFonts w:eastAsia="Calibri"/>
          <w:sz w:val="24"/>
          <w:szCs w:val="24"/>
        </w:rPr>
      </w:pPr>
    </w:p>
    <w:sectPr w:rsidR="00E03D4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4DD24" w14:textId="77777777" w:rsidR="00151C8F" w:rsidRDefault="00151C8F" w:rsidP="00370CA8">
      <w:r>
        <w:separator/>
      </w:r>
    </w:p>
  </w:endnote>
  <w:endnote w:type="continuationSeparator" w:id="0">
    <w:p w14:paraId="72CA4D0E" w14:textId="77777777" w:rsidR="00151C8F" w:rsidRDefault="00151C8F" w:rsidP="0037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1107" w14:textId="77777777" w:rsidR="00151C8F" w:rsidRDefault="00151C8F" w:rsidP="00370CA8">
      <w:r>
        <w:separator/>
      </w:r>
    </w:p>
  </w:footnote>
  <w:footnote w:type="continuationSeparator" w:id="0">
    <w:p w14:paraId="0E331DAC" w14:textId="77777777" w:rsidR="00151C8F" w:rsidRDefault="00151C8F" w:rsidP="00370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F0AA" w14:textId="77777777" w:rsidR="00370CA8" w:rsidRPr="00370CA8" w:rsidRDefault="00370CA8">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ADE"/>
    <w:multiLevelType w:val="hybridMultilevel"/>
    <w:tmpl w:val="5830B8CC"/>
    <w:lvl w:ilvl="0" w:tplc="96D01E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53A57"/>
    <w:multiLevelType w:val="hybridMultilevel"/>
    <w:tmpl w:val="5830B8CC"/>
    <w:lvl w:ilvl="0" w:tplc="96D01E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boulet-Jussila Sylvie">
    <w15:presenceInfo w15:providerId="AD" w15:userId="S::Sylvie.Fraboulet-Jussila@finnfund.fi::abb0afad-a442-46d1-8f9e-64cdc15af38e"/>
  </w15:person>
  <w15:person w15:author="Arlander Helena">
    <w15:presenceInfo w15:providerId="AD" w15:userId="S::helena.arlander@finnfund.fi::6dfc70ad-35e1-483a-b342-85cfe688f1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D45"/>
    <w:rsid w:val="00081742"/>
    <w:rsid w:val="000D5314"/>
    <w:rsid w:val="00151C8F"/>
    <w:rsid w:val="00224FA1"/>
    <w:rsid w:val="002D2A1A"/>
    <w:rsid w:val="002D36EE"/>
    <w:rsid w:val="00370CA8"/>
    <w:rsid w:val="00487263"/>
    <w:rsid w:val="006860D2"/>
    <w:rsid w:val="00733E56"/>
    <w:rsid w:val="00855F07"/>
    <w:rsid w:val="00861681"/>
    <w:rsid w:val="009A684B"/>
    <w:rsid w:val="00A17669"/>
    <w:rsid w:val="00A34482"/>
    <w:rsid w:val="00A81279"/>
    <w:rsid w:val="00B43B78"/>
    <w:rsid w:val="00DB5A55"/>
    <w:rsid w:val="00DE3E2A"/>
    <w:rsid w:val="00E03D45"/>
    <w:rsid w:val="00E26575"/>
    <w:rsid w:val="00EE7F95"/>
    <w:rsid w:val="00F31A7A"/>
    <w:rsid w:val="00F61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9B98A0"/>
  <w15:chartTrackingRefBased/>
  <w15:docId w15:val="{F96D472D-46DA-4FCB-B85D-6478CE77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3D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D45"/>
    <w:pPr>
      <w:ind w:left="720"/>
      <w:contextualSpacing/>
    </w:pPr>
  </w:style>
  <w:style w:type="paragraph" w:styleId="Header">
    <w:name w:val="header"/>
    <w:basedOn w:val="Normal"/>
    <w:link w:val="HeaderChar"/>
    <w:uiPriority w:val="99"/>
    <w:unhideWhenUsed/>
    <w:rsid w:val="00370CA8"/>
    <w:pPr>
      <w:tabs>
        <w:tab w:val="center" w:pos="4513"/>
        <w:tab w:val="right" w:pos="9026"/>
      </w:tabs>
    </w:pPr>
  </w:style>
  <w:style w:type="character" w:customStyle="1" w:styleId="HeaderChar">
    <w:name w:val="Header Char"/>
    <w:basedOn w:val="DefaultParagraphFont"/>
    <w:link w:val="Header"/>
    <w:uiPriority w:val="99"/>
    <w:rsid w:val="00370CA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0CA8"/>
    <w:pPr>
      <w:tabs>
        <w:tab w:val="center" w:pos="4513"/>
        <w:tab w:val="right" w:pos="9026"/>
      </w:tabs>
    </w:pPr>
  </w:style>
  <w:style w:type="character" w:customStyle="1" w:styleId="FooterChar">
    <w:name w:val="Footer Char"/>
    <w:basedOn w:val="DefaultParagraphFont"/>
    <w:link w:val="Footer"/>
    <w:uiPriority w:val="99"/>
    <w:rsid w:val="00370CA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3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E56"/>
    <w:rPr>
      <w:rFonts w:ascii="Segoe UI" w:eastAsia="Times New Roman" w:hAnsi="Segoe UI" w:cs="Segoe UI"/>
      <w:sz w:val="18"/>
      <w:szCs w:val="18"/>
    </w:rPr>
  </w:style>
  <w:style w:type="paragraph" w:styleId="NormalWeb">
    <w:name w:val="Normal (Web)"/>
    <w:basedOn w:val="Normal"/>
    <w:uiPriority w:val="99"/>
    <w:semiHidden/>
    <w:unhideWhenUsed/>
    <w:rsid w:val="00224FA1"/>
    <w:pPr>
      <w:spacing w:before="100" w:beforeAutospacing="1" w:after="100" w:afterAutospacing="1"/>
    </w:pPr>
    <w:rPr>
      <w:sz w:val="24"/>
      <w:szCs w:val="24"/>
      <w:lang w:val="fi-FI" w:eastAsia="fi-FI"/>
    </w:rPr>
  </w:style>
  <w:style w:type="character" w:styleId="Strong">
    <w:name w:val="Strong"/>
    <w:basedOn w:val="DefaultParagraphFont"/>
    <w:uiPriority w:val="22"/>
    <w:qFormat/>
    <w:rsid w:val="00224FA1"/>
    <w:rPr>
      <w:b/>
      <w:bCs/>
    </w:rPr>
  </w:style>
  <w:style w:type="character" w:styleId="Hyperlink">
    <w:name w:val="Hyperlink"/>
    <w:basedOn w:val="DefaultParagraphFont"/>
    <w:uiPriority w:val="99"/>
    <w:semiHidden/>
    <w:unhideWhenUsed/>
    <w:rsid w:val="00224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2113">
      <w:bodyDiv w:val="1"/>
      <w:marLeft w:val="0"/>
      <w:marRight w:val="0"/>
      <w:marTop w:val="0"/>
      <w:marBottom w:val="0"/>
      <w:divBdr>
        <w:top w:val="none" w:sz="0" w:space="0" w:color="auto"/>
        <w:left w:val="none" w:sz="0" w:space="0" w:color="auto"/>
        <w:bottom w:val="none" w:sz="0" w:space="0" w:color="auto"/>
        <w:right w:val="none" w:sz="0" w:space="0" w:color="auto"/>
      </w:divBdr>
    </w:div>
    <w:div w:id="153865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BC26C-AA98-45F5-AF4C-8B1F83D07CA3}">
  <ds:schemaRefs>
    <ds:schemaRef ds:uri="http://schemas.microsoft.com/sharepoint/v3/contenttype/forms"/>
  </ds:schemaRefs>
</ds:datastoreItem>
</file>

<file path=customXml/itemProps2.xml><?xml version="1.0" encoding="utf-8"?>
<ds:datastoreItem xmlns:ds="http://schemas.openxmlformats.org/officeDocument/2006/customXml" ds:itemID="{E330DA62-0D4B-403D-9FF8-5AFECDA75094}">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31CD698-9D4C-49FD-9042-72C191586BD7}"/>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6816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PAVLOVA Antoanela</dc:creator>
  <cp:keywords/>
  <dc:description/>
  <cp:lastModifiedBy>Arlander Helena</cp:lastModifiedBy>
  <cp:revision>2</cp:revision>
  <dcterms:created xsi:type="dcterms:W3CDTF">2020-02-24T14:48:00Z</dcterms:created>
  <dcterms:modified xsi:type="dcterms:W3CDTF">2020-02-24T14:48:00Z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