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F7776" w:rsidRPr="00B565E0" w14:paraId="148FE051" w14:textId="77777777">
        <w:trPr>
          <w:trHeight w:val="851"/>
        </w:trPr>
        <w:tc>
          <w:tcPr>
            <w:tcW w:w="1259" w:type="dxa"/>
            <w:tcBorders>
              <w:top w:val="nil"/>
              <w:left w:val="nil"/>
              <w:bottom w:val="single" w:sz="4" w:space="0" w:color="auto"/>
              <w:right w:val="nil"/>
            </w:tcBorders>
          </w:tcPr>
          <w:p w14:paraId="7EEC267F" w14:textId="77777777" w:rsidR="00BF7776" w:rsidRPr="00B565E0" w:rsidRDefault="00BF7776" w:rsidP="00BF777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48DC0DF" w14:textId="77777777" w:rsidR="00BF7776" w:rsidRPr="00B565E0" w:rsidRDefault="00BF7776" w:rsidP="00BF7776">
            <w:pPr>
              <w:spacing w:after="80" w:line="300" w:lineRule="exact"/>
              <w:rPr>
                <w:sz w:val="28"/>
                <w:szCs w:val="28"/>
              </w:rPr>
            </w:pPr>
            <w:r w:rsidRPr="00B565E0">
              <w:rPr>
                <w:sz w:val="28"/>
                <w:szCs w:val="28"/>
              </w:rPr>
              <w:t>United Nations</w:t>
            </w:r>
          </w:p>
        </w:tc>
        <w:tc>
          <w:tcPr>
            <w:tcW w:w="6144" w:type="dxa"/>
            <w:gridSpan w:val="2"/>
            <w:tcBorders>
              <w:top w:val="nil"/>
              <w:left w:val="nil"/>
              <w:bottom w:val="single" w:sz="4" w:space="0" w:color="auto"/>
              <w:right w:val="nil"/>
            </w:tcBorders>
            <w:vAlign w:val="bottom"/>
          </w:tcPr>
          <w:p w14:paraId="0D2D0E72" w14:textId="77777777" w:rsidR="00BF7776" w:rsidRPr="00B565E0" w:rsidRDefault="00BF7776" w:rsidP="00912E3A">
            <w:pPr>
              <w:jc w:val="right"/>
            </w:pPr>
            <w:r w:rsidRPr="00B565E0">
              <w:rPr>
                <w:sz w:val="40"/>
                <w:szCs w:val="40"/>
              </w:rPr>
              <w:t>A</w:t>
            </w:r>
            <w:r w:rsidRPr="00B565E0">
              <w:t>/HRC/WG.2/</w:t>
            </w:r>
            <w:r w:rsidR="00912E3A" w:rsidRPr="00B565E0">
              <w:t>2</w:t>
            </w:r>
            <w:r w:rsidRPr="00B565E0">
              <w:t>1/2</w:t>
            </w:r>
          </w:p>
        </w:tc>
      </w:tr>
      <w:tr w:rsidR="00BF7776" w:rsidRPr="004C28F2" w14:paraId="77B28784" w14:textId="77777777">
        <w:trPr>
          <w:trHeight w:val="2835"/>
        </w:trPr>
        <w:tc>
          <w:tcPr>
            <w:tcW w:w="1259" w:type="dxa"/>
            <w:tcBorders>
              <w:top w:val="single" w:sz="4" w:space="0" w:color="auto"/>
              <w:left w:val="nil"/>
              <w:bottom w:val="single" w:sz="12" w:space="0" w:color="auto"/>
              <w:right w:val="nil"/>
            </w:tcBorders>
          </w:tcPr>
          <w:p w14:paraId="6E9D400A" w14:textId="77777777" w:rsidR="00BF7776" w:rsidRPr="00B565E0" w:rsidRDefault="00FC317C" w:rsidP="00BF7776">
            <w:pPr>
              <w:spacing w:before="120"/>
              <w:jc w:val="center"/>
            </w:pPr>
            <w:r w:rsidRPr="00B565E0">
              <w:rPr>
                <w:noProof/>
                <w:lang w:val="fr-FR" w:eastAsia="fr-FR"/>
              </w:rPr>
              <w:drawing>
                <wp:inline distT="0" distB="0" distL="0" distR="0" wp14:anchorId="462F2319" wp14:editId="196256D1">
                  <wp:extent cx="707390"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AEBDD0" w14:textId="77777777" w:rsidR="00BF7776" w:rsidRPr="00B565E0" w:rsidRDefault="00BF7776" w:rsidP="00BF7776">
            <w:pPr>
              <w:spacing w:before="120" w:line="420" w:lineRule="exact"/>
              <w:rPr>
                <w:b/>
                <w:sz w:val="40"/>
                <w:szCs w:val="40"/>
              </w:rPr>
            </w:pPr>
            <w:r w:rsidRPr="00B565E0">
              <w:rPr>
                <w:b/>
                <w:sz w:val="40"/>
                <w:szCs w:val="40"/>
              </w:rPr>
              <w:t>General Assembly</w:t>
            </w:r>
          </w:p>
        </w:tc>
        <w:tc>
          <w:tcPr>
            <w:tcW w:w="2930" w:type="dxa"/>
            <w:tcBorders>
              <w:top w:val="single" w:sz="4" w:space="0" w:color="auto"/>
              <w:left w:val="nil"/>
              <w:bottom w:val="single" w:sz="12" w:space="0" w:color="auto"/>
              <w:right w:val="nil"/>
            </w:tcBorders>
          </w:tcPr>
          <w:p w14:paraId="47B4A9E8" w14:textId="77777777" w:rsidR="00BF7776" w:rsidRPr="00B565E0" w:rsidRDefault="00BF7776" w:rsidP="00BF7776">
            <w:pPr>
              <w:spacing w:before="240" w:line="240" w:lineRule="exact"/>
            </w:pPr>
            <w:r w:rsidRPr="00B565E0">
              <w:t>Distr: General</w:t>
            </w:r>
          </w:p>
          <w:p w14:paraId="78E6FED9" w14:textId="518B44EE" w:rsidR="00BF7776" w:rsidRPr="004C28F2" w:rsidRDefault="00096CB0" w:rsidP="00BF7776">
            <w:pPr>
              <w:spacing w:line="240" w:lineRule="exact"/>
            </w:pPr>
            <w:r>
              <w:t>1</w:t>
            </w:r>
            <w:r w:rsidR="00ED2408">
              <w:t>7</w:t>
            </w:r>
            <w:r>
              <w:t xml:space="preserve"> January</w:t>
            </w:r>
            <w:r w:rsidR="00B95F43" w:rsidRPr="004C28F2">
              <w:t xml:space="preserve"> 20</w:t>
            </w:r>
            <w:r>
              <w:t>20</w:t>
            </w:r>
          </w:p>
          <w:p w14:paraId="50CBB54E" w14:textId="77777777" w:rsidR="00BF7776" w:rsidRPr="004C28F2" w:rsidRDefault="00BF7776" w:rsidP="00BF7776">
            <w:pPr>
              <w:spacing w:line="240" w:lineRule="exact"/>
            </w:pPr>
          </w:p>
          <w:p w14:paraId="31F74F86" w14:textId="77777777" w:rsidR="00BF7776" w:rsidRPr="004C28F2" w:rsidRDefault="00BF7776" w:rsidP="00BF7776">
            <w:pPr>
              <w:spacing w:line="240" w:lineRule="exact"/>
            </w:pPr>
            <w:r w:rsidRPr="004C28F2">
              <w:t>Original: English</w:t>
            </w:r>
          </w:p>
        </w:tc>
      </w:tr>
    </w:tbl>
    <w:p w14:paraId="1705C9DE" w14:textId="77777777" w:rsidR="00BF7776" w:rsidRPr="004C28F2" w:rsidRDefault="00BF7776" w:rsidP="00BF7776">
      <w:pPr>
        <w:spacing w:before="120"/>
        <w:rPr>
          <w:b/>
          <w:bCs/>
          <w:sz w:val="24"/>
          <w:szCs w:val="24"/>
        </w:rPr>
      </w:pPr>
      <w:r w:rsidRPr="004C28F2">
        <w:rPr>
          <w:b/>
          <w:bCs/>
          <w:sz w:val="24"/>
          <w:szCs w:val="24"/>
        </w:rPr>
        <w:t>Human Rights Council</w:t>
      </w:r>
    </w:p>
    <w:p w14:paraId="541E0750" w14:textId="77777777" w:rsidR="00BF7776" w:rsidRPr="004C28F2" w:rsidRDefault="00BF7776" w:rsidP="00BF7776">
      <w:pPr>
        <w:rPr>
          <w:b/>
        </w:rPr>
      </w:pPr>
      <w:r w:rsidRPr="004C28F2">
        <w:rPr>
          <w:b/>
        </w:rPr>
        <w:t>Working Group on the Right to Development</w:t>
      </w:r>
    </w:p>
    <w:p w14:paraId="1F0B74B6" w14:textId="77777777" w:rsidR="00BF7776" w:rsidRPr="004C28F2" w:rsidRDefault="00912E3A" w:rsidP="00BF7776">
      <w:pPr>
        <w:rPr>
          <w:b/>
        </w:rPr>
      </w:pPr>
      <w:r w:rsidRPr="004C28F2">
        <w:rPr>
          <w:b/>
        </w:rPr>
        <w:t>Twenty-first</w:t>
      </w:r>
      <w:r w:rsidR="00BF7776" w:rsidRPr="004C28F2">
        <w:rPr>
          <w:b/>
        </w:rPr>
        <w:t xml:space="preserve"> session</w:t>
      </w:r>
    </w:p>
    <w:p w14:paraId="15892C22" w14:textId="77777777" w:rsidR="00BF7776" w:rsidRPr="004C28F2" w:rsidRDefault="00B95F43" w:rsidP="00BF7776">
      <w:r w:rsidRPr="004C28F2">
        <w:t>4–</w:t>
      </w:r>
      <w:r w:rsidR="00912E3A" w:rsidRPr="004C28F2">
        <w:t xml:space="preserve">8 </w:t>
      </w:r>
      <w:r w:rsidR="00BF7776" w:rsidRPr="004C28F2">
        <w:t>May 20</w:t>
      </w:r>
      <w:r w:rsidR="00912E3A" w:rsidRPr="004C28F2">
        <w:t>20</w:t>
      </w:r>
    </w:p>
    <w:p w14:paraId="4A6EC8CD" w14:textId="77777777" w:rsidR="00BF7776" w:rsidRPr="004C28F2" w:rsidRDefault="00BF7776" w:rsidP="00BF7776">
      <w:r w:rsidRPr="004C28F2">
        <w:t>Item 4 of the provisional agenda</w:t>
      </w:r>
    </w:p>
    <w:p w14:paraId="171A4002" w14:textId="77777777" w:rsidR="009B5284" w:rsidRPr="004C28F2" w:rsidRDefault="009B5284" w:rsidP="00912E3A">
      <w:pPr>
        <w:rPr>
          <w:b/>
        </w:rPr>
      </w:pPr>
      <w:r w:rsidRPr="004C28F2">
        <w:rPr>
          <w:b/>
        </w:rPr>
        <w:t xml:space="preserve">Review of progress made in the promotion and </w:t>
      </w:r>
    </w:p>
    <w:p w14:paraId="651656E7" w14:textId="77777777" w:rsidR="00912E3A" w:rsidRPr="004C28F2" w:rsidRDefault="009B5284" w:rsidP="00912E3A">
      <w:pPr>
        <w:rPr>
          <w:b/>
        </w:rPr>
      </w:pPr>
      <w:r w:rsidRPr="004C28F2">
        <w:rPr>
          <w:b/>
        </w:rPr>
        <w:t>implementation of the right to development</w:t>
      </w:r>
    </w:p>
    <w:p w14:paraId="2510D561" w14:textId="33883F47" w:rsidR="00BF7776" w:rsidRPr="004C28F2" w:rsidRDefault="00BF7776" w:rsidP="00B95F43">
      <w:pPr>
        <w:pStyle w:val="HChG"/>
      </w:pPr>
      <w:r w:rsidRPr="004C28F2">
        <w:tab/>
      </w:r>
      <w:r w:rsidRPr="004C28F2">
        <w:tab/>
        <w:t xml:space="preserve">Draft </w:t>
      </w:r>
      <w:r w:rsidR="00E118D1" w:rsidRPr="004C28F2">
        <w:t>c</w:t>
      </w:r>
      <w:r w:rsidR="00992556" w:rsidRPr="004C28F2">
        <w:t>onvention</w:t>
      </w:r>
      <w:r w:rsidRPr="004C28F2">
        <w:t xml:space="preserve"> on the </w:t>
      </w:r>
      <w:r w:rsidR="00E118D1" w:rsidRPr="004C28F2">
        <w:t>r</w:t>
      </w:r>
      <w:r w:rsidRPr="004C28F2">
        <w:t xml:space="preserve">ight to </w:t>
      </w:r>
      <w:r w:rsidR="00E118D1" w:rsidRPr="004C28F2">
        <w:t>d</w:t>
      </w:r>
      <w:r w:rsidRPr="004C28F2">
        <w:t>evelopment</w:t>
      </w:r>
    </w:p>
    <w:p w14:paraId="11D6AE93" w14:textId="77777777" w:rsidR="00BF7776" w:rsidRPr="00D837DB" w:rsidRDefault="00BF7776" w:rsidP="00B95F43">
      <w:pPr>
        <w:pStyle w:val="H1G"/>
        <w:rPr>
          <w:i/>
          <w:lang w:val="fr-FR"/>
        </w:rPr>
      </w:pPr>
      <w:r w:rsidRPr="00D837DB">
        <w:rPr>
          <w:i/>
          <w:lang w:val="en-GB"/>
        </w:rPr>
        <w:tab/>
      </w:r>
      <w:r w:rsidRPr="00D837DB">
        <w:rPr>
          <w:i/>
          <w:lang w:val="en-GB"/>
        </w:rPr>
        <w:tab/>
      </w:r>
      <w:r w:rsidRPr="00D837DB">
        <w:rPr>
          <w:i/>
          <w:lang w:val="fr-FR"/>
        </w:rPr>
        <w:t xml:space="preserve">Chair-Rapporteur: </w:t>
      </w:r>
      <w:r w:rsidR="00992556" w:rsidRPr="00D837DB">
        <w:rPr>
          <w:lang w:val="fr-FR"/>
        </w:rPr>
        <w:t>Zamir Akram</w:t>
      </w:r>
      <w:r w:rsidRPr="00D837DB">
        <w:rPr>
          <w:lang w:val="fr-FR"/>
        </w:rPr>
        <w:t xml:space="preserve"> (</w:t>
      </w:r>
      <w:r w:rsidR="00992556" w:rsidRPr="00D837DB">
        <w:rPr>
          <w:lang w:val="fr-FR"/>
        </w:rPr>
        <w:t>Pakistan</w:t>
      </w:r>
      <w:r w:rsidRPr="00D837DB">
        <w:rPr>
          <w:lang w:val="fr-FR"/>
        </w:rPr>
        <w:t>)</w:t>
      </w:r>
      <w:r w:rsidRPr="00D837DB">
        <w:rPr>
          <w:i/>
          <w:lang w:val="fr-FR"/>
        </w:rPr>
        <w:t xml:space="preserve"> </w:t>
      </w:r>
    </w:p>
    <w:p w14:paraId="73F40A0D" w14:textId="77777777" w:rsidR="00BF7776" w:rsidRPr="00BC758C" w:rsidRDefault="00BF7776" w:rsidP="00BF7776">
      <w:pPr>
        <w:rPr>
          <w:lang w:val="fr-FR"/>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BF7776" w:rsidRPr="004C28F2" w14:paraId="527CC5F2" w14:textId="77777777">
        <w:trPr>
          <w:jc w:val="center"/>
        </w:trPr>
        <w:tc>
          <w:tcPr>
            <w:tcW w:w="9637" w:type="dxa"/>
            <w:shd w:val="clear" w:color="auto" w:fill="auto"/>
          </w:tcPr>
          <w:p w14:paraId="74328DF4" w14:textId="77777777" w:rsidR="00BF7776" w:rsidRPr="004C28F2" w:rsidRDefault="00BF7776" w:rsidP="00BF7776">
            <w:pPr>
              <w:spacing w:before="240" w:after="120"/>
              <w:ind w:left="255"/>
            </w:pPr>
            <w:r w:rsidRPr="004C28F2">
              <w:rPr>
                <w:i/>
                <w:sz w:val="24"/>
              </w:rPr>
              <w:t>Summary</w:t>
            </w:r>
          </w:p>
        </w:tc>
      </w:tr>
      <w:tr w:rsidR="00BF7776" w:rsidRPr="004C28F2" w14:paraId="3F0B910F" w14:textId="77777777">
        <w:trPr>
          <w:jc w:val="center"/>
        </w:trPr>
        <w:tc>
          <w:tcPr>
            <w:tcW w:w="9637" w:type="dxa"/>
            <w:shd w:val="clear" w:color="auto" w:fill="auto"/>
          </w:tcPr>
          <w:p w14:paraId="17C2BBF1" w14:textId="04A8EF2F" w:rsidR="00E42CE2" w:rsidRPr="004C28F2" w:rsidRDefault="00992556" w:rsidP="00E42CE2">
            <w:pPr>
              <w:pStyle w:val="SingleTxtG"/>
              <w:rPr>
                <w:lang w:val="en-GB"/>
              </w:rPr>
            </w:pPr>
            <w:r w:rsidRPr="004C28F2">
              <w:rPr>
                <w:lang w:val="en-GB"/>
              </w:rPr>
              <w:tab/>
            </w:r>
            <w:r w:rsidR="007E68D5" w:rsidRPr="00D837DB">
              <w:rPr>
                <w:lang w:val="en-GB"/>
              </w:rPr>
              <w:tab/>
            </w:r>
            <w:r w:rsidRPr="004C28F2">
              <w:rPr>
                <w:lang w:val="en-GB"/>
              </w:rPr>
              <w:t>T</w:t>
            </w:r>
            <w:r w:rsidR="00BF7776" w:rsidRPr="004C28F2">
              <w:rPr>
                <w:lang w:val="en-GB"/>
              </w:rPr>
              <w:t>he present report</w:t>
            </w:r>
            <w:r w:rsidRPr="004C28F2">
              <w:rPr>
                <w:lang w:val="en-GB"/>
              </w:rPr>
              <w:t xml:space="preserve"> of</w:t>
            </w:r>
            <w:r w:rsidR="00BF7776" w:rsidRPr="004C28F2">
              <w:rPr>
                <w:lang w:val="en-GB"/>
              </w:rPr>
              <w:t xml:space="preserve"> the Chair-Rapporteur of the Working Group on the Right to Development </w:t>
            </w:r>
            <w:r w:rsidRPr="004C28F2">
              <w:rPr>
                <w:lang w:val="en-GB"/>
              </w:rPr>
              <w:t xml:space="preserve">contains a draft convention on the right to development. </w:t>
            </w:r>
            <w:r w:rsidR="00C87273" w:rsidRPr="004C28F2">
              <w:rPr>
                <w:lang w:val="en-GB"/>
              </w:rPr>
              <w:t>The draft convention contains a preamble and 36 ar</w:t>
            </w:r>
            <w:r w:rsidR="00B13EAE" w:rsidRPr="004C28F2">
              <w:rPr>
                <w:lang w:val="en-GB"/>
              </w:rPr>
              <w:t>ticles, arranged in five parts.</w:t>
            </w:r>
          </w:p>
          <w:p w14:paraId="24B0DD07" w14:textId="5E181B3C" w:rsidR="00BF7776" w:rsidRPr="004C28F2" w:rsidRDefault="007E68D5" w:rsidP="00E42CE2">
            <w:pPr>
              <w:pStyle w:val="SingleTxtG"/>
              <w:rPr>
                <w:lang w:val="en-GB"/>
              </w:rPr>
            </w:pPr>
            <w:r w:rsidRPr="00D837DB">
              <w:rPr>
                <w:lang w:val="en-GB"/>
              </w:rPr>
              <w:tab/>
            </w:r>
            <w:r w:rsidR="00E42CE2" w:rsidRPr="004C28F2">
              <w:rPr>
                <w:lang w:val="en-GB"/>
              </w:rPr>
              <w:tab/>
            </w:r>
            <w:r w:rsidR="00C87273" w:rsidRPr="004C28F2">
              <w:rPr>
                <w:lang w:val="en-GB"/>
              </w:rPr>
              <w:t xml:space="preserve">Part </w:t>
            </w:r>
            <w:r w:rsidR="00271A4D" w:rsidRPr="004C28F2">
              <w:rPr>
                <w:lang w:val="en-GB"/>
              </w:rPr>
              <w:t>I</w:t>
            </w:r>
            <w:r w:rsidR="00C87273" w:rsidRPr="004C28F2">
              <w:rPr>
                <w:lang w:val="en-GB"/>
              </w:rPr>
              <w:t xml:space="preserve"> contains </w:t>
            </w:r>
            <w:r w:rsidR="00E42CE2" w:rsidRPr="004C28F2">
              <w:rPr>
                <w:lang w:val="en-GB"/>
              </w:rPr>
              <w:t>the</w:t>
            </w:r>
            <w:r w:rsidR="00C87273" w:rsidRPr="004C28F2">
              <w:rPr>
                <w:lang w:val="en-GB"/>
              </w:rPr>
              <w:t xml:space="preserve"> description of the object and purpose of the convention, definitions</w:t>
            </w:r>
            <w:r w:rsidR="00E42CE2" w:rsidRPr="004C28F2">
              <w:rPr>
                <w:lang w:val="en-GB"/>
              </w:rPr>
              <w:t xml:space="preserve"> of terms used for the purposes of the convention</w:t>
            </w:r>
            <w:r w:rsidR="00C87273" w:rsidRPr="004C28F2">
              <w:rPr>
                <w:lang w:val="en-GB"/>
              </w:rPr>
              <w:t xml:space="preserve">, and general principles </w:t>
            </w:r>
            <w:r w:rsidR="00E42CE2" w:rsidRPr="004C28F2">
              <w:rPr>
                <w:lang w:val="en-GB"/>
              </w:rPr>
              <w:t xml:space="preserve">thought </w:t>
            </w:r>
            <w:r w:rsidR="00C87273" w:rsidRPr="004C28F2">
              <w:rPr>
                <w:lang w:val="en-GB"/>
              </w:rPr>
              <w:t xml:space="preserve">to guide </w:t>
            </w:r>
            <w:r w:rsidR="00F51803" w:rsidRPr="004C28F2">
              <w:rPr>
                <w:lang w:val="en-GB"/>
              </w:rPr>
              <w:t xml:space="preserve">its </w:t>
            </w:r>
            <w:r w:rsidR="00C87273" w:rsidRPr="004C28F2">
              <w:rPr>
                <w:lang w:val="en-GB"/>
              </w:rPr>
              <w:t>implementation.</w:t>
            </w:r>
            <w:r w:rsidR="00271A4D" w:rsidRPr="004C28F2">
              <w:rPr>
                <w:lang w:val="en-GB"/>
              </w:rPr>
              <w:t xml:space="preserve"> Part II defines the right to development and </w:t>
            </w:r>
            <w:r w:rsidR="00E42CE2" w:rsidRPr="004C28F2">
              <w:rPr>
                <w:lang w:val="en-GB"/>
              </w:rPr>
              <w:t xml:space="preserve">specifies </w:t>
            </w:r>
            <w:r w:rsidR="00271A4D" w:rsidRPr="004C28F2">
              <w:rPr>
                <w:lang w:val="en-GB"/>
              </w:rPr>
              <w:t xml:space="preserve">its relationship with other human rights, </w:t>
            </w:r>
            <w:r w:rsidR="00F51803" w:rsidRPr="004C28F2">
              <w:rPr>
                <w:lang w:val="en-GB"/>
              </w:rPr>
              <w:t xml:space="preserve">in particular </w:t>
            </w:r>
            <w:r w:rsidR="00271A4D" w:rsidRPr="004C28F2">
              <w:rPr>
                <w:lang w:val="en-GB"/>
              </w:rPr>
              <w:t xml:space="preserve">the right to self-determination. </w:t>
            </w:r>
            <w:r w:rsidR="00EC4348" w:rsidRPr="004C28F2">
              <w:rPr>
                <w:lang w:val="en-GB"/>
              </w:rPr>
              <w:t xml:space="preserve">Part III stipulates obligations. It contains general obligations of States </w:t>
            </w:r>
            <w:r w:rsidR="00F51803" w:rsidRPr="004C28F2">
              <w:rPr>
                <w:lang w:val="en-GB"/>
              </w:rPr>
              <w:t>p</w:t>
            </w:r>
            <w:r w:rsidR="00EC4348" w:rsidRPr="004C28F2">
              <w:rPr>
                <w:lang w:val="en-GB"/>
              </w:rPr>
              <w:t>arties and international obligations, and a number of specific obligations</w:t>
            </w:r>
            <w:r w:rsidR="00E42CE2" w:rsidRPr="004C28F2">
              <w:rPr>
                <w:lang w:val="en-GB"/>
              </w:rPr>
              <w:t>,</w:t>
            </w:r>
            <w:r w:rsidR="00EC4348" w:rsidRPr="004C28F2">
              <w:rPr>
                <w:lang w:val="en-GB"/>
              </w:rPr>
              <w:t xml:space="preserve"> primarily o</w:t>
            </w:r>
            <w:r w:rsidR="00E42CE2" w:rsidRPr="004C28F2">
              <w:rPr>
                <w:lang w:val="en-GB"/>
              </w:rPr>
              <w:t>f</w:t>
            </w:r>
            <w:r w:rsidR="00EC4348" w:rsidRPr="004C28F2">
              <w:rPr>
                <w:lang w:val="en-GB"/>
              </w:rPr>
              <w:t xml:space="preserve"> State</w:t>
            </w:r>
            <w:r w:rsidR="007E3D3D">
              <w:rPr>
                <w:lang w:val="en-GB"/>
              </w:rPr>
              <w:t>s</w:t>
            </w:r>
            <w:r w:rsidR="00EC4348" w:rsidRPr="004C28F2">
              <w:rPr>
                <w:lang w:val="en-GB"/>
              </w:rPr>
              <w:t xml:space="preserve"> </w:t>
            </w:r>
            <w:r w:rsidR="00F51803" w:rsidRPr="004C28F2">
              <w:rPr>
                <w:lang w:val="en-GB"/>
              </w:rPr>
              <w:t>p</w:t>
            </w:r>
            <w:r w:rsidR="00EC4348" w:rsidRPr="004C28F2">
              <w:rPr>
                <w:lang w:val="en-GB"/>
              </w:rPr>
              <w:t>arties, including a duty to cooperat</w:t>
            </w:r>
            <w:r w:rsidR="00E42CE2" w:rsidRPr="004C28F2">
              <w:rPr>
                <w:lang w:val="en-GB"/>
              </w:rPr>
              <w:t>e</w:t>
            </w:r>
            <w:r w:rsidR="00EC4348" w:rsidRPr="004C28F2">
              <w:rPr>
                <w:lang w:val="en-GB"/>
              </w:rPr>
              <w:t>.</w:t>
            </w:r>
            <w:r w:rsidR="00E42CE2" w:rsidRPr="00D837DB">
              <w:rPr>
                <w:lang w:val="en-GB"/>
              </w:rPr>
              <w:t xml:space="preserve"> </w:t>
            </w:r>
            <w:r w:rsidR="00E42CE2" w:rsidRPr="004C28F2">
              <w:rPr>
                <w:lang w:val="en-GB"/>
              </w:rPr>
              <w:t xml:space="preserve">Part IV deals with institutional matters. It establishes a Conference of Parties, which </w:t>
            </w:r>
            <w:r w:rsidR="00F51803" w:rsidRPr="004C28F2">
              <w:rPr>
                <w:lang w:val="en-GB"/>
              </w:rPr>
              <w:t xml:space="preserve">may </w:t>
            </w:r>
            <w:r w:rsidR="00E42CE2" w:rsidRPr="004C28F2">
              <w:rPr>
                <w:lang w:val="en-GB"/>
              </w:rPr>
              <w:t xml:space="preserve">adopt protocols to the </w:t>
            </w:r>
            <w:r w:rsidR="00F51803" w:rsidRPr="004C28F2">
              <w:rPr>
                <w:lang w:val="en-GB"/>
              </w:rPr>
              <w:t>c</w:t>
            </w:r>
            <w:r w:rsidR="00E42CE2" w:rsidRPr="004C28F2">
              <w:rPr>
                <w:lang w:val="en-GB"/>
              </w:rPr>
              <w:t xml:space="preserve">onvention. In addition, it establishes an </w:t>
            </w:r>
            <w:r w:rsidR="00F51803" w:rsidRPr="004C28F2">
              <w:rPr>
                <w:lang w:val="en-GB"/>
              </w:rPr>
              <w:t>i</w:t>
            </w:r>
            <w:r w:rsidR="00E42CE2" w:rsidRPr="004C28F2">
              <w:rPr>
                <w:lang w:val="en-GB"/>
              </w:rPr>
              <w:t xml:space="preserve">mplementation </w:t>
            </w:r>
            <w:r w:rsidR="00F51803" w:rsidRPr="004C28F2">
              <w:rPr>
                <w:lang w:val="en-GB"/>
              </w:rPr>
              <w:t>m</w:t>
            </w:r>
            <w:r w:rsidR="00E42CE2" w:rsidRPr="004C28F2">
              <w:rPr>
                <w:lang w:val="en-GB"/>
              </w:rPr>
              <w:t>echanism. The last part contains the final provisions.</w:t>
            </w:r>
          </w:p>
          <w:p w14:paraId="301C0C2B" w14:textId="77777777" w:rsidR="00E42CE2" w:rsidRPr="004C28F2" w:rsidRDefault="00E42CE2" w:rsidP="00E42CE2">
            <w:pPr>
              <w:pStyle w:val="SingleTxtG"/>
              <w:rPr>
                <w:lang w:val="en-GB"/>
              </w:rPr>
            </w:pPr>
          </w:p>
        </w:tc>
      </w:tr>
    </w:tbl>
    <w:p w14:paraId="02E4803A" w14:textId="615B7027" w:rsidR="00BF7776" w:rsidRPr="004C28F2" w:rsidRDefault="00B95F43" w:rsidP="00D837DB">
      <w:pPr>
        <w:spacing w:after="120"/>
        <w:rPr>
          <w:highlight w:val="yellow"/>
        </w:rPr>
      </w:pPr>
      <w:r w:rsidRPr="004C28F2">
        <w:rPr>
          <w:sz w:val="28"/>
        </w:rPr>
        <w:br w:type="page"/>
      </w:r>
    </w:p>
    <w:p w14:paraId="1317D497" w14:textId="0BEA798A" w:rsidR="00BF7776" w:rsidRPr="004C28F2" w:rsidRDefault="00BF7776" w:rsidP="0008244F">
      <w:pPr>
        <w:pStyle w:val="HChG"/>
        <w:ind w:left="0"/>
      </w:pPr>
      <w:r w:rsidRPr="004C28F2">
        <w:lastRenderedPageBreak/>
        <w:tab/>
      </w:r>
      <w:r w:rsidRPr="004C28F2">
        <w:tab/>
      </w:r>
      <w:r w:rsidRPr="004C28F2">
        <w:tab/>
        <w:t>Introduction</w:t>
      </w:r>
    </w:p>
    <w:p w14:paraId="14435C15" w14:textId="2A6FDF71" w:rsidR="00BF7776" w:rsidRPr="004C28F2" w:rsidRDefault="003B303F" w:rsidP="003B303F">
      <w:pPr>
        <w:pStyle w:val="SingleTxtG"/>
        <w:tabs>
          <w:tab w:val="left" w:pos="1701"/>
        </w:tabs>
        <w:rPr>
          <w:lang w:val="en-GB"/>
        </w:rPr>
      </w:pPr>
      <w:r w:rsidRPr="004C28F2">
        <w:rPr>
          <w:lang w:val="en-GB"/>
        </w:rPr>
        <w:t>1.</w:t>
      </w:r>
      <w:r w:rsidRPr="004C28F2">
        <w:rPr>
          <w:lang w:val="en-GB"/>
        </w:rPr>
        <w:tab/>
      </w:r>
      <w:r w:rsidR="00BF7776" w:rsidRPr="004C28F2">
        <w:rPr>
          <w:lang w:val="en-GB"/>
        </w:rPr>
        <w:t xml:space="preserve">In its resolution </w:t>
      </w:r>
      <w:r w:rsidR="009A6C14" w:rsidRPr="004C28F2">
        <w:rPr>
          <w:lang w:val="en-GB"/>
        </w:rPr>
        <w:t>39</w:t>
      </w:r>
      <w:r w:rsidR="00BF7776" w:rsidRPr="004C28F2">
        <w:rPr>
          <w:lang w:val="en-GB"/>
        </w:rPr>
        <w:t>/</w:t>
      </w:r>
      <w:r w:rsidR="009A6C14" w:rsidRPr="004C28F2">
        <w:rPr>
          <w:lang w:val="en-GB"/>
        </w:rPr>
        <w:t>9</w:t>
      </w:r>
      <w:r w:rsidR="00BF7776" w:rsidRPr="004C28F2">
        <w:rPr>
          <w:lang w:val="en-GB"/>
        </w:rPr>
        <w:t>, the Human Rights Council</w:t>
      </w:r>
      <w:r w:rsidR="009A6C14" w:rsidRPr="004C28F2">
        <w:rPr>
          <w:lang w:val="en-GB"/>
        </w:rPr>
        <w:t xml:space="preserve"> decided that the Working Group on the Right to Development</w:t>
      </w:r>
      <w:r w:rsidR="00F51803" w:rsidRPr="004C28F2">
        <w:rPr>
          <w:lang w:val="en-GB"/>
        </w:rPr>
        <w:t xml:space="preserve"> should</w:t>
      </w:r>
      <w:r w:rsidR="009A6C14" w:rsidRPr="004C28F2">
        <w:rPr>
          <w:lang w:val="en-GB"/>
        </w:rPr>
        <w:t>, at its twentieth session, commence the discussion to elaborate a draft legally binding instrument on the right to development through a collaborative process of engagement, including on the content and scope of the future instrument</w:t>
      </w:r>
      <w:r w:rsidR="00BF7776" w:rsidRPr="004C28F2">
        <w:rPr>
          <w:lang w:val="en-GB"/>
        </w:rPr>
        <w:t>.</w:t>
      </w:r>
    </w:p>
    <w:p w14:paraId="77305716" w14:textId="73D76CA5" w:rsidR="00BF7776" w:rsidRPr="004C28F2" w:rsidRDefault="003B303F" w:rsidP="003B303F">
      <w:pPr>
        <w:pStyle w:val="SingleTxtG"/>
        <w:tabs>
          <w:tab w:val="left" w:pos="1701"/>
        </w:tabs>
        <w:rPr>
          <w:lang w:val="en-GB"/>
        </w:rPr>
      </w:pPr>
      <w:r w:rsidRPr="004C28F2">
        <w:rPr>
          <w:lang w:val="en-GB"/>
        </w:rPr>
        <w:t>2.</w:t>
      </w:r>
      <w:r w:rsidRPr="004C28F2">
        <w:rPr>
          <w:lang w:val="en-GB"/>
        </w:rPr>
        <w:tab/>
      </w:r>
      <w:r w:rsidR="00BF7776" w:rsidRPr="004C28F2">
        <w:rPr>
          <w:lang w:val="en-GB"/>
        </w:rPr>
        <w:t xml:space="preserve">In </w:t>
      </w:r>
      <w:r w:rsidR="009A6C14" w:rsidRPr="004C28F2">
        <w:rPr>
          <w:lang w:val="en-GB"/>
        </w:rPr>
        <w:t xml:space="preserve">the same resolution, the </w:t>
      </w:r>
      <w:r w:rsidR="00EA5515" w:rsidRPr="004C28F2">
        <w:rPr>
          <w:lang w:val="en-GB"/>
        </w:rPr>
        <w:t xml:space="preserve">Human Rights </w:t>
      </w:r>
      <w:r w:rsidR="009A6C14" w:rsidRPr="004C28F2">
        <w:rPr>
          <w:lang w:val="en-GB"/>
        </w:rPr>
        <w:t>Council decided that the Chair-Rapporteur of the Working Group sh</w:t>
      </w:r>
      <w:r w:rsidR="00D714EC" w:rsidRPr="004C28F2">
        <w:rPr>
          <w:lang w:val="en-GB"/>
        </w:rPr>
        <w:t>ould</w:t>
      </w:r>
      <w:r w:rsidR="009A6C14" w:rsidRPr="004C28F2">
        <w:rPr>
          <w:lang w:val="en-GB"/>
        </w:rPr>
        <w:t xml:space="preserve"> prepare a draft legally binding instrument on the basis of the discussions held during the twentieth session of the Working Group and the resource material from previous Working Group sessions to serve as a basis for substantive negotiations on a draft legally binding instrument, commencing at its twenty-first session</w:t>
      </w:r>
      <w:r w:rsidR="00BF7776" w:rsidRPr="004C28F2">
        <w:rPr>
          <w:lang w:val="en-GB"/>
        </w:rPr>
        <w:t>.</w:t>
      </w:r>
    </w:p>
    <w:p w14:paraId="1489CF72" w14:textId="59C19E01" w:rsidR="00502C59" w:rsidRPr="004C28F2" w:rsidRDefault="003B303F" w:rsidP="003B303F">
      <w:pPr>
        <w:pStyle w:val="SingleTxtG"/>
        <w:tabs>
          <w:tab w:val="left" w:pos="1701"/>
        </w:tabs>
        <w:rPr>
          <w:lang w:val="en-GB"/>
        </w:rPr>
      </w:pPr>
      <w:r w:rsidRPr="004C28F2">
        <w:rPr>
          <w:lang w:val="en-GB"/>
        </w:rPr>
        <w:t>3.</w:t>
      </w:r>
      <w:r w:rsidRPr="004C28F2">
        <w:rPr>
          <w:lang w:val="en-GB"/>
        </w:rPr>
        <w:tab/>
      </w:r>
      <w:r w:rsidR="00502C59" w:rsidRPr="004C28F2">
        <w:rPr>
          <w:lang w:val="en-GB"/>
        </w:rPr>
        <w:t>Consequently, the Working Group held, at its twentieth session, a discussion on the elaboration of a draft legally binding instrument on the right to development through a collaborative process of engagement, including discussions on the content and scope of the future instrument</w:t>
      </w:r>
      <w:r w:rsidR="00EA5515" w:rsidRPr="004C28F2">
        <w:rPr>
          <w:lang w:val="en-GB"/>
        </w:rPr>
        <w:t xml:space="preserve"> (see A/HRC/42/35 and Corr.1)</w:t>
      </w:r>
      <w:r w:rsidR="00502C59" w:rsidRPr="004C28F2">
        <w:rPr>
          <w:lang w:val="en-GB"/>
        </w:rPr>
        <w:t>.</w:t>
      </w:r>
    </w:p>
    <w:p w14:paraId="05E803FC" w14:textId="6034843A" w:rsidR="005200A3" w:rsidRPr="00D837DB" w:rsidRDefault="003B303F" w:rsidP="003B303F">
      <w:pPr>
        <w:pStyle w:val="SingleTxtG"/>
        <w:tabs>
          <w:tab w:val="left" w:pos="1701"/>
        </w:tabs>
        <w:rPr>
          <w:lang w:val="en-GB"/>
        </w:rPr>
      </w:pPr>
      <w:r w:rsidRPr="00D837DB">
        <w:rPr>
          <w:lang w:val="en-GB"/>
        </w:rPr>
        <w:t>4.</w:t>
      </w:r>
      <w:r w:rsidRPr="00D837DB">
        <w:rPr>
          <w:lang w:val="en-GB"/>
        </w:rPr>
        <w:tab/>
      </w:r>
      <w:r w:rsidR="00502C59" w:rsidRPr="004C28F2">
        <w:rPr>
          <w:lang w:val="en-GB"/>
        </w:rPr>
        <w:t>In its resolution 42/23, the Human Rights Council welcomed the discussions held by the Working Group at its twentieth session on how a legally binding instrument would contribute to making the right to development a reality for all, by creating conducive national and international conditions for its realization and by halting all measures that may have a negative impact on the right to development, in accordance with the Charter, the Declaration on the Right to Development and other relevant international instruments and documents</w:t>
      </w:r>
      <w:r w:rsidR="00BF7776" w:rsidRPr="004C28F2">
        <w:rPr>
          <w:lang w:val="en-GB"/>
        </w:rPr>
        <w:t>.</w:t>
      </w:r>
    </w:p>
    <w:p w14:paraId="30ED9D89" w14:textId="40E9B0E8" w:rsidR="005200A3" w:rsidRPr="00D837DB" w:rsidRDefault="003B303F" w:rsidP="003B303F">
      <w:pPr>
        <w:pStyle w:val="SingleTxtG"/>
        <w:tabs>
          <w:tab w:val="left" w:pos="1701"/>
        </w:tabs>
        <w:rPr>
          <w:lang w:val="en-GB"/>
        </w:rPr>
      </w:pPr>
      <w:r w:rsidRPr="00D837DB">
        <w:rPr>
          <w:lang w:val="en-GB"/>
        </w:rPr>
        <w:t>5.</w:t>
      </w:r>
      <w:r w:rsidRPr="00D837DB">
        <w:rPr>
          <w:lang w:val="en-GB"/>
        </w:rPr>
        <w:tab/>
      </w:r>
      <w:r w:rsidR="005200A3" w:rsidRPr="004C28F2">
        <w:rPr>
          <w:lang w:val="en-GB"/>
        </w:rPr>
        <w:t xml:space="preserve">In the same resolution, the </w:t>
      </w:r>
      <w:r w:rsidR="00496696" w:rsidRPr="004C28F2">
        <w:rPr>
          <w:lang w:val="en-GB"/>
        </w:rPr>
        <w:t xml:space="preserve">Human Rights </w:t>
      </w:r>
      <w:r w:rsidR="005200A3" w:rsidRPr="004C28F2">
        <w:rPr>
          <w:lang w:val="en-GB"/>
        </w:rPr>
        <w:t>Council decided t</w:t>
      </w:r>
      <w:r w:rsidR="005200A3" w:rsidRPr="00D837DB">
        <w:rPr>
          <w:lang w:val="en-GB"/>
        </w:rPr>
        <w:t>hat the Chair-Rapporteur of the Working Group, at its twenty-first session, w</w:t>
      </w:r>
      <w:r w:rsidR="00D714EC" w:rsidRPr="004C28F2">
        <w:rPr>
          <w:lang w:val="en-GB"/>
        </w:rPr>
        <w:t>ould</w:t>
      </w:r>
      <w:r w:rsidR="005200A3" w:rsidRPr="00D837DB">
        <w:rPr>
          <w:lang w:val="en-GB"/>
        </w:rPr>
        <w:t xml:space="preserve"> present a draft legally binding instrument on the basis of the discussions held during the twentieth session of the Working Group and the resource material from its previous sessions, for substantive negotiations on the draft legally binding instrument prepared</w:t>
      </w:r>
      <w:r w:rsidR="009E2F35" w:rsidRPr="004C28F2">
        <w:rPr>
          <w:lang w:val="en-GB"/>
        </w:rPr>
        <w:t>.</w:t>
      </w:r>
    </w:p>
    <w:p w14:paraId="26C15315" w14:textId="422FDACD" w:rsidR="005200A3" w:rsidRPr="00D837DB" w:rsidRDefault="003B303F" w:rsidP="003B303F">
      <w:pPr>
        <w:pStyle w:val="SingleTxtG"/>
        <w:tabs>
          <w:tab w:val="left" w:pos="1701"/>
        </w:tabs>
        <w:rPr>
          <w:lang w:val="en-GB"/>
        </w:rPr>
      </w:pPr>
      <w:r w:rsidRPr="00D837DB">
        <w:rPr>
          <w:lang w:val="en-GB"/>
        </w:rPr>
        <w:t>6.</w:t>
      </w:r>
      <w:r w:rsidRPr="00D837DB">
        <w:rPr>
          <w:lang w:val="en-GB"/>
        </w:rPr>
        <w:tab/>
      </w:r>
      <w:r w:rsidR="00496696" w:rsidRPr="004C28F2">
        <w:rPr>
          <w:lang w:val="en-GB"/>
        </w:rPr>
        <w:t xml:space="preserve">The Human Rights Council </w:t>
      </w:r>
      <w:r w:rsidR="005200A3" w:rsidRPr="004C28F2">
        <w:rPr>
          <w:lang w:val="en-GB"/>
        </w:rPr>
        <w:t>also decided t</w:t>
      </w:r>
      <w:r w:rsidR="005200A3" w:rsidRPr="00D837DB">
        <w:rPr>
          <w:lang w:val="en-GB"/>
        </w:rPr>
        <w:t>hat the Chair-Rapporteur of the Working Group w</w:t>
      </w:r>
      <w:r w:rsidR="005200A3" w:rsidRPr="004C28F2">
        <w:rPr>
          <w:lang w:val="en-GB"/>
        </w:rPr>
        <w:t>ou</w:t>
      </w:r>
      <w:r w:rsidR="005200A3" w:rsidRPr="00D837DB">
        <w:rPr>
          <w:lang w:val="en-GB"/>
        </w:rPr>
        <w:t>l</w:t>
      </w:r>
      <w:r w:rsidR="005200A3" w:rsidRPr="004C28F2">
        <w:rPr>
          <w:lang w:val="en-GB"/>
        </w:rPr>
        <w:t>d</w:t>
      </w:r>
      <w:r w:rsidR="005200A3" w:rsidRPr="00D837DB">
        <w:rPr>
          <w:lang w:val="en-GB"/>
        </w:rPr>
        <w:t xml:space="preserve"> conduct further consultations with all Member States, international organizations, the Special Rapporteur on the right to development, the Office of the High Commissioner, United Nations agencies, regional economic commissions and other relevant organizations on the elaboration of a draft legally binding instrument, taking into account the discussions held at the twentieth session of the Working Group, and the presentations made by the experts invited thereto</w:t>
      </w:r>
      <w:r w:rsidR="009E2F35" w:rsidRPr="00D837DB">
        <w:rPr>
          <w:lang w:val="en-GB"/>
        </w:rPr>
        <w:t>.</w:t>
      </w:r>
    </w:p>
    <w:p w14:paraId="619D1CF3" w14:textId="2BF71D68" w:rsidR="00BF7776" w:rsidRPr="004C28F2" w:rsidRDefault="003B303F" w:rsidP="003B303F">
      <w:pPr>
        <w:pStyle w:val="SingleTxtG"/>
        <w:tabs>
          <w:tab w:val="left" w:pos="1701"/>
        </w:tabs>
        <w:rPr>
          <w:lang w:val="en-GB"/>
        </w:rPr>
      </w:pPr>
      <w:r w:rsidRPr="004C28F2">
        <w:rPr>
          <w:lang w:val="en-GB"/>
        </w:rPr>
        <w:t>7.</w:t>
      </w:r>
      <w:r w:rsidRPr="004C28F2">
        <w:rPr>
          <w:lang w:val="en-GB"/>
        </w:rPr>
        <w:tab/>
      </w:r>
      <w:r w:rsidR="00496696" w:rsidRPr="004C28F2">
        <w:rPr>
          <w:lang w:val="en-GB"/>
        </w:rPr>
        <w:t>The Human Rights Council lastly</w:t>
      </w:r>
      <w:r w:rsidR="005200A3" w:rsidRPr="004C28F2">
        <w:rPr>
          <w:lang w:val="en-GB"/>
        </w:rPr>
        <w:t xml:space="preserve"> decided t</w:t>
      </w:r>
      <w:r w:rsidR="005200A3" w:rsidRPr="00D837DB">
        <w:rPr>
          <w:lang w:val="en-GB"/>
        </w:rPr>
        <w:t>hat the Working Group, at its twenty-first session, w</w:t>
      </w:r>
      <w:r w:rsidR="005200A3" w:rsidRPr="004C28F2">
        <w:rPr>
          <w:lang w:val="en-GB"/>
        </w:rPr>
        <w:t>ou</w:t>
      </w:r>
      <w:r w:rsidR="005200A3" w:rsidRPr="00D837DB">
        <w:rPr>
          <w:lang w:val="en-GB"/>
        </w:rPr>
        <w:t>l</w:t>
      </w:r>
      <w:r w:rsidR="005200A3" w:rsidRPr="004C28F2">
        <w:rPr>
          <w:lang w:val="en-GB"/>
        </w:rPr>
        <w:t>d</w:t>
      </w:r>
      <w:r w:rsidR="005200A3" w:rsidRPr="00D837DB">
        <w:rPr>
          <w:lang w:val="en-GB"/>
        </w:rPr>
        <w:t xml:space="preserve"> commence the elaboration of a draft legally binding instrument on the right to development on the basis of the draft prepared by the Chair-Rapporteur, through a collaborative process of engagement</w:t>
      </w:r>
      <w:r w:rsidR="00BF7776" w:rsidRPr="004C28F2">
        <w:rPr>
          <w:lang w:val="en-GB"/>
        </w:rPr>
        <w:t>.</w:t>
      </w:r>
    </w:p>
    <w:p w14:paraId="636C8BB0" w14:textId="7C74E80C" w:rsidR="00B04BE3" w:rsidRPr="00D837DB" w:rsidRDefault="003B303F" w:rsidP="003B303F">
      <w:pPr>
        <w:pStyle w:val="SingleTxtG"/>
        <w:tabs>
          <w:tab w:val="left" w:pos="1701"/>
        </w:tabs>
        <w:rPr>
          <w:lang w:val="en-GB"/>
        </w:rPr>
      </w:pPr>
      <w:r w:rsidRPr="00D837DB">
        <w:rPr>
          <w:lang w:val="en-GB"/>
        </w:rPr>
        <w:t>8.</w:t>
      </w:r>
      <w:r w:rsidRPr="00D837DB">
        <w:rPr>
          <w:lang w:val="en-GB"/>
        </w:rPr>
        <w:tab/>
      </w:r>
      <w:r w:rsidR="0067652D" w:rsidRPr="004C28F2">
        <w:rPr>
          <w:lang w:val="en-GB"/>
        </w:rPr>
        <w:t>Following th</w:t>
      </w:r>
      <w:r w:rsidR="00D714EC" w:rsidRPr="004C28F2">
        <w:rPr>
          <w:lang w:val="en-GB"/>
        </w:rPr>
        <w:t>e</w:t>
      </w:r>
      <w:r w:rsidR="0067652D" w:rsidRPr="004C28F2">
        <w:rPr>
          <w:lang w:val="en-GB"/>
        </w:rPr>
        <w:t>s</w:t>
      </w:r>
      <w:r w:rsidR="00D714EC" w:rsidRPr="004C28F2">
        <w:rPr>
          <w:lang w:val="en-GB"/>
        </w:rPr>
        <w:t>e</w:t>
      </w:r>
      <w:r w:rsidR="0067652D" w:rsidRPr="004C28F2">
        <w:rPr>
          <w:lang w:val="en-GB"/>
        </w:rPr>
        <w:t xml:space="preserve"> </w:t>
      </w:r>
      <w:r w:rsidR="00B04BE3" w:rsidRPr="004C28F2">
        <w:rPr>
          <w:lang w:val="en-GB"/>
        </w:rPr>
        <w:t>request</w:t>
      </w:r>
      <w:r w:rsidR="00D714EC" w:rsidRPr="004C28F2">
        <w:rPr>
          <w:lang w:val="en-GB"/>
        </w:rPr>
        <w:t>s</w:t>
      </w:r>
      <w:r w:rsidR="00B04BE3" w:rsidRPr="004C28F2">
        <w:rPr>
          <w:lang w:val="en-GB"/>
        </w:rPr>
        <w:t xml:space="preserve">, </w:t>
      </w:r>
      <w:r w:rsidR="00B04BE3" w:rsidRPr="00D837DB">
        <w:rPr>
          <w:lang w:val="en-GB"/>
        </w:rPr>
        <w:t xml:space="preserve">the Chair-Rapporteur requested the Office of the United Nations High Commissioner for Human Rights (OHCHR) to provide him with requisite support in the implementation of this </w:t>
      </w:r>
      <w:r w:rsidR="009E2F35" w:rsidRPr="00D837DB">
        <w:rPr>
          <w:lang w:val="en-GB"/>
        </w:rPr>
        <w:t>mandate.</w:t>
      </w:r>
    </w:p>
    <w:p w14:paraId="5637D0FA" w14:textId="3A80DB96" w:rsidR="0050373A" w:rsidRPr="00D837DB" w:rsidRDefault="003B303F" w:rsidP="003B303F">
      <w:pPr>
        <w:pStyle w:val="SingleTxtG"/>
        <w:tabs>
          <w:tab w:val="left" w:pos="1701"/>
        </w:tabs>
        <w:rPr>
          <w:lang w:val="en-GB"/>
        </w:rPr>
      </w:pPr>
      <w:r w:rsidRPr="00D837DB">
        <w:rPr>
          <w:lang w:val="en-GB"/>
        </w:rPr>
        <w:t>9.</w:t>
      </w:r>
      <w:r w:rsidRPr="00D837DB">
        <w:rPr>
          <w:lang w:val="en-GB"/>
        </w:rPr>
        <w:tab/>
      </w:r>
      <w:r w:rsidR="00B04BE3" w:rsidRPr="00D837DB">
        <w:rPr>
          <w:lang w:val="en-GB"/>
        </w:rPr>
        <w:t>OHCHR, in agreement with the Chair-Rapporteur, established a drafting group, composed of five recognized experts in the field of international law and with due respect to equitable gender and geographical representation, with the objective to draft a legally binding ins</w:t>
      </w:r>
      <w:r w:rsidR="00B13EAE" w:rsidRPr="00D837DB">
        <w:rPr>
          <w:lang w:val="en-GB"/>
        </w:rPr>
        <w:t>trument</w:t>
      </w:r>
      <w:r w:rsidR="009912E5" w:rsidRPr="00D837DB">
        <w:rPr>
          <w:lang w:val="en-GB"/>
        </w:rPr>
        <w:t>,</w:t>
      </w:r>
      <w:r w:rsidR="00B13EAE" w:rsidRPr="00D837DB">
        <w:rPr>
          <w:lang w:val="en-GB"/>
        </w:rPr>
        <w:t xml:space="preserve"> including commentaries.</w:t>
      </w:r>
    </w:p>
    <w:p w14:paraId="3658F232" w14:textId="55946F5B" w:rsidR="00F93678" w:rsidRPr="00D837DB" w:rsidRDefault="003B303F" w:rsidP="003B303F">
      <w:pPr>
        <w:pStyle w:val="SingleTxtG"/>
        <w:rPr>
          <w:lang w:val="en-GB"/>
        </w:rPr>
      </w:pPr>
      <w:r w:rsidRPr="00D837DB">
        <w:rPr>
          <w:lang w:val="en-GB"/>
        </w:rPr>
        <w:t>10.</w:t>
      </w:r>
      <w:r w:rsidRPr="00D837DB">
        <w:rPr>
          <w:lang w:val="en-GB"/>
        </w:rPr>
        <w:tab/>
      </w:r>
      <w:r w:rsidR="0050373A" w:rsidRPr="00D837DB">
        <w:rPr>
          <w:lang w:val="en-GB"/>
        </w:rPr>
        <w:t xml:space="preserve">The drafting group thus established comprised Mihir Kanade (India) as </w:t>
      </w:r>
      <w:r w:rsidR="00E73CF6" w:rsidRPr="004C28F2">
        <w:rPr>
          <w:lang w:val="en-GB"/>
        </w:rPr>
        <w:t>its</w:t>
      </w:r>
      <w:r w:rsidR="0050373A" w:rsidRPr="00D837DB">
        <w:rPr>
          <w:lang w:val="en-GB"/>
        </w:rPr>
        <w:t xml:space="preserve"> Chair</w:t>
      </w:r>
      <w:r w:rsidR="00E73CF6" w:rsidRPr="004C28F2">
        <w:rPr>
          <w:lang w:val="en-GB"/>
        </w:rPr>
        <w:t xml:space="preserve"> and Rapporteur</w:t>
      </w:r>
      <w:r w:rsidR="0050373A" w:rsidRPr="00D837DB">
        <w:rPr>
          <w:lang w:val="en-GB"/>
        </w:rPr>
        <w:t xml:space="preserve">,  Makane Moïse Mbengue (Senegal), Koen de Feyter (Belgium), Diane Desierto (Philippines) and  Margarette May Macaulay (Jamaica). </w:t>
      </w:r>
      <w:r w:rsidR="009912E5" w:rsidRPr="00D837DB">
        <w:rPr>
          <w:lang w:val="en-GB"/>
        </w:rPr>
        <w:t>M</w:t>
      </w:r>
      <w:r w:rsidR="0050373A" w:rsidRPr="00D837DB">
        <w:rPr>
          <w:lang w:val="en-GB"/>
        </w:rPr>
        <w:t>r. Kanade was mandated with the preparation of a first draft of the treaty with detailed commentaries. On 26 September 2019, he submitted these documents to the drafting group for review. From 15</w:t>
      </w:r>
      <w:r w:rsidR="009912E5" w:rsidRPr="00D837DB">
        <w:rPr>
          <w:lang w:val="en-GB"/>
        </w:rPr>
        <w:t xml:space="preserve"> to </w:t>
      </w:r>
      <w:r w:rsidR="0050373A" w:rsidRPr="00D837DB">
        <w:rPr>
          <w:lang w:val="en-GB"/>
        </w:rPr>
        <w:t xml:space="preserve">17 October 2019, the drafting group met at United Nations </w:t>
      </w:r>
      <w:r w:rsidR="009912E5" w:rsidRPr="00D837DB">
        <w:rPr>
          <w:lang w:val="en-GB"/>
        </w:rPr>
        <w:t>H</w:t>
      </w:r>
      <w:r w:rsidR="0050373A" w:rsidRPr="00D837DB">
        <w:rPr>
          <w:lang w:val="en-GB"/>
        </w:rPr>
        <w:t>eadquarters in New York</w:t>
      </w:r>
      <w:r w:rsidR="00750DE1" w:rsidRPr="004C28F2">
        <w:rPr>
          <w:lang w:val="en-GB"/>
        </w:rPr>
        <w:t>. The drafting group was supported by the Chief of the Right to Development Section</w:t>
      </w:r>
      <w:r w:rsidR="0044558E" w:rsidRPr="004C28F2">
        <w:rPr>
          <w:lang w:val="en-GB"/>
        </w:rPr>
        <w:t xml:space="preserve"> and</w:t>
      </w:r>
      <w:r w:rsidR="00750DE1" w:rsidRPr="004C28F2">
        <w:rPr>
          <w:lang w:val="en-GB"/>
        </w:rPr>
        <w:t xml:space="preserve"> </w:t>
      </w:r>
      <w:r w:rsidR="0044558E" w:rsidRPr="004C28F2">
        <w:rPr>
          <w:lang w:val="en-GB"/>
        </w:rPr>
        <w:t xml:space="preserve">the </w:t>
      </w:r>
      <w:r w:rsidR="00750DE1" w:rsidRPr="004C28F2">
        <w:rPr>
          <w:lang w:val="en-GB"/>
        </w:rPr>
        <w:t xml:space="preserve">Secretary of the Working Group on the Right to Development. </w:t>
      </w:r>
      <w:r w:rsidR="009912E5" w:rsidRPr="004C28F2">
        <w:rPr>
          <w:lang w:val="en-GB"/>
        </w:rPr>
        <w:t xml:space="preserve">Maryssa Gabriel, Nelisha Silva, Elizabeth Glover and Claire Duval, </w:t>
      </w:r>
      <w:r w:rsidR="00F334F0" w:rsidRPr="004C28F2">
        <w:rPr>
          <w:lang w:val="en-GB"/>
        </w:rPr>
        <w:t>students and assistants of Professors Desierto and Mbengue</w:t>
      </w:r>
      <w:r w:rsidR="009912E5" w:rsidRPr="004C28F2">
        <w:rPr>
          <w:lang w:val="en-GB"/>
        </w:rPr>
        <w:t>,</w:t>
      </w:r>
      <w:r w:rsidR="00F334F0" w:rsidRPr="004C28F2">
        <w:rPr>
          <w:lang w:val="en-GB"/>
        </w:rPr>
        <w:t xml:space="preserve"> also assisted the </w:t>
      </w:r>
      <w:r w:rsidR="00F334F0" w:rsidRPr="004C28F2">
        <w:rPr>
          <w:lang w:val="en-GB"/>
        </w:rPr>
        <w:lastRenderedPageBreak/>
        <w:t>drafting group</w:t>
      </w:r>
      <w:r w:rsidR="00750DE1" w:rsidRPr="004C28F2">
        <w:rPr>
          <w:lang w:val="en-GB"/>
        </w:rPr>
        <w:t>. At the outset of the meeting, the Chair-Rapporteur of the Working Group shared his observations on the draft text</w:t>
      </w:r>
      <w:r w:rsidR="00394726" w:rsidRPr="004C28F2">
        <w:rPr>
          <w:lang w:val="en-GB"/>
        </w:rPr>
        <w:t xml:space="preserve"> and provided further guidance to the drafting group</w:t>
      </w:r>
      <w:r w:rsidR="00750DE1" w:rsidRPr="004C28F2">
        <w:rPr>
          <w:lang w:val="en-GB"/>
        </w:rPr>
        <w:t xml:space="preserve">. </w:t>
      </w:r>
      <w:r w:rsidR="007D525D" w:rsidRPr="004C28F2">
        <w:rPr>
          <w:lang w:val="en-GB"/>
        </w:rPr>
        <w:t xml:space="preserve">Technical advice was also provided by the Chief of the Right to Development Section and the Secretary of the Working Group. </w:t>
      </w:r>
      <w:r w:rsidR="002A51F6" w:rsidRPr="004C28F2">
        <w:rPr>
          <w:lang w:val="en-GB"/>
        </w:rPr>
        <w:t>On</w:t>
      </w:r>
      <w:r w:rsidR="00394726" w:rsidRPr="004C28F2">
        <w:rPr>
          <w:lang w:val="en-GB"/>
        </w:rPr>
        <w:t xml:space="preserve"> </w:t>
      </w:r>
      <w:r w:rsidR="005170F1" w:rsidRPr="004C28F2">
        <w:rPr>
          <w:lang w:val="en-GB"/>
        </w:rPr>
        <w:t xml:space="preserve">the </w:t>
      </w:r>
      <w:r w:rsidR="00394726" w:rsidRPr="004C28F2">
        <w:rPr>
          <w:lang w:val="en-GB"/>
        </w:rPr>
        <w:t>last day</w:t>
      </w:r>
      <w:r w:rsidR="005170F1" w:rsidRPr="004C28F2">
        <w:rPr>
          <w:lang w:val="en-GB"/>
        </w:rPr>
        <w:t xml:space="preserve"> of the meeting</w:t>
      </w:r>
      <w:r w:rsidR="00394726" w:rsidRPr="004C28F2">
        <w:rPr>
          <w:lang w:val="en-GB"/>
        </w:rPr>
        <w:t>, the drafting group</w:t>
      </w:r>
      <w:r w:rsidR="0050373A" w:rsidRPr="00D837DB">
        <w:rPr>
          <w:lang w:val="en-GB"/>
        </w:rPr>
        <w:t xml:space="preserve"> adopted the draft text with revisions. On 13 November 2019, </w:t>
      </w:r>
      <w:r w:rsidR="005170F1" w:rsidRPr="00D837DB">
        <w:rPr>
          <w:lang w:val="en-GB"/>
        </w:rPr>
        <w:t>M</w:t>
      </w:r>
      <w:r w:rsidR="0050373A" w:rsidRPr="00D837DB">
        <w:rPr>
          <w:lang w:val="en-GB"/>
        </w:rPr>
        <w:t>r. Kanade submitted the updated draft text incorporating the agreed changes along with corresponding revisions to the commentaries to OHCH</w:t>
      </w:r>
      <w:r w:rsidR="00D714EC" w:rsidRPr="00D837DB">
        <w:rPr>
          <w:lang w:val="en-GB"/>
        </w:rPr>
        <w:t>R for wider consultations.</w:t>
      </w:r>
    </w:p>
    <w:p w14:paraId="0D5026CF" w14:textId="2B4372B6" w:rsidR="0050373A" w:rsidRPr="00D837DB" w:rsidRDefault="003B303F" w:rsidP="003B303F">
      <w:pPr>
        <w:pStyle w:val="SingleTxtG"/>
        <w:rPr>
          <w:lang w:val="en-GB"/>
        </w:rPr>
      </w:pPr>
      <w:r w:rsidRPr="00D837DB">
        <w:rPr>
          <w:lang w:val="en-GB"/>
        </w:rPr>
        <w:t>11.</w:t>
      </w:r>
      <w:r w:rsidRPr="00D837DB">
        <w:rPr>
          <w:lang w:val="en-GB"/>
        </w:rPr>
        <w:tab/>
      </w:r>
      <w:r w:rsidR="0050373A" w:rsidRPr="00D837DB">
        <w:rPr>
          <w:lang w:val="en-GB"/>
        </w:rPr>
        <w:t xml:space="preserve">OHCHR thereafter invited a select group of </w:t>
      </w:r>
      <w:r w:rsidR="005170F1" w:rsidRPr="00D837DB">
        <w:rPr>
          <w:lang w:val="en-GB"/>
        </w:rPr>
        <w:t xml:space="preserve">10 </w:t>
      </w:r>
      <w:r w:rsidR="0050373A" w:rsidRPr="00D837DB">
        <w:rPr>
          <w:lang w:val="en-GB"/>
        </w:rPr>
        <w:t>human rights scholars representing all regions to review the draft text and</w:t>
      </w:r>
      <w:r w:rsidR="005170F1" w:rsidRPr="00D837DB">
        <w:rPr>
          <w:lang w:val="en-GB"/>
        </w:rPr>
        <w:t xml:space="preserve"> to</w:t>
      </w:r>
      <w:r w:rsidR="0050373A" w:rsidRPr="00D837DB">
        <w:rPr>
          <w:lang w:val="en-GB"/>
        </w:rPr>
        <w:t xml:space="preserve"> share any comments or suggestions they may have by 30 November 2019. In response, comments and suggestions </w:t>
      </w:r>
      <w:r w:rsidR="005170F1" w:rsidRPr="00D837DB">
        <w:rPr>
          <w:lang w:val="en-GB"/>
        </w:rPr>
        <w:t>were submitted by</w:t>
      </w:r>
      <w:r w:rsidR="0050373A" w:rsidRPr="00D837DB">
        <w:rPr>
          <w:lang w:val="en-GB"/>
        </w:rPr>
        <w:t xml:space="preserve"> Olivier de Schutter (</w:t>
      </w:r>
      <w:r w:rsidR="00F93678" w:rsidRPr="00D837DB">
        <w:rPr>
          <w:lang w:val="en-GB"/>
        </w:rPr>
        <w:t>Western European and Others Group</w:t>
      </w:r>
      <w:r w:rsidR="0050373A" w:rsidRPr="00D837DB">
        <w:rPr>
          <w:lang w:val="en-GB"/>
        </w:rPr>
        <w:t xml:space="preserve">), Obiora Okafor (African </w:t>
      </w:r>
      <w:r w:rsidR="00F93678" w:rsidRPr="004C28F2">
        <w:rPr>
          <w:lang w:val="en-GB"/>
        </w:rPr>
        <w:t>G</w:t>
      </w:r>
      <w:r w:rsidR="0050373A" w:rsidRPr="00D837DB">
        <w:rPr>
          <w:lang w:val="en-GB"/>
        </w:rPr>
        <w:t xml:space="preserve">roup), Aslan Abashidze (Eastern European Group), </w:t>
      </w:r>
      <w:r w:rsidR="00DE497D" w:rsidRPr="00D837DB">
        <w:rPr>
          <w:lang w:val="en-GB"/>
        </w:rPr>
        <w:t xml:space="preserve">Cosmin </w:t>
      </w:r>
      <w:r w:rsidR="0050373A" w:rsidRPr="00D837DB">
        <w:rPr>
          <w:lang w:val="en-GB"/>
        </w:rPr>
        <w:t>Corendea (Easter European Group),</w:t>
      </w:r>
      <w:r w:rsidR="00DE497D" w:rsidRPr="00D837DB">
        <w:rPr>
          <w:lang w:val="en-GB"/>
        </w:rPr>
        <w:t xml:space="preserve">Carlos María Correa </w:t>
      </w:r>
      <w:r w:rsidR="0050373A" w:rsidRPr="00D837DB">
        <w:rPr>
          <w:lang w:val="en-GB"/>
        </w:rPr>
        <w:t xml:space="preserve">(Latin American and Caribbean Group) and Xigen Wang (Asia-Pacific Group). After taking into account all these inputs, the drafting group finalized </w:t>
      </w:r>
      <w:r w:rsidR="005170F1" w:rsidRPr="00D837DB">
        <w:rPr>
          <w:lang w:val="en-GB"/>
        </w:rPr>
        <w:t xml:space="preserve">a </w:t>
      </w:r>
      <w:r w:rsidR="0050373A" w:rsidRPr="00D837DB">
        <w:rPr>
          <w:lang w:val="en-GB"/>
        </w:rPr>
        <w:t xml:space="preserve">“zero draft” on 8 December 2019. </w:t>
      </w:r>
      <w:r w:rsidR="005170F1" w:rsidRPr="00D837DB">
        <w:rPr>
          <w:lang w:val="en-GB"/>
        </w:rPr>
        <w:t>M</w:t>
      </w:r>
      <w:r w:rsidR="0050373A" w:rsidRPr="00D837DB">
        <w:rPr>
          <w:lang w:val="en-GB"/>
        </w:rPr>
        <w:t xml:space="preserve">r. Kanade thereafter made the final updates to the commentaries and submitted both documents – the “zero draft” of the convention </w:t>
      </w:r>
      <w:r w:rsidR="005170F1" w:rsidRPr="00D837DB">
        <w:rPr>
          <w:lang w:val="en-GB"/>
        </w:rPr>
        <w:t>and</w:t>
      </w:r>
      <w:r w:rsidR="0050373A" w:rsidRPr="00D837DB">
        <w:rPr>
          <w:lang w:val="en-GB"/>
        </w:rPr>
        <w:t xml:space="preserve"> the accompanying commentaries – to the </w:t>
      </w:r>
      <w:r w:rsidR="004D5736" w:rsidRPr="004C28F2">
        <w:rPr>
          <w:lang w:val="en-GB"/>
        </w:rPr>
        <w:t xml:space="preserve">Chair-Rapporteur </w:t>
      </w:r>
      <w:r w:rsidR="00B13EAE" w:rsidRPr="00D837DB">
        <w:rPr>
          <w:lang w:val="en-GB"/>
        </w:rPr>
        <w:t>on 9 December 2019.</w:t>
      </w:r>
    </w:p>
    <w:p w14:paraId="56ED80FB" w14:textId="04EA4AC7" w:rsidR="00BF7776" w:rsidRPr="004C28F2" w:rsidRDefault="003B303F" w:rsidP="003B303F">
      <w:pPr>
        <w:pStyle w:val="SingleTxtG"/>
        <w:tabs>
          <w:tab w:val="left" w:pos="1701"/>
        </w:tabs>
        <w:rPr>
          <w:lang w:val="en-GB"/>
        </w:rPr>
      </w:pPr>
      <w:r w:rsidRPr="004C28F2">
        <w:rPr>
          <w:lang w:val="en-GB"/>
        </w:rPr>
        <w:t>12.</w:t>
      </w:r>
      <w:r w:rsidRPr="004C28F2">
        <w:rPr>
          <w:lang w:val="en-GB"/>
        </w:rPr>
        <w:tab/>
      </w:r>
      <w:r w:rsidR="00193537" w:rsidRPr="004C28F2">
        <w:rPr>
          <w:lang w:val="en-GB"/>
        </w:rPr>
        <w:t xml:space="preserve">The Chair-Rapporteur of the Working Group </w:t>
      </w:r>
      <w:r w:rsidR="005170F1" w:rsidRPr="004C28F2">
        <w:rPr>
          <w:lang w:val="en-GB"/>
        </w:rPr>
        <w:t xml:space="preserve">subsequently </w:t>
      </w:r>
      <w:r w:rsidR="00193537" w:rsidRPr="004C28F2">
        <w:rPr>
          <w:lang w:val="en-GB"/>
        </w:rPr>
        <w:t>reviewed and endorsed the draft convention on the right to development, contained in the annex</w:t>
      </w:r>
      <w:r w:rsidR="00BF7776" w:rsidRPr="004C28F2">
        <w:rPr>
          <w:lang w:val="en-GB"/>
        </w:rPr>
        <w:t>.</w:t>
      </w:r>
    </w:p>
    <w:p w14:paraId="7079F658" w14:textId="77777777" w:rsidR="00BF7776" w:rsidRPr="004C28F2" w:rsidRDefault="00CC4BD7" w:rsidP="00B95F43">
      <w:pPr>
        <w:pStyle w:val="HChG"/>
      </w:pPr>
      <w:r w:rsidRPr="004C28F2">
        <w:br w:type="page"/>
      </w:r>
      <w:r w:rsidR="0008244F" w:rsidRPr="004C28F2">
        <w:lastRenderedPageBreak/>
        <w:t>Annex</w:t>
      </w:r>
    </w:p>
    <w:p w14:paraId="11EC9405" w14:textId="77777777" w:rsidR="00BF7776" w:rsidRPr="004C28F2" w:rsidRDefault="00BF7776" w:rsidP="000E738A">
      <w:pPr>
        <w:pStyle w:val="HChG"/>
        <w:spacing w:line="240" w:lineRule="atLeast"/>
      </w:pPr>
      <w:r w:rsidRPr="004C28F2">
        <w:tab/>
      </w:r>
      <w:r w:rsidRPr="004C28F2">
        <w:tab/>
        <w:t xml:space="preserve">Draft </w:t>
      </w:r>
      <w:r w:rsidR="0081753C" w:rsidRPr="004C28F2">
        <w:t>Convention</w:t>
      </w:r>
      <w:r w:rsidR="005C1724" w:rsidRPr="004C28F2">
        <w:t xml:space="preserve"> on the Right to Development</w:t>
      </w:r>
    </w:p>
    <w:p w14:paraId="3BF735A5" w14:textId="77777777" w:rsidR="00766040" w:rsidRPr="00D837DB" w:rsidRDefault="00766040" w:rsidP="00766040">
      <w:pPr>
        <w:pStyle w:val="SingleTxtG"/>
        <w:rPr>
          <w:b/>
          <w:bCs/>
          <w:lang w:val="en-GB"/>
        </w:rPr>
      </w:pPr>
      <w:r w:rsidRPr="00D837DB">
        <w:rPr>
          <w:b/>
          <w:bCs/>
          <w:lang w:val="en-GB"/>
        </w:rPr>
        <w:t>Preamble</w:t>
      </w:r>
    </w:p>
    <w:p w14:paraId="15D1CCC4" w14:textId="77777777" w:rsidR="00766040" w:rsidRPr="00D837DB" w:rsidRDefault="00766040" w:rsidP="00D837DB">
      <w:pPr>
        <w:pStyle w:val="SingleTxtG"/>
        <w:ind w:firstLine="567"/>
        <w:rPr>
          <w:lang w:val="en-GB"/>
        </w:rPr>
      </w:pPr>
      <w:r w:rsidRPr="00D837DB">
        <w:rPr>
          <w:i/>
          <w:iCs/>
          <w:lang w:val="en-GB"/>
        </w:rPr>
        <w:t>The States Parties to the present Convention</w:t>
      </w:r>
      <w:r w:rsidR="009E2F35" w:rsidRPr="00D837DB">
        <w:rPr>
          <w:lang w:val="en-GB"/>
        </w:rPr>
        <w:t>,</w:t>
      </w:r>
    </w:p>
    <w:p w14:paraId="5AC86BDB" w14:textId="77777777" w:rsidR="008A1E24" w:rsidRDefault="00766040" w:rsidP="008A1E24">
      <w:pPr>
        <w:pStyle w:val="SingleTxtG"/>
        <w:ind w:firstLine="567"/>
        <w:rPr>
          <w:ins w:id="0" w:author="CPD" w:date="2021-07-21T15:30:00Z"/>
          <w:lang w:val="en-GB"/>
        </w:rPr>
      </w:pPr>
      <w:r w:rsidRPr="00D837DB">
        <w:rPr>
          <w:i/>
          <w:iCs/>
          <w:lang w:val="en-GB"/>
        </w:rPr>
        <w:t xml:space="preserve">Acknowledging </w:t>
      </w:r>
      <w:r w:rsidRPr="00D837DB">
        <w:rPr>
          <w:lang w:val="en-GB"/>
        </w:rPr>
        <w:t>that the realization of the right to development is a common concern of humankind,</w:t>
      </w:r>
    </w:p>
    <w:p w14:paraId="6A66A9BB" w14:textId="7ABDF93B" w:rsidR="008A1E24" w:rsidRDefault="008A1E24" w:rsidP="008A1E24">
      <w:pPr>
        <w:pStyle w:val="SingleTxtG"/>
        <w:ind w:firstLine="567"/>
        <w:rPr>
          <w:ins w:id="1" w:author="CPD" w:date="2021-07-21T15:45:00Z"/>
          <w:color w:val="0033CC"/>
        </w:rPr>
      </w:pPr>
      <w:ins w:id="2" w:author="CPD" w:date="2021-07-21T15:29:00Z">
        <w:r w:rsidRPr="00773954">
          <w:rPr>
            <w:i/>
            <w:iCs/>
            <w:highlight w:val="yellow"/>
            <w:lang w:val="en-GB"/>
          </w:rPr>
          <w:t xml:space="preserve">Further acknowledging </w:t>
        </w:r>
        <w:r w:rsidRPr="00773954">
          <w:rPr>
            <w:highlight w:val="yellow"/>
            <w:lang w:val="en-GB"/>
          </w:rPr>
          <w:t xml:space="preserve">that development </w:t>
        </w:r>
      </w:ins>
      <w:ins w:id="3" w:author="CPD" w:date="2021-07-21T15:43:00Z">
        <w:r w:rsidR="00EB459B" w:rsidRPr="00773954">
          <w:rPr>
            <w:highlight w:val="yellow"/>
            <w:lang w:val="en-GB"/>
          </w:rPr>
          <w:t xml:space="preserve">is </w:t>
        </w:r>
      </w:ins>
      <w:ins w:id="4" w:author="CPD" w:date="2021-07-21T15:30:00Z">
        <w:r w:rsidRPr="00773954">
          <w:rPr>
            <w:color w:val="0033CC"/>
            <w:highlight w:val="yellow"/>
          </w:rPr>
          <w:t xml:space="preserve">understood not simply in terms of economic growth, but also as a means </w:t>
        </w:r>
      </w:ins>
      <w:ins w:id="5" w:author="CPD" w:date="2021-07-21T16:12:00Z">
        <w:r w:rsidR="00EE7158" w:rsidRPr="00773954">
          <w:rPr>
            <w:color w:val="0033CC"/>
            <w:highlight w:val="yellow"/>
            <w:lang w:val="en-US"/>
          </w:rPr>
          <w:t xml:space="preserve">to </w:t>
        </w:r>
        <w:r w:rsidR="00EE7158" w:rsidRPr="00773954">
          <w:rPr>
            <w:color w:val="0033CC"/>
            <w:highlight w:val="yellow"/>
          </w:rPr>
          <w:t>widen</w:t>
        </w:r>
        <w:r w:rsidR="00EE7158" w:rsidRPr="00773954">
          <w:rPr>
            <w:color w:val="0033CC"/>
            <w:highlight w:val="yellow"/>
            <w:lang w:val="en-US"/>
          </w:rPr>
          <w:t xml:space="preserve"> people’s choices</w:t>
        </w:r>
        <w:r w:rsidR="00EE7158" w:rsidRPr="00773954">
          <w:rPr>
            <w:color w:val="0033CC"/>
            <w:highlight w:val="yellow"/>
          </w:rPr>
          <w:t xml:space="preserve"> </w:t>
        </w:r>
      </w:ins>
      <w:ins w:id="6" w:author="CPD" w:date="2021-07-21T15:30:00Z">
        <w:r w:rsidRPr="00773954">
          <w:rPr>
            <w:color w:val="0033CC"/>
            <w:highlight w:val="yellow"/>
          </w:rPr>
          <w:t>to achieve a more satisfactory intellectual, emotional, moral and spiritual existence</w:t>
        </w:r>
      </w:ins>
      <w:ins w:id="7" w:author="CPD" w:date="2021-07-21T15:44:00Z">
        <w:r w:rsidR="00EB459B" w:rsidRPr="00773954">
          <w:rPr>
            <w:color w:val="0033CC"/>
            <w:highlight w:val="yellow"/>
            <w:lang w:val="en-US"/>
          </w:rPr>
          <w:t xml:space="preserve"> rooted in the </w:t>
        </w:r>
        <w:commentRangeStart w:id="8"/>
        <w:commentRangeStart w:id="9"/>
        <w:r w:rsidR="00EB459B" w:rsidRPr="00773954">
          <w:rPr>
            <w:color w:val="0033CC"/>
            <w:highlight w:val="yellow"/>
            <w:lang w:val="en-US"/>
          </w:rPr>
          <w:t>cultural</w:t>
        </w:r>
      </w:ins>
      <w:commentRangeEnd w:id="8"/>
      <w:commentRangeEnd w:id="9"/>
      <w:r w:rsidR="00005109" w:rsidRPr="00773954">
        <w:rPr>
          <w:rStyle w:val="CommentReference"/>
          <w:highlight w:val="yellow"/>
        </w:rPr>
        <w:commentReference w:id="8"/>
      </w:r>
      <w:r w:rsidR="00BD3D36" w:rsidRPr="00773954">
        <w:rPr>
          <w:rStyle w:val="CommentReference"/>
          <w:highlight w:val="yellow"/>
        </w:rPr>
        <w:commentReference w:id="9"/>
      </w:r>
      <w:ins w:id="10" w:author="CPD" w:date="2021-07-21T15:44:00Z">
        <w:r w:rsidR="00EB459B" w:rsidRPr="00773954">
          <w:rPr>
            <w:color w:val="0033CC"/>
            <w:highlight w:val="yellow"/>
            <w:lang w:val="en-US"/>
          </w:rPr>
          <w:t xml:space="preserve"> identi</w:t>
        </w:r>
      </w:ins>
      <w:ins w:id="11" w:author="CPD" w:date="2021-07-21T15:45:00Z">
        <w:r w:rsidR="00EB459B" w:rsidRPr="00773954">
          <w:rPr>
            <w:color w:val="0033CC"/>
            <w:highlight w:val="yellow"/>
            <w:lang w:val="en-US"/>
          </w:rPr>
          <w:t xml:space="preserve">ty and </w:t>
        </w:r>
      </w:ins>
      <w:ins w:id="12" w:author="CPD" w:date="2021-07-21T16:11:00Z">
        <w:r w:rsidR="00EE7158" w:rsidRPr="00773954">
          <w:rPr>
            <w:color w:val="0033CC"/>
            <w:highlight w:val="yellow"/>
            <w:lang w:val="en-US"/>
          </w:rPr>
          <w:t xml:space="preserve">the </w:t>
        </w:r>
      </w:ins>
      <w:ins w:id="13" w:author="CPD" w:date="2021-07-21T15:45:00Z">
        <w:r w:rsidR="00EB459B" w:rsidRPr="00773954">
          <w:rPr>
            <w:color w:val="0033CC"/>
            <w:highlight w:val="yellow"/>
            <w:lang w:val="en-US"/>
          </w:rPr>
          <w:t>cultural diversity of peoples</w:t>
        </w:r>
      </w:ins>
      <w:r w:rsidR="00AC7CB4" w:rsidRPr="00773954">
        <w:rPr>
          <w:color w:val="0033CC"/>
          <w:highlight w:val="yellow"/>
          <w:lang w:val="en-US"/>
        </w:rPr>
        <w:t>.</w:t>
      </w:r>
    </w:p>
    <w:p w14:paraId="7477CEBC" w14:textId="2E47C73C" w:rsidR="008A1E24" w:rsidRPr="001912FA" w:rsidRDefault="00EB459B" w:rsidP="001912FA">
      <w:pPr>
        <w:pStyle w:val="SingleTxtG"/>
        <w:ind w:firstLine="567"/>
      </w:pPr>
      <w:ins w:id="14" w:author="CPD" w:date="2021-07-21T15:45:00Z">
        <w:r w:rsidRPr="00773954">
          <w:rPr>
            <w:color w:val="0033CC"/>
            <w:highlight w:val="yellow"/>
          </w:rPr>
          <w:t xml:space="preserve">(Article 3 of the </w:t>
        </w:r>
        <w:r w:rsidRPr="00773954">
          <w:rPr>
            <w:color w:val="0033CC"/>
            <w:highlight w:val="yellow"/>
            <w:lang w:val="en-US"/>
          </w:rPr>
          <w:t xml:space="preserve">UNESCO </w:t>
        </w:r>
        <w:r w:rsidRPr="00773954">
          <w:rPr>
            <w:color w:val="0033CC"/>
            <w:highlight w:val="yellow"/>
          </w:rPr>
          <w:t>Universal Declaration</w:t>
        </w:r>
        <w:r w:rsidRPr="00773954">
          <w:rPr>
            <w:color w:val="0033CC"/>
            <w:highlight w:val="yellow"/>
            <w:lang w:val="en-US"/>
          </w:rPr>
          <w:t xml:space="preserve"> on Cultural Diversity</w:t>
        </w:r>
        <w:r w:rsidRPr="00773954">
          <w:rPr>
            <w:color w:val="0033CC"/>
            <w:highlight w:val="yellow"/>
          </w:rPr>
          <w:t>, 2001)</w:t>
        </w:r>
      </w:ins>
    </w:p>
    <w:p w14:paraId="7376039A" w14:textId="14758BA6" w:rsidR="007F5E82" w:rsidRPr="00D837DB" w:rsidRDefault="00766040" w:rsidP="00D837DB">
      <w:pPr>
        <w:pStyle w:val="SingleTxtG"/>
        <w:ind w:firstLine="567"/>
        <w:rPr>
          <w:lang w:val="en-GB"/>
        </w:rPr>
      </w:pPr>
      <w:r w:rsidRPr="00D837DB">
        <w:rPr>
          <w:i/>
          <w:iCs/>
          <w:lang w:val="en-GB"/>
        </w:rPr>
        <w:t xml:space="preserve">Concerned </w:t>
      </w:r>
      <w:r w:rsidRPr="00D837DB">
        <w:rPr>
          <w:lang w:val="en-GB"/>
        </w:rPr>
        <w:t>at the existence of serious obst</w:t>
      </w:r>
      <w:r w:rsidR="003D0E95">
        <w:rPr>
          <w:lang w:val="en-GB"/>
        </w:rPr>
        <w:t>a</w:t>
      </w:r>
      <w:r w:rsidRPr="00D837DB">
        <w:rPr>
          <w:lang w:val="en-GB"/>
        </w:rPr>
        <w:t xml:space="preserve">acles to the realization of the right to development constituted, </w:t>
      </w:r>
      <w:r w:rsidRPr="00D837DB">
        <w:rPr>
          <w:iCs/>
          <w:lang w:val="en-GB"/>
        </w:rPr>
        <w:t>inter alia,</w:t>
      </w:r>
      <w:r w:rsidRPr="00D837DB">
        <w:rPr>
          <w:i/>
          <w:iCs/>
          <w:lang w:val="en-GB"/>
        </w:rPr>
        <w:t xml:space="preserve"> </w:t>
      </w:r>
      <w:r w:rsidRPr="00D837DB">
        <w:rPr>
          <w:lang w:val="en-GB"/>
        </w:rPr>
        <w:t xml:space="preserve">by poverty, inequality within and across countries, climate change, colonization, neo-colonization, forced displacement, racism, conflicts, aggression and threats against national sovereignty, national unity and territorial integrity, </w:t>
      </w:r>
      <w:ins w:id="15" w:author="CPD" w:date="2021-07-21T16:14:00Z">
        <w:r w:rsidR="00EE7158" w:rsidRPr="00773954">
          <w:rPr>
            <w:highlight w:val="yellow"/>
            <w:lang w:val="en-GB"/>
          </w:rPr>
          <w:t>including setbacks in h</w:t>
        </w:r>
      </w:ins>
      <w:ins w:id="16" w:author="CPD" w:date="2021-07-21T16:15:00Z">
        <w:r w:rsidR="00EE7158" w:rsidRPr="00773954">
          <w:rPr>
            <w:highlight w:val="yellow"/>
            <w:lang w:val="en-GB"/>
          </w:rPr>
          <w:t xml:space="preserve">uman rights and cultural rights, notably as regards </w:t>
        </w:r>
      </w:ins>
      <w:ins w:id="17" w:author="CPD" w:date="2021-07-20T19:01:00Z">
        <w:r w:rsidR="0094201B" w:rsidRPr="00773954">
          <w:rPr>
            <w:highlight w:val="yellow"/>
            <w:lang w:val="en-GB"/>
          </w:rPr>
          <w:t>access and participation,</w:t>
        </w:r>
        <w:r w:rsidR="0094201B">
          <w:rPr>
            <w:lang w:val="en-GB"/>
          </w:rPr>
          <w:t xml:space="preserve"> </w:t>
        </w:r>
      </w:ins>
      <w:r w:rsidRPr="00D837DB">
        <w:rPr>
          <w:lang w:val="en-GB"/>
        </w:rPr>
        <w:t>and</w:t>
      </w:r>
      <w:r w:rsidR="009E2F35" w:rsidRPr="00D837DB">
        <w:rPr>
          <w:lang w:val="en-GB"/>
        </w:rPr>
        <w:t xml:space="preserve"> </w:t>
      </w:r>
      <w:r w:rsidR="005170F1" w:rsidRPr="00D837DB">
        <w:rPr>
          <w:lang w:val="en-GB"/>
        </w:rPr>
        <w:t xml:space="preserve">the </w:t>
      </w:r>
      <w:r w:rsidR="009E2F35" w:rsidRPr="00D837DB">
        <w:rPr>
          <w:lang w:val="en-GB"/>
        </w:rPr>
        <w:t>denial of other human rights</w:t>
      </w:r>
      <w:ins w:id="18" w:author="CPD" w:date="2021-07-21T16:16:00Z">
        <w:r w:rsidR="00EE7158">
          <w:rPr>
            <w:lang w:val="en-GB"/>
          </w:rPr>
          <w:t xml:space="preserve"> </w:t>
        </w:r>
        <w:r w:rsidR="00EE7158" w:rsidRPr="00773954">
          <w:rPr>
            <w:highlight w:val="yellow"/>
            <w:lang w:val="en-GB"/>
          </w:rPr>
          <w:t>and fundamental freedoms</w:t>
        </w:r>
      </w:ins>
      <w:r w:rsidR="009E2F35" w:rsidRPr="00773954">
        <w:rPr>
          <w:highlight w:val="yellow"/>
          <w:lang w:val="en-GB"/>
        </w:rPr>
        <w:t>,</w:t>
      </w:r>
    </w:p>
    <w:p w14:paraId="55057992" w14:textId="5D72A676" w:rsidR="00766040" w:rsidRPr="00D837DB" w:rsidRDefault="004C28F2" w:rsidP="00D837DB">
      <w:pPr>
        <w:pStyle w:val="SingleTxtG"/>
        <w:rPr>
          <w:lang w:val="en-GB"/>
        </w:rPr>
      </w:pPr>
      <w:r w:rsidRPr="00D837DB">
        <w:rPr>
          <w:lang w:val="en-GB"/>
        </w:rPr>
        <w:tab/>
      </w:r>
      <w:r w:rsidR="005170F1" w:rsidRPr="00D837DB">
        <w:rPr>
          <w:lang w:val="en-GB"/>
        </w:rPr>
        <w:tab/>
      </w:r>
      <w:r w:rsidR="00766040" w:rsidRPr="00D837DB">
        <w:rPr>
          <w:i/>
          <w:iCs/>
          <w:lang w:val="en-GB"/>
        </w:rPr>
        <w:t>Emphasizing</w:t>
      </w:r>
      <w:r w:rsidR="00766040" w:rsidRPr="00D837DB">
        <w:rPr>
          <w:lang w:val="en-GB"/>
        </w:rPr>
        <w:t xml:space="preserve"> that the right to development is an inalienable human right of all human persons and peoples</w:t>
      </w:r>
      <w:r w:rsidR="005170F1" w:rsidRPr="00D837DB">
        <w:rPr>
          <w:lang w:val="en-GB"/>
        </w:rPr>
        <w:t>,</w:t>
      </w:r>
      <w:r w:rsidR="00766040" w:rsidRPr="00D837DB">
        <w:rPr>
          <w:lang w:val="en-GB"/>
        </w:rPr>
        <w:t xml:space="preserve"> and that equality of opportunity for development is a prerogative both of nations and of individuals who constitute nations,</w:t>
      </w:r>
    </w:p>
    <w:p w14:paraId="4E15BB0B" w14:textId="1268D330"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that development is a comprehensive economic, social, cultural, civil and political process</w:t>
      </w:r>
      <w:r w:rsidR="007F5E82" w:rsidRPr="00D837DB">
        <w:rPr>
          <w:lang w:val="en-GB"/>
        </w:rPr>
        <w:t xml:space="preserve"> that </w:t>
      </w:r>
      <w:r w:rsidRPr="00D837DB">
        <w:rPr>
          <w:lang w:val="en-GB"/>
        </w:rPr>
        <w:t>aims at the constant improvement of the well-being of the entire population and of all individuals on the basis of their active, free and meaningful participation in development and in the fair distribution o</w:t>
      </w:r>
      <w:r w:rsidR="009E2F35" w:rsidRPr="00D837DB">
        <w:rPr>
          <w:lang w:val="en-GB"/>
        </w:rPr>
        <w:t>f benefits resulting therefrom,</w:t>
      </w:r>
    </w:p>
    <w:p w14:paraId="32B56924" w14:textId="77777777" w:rsidR="00766040" w:rsidRPr="00D837DB" w:rsidRDefault="00766040" w:rsidP="00D837DB">
      <w:pPr>
        <w:pStyle w:val="SingleTxtG"/>
        <w:ind w:firstLine="567"/>
        <w:rPr>
          <w:lang w:val="en-GB"/>
        </w:rPr>
      </w:pPr>
      <w:r w:rsidRPr="00D837DB">
        <w:rPr>
          <w:i/>
          <w:iCs/>
          <w:lang w:val="en-GB"/>
        </w:rPr>
        <w:t>Reaffirming</w:t>
      </w:r>
      <w:r w:rsidRPr="00D837DB">
        <w:rPr>
          <w:lang w:val="en-GB"/>
        </w:rPr>
        <w:t xml:space="preserve"> the universality, indivisibility, interrelatedness, interdependence and mutually reinforcing nature of all civil, cultural, economic, political and social rights, incl</w:t>
      </w:r>
      <w:r w:rsidR="009E2F35" w:rsidRPr="00D837DB">
        <w:rPr>
          <w:lang w:val="en-GB"/>
        </w:rPr>
        <w:t>uding the right to development,</w:t>
      </w:r>
    </w:p>
    <w:p w14:paraId="748F633D" w14:textId="77777777"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that the realization of the right to development constitutes both the primary end and the principal means of sustainable development, and that the right to development cannot be realized if development is not sustainable,</w:t>
      </w:r>
    </w:p>
    <w:p w14:paraId="3BDF2135" w14:textId="77777777" w:rsidR="00766040" w:rsidRPr="00D837DB" w:rsidRDefault="00766040" w:rsidP="00D837DB">
      <w:pPr>
        <w:pStyle w:val="SingleTxtG"/>
        <w:ind w:firstLine="567"/>
        <w:rPr>
          <w:lang w:val="en-GB"/>
        </w:rPr>
      </w:pPr>
      <w:r w:rsidRPr="00D837DB">
        <w:rPr>
          <w:i/>
          <w:iCs/>
          <w:lang w:val="en-GB"/>
        </w:rPr>
        <w:t xml:space="preserve">Considering </w:t>
      </w:r>
      <w:r w:rsidRPr="00D837DB">
        <w:rPr>
          <w:lang w:val="en-GB"/>
        </w:rPr>
        <w:t>that peace and security at all levels is an essential element for the realization of the right to development and that such realization can, in turn, contribute to the establishment, maintenance and strengthening of pe</w:t>
      </w:r>
      <w:r w:rsidR="009E2F35" w:rsidRPr="00D837DB">
        <w:rPr>
          <w:lang w:val="en-GB"/>
        </w:rPr>
        <w:t>ace and security at all levels,</w:t>
      </w:r>
    </w:p>
    <w:p w14:paraId="7A09C671" w14:textId="5A7A9581"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 xml:space="preserve">that good governance and the rule of law at </w:t>
      </w:r>
      <w:r w:rsidR="007F5E82" w:rsidRPr="00D837DB">
        <w:rPr>
          <w:lang w:val="en-GB"/>
        </w:rPr>
        <w:t xml:space="preserve">both </w:t>
      </w:r>
      <w:r w:rsidRPr="00D837DB">
        <w:rPr>
          <w:lang w:val="en-GB"/>
        </w:rPr>
        <w:t xml:space="preserve">the national </w:t>
      </w:r>
      <w:r w:rsidR="007F5E82" w:rsidRPr="00D837DB">
        <w:rPr>
          <w:lang w:val="en-GB"/>
        </w:rPr>
        <w:t xml:space="preserve">and </w:t>
      </w:r>
      <w:r w:rsidRPr="00D837DB">
        <w:rPr>
          <w:lang w:val="en-GB"/>
        </w:rPr>
        <w:t>international level</w:t>
      </w:r>
      <w:r w:rsidR="007F5E82" w:rsidRPr="00D837DB">
        <w:rPr>
          <w:lang w:val="en-GB"/>
        </w:rPr>
        <w:t>s</w:t>
      </w:r>
      <w:r w:rsidRPr="00D837DB">
        <w:rPr>
          <w:lang w:val="en-GB"/>
        </w:rPr>
        <w:t xml:space="preserve"> is essential for the realization of the right to development, and that such realization is vital for ensuring good governance and the rule of law,</w:t>
      </w:r>
    </w:p>
    <w:p w14:paraId="640ED53C" w14:textId="2BC65121" w:rsidR="00766040" w:rsidRPr="00D837DB" w:rsidRDefault="00766040" w:rsidP="00D837DB">
      <w:pPr>
        <w:pStyle w:val="SingleTxtG"/>
        <w:ind w:firstLine="567"/>
        <w:rPr>
          <w:lang w:val="en-GB"/>
        </w:rPr>
      </w:pPr>
      <w:r w:rsidRPr="00D837DB">
        <w:rPr>
          <w:i/>
          <w:iCs/>
          <w:lang w:val="en-GB"/>
        </w:rPr>
        <w:t xml:space="preserve">Guided </w:t>
      </w:r>
      <w:r w:rsidRPr="00D837DB">
        <w:rPr>
          <w:iCs/>
          <w:lang w:val="en-GB"/>
        </w:rPr>
        <w:t>by</w:t>
      </w:r>
      <w:r w:rsidRPr="00D837DB">
        <w:rPr>
          <w:i/>
          <w:iCs/>
          <w:lang w:val="en-GB"/>
        </w:rPr>
        <w:t xml:space="preserve"> </w:t>
      </w:r>
      <w:r w:rsidRPr="00D837DB">
        <w:rPr>
          <w:lang w:val="en-GB"/>
        </w:rPr>
        <w:t>all the purposes and the principles of the Charter of the United Nations, especially those relating to the achievement of international cooperation in solving international problems of an economic, social, cultural or humanitarian nature, and in promoting and encouraging respect for human rights and fundamental freedoms for all</w:t>
      </w:r>
      <w:r w:rsidR="007F5E82" w:rsidRPr="00D837DB">
        <w:rPr>
          <w:lang w:val="en-GB"/>
        </w:rPr>
        <w:t>,</w:t>
      </w:r>
      <w:r w:rsidRPr="00D837DB">
        <w:rPr>
          <w:lang w:val="en-GB"/>
        </w:rPr>
        <w:t xml:space="preserve"> without distinction of any kind,</w:t>
      </w:r>
    </w:p>
    <w:p w14:paraId="28174620" w14:textId="55BCC8A9" w:rsidR="00766040" w:rsidRPr="00D837DB" w:rsidRDefault="00766040" w:rsidP="00D837DB">
      <w:pPr>
        <w:pStyle w:val="SingleTxtG"/>
        <w:ind w:firstLine="567"/>
        <w:rPr>
          <w:lang w:val="en-GB"/>
        </w:rPr>
      </w:pPr>
      <w:r w:rsidRPr="00D837DB">
        <w:rPr>
          <w:i/>
          <w:iCs/>
          <w:lang w:val="en-GB"/>
        </w:rPr>
        <w:t xml:space="preserve">Recalling </w:t>
      </w:r>
      <w:r w:rsidRPr="00D837DB">
        <w:rPr>
          <w:lang w:val="en-GB"/>
        </w:rPr>
        <w:t xml:space="preserve">the obligation of States under the Charter to take joint and separate action in cooperation with the </w:t>
      </w:r>
      <w:r w:rsidR="007F5E82" w:rsidRPr="00D837DB">
        <w:rPr>
          <w:lang w:val="en-GB"/>
        </w:rPr>
        <w:t>O</w:t>
      </w:r>
      <w:r w:rsidRPr="00D837DB">
        <w:rPr>
          <w:lang w:val="en-GB"/>
        </w:rPr>
        <w:t>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w:t>
      </w:r>
      <w:r w:rsidR="007F5E82" w:rsidRPr="00D837DB">
        <w:rPr>
          <w:lang w:val="en-GB"/>
        </w:rPr>
        <w:t>,</w:t>
      </w:r>
      <w:r w:rsidRPr="00D837DB">
        <w:rPr>
          <w:lang w:val="en-GB"/>
        </w:rPr>
        <w:t xml:space="preserve"> without distinction of </w:t>
      </w:r>
      <w:r w:rsidR="009E2F35" w:rsidRPr="00D837DB">
        <w:rPr>
          <w:lang w:val="en-GB"/>
        </w:rPr>
        <w:t>any kind,</w:t>
      </w:r>
    </w:p>
    <w:p w14:paraId="1FE9FF9C" w14:textId="4083EC7E" w:rsidR="00766040" w:rsidRPr="00D837DB" w:rsidRDefault="00766040" w:rsidP="00D837DB">
      <w:pPr>
        <w:pStyle w:val="SingleTxtG"/>
        <w:ind w:firstLine="567"/>
        <w:rPr>
          <w:lang w:val="en-GB"/>
        </w:rPr>
      </w:pPr>
      <w:r w:rsidRPr="00D837DB">
        <w:rPr>
          <w:i/>
          <w:iCs/>
          <w:lang w:val="en-GB"/>
        </w:rPr>
        <w:t>Considering</w:t>
      </w:r>
      <w:r w:rsidRPr="00D837DB">
        <w:rPr>
          <w:lang w:val="en-GB"/>
        </w:rPr>
        <w:t xml:space="preserve"> that</w:t>
      </w:r>
      <w:r w:rsidR="007F5E82" w:rsidRPr="00D837DB">
        <w:rPr>
          <w:lang w:val="en-GB"/>
        </w:rPr>
        <w:t>,</w:t>
      </w:r>
      <w:r w:rsidRPr="00D837DB">
        <w:rPr>
          <w:lang w:val="en-GB"/>
        </w:rPr>
        <w:t xml:space="preserve"> under the provisions of the Universal Declaration of Human Rights</w:t>
      </w:r>
      <w:r w:rsidR="007F5E82" w:rsidRPr="00D837DB">
        <w:rPr>
          <w:lang w:val="en-GB"/>
        </w:rPr>
        <w:t>,</w:t>
      </w:r>
      <w:r w:rsidRPr="00D837DB">
        <w:rPr>
          <w:lang w:val="en-GB"/>
        </w:rPr>
        <w:t xml:space="preserve"> everyone is entitled to a social and international order in which the rights and freedoms set </w:t>
      </w:r>
      <w:r w:rsidRPr="00D837DB">
        <w:rPr>
          <w:lang w:val="en-GB"/>
        </w:rPr>
        <w:lastRenderedPageBreak/>
        <w:t>forth in th</w:t>
      </w:r>
      <w:r w:rsidR="007F5E82" w:rsidRPr="00D837DB">
        <w:rPr>
          <w:lang w:val="en-GB"/>
        </w:rPr>
        <w:t>e</w:t>
      </w:r>
      <w:r w:rsidRPr="00D837DB">
        <w:rPr>
          <w:lang w:val="en-GB"/>
        </w:rPr>
        <w:t xml:space="preserve"> Declaration can be fully realized, and that everyone, as a member of society, is entitled to </w:t>
      </w:r>
      <w:r w:rsidR="007F5E82" w:rsidRPr="00D837DB">
        <w:rPr>
          <w:lang w:val="en-GB"/>
        </w:rPr>
        <w:t xml:space="preserve">the </w:t>
      </w:r>
      <w:r w:rsidRPr="00D837DB">
        <w:rPr>
          <w:lang w:val="en-GB"/>
        </w:rPr>
        <w:t>realization, through national effort and international cooperation and in accordance with the organization and resources of each State, of the economic, social and cultural rights indispensable for her or his dignity and the free develop</w:t>
      </w:r>
      <w:r w:rsidR="009E2F35" w:rsidRPr="00D837DB">
        <w:rPr>
          <w:lang w:val="en-GB"/>
        </w:rPr>
        <w:t>ment of her or his personality,</w:t>
      </w:r>
    </w:p>
    <w:p w14:paraId="6EFFD02C" w14:textId="20147332" w:rsidR="00766040" w:rsidRPr="00D837DB" w:rsidRDefault="00766040" w:rsidP="00D837DB">
      <w:pPr>
        <w:pStyle w:val="SingleTxtG"/>
        <w:ind w:firstLine="567"/>
        <w:rPr>
          <w:lang w:val="en-GB"/>
        </w:rPr>
      </w:pPr>
      <w:r w:rsidRPr="00D837DB">
        <w:rPr>
          <w:i/>
          <w:iCs/>
          <w:lang w:val="en-GB"/>
        </w:rPr>
        <w:t>Recalling</w:t>
      </w:r>
      <w:r w:rsidRPr="00D837DB">
        <w:rPr>
          <w:lang w:val="en-GB"/>
        </w:rPr>
        <w:t xml:space="preserve"> the provisions of all human rights treaties, the United Nations Declaration on the Rights of Indigenous Peoples and the United Nations Declaration on the Rights of Peasants and Other People Working in Rural Areas,</w:t>
      </w:r>
    </w:p>
    <w:p w14:paraId="66E21348" w14:textId="4B93FB56" w:rsidR="00766040" w:rsidRPr="00D837DB" w:rsidRDefault="00766040" w:rsidP="00D837DB">
      <w:pPr>
        <w:pStyle w:val="SingleTxtG"/>
        <w:ind w:firstLine="567"/>
        <w:rPr>
          <w:lang w:val="en-GB"/>
        </w:rPr>
      </w:pPr>
      <w:r w:rsidRPr="00D837DB">
        <w:rPr>
          <w:i/>
          <w:iCs/>
          <w:lang w:val="en-GB"/>
        </w:rPr>
        <w:t xml:space="preserve">Reaffirming </w:t>
      </w:r>
      <w:r w:rsidRPr="00D837DB">
        <w:rPr>
          <w:lang w:val="en-GB"/>
        </w:rPr>
        <w:t>the Declaration on the Right to Development</w:t>
      </w:r>
      <w:r w:rsidR="007F5E82" w:rsidRPr="00D837DB">
        <w:rPr>
          <w:lang w:val="en-GB"/>
        </w:rPr>
        <w:t>,</w:t>
      </w:r>
      <w:r w:rsidRPr="00D837DB">
        <w:rPr>
          <w:lang w:val="en-GB"/>
        </w:rPr>
        <w:t xml:space="preserve"> adopted by the General Assembly on 4 December 1986,</w:t>
      </w:r>
    </w:p>
    <w:p w14:paraId="0A0A8F32" w14:textId="0DF9AE8E" w:rsidR="00766040" w:rsidRPr="00D837DB" w:rsidRDefault="00766040" w:rsidP="00D837DB">
      <w:pPr>
        <w:pStyle w:val="SingleTxtG"/>
        <w:ind w:firstLine="567"/>
        <w:rPr>
          <w:i/>
          <w:iCs/>
          <w:lang w:val="en-GB"/>
        </w:rPr>
      </w:pPr>
      <w:r w:rsidRPr="00D837DB">
        <w:rPr>
          <w:i/>
          <w:iCs/>
          <w:lang w:val="en-GB"/>
        </w:rPr>
        <w:t xml:space="preserve">Recalling </w:t>
      </w:r>
      <w:r w:rsidRPr="00D837DB">
        <w:rPr>
          <w:lang w:val="en-GB"/>
        </w:rPr>
        <w:t>the reaffirmation of the right to development in several international declarations, resolutions and agendas, including</w:t>
      </w:r>
      <w:r w:rsidRPr="00D837DB">
        <w:rPr>
          <w:i/>
          <w:iCs/>
          <w:lang w:val="en-GB"/>
        </w:rPr>
        <w:t xml:space="preserve"> </w:t>
      </w:r>
      <w:r w:rsidRPr="00D837DB">
        <w:rPr>
          <w:lang w:val="en-GB"/>
        </w:rPr>
        <w:t xml:space="preserve">the Rio Declaration on Environment and Development of 1992, the Vienna Declaration and Programme of Action of 1993, the Cairo Programme of Action of the International Conference on Population and Development of 1994, the Copenhagen Declaration on Social Development and Programme of Action of the World Summit for Social Development of 1995, the Beijing Declaration and Platform for Action of 1995, the </w:t>
      </w:r>
      <w:r w:rsidR="00C55EFE" w:rsidRPr="00D837DB">
        <w:rPr>
          <w:lang w:val="en-GB"/>
        </w:rPr>
        <w:t xml:space="preserve">United Nations </w:t>
      </w:r>
      <w:r w:rsidRPr="00D837DB">
        <w:rPr>
          <w:lang w:val="en-GB"/>
        </w:rPr>
        <w:t xml:space="preserve">Millennium Declaration of 2000, the Monterrey Consensus of the International Conference on Financing for Development of 2002, the World Summit Outcome of 2005, the United Nations Declaration on the Rights of Indigenous Peoples of 2007, the </w:t>
      </w:r>
      <w:r w:rsidR="00AB4FAB" w:rsidRPr="00D837DB">
        <w:rPr>
          <w:lang w:val="en-GB"/>
        </w:rPr>
        <w:t>o</w:t>
      </w:r>
      <w:r w:rsidRPr="00D837DB">
        <w:rPr>
          <w:lang w:val="en-GB"/>
        </w:rPr>
        <w:t xml:space="preserve">utcome </w:t>
      </w:r>
      <w:r w:rsidR="00AB4FAB" w:rsidRPr="00D837DB">
        <w:rPr>
          <w:lang w:val="en-GB"/>
        </w:rPr>
        <w:t>d</w:t>
      </w:r>
      <w:r w:rsidRPr="00D837DB">
        <w:rPr>
          <w:lang w:val="en-GB"/>
        </w:rPr>
        <w:t>ocument of the High-level Plenary Meeting of the General Assembly on the Millennium Development Goals of 2010, the Programme of Action for the Least Developed Countries for the Decade 2011</w:t>
      </w:r>
      <w:r w:rsidR="00AB4FAB" w:rsidRPr="00D837DB">
        <w:rPr>
          <w:lang w:val="en-GB"/>
        </w:rPr>
        <w:t>–</w:t>
      </w:r>
      <w:r w:rsidRPr="00D837DB">
        <w:rPr>
          <w:lang w:val="en-GB"/>
        </w:rPr>
        <w:t xml:space="preserve">2020, the </w:t>
      </w:r>
      <w:r w:rsidR="00AB4FAB" w:rsidRPr="00D837DB">
        <w:rPr>
          <w:lang w:val="en-GB"/>
        </w:rPr>
        <w:t>o</w:t>
      </w:r>
      <w:r w:rsidRPr="00D837DB">
        <w:rPr>
          <w:lang w:val="en-GB"/>
        </w:rPr>
        <w:t xml:space="preserve">utcome </w:t>
      </w:r>
      <w:r w:rsidR="00AB4FAB" w:rsidRPr="00D837DB">
        <w:rPr>
          <w:lang w:val="en-GB"/>
        </w:rPr>
        <w:t>d</w:t>
      </w:r>
      <w:r w:rsidRPr="00D837DB">
        <w:rPr>
          <w:lang w:val="en-GB"/>
        </w:rPr>
        <w:t xml:space="preserve">ocuments of the </w:t>
      </w:r>
      <w:r w:rsidR="00AB4FAB" w:rsidRPr="00D837DB">
        <w:rPr>
          <w:lang w:val="en-GB"/>
        </w:rPr>
        <w:t>t</w:t>
      </w:r>
      <w:r w:rsidRPr="00D837DB">
        <w:rPr>
          <w:lang w:val="en-GB"/>
        </w:rPr>
        <w:t>hirteenth session of the U</w:t>
      </w:r>
      <w:r w:rsidR="00AB4FAB" w:rsidRPr="00D837DB">
        <w:rPr>
          <w:lang w:val="en-GB"/>
        </w:rPr>
        <w:t xml:space="preserve">nited </w:t>
      </w:r>
      <w:r w:rsidRPr="00D837DB">
        <w:rPr>
          <w:lang w:val="en-GB"/>
        </w:rPr>
        <w:t>N</w:t>
      </w:r>
      <w:r w:rsidR="00AB4FAB" w:rsidRPr="00D837DB">
        <w:rPr>
          <w:lang w:val="en-GB"/>
        </w:rPr>
        <w:t>ations</w:t>
      </w:r>
      <w:r w:rsidRPr="00D837DB">
        <w:rPr>
          <w:lang w:val="en-GB"/>
        </w:rPr>
        <w:t xml:space="preserve"> Conference on Trade and Development of 2012, </w:t>
      </w:r>
      <w:r w:rsidR="00945083" w:rsidRPr="00D837DB">
        <w:rPr>
          <w:lang w:val="en-GB"/>
        </w:rPr>
        <w:t>the o</w:t>
      </w:r>
      <w:r w:rsidRPr="00D837DB">
        <w:rPr>
          <w:lang w:val="en-GB"/>
        </w:rPr>
        <w:t xml:space="preserve">utcome </w:t>
      </w:r>
      <w:r w:rsidR="00945083" w:rsidRPr="00D837DB">
        <w:rPr>
          <w:lang w:val="en-GB"/>
        </w:rPr>
        <w:t>d</w:t>
      </w:r>
      <w:r w:rsidRPr="00D837DB">
        <w:rPr>
          <w:lang w:val="en-GB"/>
        </w:rPr>
        <w:t>ocument of the U</w:t>
      </w:r>
      <w:r w:rsidR="00AB4FAB" w:rsidRPr="00D837DB">
        <w:rPr>
          <w:lang w:val="en-GB"/>
        </w:rPr>
        <w:t xml:space="preserve">nited </w:t>
      </w:r>
      <w:r w:rsidRPr="00D837DB">
        <w:rPr>
          <w:lang w:val="en-GB"/>
        </w:rPr>
        <w:t>N</w:t>
      </w:r>
      <w:r w:rsidR="00AB4FAB" w:rsidRPr="00D837DB">
        <w:rPr>
          <w:lang w:val="en-GB"/>
        </w:rPr>
        <w:t>ations</w:t>
      </w:r>
      <w:r w:rsidRPr="00D837DB">
        <w:rPr>
          <w:lang w:val="en-GB"/>
        </w:rPr>
        <w:t xml:space="preserve"> Conference on Sustainable Development </w:t>
      </w:r>
      <w:r w:rsidR="00C55EFE" w:rsidRPr="00D837DB">
        <w:rPr>
          <w:lang w:val="en-GB"/>
        </w:rPr>
        <w:t>“</w:t>
      </w:r>
      <w:r w:rsidR="00945083" w:rsidRPr="00D837DB">
        <w:rPr>
          <w:lang w:val="en-GB"/>
        </w:rPr>
        <w:t xml:space="preserve">The </w:t>
      </w:r>
      <w:r w:rsidR="00C55EFE" w:rsidRPr="00D837DB">
        <w:rPr>
          <w:lang w:val="en-GB"/>
        </w:rPr>
        <w:t>f</w:t>
      </w:r>
      <w:r w:rsidR="00945083" w:rsidRPr="00D837DB">
        <w:rPr>
          <w:lang w:val="en-GB"/>
        </w:rPr>
        <w:t xml:space="preserve">uture </w:t>
      </w:r>
      <w:r w:rsidR="00C55EFE" w:rsidRPr="00D837DB">
        <w:rPr>
          <w:lang w:val="en-GB"/>
        </w:rPr>
        <w:t>w</w:t>
      </w:r>
      <w:r w:rsidR="00945083" w:rsidRPr="00D837DB">
        <w:rPr>
          <w:lang w:val="en-GB"/>
        </w:rPr>
        <w:t xml:space="preserve">e </w:t>
      </w:r>
      <w:r w:rsidR="00C55EFE" w:rsidRPr="00D837DB">
        <w:rPr>
          <w:lang w:val="en-GB"/>
        </w:rPr>
        <w:t>w</w:t>
      </w:r>
      <w:r w:rsidR="00945083" w:rsidRPr="00D837DB">
        <w:rPr>
          <w:lang w:val="en-GB"/>
        </w:rPr>
        <w:t>ant</w:t>
      </w:r>
      <w:r w:rsidR="00C55EFE" w:rsidRPr="00D837DB">
        <w:rPr>
          <w:lang w:val="en-GB"/>
        </w:rPr>
        <w:t>”</w:t>
      </w:r>
      <w:r w:rsidR="00945083" w:rsidRPr="00D837DB">
        <w:rPr>
          <w:lang w:val="en-GB"/>
        </w:rPr>
        <w:t xml:space="preserve"> </w:t>
      </w:r>
      <w:r w:rsidRPr="00D837DB">
        <w:rPr>
          <w:lang w:val="en-GB"/>
        </w:rPr>
        <w:t xml:space="preserve">of 2012, the </w:t>
      </w:r>
      <w:r w:rsidR="00C55EFE" w:rsidRPr="00D837DB">
        <w:rPr>
          <w:lang w:val="en-GB"/>
        </w:rPr>
        <w:t>q</w:t>
      </w:r>
      <w:r w:rsidRPr="00D837DB">
        <w:rPr>
          <w:lang w:val="en-GB"/>
        </w:rPr>
        <w:t xml:space="preserve">uadrennial </w:t>
      </w:r>
      <w:r w:rsidR="00C55EFE" w:rsidRPr="00D837DB">
        <w:rPr>
          <w:lang w:val="en-GB"/>
        </w:rPr>
        <w:t>c</w:t>
      </w:r>
      <w:r w:rsidRPr="00D837DB">
        <w:rPr>
          <w:lang w:val="en-GB"/>
        </w:rPr>
        <w:t xml:space="preserve">omprehensive </w:t>
      </w:r>
      <w:r w:rsidR="00C55EFE" w:rsidRPr="00D837DB">
        <w:rPr>
          <w:lang w:val="en-GB"/>
        </w:rPr>
        <w:t>p</w:t>
      </w:r>
      <w:r w:rsidRPr="00D837DB">
        <w:rPr>
          <w:lang w:val="en-GB"/>
        </w:rPr>
        <w:t xml:space="preserve">olicy </w:t>
      </w:r>
      <w:r w:rsidR="00C55EFE" w:rsidRPr="00D837DB">
        <w:rPr>
          <w:lang w:val="en-GB"/>
        </w:rPr>
        <w:t>r</w:t>
      </w:r>
      <w:r w:rsidRPr="00D837DB">
        <w:rPr>
          <w:lang w:val="en-GB"/>
        </w:rPr>
        <w:t xml:space="preserve">eview of operational activities for development of the United Nations system of 2012, the SIDS Accelerated Modalities of Action (SAMOA) Pathway of 2014, the Addis Ababa Action Agenda of the Third International Conference on Financing for Development of 2015, </w:t>
      </w:r>
      <w:r w:rsidR="00C55EFE" w:rsidRPr="009842AB">
        <w:rPr>
          <w:lang w:val="en-GB"/>
        </w:rPr>
        <w:t>t</w:t>
      </w:r>
      <w:r w:rsidRPr="009842AB">
        <w:rPr>
          <w:lang w:val="en-GB"/>
        </w:rPr>
        <w:t>he</w:t>
      </w:r>
      <w:r w:rsidRPr="00D837DB">
        <w:rPr>
          <w:lang w:val="en-GB"/>
        </w:rPr>
        <w:t xml:space="preserve"> 2030 Agenda for Sustainable Development and the Sustainable Development Goals of 2015, the Paris Agreement on Climate Change of 2015, the Sendai Framework </w:t>
      </w:r>
      <w:r w:rsidR="00C55EFE" w:rsidRPr="00D837DB">
        <w:rPr>
          <w:lang w:val="en-GB"/>
        </w:rPr>
        <w:t xml:space="preserve">for </w:t>
      </w:r>
      <w:r w:rsidRPr="00D837DB">
        <w:rPr>
          <w:lang w:val="en-GB"/>
        </w:rPr>
        <w:t>Disaster Risk Reduction 2015</w:t>
      </w:r>
      <w:r w:rsidR="00C55EFE" w:rsidRPr="00D837DB">
        <w:rPr>
          <w:lang w:val="en-GB"/>
        </w:rPr>
        <w:t>–</w:t>
      </w:r>
      <w:r w:rsidRPr="00D837DB">
        <w:rPr>
          <w:lang w:val="en-GB"/>
        </w:rPr>
        <w:t>2030 of 2015 and the New Urban Agenda</w:t>
      </w:r>
      <w:r w:rsidR="00C55EFE" w:rsidRPr="00D837DB">
        <w:rPr>
          <w:lang w:val="en-GB"/>
        </w:rPr>
        <w:t>,</w:t>
      </w:r>
      <w:r w:rsidRPr="00D837DB">
        <w:rPr>
          <w:lang w:val="en-GB"/>
        </w:rPr>
        <w:t xml:space="preserve"> adopted at the United Nations Conference on Housing and Sustainable Urban Dev</w:t>
      </w:r>
      <w:r w:rsidR="009E2F35" w:rsidRPr="00D837DB">
        <w:rPr>
          <w:lang w:val="en-GB"/>
        </w:rPr>
        <w:t>elopment (Habitat III)</w:t>
      </w:r>
      <w:r w:rsidR="00C55EFE" w:rsidRPr="00D837DB">
        <w:rPr>
          <w:lang w:val="en-GB"/>
        </w:rPr>
        <w:t>,</w:t>
      </w:r>
      <w:r w:rsidR="009E2F35" w:rsidRPr="00D837DB">
        <w:rPr>
          <w:lang w:val="en-GB"/>
        </w:rPr>
        <w:t xml:space="preserve"> of 2016,</w:t>
      </w:r>
    </w:p>
    <w:p w14:paraId="52242311" w14:textId="463D5220" w:rsidR="00766040" w:rsidRPr="00D837DB" w:rsidRDefault="00766040" w:rsidP="00D837DB">
      <w:pPr>
        <w:pStyle w:val="SingleTxtG"/>
        <w:ind w:firstLine="567"/>
        <w:rPr>
          <w:lang w:val="en-GB"/>
        </w:rPr>
      </w:pPr>
      <w:r w:rsidRPr="00D837DB">
        <w:rPr>
          <w:i/>
          <w:iCs/>
          <w:lang w:val="en-GB"/>
        </w:rPr>
        <w:t xml:space="preserve">Reaffirming </w:t>
      </w:r>
      <w:r w:rsidRPr="00D837DB">
        <w:rPr>
          <w:lang w:val="en-GB"/>
        </w:rPr>
        <w:t>the objective of making the right to development a reality for everyone, as set out in the Millennium Declaration, adopted by the General Assembly on 8 September 2000</w:t>
      </w:r>
      <w:r w:rsidRPr="00D837DB">
        <w:rPr>
          <w:iCs/>
          <w:lang w:val="en-GB"/>
        </w:rPr>
        <w:t>,</w:t>
      </w:r>
    </w:p>
    <w:p w14:paraId="4F621BF7" w14:textId="38425AE2" w:rsidR="00766040" w:rsidRPr="00D837DB" w:rsidRDefault="00766040" w:rsidP="00D837DB">
      <w:pPr>
        <w:pStyle w:val="SingleTxtG"/>
        <w:ind w:firstLine="567"/>
        <w:rPr>
          <w:lang w:val="en-GB"/>
        </w:rPr>
      </w:pPr>
      <w:r w:rsidRPr="00D837DB">
        <w:rPr>
          <w:i/>
          <w:iCs/>
          <w:lang w:val="en-GB"/>
        </w:rPr>
        <w:t xml:space="preserve">Recalling </w:t>
      </w:r>
      <w:r w:rsidRPr="00D837DB">
        <w:rPr>
          <w:lang w:val="en-GB"/>
        </w:rPr>
        <w:t>the multitude of resolutions adopted by the General Assembly, the Commission on Human Rights and the Human Rights Council on the right to development,</w:t>
      </w:r>
    </w:p>
    <w:p w14:paraId="01D7B5F1" w14:textId="1CEE08A0" w:rsidR="00766040" w:rsidRPr="00D837DB" w:rsidRDefault="001C68CE" w:rsidP="00D837DB">
      <w:pPr>
        <w:pStyle w:val="SingleTxtG"/>
        <w:ind w:firstLine="567"/>
        <w:rPr>
          <w:lang w:val="en-GB"/>
        </w:rPr>
      </w:pPr>
      <w:r>
        <w:rPr>
          <w:i/>
          <w:iCs/>
          <w:lang w:val="en-GB"/>
        </w:rPr>
        <w:t>Recalling also</w:t>
      </w:r>
      <w:del w:id="19" w:author="CLT/EO" w:date="2021-06-25T10:04:00Z">
        <w:r w:rsidDel="001B006E">
          <w:rPr>
            <w:i/>
            <w:iCs/>
            <w:lang w:val="en-GB"/>
          </w:rPr>
          <w:delText xml:space="preserve"> </w:delText>
        </w:r>
      </w:del>
      <w:r w:rsidR="00766040" w:rsidRPr="00D837DB">
        <w:rPr>
          <w:iCs/>
          <w:lang w:val="en-GB"/>
        </w:rPr>
        <w:t>,</w:t>
      </w:r>
      <w:r w:rsidR="00766040" w:rsidRPr="00D837DB">
        <w:rPr>
          <w:i/>
          <w:iCs/>
          <w:lang w:val="en-GB"/>
        </w:rPr>
        <w:t xml:space="preserve"> </w:t>
      </w:r>
      <w:r w:rsidR="00766040" w:rsidRPr="00D837DB">
        <w:rPr>
          <w:lang w:val="en-GB"/>
        </w:rPr>
        <w:t>in particular, resolution 48/141 of 7 January 1994 adopted by the General Assembly</w:t>
      </w:r>
      <w:r w:rsidR="00620868" w:rsidRPr="00D837DB">
        <w:rPr>
          <w:lang w:val="en-GB"/>
        </w:rPr>
        <w:t>, in which the Assembly</w:t>
      </w:r>
      <w:r w:rsidR="00766040" w:rsidRPr="00D837DB">
        <w:rPr>
          <w:lang w:val="en-GB"/>
        </w:rPr>
        <w:t xml:space="preserve"> establish</w:t>
      </w:r>
      <w:r w:rsidR="00620868" w:rsidRPr="00D837DB">
        <w:rPr>
          <w:lang w:val="en-GB"/>
        </w:rPr>
        <w:t>ed</w:t>
      </w:r>
      <w:r w:rsidR="00766040" w:rsidRPr="00D837DB">
        <w:rPr>
          <w:lang w:val="en-GB"/>
        </w:rPr>
        <w:t xml:space="preserve"> the Office of the United Nations High Commissioner for Human Rights, with a mandate to promote and protect the realization of the right to development and to enhance support from relevant bodies of the United Nations system for </w:t>
      </w:r>
      <w:r w:rsidR="00620868" w:rsidRPr="00D837DB">
        <w:rPr>
          <w:lang w:val="en-GB"/>
        </w:rPr>
        <w:t xml:space="preserve">that </w:t>
      </w:r>
      <w:r w:rsidR="00766040" w:rsidRPr="00D837DB">
        <w:rPr>
          <w:lang w:val="en-GB"/>
        </w:rPr>
        <w:t>purpose, resolution 52/136 of 12 December 1997</w:t>
      </w:r>
      <w:r w:rsidR="00620868" w:rsidRPr="00D837DB">
        <w:rPr>
          <w:lang w:val="en-GB"/>
        </w:rPr>
        <w:t>,</w:t>
      </w:r>
      <w:r w:rsidR="00766040" w:rsidRPr="00D837DB">
        <w:rPr>
          <w:lang w:val="en-GB"/>
        </w:rPr>
        <w:t xml:space="preserve"> </w:t>
      </w:r>
      <w:r w:rsidR="00620868" w:rsidRPr="00D837DB">
        <w:rPr>
          <w:lang w:val="en-GB"/>
        </w:rPr>
        <w:t xml:space="preserve">in which the Assembly </w:t>
      </w:r>
      <w:r w:rsidR="00766040" w:rsidRPr="00D837DB">
        <w:rPr>
          <w:lang w:val="en-GB"/>
        </w:rPr>
        <w:t>affirm</w:t>
      </w:r>
      <w:r w:rsidR="00620868" w:rsidRPr="00D837DB">
        <w:rPr>
          <w:lang w:val="en-GB"/>
        </w:rPr>
        <w:t>ed</w:t>
      </w:r>
      <w:r w:rsidR="00766040" w:rsidRPr="00D837DB">
        <w:rPr>
          <w:lang w:val="en-GB"/>
        </w:rPr>
        <w:t xml:space="preserve"> </w:t>
      </w:r>
      <w:r w:rsidR="00620868" w:rsidRPr="00D837DB">
        <w:rPr>
          <w:lang w:val="en-GB"/>
        </w:rPr>
        <w:t xml:space="preserve">that </w:t>
      </w:r>
      <w:r w:rsidR="00766040" w:rsidRPr="00D837DB">
        <w:rPr>
          <w:lang w:val="en-GB"/>
        </w:rPr>
        <w:t>the inclusion of the Declaration on the Right to Development in the International Bill of Human Rights</w:t>
      </w:r>
      <w:r w:rsidR="00620868" w:rsidRPr="00D837DB">
        <w:rPr>
          <w:lang w:val="en-GB"/>
        </w:rPr>
        <w:t xml:space="preserve"> would be an appropriate means of celebrating the fiftieth anniversary of the Universal Declaration of Human Rights</w:t>
      </w:r>
      <w:r w:rsidR="00766040" w:rsidRPr="00D837DB">
        <w:rPr>
          <w:lang w:val="en-GB"/>
        </w:rPr>
        <w:t>, and resolution 60/251 of 15 March 2006</w:t>
      </w:r>
      <w:r w:rsidR="002C14DF" w:rsidRPr="00D837DB">
        <w:rPr>
          <w:lang w:val="en-GB"/>
        </w:rPr>
        <w:t xml:space="preserve">, in which </w:t>
      </w:r>
      <w:r w:rsidR="00766040" w:rsidRPr="00D837DB">
        <w:rPr>
          <w:lang w:val="en-GB"/>
        </w:rPr>
        <w:t>the Assembly establish</w:t>
      </w:r>
      <w:r w:rsidR="002C14DF" w:rsidRPr="00D837DB">
        <w:rPr>
          <w:lang w:val="en-GB"/>
        </w:rPr>
        <w:t>ed</w:t>
      </w:r>
      <w:r w:rsidR="00766040" w:rsidRPr="00D837DB">
        <w:rPr>
          <w:lang w:val="en-GB"/>
        </w:rPr>
        <w:t xml:space="preserve"> the Human Rights Council</w:t>
      </w:r>
      <w:r w:rsidR="002C14DF" w:rsidRPr="00D837DB">
        <w:rPr>
          <w:lang w:val="en-GB"/>
        </w:rPr>
        <w:t>,</w:t>
      </w:r>
      <w:r w:rsidR="00766040" w:rsidRPr="00D837DB">
        <w:rPr>
          <w:lang w:val="en-GB"/>
        </w:rPr>
        <w:t xml:space="preserve"> </w:t>
      </w:r>
      <w:r w:rsidR="002C14DF" w:rsidRPr="00D837DB">
        <w:rPr>
          <w:lang w:val="en-GB"/>
        </w:rPr>
        <w:t xml:space="preserve">deciding </w:t>
      </w:r>
      <w:r w:rsidR="00766040" w:rsidRPr="00D837DB">
        <w:rPr>
          <w:lang w:val="en-GB"/>
        </w:rPr>
        <w:t xml:space="preserve">that its work </w:t>
      </w:r>
      <w:r w:rsidR="002C14DF" w:rsidRPr="00D837DB">
        <w:rPr>
          <w:lang w:val="en-GB"/>
        </w:rPr>
        <w:t>should</w:t>
      </w:r>
      <w:r w:rsidR="00766040" w:rsidRPr="00D837DB">
        <w:rPr>
          <w:lang w:val="en-GB"/>
        </w:rPr>
        <w:t xml:space="preserve">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
    <w:p w14:paraId="4B6B7E8B" w14:textId="4DC21792" w:rsidR="00766040" w:rsidRPr="00D837DB" w:rsidRDefault="00766040" w:rsidP="00D837DB">
      <w:pPr>
        <w:pStyle w:val="SingleTxtG"/>
        <w:ind w:firstLine="567"/>
        <w:rPr>
          <w:lang w:val="en-GB"/>
        </w:rPr>
      </w:pPr>
      <w:r w:rsidRPr="00D837DB">
        <w:rPr>
          <w:i/>
          <w:iCs/>
          <w:lang w:val="en-GB"/>
        </w:rPr>
        <w:t xml:space="preserve">Bearing in mind </w:t>
      </w:r>
      <w:r w:rsidRPr="00D837DB">
        <w:rPr>
          <w:lang w:val="en-GB"/>
        </w:rPr>
        <w:t>the regional human rights instruments and the subsequent practices relat</w:t>
      </w:r>
      <w:r w:rsidR="002C14DF" w:rsidRPr="00D837DB">
        <w:rPr>
          <w:lang w:val="en-GB"/>
        </w:rPr>
        <w:t>ing</w:t>
      </w:r>
      <w:r w:rsidRPr="00D837DB">
        <w:rPr>
          <w:lang w:val="en-GB"/>
        </w:rPr>
        <w:t xml:space="preserve"> thereto that specifically recognize and reaffirm the right to development, including the African Charter on Human and Peoples’ Rights of 1981, the Arab Charter on Human Rights of 2004, the </w:t>
      </w:r>
      <w:r w:rsidR="002C14DF" w:rsidRPr="00D837DB">
        <w:rPr>
          <w:lang w:val="en-GB"/>
        </w:rPr>
        <w:t xml:space="preserve">Human Rights Declaration of the </w:t>
      </w:r>
      <w:r w:rsidRPr="00D837DB">
        <w:rPr>
          <w:lang w:val="en-GB"/>
        </w:rPr>
        <w:t xml:space="preserve">Association of Southeast Asian Nations of 2012, </w:t>
      </w:r>
      <w:r w:rsidR="002C14DF" w:rsidRPr="00D837DB">
        <w:rPr>
          <w:lang w:val="en-GB"/>
        </w:rPr>
        <w:t>and</w:t>
      </w:r>
      <w:r w:rsidRPr="00D837DB">
        <w:rPr>
          <w:lang w:val="en-GB"/>
        </w:rPr>
        <w:t xml:space="preserve"> the Abu Dhabi Declaration on the Right to Development of 2016</w:t>
      </w:r>
      <w:r w:rsidR="002C14DF" w:rsidRPr="00D837DB">
        <w:rPr>
          <w:lang w:val="en-GB"/>
        </w:rPr>
        <w:t>,</w:t>
      </w:r>
      <w:r w:rsidRPr="00D837DB">
        <w:rPr>
          <w:lang w:val="en-GB"/>
        </w:rPr>
        <w:t xml:space="preserve"> adopted by </w:t>
      </w:r>
      <w:r w:rsidRPr="00D837DB">
        <w:rPr>
          <w:lang w:val="en-GB"/>
        </w:rPr>
        <w:lastRenderedPageBreak/>
        <w:t>the Independent Permanent Human Rights Commission of the Organization of Islamic Cooperation,</w:t>
      </w:r>
    </w:p>
    <w:p w14:paraId="75E289D7" w14:textId="77777777" w:rsidR="00766040" w:rsidRPr="00D837DB" w:rsidRDefault="00766040" w:rsidP="00D837DB">
      <w:pPr>
        <w:pStyle w:val="SingleTxtG"/>
        <w:ind w:firstLine="567"/>
        <w:rPr>
          <w:lang w:val="en-GB"/>
        </w:rPr>
      </w:pPr>
      <w:r w:rsidRPr="00D837DB">
        <w:rPr>
          <w:i/>
          <w:iCs/>
          <w:lang w:val="en-GB"/>
        </w:rPr>
        <w:t xml:space="preserve">Bearing in mind </w:t>
      </w:r>
      <w:r w:rsidRPr="00D837DB">
        <w:rPr>
          <w:i/>
          <w:lang w:val="en-GB"/>
        </w:rPr>
        <w:t>also</w:t>
      </w:r>
      <w:r w:rsidRPr="00D837DB">
        <w:rPr>
          <w:lang w:val="en-GB"/>
        </w:rPr>
        <w:t xml:space="preserve"> the obligations of States pertaining to integral development in the Charter of the Organization of American States of 1948</w:t>
      </w:r>
      <w:r w:rsidR="002C37DA" w:rsidRPr="00D837DB">
        <w:rPr>
          <w:lang w:val="en-GB"/>
        </w:rPr>
        <w:t>,</w:t>
      </w:r>
      <w:r w:rsidRPr="00D837DB">
        <w:rPr>
          <w:lang w:val="en-GB"/>
        </w:rPr>
        <w:t xml:space="preserve"> and to progressive development in the Inter-American Convention on Human Rights of 1969,</w:t>
      </w:r>
    </w:p>
    <w:p w14:paraId="0ECEEACE" w14:textId="595FA0D2" w:rsidR="00766040" w:rsidRPr="00D837DB" w:rsidRDefault="00766040" w:rsidP="00EE7158">
      <w:pPr>
        <w:pStyle w:val="SingleTxtG"/>
        <w:ind w:firstLine="567"/>
        <w:rPr>
          <w:lang w:val="en-GB"/>
        </w:rPr>
      </w:pPr>
      <w:r w:rsidRPr="00D837DB">
        <w:rPr>
          <w:i/>
          <w:iCs/>
          <w:lang w:val="en-GB"/>
        </w:rPr>
        <w:t xml:space="preserve">Considering </w:t>
      </w:r>
      <w:r w:rsidRPr="00D837DB">
        <w:rPr>
          <w:lang w:val="en-GB"/>
        </w:rPr>
        <w:t>the various international instruments adopted for realizing sustainable development, including in particular the 2030 Agenda for Sustainable Development, which affirm</w:t>
      </w:r>
      <w:r w:rsidRPr="00D837DB">
        <w:rPr>
          <w:i/>
          <w:iCs/>
          <w:lang w:val="en-GB"/>
        </w:rPr>
        <w:t xml:space="preserve"> </w:t>
      </w:r>
      <w:r w:rsidRPr="00D837DB">
        <w:rPr>
          <w:lang w:val="en-GB"/>
        </w:rPr>
        <w:t>that sustainable development must be achieved in its three dimensions, namely, economic, social and environmental, in a balanced and integrated manner and in harmony with nature,</w:t>
      </w:r>
      <w:ins w:id="20" w:author="CLT/EO" w:date="2021-06-25T10:05:00Z">
        <w:r w:rsidR="001B006E">
          <w:rPr>
            <w:lang w:val="en-GB"/>
          </w:rPr>
          <w:t xml:space="preserve"> </w:t>
        </w:r>
        <w:r w:rsidR="001B006E" w:rsidRPr="00773954">
          <w:rPr>
            <w:highlight w:val="yellow"/>
            <w:lang w:val="en-GB"/>
          </w:rPr>
          <w:t xml:space="preserve">building on the enabling </w:t>
        </w:r>
      </w:ins>
      <w:ins w:id="21" w:author="CLT/EO" w:date="2021-06-25T11:08:00Z">
        <w:r w:rsidR="006C639B" w:rsidRPr="00773954">
          <w:rPr>
            <w:highlight w:val="yellow"/>
            <w:lang w:val="en-GB"/>
          </w:rPr>
          <w:t>role</w:t>
        </w:r>
      </w:ins>
      <w:ins w:id="22" w:author="CLT/EO" w:date="2021-06-25T10:05:00Z">
        <w:r w:rsidR="001B006E" w:rsidRPr="00773954">
          <w:rPr>
            <w:highlight w:val="yellow"/>
            <w:lang w:val="en-GB"/>
          </w:rPr>
          <w:t xml:space="preserve"> of culture</w:t>
        </w:r>
      </w:ins>
      <w:ins w:id="23" w:author="CPD" w:date="2021-07-21T16:16:00Z">
        <w:r w:rsidR="00EE7158" w:rsidRPr="00773954">
          <w:rPr>
            <w:highlight w:val="yellow"/>
            <w:lang w:val="en-GB"/>
          </w:rPr>
          <w:t xml:space="preserve"> to foster content and context-relevant development in a</w:t>
        </w:r>
      </w:ins>
      <w:ins w:id="24" w:author="CPD" w:date="2021-07-21T16:17:00Z">
        <w:r w:rsidR="00EE7158" w:rsidRPr="00773954">
          <w:rPr>
            <w:highlight w:val="yellow"/>
            <w:lang w:val="en-GB"/>
          </w:rPr>
          <w:t>n increasing</w:t>
        </w:r>
      </w:ins>
      <w:ins w:id="25" w:author="CPD" w:date="2021-07-21T16:16:00Z">
        <w:r w:rsidR="00EE7158" w:rsidRPr="00773954">
          <w:rPr>
            <w:highlight w:val="yellow"/>
            <w:lang w:val="en-GB"/>
          </w:rPr>
          <w:t xml:space="preserve"> knowledge-driv</w:t>
        </w:r>
      </w:ins>
      <w:ins w:id="26" w:author="CPD" w:date="2021-07-21T16:17:00Z">
        <w:r w:rsidR="00EE7158" w:rsidRPr="00773954">
          <w:rPr>
            <w:highlight w:val="yellow"/>
            <w:lang w:val="en-GB"/>
          </w:rPr>
          <w:t>en society</w:t>
        </w:r>
      </w:ins>
      <w:ins w:id="27" w:author="CLT/EO" w:date="2021-06-25T10:05:00Z">
        <w:r w:rsidR="001B006E" w:rsidRPr="00773954">
          <w:rPr>
            <w:highlight w:val="yellow"/>
            <w:lang w:val="en-GB"/>
          </w:rPr>
          <w:t>,</w:t>
        </w:r>
      </w:ins>
    </w:p>
    <w:p w14:paraId="33129151" w14:textId="77777777" w:rsidR="00766040" w:rsidRPr="00D837DB" w:rsidRDefault="00766040" w:rsidP="00D837DB">
      <w:pPr>
        <w:pStyle w:val="SingleTxtG"/>
        <w:ind w:firstLine="567"/>
        <w:rPr>
          <w:lang w:val="en-GB"/>
        </w:rPr>
      </w:pPr>
      <w:r w:rsidRPr="00D837DB">
        <w:rPr>
          <w:i/>
          <w:iCs/>
          <w:lang w:val="en-GB"/>
        </w:rPr>
        <w:t>Recognizing</w:t>
      </w:r>
      <w:r w:rsidRPr="00D837DB">
        <w:rPr>
          <w:lang w:val="en-GB"/>
        </w:rPr>
        <w:t xml:space="preserve"> that the human person and peoples are the central subjects of the development process</w:t>
      </w:r>
      <w:r w:rsidR="002C37DA" w:rsidRPr="00D837DB">
        <w:rPr>
          <w:lang w:val="en-GB"/>
        </w:rPr>
        <w:t>,</w:t>
      </w:r>
      <w:r w:rsidRPr="00D837DB">
        <w:rPr>
          <w:lang w:val="en-GB"/>
        </w:rPr>
        <w:t xml:space="preserve"> and that development policy should therefore make them the main participants and beneficiaries of development,</w:t>
      </w:r>
    </w:p>
    <w:p w14:paraId="6A5D97E8" w14:textId="468E0C92" w:rsidR="00766040" w:rsidRPr="00D837DB" w:rsidRDefault="00766040" w:rsidP="00D837DB">
      <w:pPr>
        <w:pStyle w:val="SingleTxtG"/>
        <w:ind w:firstLine="567"/>
        <w:rPr>
          <w:lang w:val="en-GB"/>
        </w:rPr>
      </w:pPr>
      <w:r w:rsidRPr="00D837DB">
        <w:rPr>
          <w:i/>
          <w:iCs/>
          <w:lang w:val="en-GB"/>
        </w:rPr>
        <w:t>Recognizing</w:t>
      </w:r>
      <w:r w:rsidR="002C37DA" w:rsidRPr="00D837DB">
        <w:rPr>
          <w:i/>
          <w:iCs/>
          <w:lang w:val="en-GB"/>
        </w:rPr>
        <w:t xml:space="preserve"> also</w:t>
      </w:r>
      <w:r w:rsidRPr="00D837DB">
        <w:rPr>
          <w:lang w:val="en-GB"/>
        </w:rPr>
        <w:t xml:space="preserve"> that all human persons and peoples are entitled to a national </w:t>
      </w:r>
      <w:r w:rsidR="002C37DA" w:rsidRPr="00D837DB">
        <w:rPr>
          <w:lang w:val="en-GB"/>
        </w:rPr>
        <w:t>and</w:t>
      </w:r>
      <w:r w:rsidRPr="00D837DB">
        <w:rPr>
          <w:lang w:val="en-GB"/>
        </w:rPr>
        <w:t xml:space="preserve"> global environment conducive to just, equitable, participatory and human-centred development</w:t>
      </w:r>
      <w:r w:rsidR="002C37DA" w:rsidRPr="00D837DB">
        <w:rPr>
          <w:lang w:val="en-GB"/>
        </w:rPr>
        <w:t>,</w:t>
      </w:r>
      <w:r w:rsidRPr="00D837DB">
        <w:rPr>
          <w:lang w:val="en-GB"/>
        </w:rPr>
        <w:t xml:space="preserve"> </w:t>
      </w:r>
      <w:r w:rsidR="009E2F35" w:rsidRPr="00D837DB">
        <w:rPr>
          <w:lang w:val="en-GB"/>
        </w:rPr>
        <w:t>respectful of all human rights,</w:t>
      </w:r>
    </w:p>
    <w:p w14:paraId="23998410" w14:textId="77777777" w:rsidR="00766040" w:rsidRPr="00D837DB" w:rsidRDefault="00766040" w:rsidP="00D837DB">
      <w:pPr>
        <w:pStyle w:val="SingleTxtG"/>
        <w:ind w:firstLine="567"/>
        <w:rPr>
          <w:lang w:val="en-GB"/>
        </w:rPr>
      </w:pPr>
      <w:r w:rsidRPr="00D837DB">
        <w:rPr>
          <w:i/>
          <w:iCs/>
          <w:lang w:val="en-GB"/>
        </w:rPr>
        <w:t xml:space="preserve">Bearing in mind </w:t>
      </w:r>
      <w:r w:rsidRPr="00D837DB">
        <w:rPr>
          <w:lang w:val="en-GB"/>
        </w:rPr>
        <w:t>that States have the primary responsibility</w:t>
      </w:r>
      <w:r w:rsidR="004042C6" w:rsidRPr="00D837DB">
        <w:rPr>
          <w:lang w:val="en-GB"/>
        </w:rPr>
        <w:t>,</w:t>
      </w:r>
      <w:r w:rsidRPr="00D837DB">
        <w:rPr>
          <w:lang w:val="en-GB"/>
        </w:rPr>
        <w:t xml:space="preserve"> through cooperation</w:t>
      </w:r>
      <w:r w:rsidR="004042C6" w:rsidRPr="00D837DB">
        <w:rPr>
          <w:lang w:val="en-GB"/>
        </w:rPr>
        <w:t>,</w:t>
      </w:r>
      <w:r w:rsidRPr="00D837DB">
        <w:rPr>
          <w:lang w:val="en-GB"/>
        </w:rPr>
        <w:t xml:space="preserve"> for the creation of national and international conditions favourable to the realizati</w:t>
      </w:r>
      <w:r w:rsidR="009E2F35" w:rsidRPr="00D837DB">
        <w:rPr>
          <w:lang w:val="en-GB"/>
        </w:rPr>
        <w:t>on of the right to development,</w:t>
      </w:r>
    </w:p>
    <w:p w14:paraId="536C190D" w14:textId="15FE103A" w:rsidR="00766040" w:rsidRPr="00D837DB" w:rsidRDefault="00766040" w:rsidP="00D837DB">
      <w:pPr>
        <w:pStyle w:val="SingleTxtG"/>
        <w:ind w:firstLine="567"/>
        <w:rPr>
          <w:lang w:val="en-GB"/>
        </w:rPr>
      </w:pPr>
      <w:r w:rsidRPr="00D837DB">
        <w:rPr>
          <w:i/>
          <w:iCs/>
          <w:lang w:val="en-GB"/>
        </w:rPr>
        <w:t xml:space="preserve">Recognizing </w:t>
      </w:r>
      <w:r w:rsidRPr="00D837DB">
        <w:rPr>
          <w:lang w:val="en-GB"/>
        </w:rPr>
        <w:t xml:space="preserve">that every organ of society at the national or </w:t>
      </w:r>
      <w:r w:rsidR="003F1A45" w:rsidRPr="00D837DB">
        <w:rPr>
          <w:lang w:val="en-GB"/>
        </w:rPr>
        <w:t xml:space="preserve">the </w:t>
      </w:r>
      <w:r w:rsidRPr="00D837DB">
        <w:rPr>
          <w:lang w:val="en-GB"/>
        </w:rPr>
        <w:t xml:space="preserve">international level </w:t>
      </w:r>
      <w:r w:rsidR="003F1A45" w:rsidRPr="00D837DB">
        <w:rPr>
          <w:lang w:val="en-GB"/>
        </w:rPr>
        <w:t>has</w:t>
      </w:r>
      <w:r w:rsidRPr="00D837DB">
        <w:rPr>
          <w:lang w:val="en-GB"/>
        </w:rPr>
        <w:t xml:space="preserve"> a duty to respect </w:t>
      </w:r>
      <w:r w:rsidR="003F1A45" w:rsidRPr="00D837DB">
        <w:rPr>
          <w:lang w:val="en-GB"/>
        </w:rPr>
        <w:t xml:space="preserve">the </w:t>
      </w:r>
      <w:r w:rsidRPr="00D837DB">
        <w:rPr>
          <w:lang w:val="en-GB"/>
        </w:rPr>
        <w:t>human rights of individuals and peoples, including the right to development,</w:t>
      </w:r>
    </w:p>
    <w:p w14:paraId="7509ED3F" w14:textId="4EC14568" w:rsidR="00766040" w:rsidRPr="00D837DB" w:rsidRDefault="00766040" w:rsidP="00D837DB">
      <w:pPr>
        <w:pStyle w:val="SingleTxtG"/>
        <w:ind w:firstLine="567"/>
        <w:rPr>
          <w:lang w:val="en-GB"/>
        </w:rPr>
      </w:pPr>
      <w:r w:rsidRPr="00D837DB">
        <w:rPr>
          <w:i/>
          <w:iCs/>
          <w:lang w:val="en-GB"/>
        </w:rPr>
        <w:t xml:space="preserve">Concerned </w:t>
      </w:r>
      <w:r w:rsidRPr="00D837DB">
        <w:rPr>
          <w:lang w:val="en-GB"/>
        </w:rPr>
        <w:t>that</w:t>
      </w:r>
      <w:r w:rsidR="003F1A45" w:rsidRPr="00D837DB">
        <w:rPr>
          <w:lang w:val="en-GB"/>
        </w:rPr>
        <w:t>,</w:t>
      </w:r>
      <w:r w:rsidRPr="00D837DB">
        <w:rPr>
          <w:lang w:val="en-GB"/>
        </w:rPr>
        <w:t xml:space="preserve"> despite </w:t>
      </w:r>
      <w:r w:rsidR="003F1A45" w:rsidRPr="00D837DB">
        <w:rPr>
          <w:lang w:val="en-GB"/>
        </w:rPr>
        <w:t xml:space="preserve">the </w:t>
      </w:r>
      <w:r w:rsidRPr="00D837DB">
        <w:rPr>
          <w:lang w:val="en-GB"/>
        </w:rPr>
        <w:t xml:space="preserve">adoption of </w:t>
      </w:r>
      <w:r w:rsidR="001C68CE">
        <w:rPr>
          <w:lang w:val="en-GB"/>
        </w:rPr>
        <w:t>numerous</w:t>
      </w:r>
      <w:r w:rsidR="001C68CE" w:rsidRPr="00D837DB">
        <w:rPr>
          <w:lang w:val="en-GB"/>
        </w:rPr>
        <w:t xml:space="preserve"> </w:t>
      </w:r>
      <w:r w:rsidRPr="00D837DB">
        <w:rPr>
          <w:lang w:val="en-GB"/>
        </w:rPr>
        <w:t>resolutions, declarations and agendas, the right to development has not yet been effectively operationalized,</w:t>
      </w:r>
    </w:p>
    <w:p w14:paraId="18DF8ED0" w14:textId="77777777" w:rsidR="00766040" w:rsidRPr="00D837DB" w:rsidRDefault="00766040" w:rsidP="00D837DB">
      <w:pPr>
        <w:pStyle w:val="SingleTxtG"/>
        <w:ind w:firstLine="567"/>
        <w:rPr>
          <w:lang w:val="en-GB"/>
        </w:rPr>
      </w:pPr>
      <w:r w:rsidRPr="00D837DB">
        <w:rPr>
          <w:i/>
          <w:iCs/>
          <w:lang w:val="en-GB"/>
        </w:rPr>
        <w:t xml:space="preserve">Convinced </w:t>
      </w:r>
      <w:r w:rsidRPr="00D837DB">
        <w:rPr>
          <w:lang w:val="en-GB"/>
        </w:rPr>
        <w:t>that a comprehensive and integral international convention to promote and secure the realization of the right to development</w:t>
      </w:r>
      <w:r w:rsidR="003F1A45" w:rsidRPr="00D837DB">
        <w:rPr>
          <w:lang w:val="en-GB"/>
        </w:rPr>
        <w:t>,</w:t>
      </w:r>
      <w:r w:rsidRPr="00D837DB">
        <w:rPr>
          <w:lang w:val="en-GB"/>
        </w:rPr>
        <w:t xml:space="preserve"> through appropriate and enabling national and interna</w:t>
      </w:r>
      <w:r w:rsidR="009E2F35" w:rsidRPr="00D837DB">
        <w:rPr>
          <w:lang w:val="en-GB"/>
        </w:rPr>
        <w:t>tional action</w:t>
      </w:r>
      <w:r w:rsidR="003F1A45" w:rsidRPr="00D837DB">
        <w:rPr>
          <w:lang w:val="en-GB"/>
        </w:rPr>
        <w:t>,</w:t>
      </w:r>
      <w:r w:rsidR="009E2F35" w:rsidRPr="00D837DB">
        <w:rPr>
          <w:lang w:val="en-GB"/>
        </w:rPr>
        <w:t xml:space="preserve"> is now essential,</w:t>
      </w:r>
    </w:p>
    <w:p w14:paraId="53767E07" w14:textId="77777777" w:rsidR="00766040" w:rsidRPr="00D837DB" w:rsidRDefault="00766040" w:rsidP="00B95F43">
      <w:pPr>
        <w:pStyle w:val="SingleTxtG"/>
        <w:ind w:firstLine="567"/>
        <w:rPr>
          <w:lang w:val="en-GB"/>
        </w:rPr>
      </w:pPr>
      <w:r w:rsidRPr="00D837DB">
        <w:rPr>
          <w:lang w:val="en-GB"/>
        </w:rPr>
        <w:t>Have agreed</w:t>
      </w:r>
      <w:r w:rsidRPr="00D837DB">
        <w:rPr>
          <w:i/>
          <w:iCs/>
          <w:lang w:val="en-GB"/>
        </w:rPr>
        <w:t xml:space="preserve"> </w:t>
      </w:r>
      <w:r w:rsidRPr="00D837DB">
        <w:rPr>
          <w:lang w:val="en-GB"/>
        </w:rPr>
        <w:t>as follows:</w:t>
      </w:r>
    </w:p>
    <w:p w14:paraId="03CDC2CA" w14:textId="77777777" w:rsidR="00766040" w:rsidRPr="00D837DB" w:rsidRDefault="00766040" w:rsidP="00766040">
      <w:pPr>
        <w:pStyle w:val="SingleTxtG"/>
        <w:rPr>
          <w:b/>
          <w:bCs/>
          <w:lang w:val="en-GB"/>
        </w:rPr>
      </w:pPr>
      <w:r w:rsidRPr="00D837DB">
        <w:rPr>
          <w:b/>
          <w:bCs/>
          <w:lang w:val="en-GB"/>
        </w:rPr>
        <w:t>Part I</w:t>
      </w:r>
    </w:p>
    <w:p w14:paraId="07B6769C" w14:textId="6790736E" w:rsidR="00766040" w:rsidRPr="00D837DB" w:rsidRDefault="00766040" w:rsidP="00766040">
      <w:pPr>
        <w:pStyle w:val="SingleTxtG"/>
        <w:rPr>
          <w:lang w:val="en-GB"/>
        </w:rPr>
      </w:pPr>
      <w:r w:rsidRPr="00D837DB">
        <w:rPr>
          <w:b/>
          <w:bCs/>
          <w:lang w:val="en-GB"/>
        </w:rPr>
        <w:t xml:space="preserve">Article 1 – Object and </w:t>
      </w:r>
      <w:r w:rsidR="00A41B00" w:rsidRPr="00D837DB">
        <w:rPr>
          <w:b/>
          <w:bCs/>
          <w:lang w:val="en-GB"/>
        </w:rPr>
        <w:t>p</w:t>
      </w:r>
      <w:r w:rsidRPr="00D837DB">
        <w:rPr>
          <w:b/>
          <w:bCs/>
          <w:lang w:val="en-GB"/>
        </w:rPr>
        <w:t>urpose</w:t>
      </w:r>
    </w:p>
    <w:p w14:paraId="7DF0ED20" w14:textId="77777777" w:rsidR="00766040" w:rsidRPr="00D837DB" w:rsidRDefault="00766040" w:rsidP="00D837DB">
      <w:pPr>
        <w:pStyle w:val="SingleTxtG"/>
        <w:ind w:firstLine="567"/>
        <w:rPr>
          <w:lang w:val="en-GB"/>
        </w:rPr>
      </w:pPr>
      <w:r w:rsidRPr="00D837DB">
        <w:rPr>
          <w:lang w:val="en-GB"/>
        </w:rPr>
        <w:t>The object and purpose of the present Convention is to promote and ensure the full, equal and meaningful enjoyment of the right to development by every human person and all peoples everywhere</w:t>
      </w:r>
      <w:r w:rsidR="0003391E" w:rsidRPr="00D837DB">
        <w:rPr>
          <w:lang w:val="en-GB"/>
        </w:rPr>
        <w:t>,</w:t>
      </w:r>
      <w:r w:rsidRPr="00D837DB">
        <w:rPr>
          <w:lang w:val="en-GB"/>
        </w:rPr>
        <w:t xml:space="preserve"> and to guarantee its effective operationalization and full implementation at </w:t>
      </w:r>
      <w:r w:rsidR="0003391E" w:rsidRPr="00D837DB">
        <w:rPr>
          <w:lang w:val="en-GB"/>
        </w:rPr>
        <w:t xml:space="preserve">the </w:t>
      </w:r>
      <w:r w:rsidRPr="00D837DB">
        <w:rPr>
          <w:lang w:val="en-GB"/>
        </w:rPr>
        <w:t>nat</w:t>
      </w:r>
      <w:r w:rsidR="009E2F35" w:rsidRPr="00D837DB">
        <w:rPr>
          <w:lang w:val="en-GB"/>
        </w:rPr>
        <w:t>ional and international levels.</w:t>
      </w:r>
    </w:p>
    <w:p w14:paraId="1EC5D625" w14:textId="77777777" w:rsidR="00766040" w:rsidRPr="00D837DB" w:rsidRDefault="00766040" w:rsidP="00766040">
      <w:pPr>
        <w:pStyle w:val="SingleTxtG"/>
        <w:rPr>
          <w:b/>
          <w:bCs/>
          <w:lang w:val="en-GB"/>
        </w:rPr>
      </w:pPr>
      <w:r w:rsidRPr="00D837DB">
        <w:rPr>
          <w:b/>
          <w:bCs/>
          <w:lang w:val="en-GB"/>
        </w:rPr>
        <w:t>Article 2 – Definitions</w:t>
      </w:r>
    </w:p>
    <w:p w14:paraId="26B5041D" w14:textId="77777777" w:rsidR="00766040" w:rsidRPr="00D837DB" w:rsidRDefault="00766040" w:rsidP="00D837DB">
      <w:pPr>
        <w:pStyle w:val="SingleTxtG"/>
        <w:ind w:firstLine="567"/>
        <w:rPr>
          <w:lang w:val="en-GB"/>
        </w:rPr>
      </w:pPr>
      <w:r w:rsidRPr="00D837DB">
        <w:rPr>
          <w:lang w:val="en-GB"/>
        </w:rPr>
        <w:t>For the purposes of the present Convention:</w:t>
      </w:r>
    </w:p>
    <w:p w14:paraId="096B88A2" w14:textId="414165C7"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“Legal person” means any entity that possesses its own legal personality under domestic or international law and is not a huma</w:t>
      </w:r>
      <w:r w:rsidR="009E2F35" w:rsidRPr="00D837DB">
        <w:rPr>
          <w:lang w:val="en-GB"/>
        </w:rPr>
        <w:t>n person, a people or a State</w:t>
      </w:r>
      <w:r w:rsidR="0003391E" w:rsidRPr="00D837DB">
        <w:rPr>
          <w:lang w:val="en-GB"/>
        </w:rPr>
        <w:t>;</w:t>
      </w:r>
    </w:p>
    <w:p w14:paraId="7D6555E3" w14:textId="0CC01DBC"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“International organization” means an organization established by a treaty or other instrument governed by international law and possessing its own international legal personality</w:t>
      </w:r>
      <w:r w:rsidR="0003391E" w:rsidRPr="00D837DB">
        <w:rPr>
          <w:lang w:val="en-GB"/>
        </w:rPr>
        <w:t>;</w:t>
      </w:r>
      <w:r w:rsidR="00766040" w:rsidRPr="00D837DB">
        <w:rPr>
          <w:lang w:val="en-GB"/>
        </w:rPr>
        <w:t xml:space="preserve"> </w:t>
      </w:r>
      <w:r w:rsidR="0003391E" w:rsidRPr="00D837DB">
        <w:rPr>
          <w:lang w:val="en-GB"/>
        </w:rPr>
        <w:t>i</w:t>
      </w:r>
      <w:r w:rsidR="00766040" w:rsidRPr="00D837DB">
        <w:rPr>
          <w:lang w:val="en-GB"/>
        </w:rPr>
        <w:t>nternational organizations may include, in addit</w:t>
      </w:r>
      <w:r w:rsidR="009E2F35" w:rsidRPr="00D837DB">
        <w:rPr>
          <w:lang w:val="en-GB"/>
        </w:rPr>
        <w:t>ion to States, other entities</w:t>
      </w:r>
      <w:r w:rsidR="0003391E" w:rsidRPr="00D837DB">
        <w:rPr>
          <w:lang w:val="en-GB"/>
        </w:rPr>
        <w:t xml:space="preserve"> as members;</w:t>
      </w:r>
    </w:p>
    <w:p w14:paraId="339CD7A8" w14:textId="23DDBD9E"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“Working Group on the Right to Development” means the entity established by the Commission on Human Rights in its resolution 1998/72 of 22 April 1998</w:t>
      </w:r>
      <w:r w:rsidR="0003391E" w:rsidRPr="00D837DB">
        <w:rPr>
          <w:lang w:val="en-GB"/>
        </w:rPr>
        <w:t>,</w:t>
      </w:r>
      <w:r w:rsidR="00766040" w:rsidRPr="00D837DB">
        <w:rPr>
          <w:lang w:val="en-GB"/>
        </w:rPr>
        <w:t xml:space="preserve"> as endorsed by the Economic and Social Council in its dec</w:t>
      </w:r>
      <w:r w:rsidR="009E2F35" w:rsidRPr="00D837DB">
        <w:rPr>
          <w:lang w:val="en-GB"/>
        </w:rPr>
        <w:t>ision 1998/269 of 30 July 1998</w:t>
      </w:r>
      <w:r w:rsidR="0003391E" w:rsidRPr="00D837DB">
        <w:rPr>
          <w:lang w:val="en-GB"/>
        </w:rPr>
        <w:t>;</w:t>
      </w:r>
    </w:p>
    <w:p w14:paraId="230A1AFB" w14:textId="06D7E7A1"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 xml:space="preserve">“High-level </w:t>
      </w:r>
      <w:r w:rsidR="0003391E" w:rsidRPr="00D837DB">
        <w:rPr>
          <w:lang w:val="en-GB"/>
        </w:rPr>
        <w:t>p</w:t>
      </w:r>
      <w:r w:rsidR="00766040" w:rsidRPr="00D837DB">
        <w:rPr>
          <w:lang w:val="en-GB"/>
        </w:rPr>
        <w:t xml:space="preserve">olitical </w:t>
      </w:r>
      <w:r w:rsidR="0003391E" w:rsidRPr="00D837DB">
        <w:rPr>
          <w:lang w:val="en-GB"/>
        </w:rPr>
        <w:t>f</w:t>
      </w:r>
      <w:r w:rsidR="00766040" w:rsidRPr="00D837DB">
        <w:rPr>
          <w:lang w:val="en-GB"/>
        </w:rPr>
        <w:t xml:space="preserve">orum on </w:t>
      </w:r>
      <w:r w:rsidR="0003391E" w:rsidRPr="00D837DB">
        <w:rPr>
          <w:lang w:val="en-GB"/>
        </w:rPr>
        <w:t>s</w:t>
      </w:r>
      <w:r w:rsidR="00766040" w:rsidRPr="00D837DB">
        <w:rPr>
          <w:lang w:val="en-GB"/>
        </w:rPr>
        <w:t xml:space="preserve">ustainable </w:t>
      </w:r>
      <w:r w:rsidR="0003391E" w:rsidRPr="00D837DB">
        <w:rPr>
          <w:lang w:val="en-GB"/>
        </w:rPr>
        <w:t>d</w:t>
      </w:r>
      <w:r w:rsidR="00766040" w:rsidRPr="00D837DB">
        <w:rPr>
          <w:lang w:val="en-GB"/>
        </w:rPr>
        <w:t xml:space="preserve">evelopment” means the entity established </w:t>
      </w:r>
      <w:r w:rsidR="0003391E" w:rsidRPr="00D837DB">
        <w:rPr>
          <w:lang w:val="en-GB"/>
        </w:rPr>
        <w:t>pursuant to</w:t>
      </w:r>
      <w:r w:rsidR="00766040" w:rsidRPr="00D837DB">
        <w:rPr>
          <w:lang w:val="en-GB"/>
        </w:rPr>
        <w:t xml:space="preserve"> the outcome document of the United Nations Conference on Sustainable Development (Rio+20) of 2012, as endorsed by General Assembly resolution 66/288 of 27 July 2012 and supplemented by Assembly resolution 67/290 of 9 July 2013.</w:t>
      </w:r>
    </w:p>
    <w:p w14:paraId="55B9C595" w14:textId="77777777" w:rsidR="00766040" w:rsidRPr="00D837DB" w:rsidRDefault="00766040" w:rsidP="00766040">
      <w:pPr>
        <w:pStyle w:val="SingleTxtG"/>
        <w:rPr>
          <w:b/>
          <w:bCs/>
          <w:lang w:val="en-GB"/>
        </w:rPr>
      </w:pPr>
      <w:r w:rsidRPr="00D837DB">
        <w:rPr>
          <w:b/>
          <w:bCs/>
          <w:lang w:val="en-GB"/>
        </w:rPr>
        <w:lastRenderedPageBreak/>
        <w:t>Article 3 – General principles</w:t>
      </w:r>
    </w:p>
    <w:p w14:paraId="52DDBA06" w14:textId="6258DFE8" w:rsidR="00766040" w:rsidRPr="00D837DB" w:rsidRDefault="00766040" w:rsidP="00D837DB">
      <w:pPr>
        <w:pStyle w:val="SingleTxtG"/>
        <w:ind w:firstLine="567"/>
        <w:rPr>
          <w:lang w:val="en-GB"/>
        </w:rPr>
      </w:pPr>
      <w:r w:rsidRPr="00D837DB">
        <w:rPr>
          <w:lang w:val="en-GB"/>
        </w:rPr>
        <w:t xml:space="preserve">To achieve the object and purpose of </w:t>
      </w:r>
      <w:r w:rsidR="00615925" w:rsidRPr="00D837DB">
        <w:rPr>
          <w:lang w:val="en-GB"/>
        </w:rPr>
        <w:t>the present</w:t>
      </w:r>
      <w:r w:rsidRPr="00D837DB">
        <w:rPr>
          <w:lang w:val="en-GB"/>
        </w:rPr>
        <w:t xml:space="preserve"> Convention and to implement its provisions, the Parties shall be guided</w:t>
      </w:r>
      <w:r w:rsidR="00615925" w:rsidRPr="00D837DB">
        <w:rPr>
          <w:lang w:val="en-GB"/>
        </w:rPr>
        <w:t xml:space="preserve"> by</w:t>
      </w:r>
      <w:r w:rsidRPr="00D837DB">
        <w:rPr>
          <w:lang w:val="en-GB"/>
        </w:rPr>
        <w:t xml:space="preserve">, </w:t>
      </w:r>
      <w:r w:rsidRPr="00D837DB">
        <w:rPr>
          <w:iCs/>
          <w:lang w:val="en-GB"/>
        </w:rPr>
        <w:t>inter alia</w:t>
      </w:r>
      <w:r w:rsidRPr="00D837DB">
        <w:rPr>
          <w:lang w:val="en-GB"/>
        </w:rPr>
        <w:t>, the principles set out below:</w:t>
      </w:r>
    </w:p>
    <w:p w14:paraId="1F364A4E" w14:textId="3CCC5B50"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 xml:space="preserve">Human person and people-centred development: </w:t>
      </w:r>
      <w:r w:rsidR="00615925" w:rsidRPr="00D837DB">
        <w:rPr>
          <w:lang w:val="en-GB"/>
        </w:rPr>
        <w:t>t</w:t>
      </w:r>
      <w:r w:rsidR="00766040" w:rsidRPr="00D837DB">
        <w:rPr>
          <w:lang w:val="en-GB"/>
        </w:rPr>
        <w:t>he human person and people are the central subjects of development and should be the active participants and beneficiaries of the right to development</w:t>
      </w:r>
      <w:r w:rsidR="00615925" w:rsidRPr="00D837DB">
        <w:rPr>
          <w:lang w:val="en-GB"/>
        </w:rPr>
        <w:t>;</w:t>
      </w:r>
    </w:p>
    <w:p w14:paraId="00CD48D0" w14:textId="47059906"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 xml:space="preserve">Universal principles common to all human rights: </w:t>
      </w:r>
      <w:r w:rsidR="00615925" w:rsidRPr="00D837DB">
        <w:rPr>
          <w:lang w:val="en-GB"/>
        </w:rPr>
        <w:t>t</w:t>
      </w:r>
      <w:r w:rsidR="00766040" w:rsidRPr="00D837DB">
        <w:rPr>
          <w:lang w:val="en-GB"/>
        </w:rPr>
        <w:t>he right to development should be realized in a manner that integrates the principles of accountability, empowerment, participation, non-discri</w:t>
      </w:r>
      <w:r w:rsidR="009E2F35" w:rsidRPr="00D837DB">
        <w:rPr>
          <w:lang w:val="en-GB"/>
        </w:rPr>
        <w:t>mination, equality and equity</w:t>
      </w:r>
      <w:r w:rsidR="00615925" w:rsidRPr="00D837DB">
        <w:rPr>
          <w:lang w:val="en-GB"/>
        </w:rPr>
        <w:t>;</w:t>
      </w:r>
    </w:p>
    <w:p w14:paraId="5E6F090F" w14:textId="76DE3E36"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Human rights-based approach to development: </w:t>
      </w:r>
      <w:r w:rsidR="00615925" w:rsidRPr="00D837DB">
        <w:rPr>
          <w:lang w:val="en-GB"/>
        </w:rPr>
        <w:t>d</w:t>
      </w:r>
      <w:r w:rsidR="00766040" w:rsidRPr="00D837DB">
        <w:rPr>
          <w:lang w:val="en-GB"/>
        </w:rPr>
        <w:t>evelopment is a human right and should be realized as such and in a manner consistent with and based on</w:t>
      </w:r>
      <w:r w:rsidR="00766040" w:rsidRPr="00D837DB">
        <w:rPr>
          <w:b/>
          <w:i/>
          <w:lang w:val="en-GB"/>
        </w:rPr>
        <w:t xml:space="preserve"> </w:t>
      </w:r>
      <w:r w:rsidR="00766040" w:rsidRPr="00D837DB">
        <w:rPr>
          <w:lang w:val="en-GB"/>
        </w:rPr>
        <w:t>all other human rights</w:t>
      </w:r>
      <w:r w:rsidR="00615925" w:rsidRPr="00D837DB">
        <w:rPr>
          <w:lang w:val="en-GB"/>
        </w:rPr>
        <w:t>;</w:t>
      </w:r>
    </w:p>
    <w:p w14:paraId="64BB78D0" w14:textId="29CB49E2"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 xml:space="preserve">Self-determined development: </w:t>
      </w:r>
      <w:r w:rsidR="00615925" w:rsidRPr="00D837DB">
        <w:rPr>
          <w:lang w:val="en-GB"/>
        </w:rPr>
        <w:t>t</w:t>
      </w:r>
      <w:r w:rsidR="00766040" w:rsidRPr="00D837DB">
        <w:rPr>
          <w:lang w:val="en-GB"/>
        </w:rPr>
        <w:t>he right to development and the right to self-determination are integral to each other and mutually reinforcing</w:t>
      </w:r>
      <w:r w:rsidR="00615925" w:rsidRPr="00D837DB">
        <w:rPr>
          <w:lang w:val="en-GB"/>
        </w:rPr>
        <w:t>;</w:t>
      </w:r>
    </w:p>
    <w:p w14:paraId="0716AC3E" w14:textId="5C4A4F26"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 xml:space="preserve">Sustainable development: </w:t>
      </w:r>
      <w:r w:rsidR="00615925" w:rsidRPr="00D837DB">
        <w:rPr>
          <w:lang w:val="en-GB"/>
        </w:rPr>
        <w:t>d</w:t>
      </w:r>
      <w:r w:rsidR="00766040" w:rsidRPr="00D837DB">
        <w:rPr>
          <w:lang w:val="en-GB"/>
        </w:rPr>
        <w:t>evelopment cannot be sustainable if its realization undermines the right to development</w:t>
      </w:r>
      <w:r w:rsidR="00615925" w:rsidRPr="00D837DB">
        <w:rPr>
          <w:lang w:val="en-GB"/>
        </w:rPr>
        <w:t>,</w:t>
      </w:r>
      <w:r w:rsidR="00766040" w:rsidRPr="00D837DB">
        <w:rPr>
          <w:lang w:val="en-GB"/>
        </w:rPr>
        <w:t xml:space="preserve"> and the right to development cannot be realized if development is unsustainable</w:t>
      </w:r>
      <w:r w:rsidR="00615925" w:rsidRPr="00D837DB">
        <w:rPr>
          <w:lang w:val="en-GB"/>
        </w:rPr>
        <w:t>;</w:t>
      </w:r>
    </w:p>
    <w:p w14:paraId="0BDA707D" w14:textId="48F43962"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 xml:space="preserve">The right to regulate: </w:t>
      </w:r>
      <w:r w:rsidR="008262F4" w:rsidRPr="00D837DB">
        <w:rPr>
          <w:lang w:val="en-GB"/>
        </w:rPr>
        <w:t>the r</w:t>
      </w:r>
      <w:r w:rsidR="00766040" w:rsidRPr="00D837DB">
        <w:rPr>
          <w:lang w:val="en-GB"/>
        </w:rPr>
        <w:t>ealization of the right to development entails the right for States Parties, on behalf of their peoples, to take regulatory or other related measures to achieve sustainable development on their territory</w:t>
      </w:r>
      <w:r w:rsidR="008262F4" w:rsidRPr="00D837DB">
        <w:rPr>
          <w:lang w:val="en-GB"/>
        </w:rPr>
        <w:t>;</w:t>
      </w:r>
    </w:p>
    <w:p w14:paraId="561A1418" w14:textId="5078E4F4" w:rsidR="00766040" w:rsidRPr="00D837DB" w:rsidRDefault="003B303F" w:rsidP="003B303F">
      <w:pPr>
        <w:pStyle w:val="SingleTxtG"/>
        <w:ind w:firstLine="567"/>
        <w:rPr>
          <w:lang w:val="en-GB"/>
        </w:rPr>
      </w:pPr>
      <w:r w:rsidRPr="00D837DB">
        <w:rPr>
          <w:lang w:val="en-GB"/>
        </w:rPr>
        <w:t>(g)</w:t>
      </w:r>
      <w:r w:rsidRPr="00D837DB">
        <w:rPr>
          <w:lang w:val="en-GB"/>
        </w:rPr>
        <w:tab/>
      </w:r>
      <w:r w:rsidR="00766040" w:rsidRPr="00D837DB">
        <w:rPr>
          <w:lang w:val="en-GB"/>
        </w:rPr>
        <w:t xml:space="preserve">International </w:t>
      </w:r>
      <w:r w:rsidR="008262F4" w:rsidRPr="00D837DB">
        <w:rPr>
          <w:lang w:val="en-GB"/>
        </w:rPr>
        <w:t>s</w:t>
      </w:r>
      <w:r w:rsidR="00766040" w:rsidRPr="00D837DB">
        <w:rPr>
          <w:lang w:val="en-GB"/>
        </w:rPr>
        <w:t xml:space="preserve">olidarity: </w:t>
      </w:r>
      <w:r w:rsidR="008262F4" w:rsidRPr="00D837DB">
        <w:rPr>
          <w:lang w:val="en-GB"/>
        </w:rPr>
        <w:t>the r</w:t>
      </w:r>
      <w:r w:rsidR="00766040" w:rsidRPr="00D837DB">
        <w:rPr>
          <w:lang w:val="en-GB"/>
        </w:rPr>
        <w:t>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w:t>
      </w:r>
      <w:r w:rsidR="008262F4" w:rsidRPr="00D837DB">
        <w:rPr>
          <w:lang w:val="en-GB"/>
        </w:rPr>
        <w:t>;</w:t>
      </w:r>
      <w:r w:rsidR="00766040" w:rsidRPr="00D837DB">
        <w:rPr>
          <w:lang w:val="en-GB"/>
        </w:rPr>
        <w:t xml:space="preserve"> </w:t>
      </w:r>
      <w:r w:rsidR="008262F4" w:rsidRPr="00D837DB">
        <w:rPr>
          <w:lang w:val="en-GB"/>
        </w:rPr>
        <w:t>t</w:t>
      </w:r>
      <w:r w:rsidR="00766040" w:rsidRPr="00D837DB">
        <w:rPr>
          <w:lang w:val="en-GB"/>
        </w:rPr>
        <w:t>his principle includes the duty to cooperate</w:t>
      </w:r>
      <w:r w:rsidR="008262F4" w:rsidRPr="00D837DB">
        <w:rPr>
          <w:lang w:val="en-GB"/>
        </w:rPr>
        <w:t>;</w:t>
      </w:r>
    </w:p>
    <w:p w14:paraId="4181CEC3" w14:textId="33334207" w:rsidR="00BE0336" w:rsidRPr="00D837DB" w:rsidRDefault="003B303F" w:rsidP="003B303F">
      <w:pPr>
        <w:pStyle w:val="SingleTxtG"/>
        <w:ind w:firstLine="567"/>
        <w:rPr>
          <w:lang w:val="en-GB"/>
        </w:rPr>
      </w:pPr>
      <w:r w:rsidRPr="00D837DB">
        <w:rPr>
          <w:lang w:val="en-GB"/>
        </w:rPr>
        <w:t>(h)</w:t>
      </w:r>
      <w:r w:rsidRPr="00D837DB">
        <w:rPr>
          <w:lang w:val="en-GB"/>
        </w:rPr>
        <w:tab/>
      </w:r>
      <w:r w:rsidR="00766040" w:rsidRPr="00D837DB">
        <w:rPr>
          <w:lang w:val="en-GB"/>
        </w:rPr>
        <w:t xml:space="preserve">Universal duty to respect human rights: </w:t>
      </w:r>
      <w:r w:rsidR="008262F4" w:rsidRPr="00D837DB">
        <w:rPr>
          <w:lang w:val="en-GB"/>
        </w:rPr>
        <w:t>e</w:t>
      </w:r>
      <w:r w:rsidR="00766040" w:rsidRPr="00D837DB">
        <w:rPr>
          <w:lang w:val="en-GB"/>
        </w:rPr>
        <w:t>veryone has the duty to respect human rights, including the right to development</w:t>
      </w:r>
      <w:r w:rsidR="008262F4" w:rsidRPr="00D837DB">
        <w:rPr>
          <w:lang w:val="en-GB"/>
        </w:rPr>
        <w:t>;</w:t>
      </w:r>
    </w:p>
    <w:p w14:paraId="2BE5D3DA" w14:textId="40BD24A2" w:rsidR="00766040" w:rsidRPr="00D837DB" w:rsidRDefault="003B303F" w:rsidP="003B303F">
      <w:pPr>
        <w:pStyle w:val="SingleTxtG"/>
        <w:ind w:firstLine="567"/>
        <w:rPr>
          <w:lang w:val="en-GB"/>
        </w:rPr>
      </w:pPr>
      <w:r w:rsidRPr="00D837DB">
        <w:rPr>
          <w:lang w:val="en-GB"/>
        </w:rPr>
        <w:t>(i)</w:t>
      </w:r>
      <w:r w:rsidRPr="00D837DB">
        <w:rPr>
          <w:lang w:val="en-GB"/>
        </w:rPr>
        <w:tab/>
      </w:r>
      <w:r w:rsidR="00BE0336" w:rsidRPr="00D837DB">
        <w:rPr>
          <w:lang w:val="en-GB"/>
        </w:rPr>
        <w:t xml:space="preserve">Right and responsibility of individuals, groups and organs of society to promote and protect human rights: </w:t>
      </w:r>
      <w:r w:rsidR="008262F4" w:rsidRPr="00D837DB">
        <w:rPr>
          <w:lang w:val="en-GB"/>
        </w:rPr>
        <w:t>e</w:t>
      </w:r>
      <w:r w:rsidR="00BE0336" w:rsidRPr="00D837DB">
        <w:rPr>
          <w:lang w:val="en-GB"/>
        </w:rPr>
        <w:t>veryone has the right, individually and in association with others, to promote and to strive for the protection and realization of the right to development at the national and international levels</w:t>
      </w:r>
      <w:r w:rsidR="008262F4" w:rsidRPr="00D837DB">
        <w:rPr>
          <w:lang w:val="en-GB"/>
        </w:rPr>
        <w:t>;</w:t>
      </w:r>
      <w:r w:rsidR="00BE0336" w:rsidRPr="00D837DB">
        <w:rPr>
          <w:lang w:val="en-GB"/>
        </w:rPr>
        <w:t xml:space="preserve"> </w:t>
      </w:r>
      <w:r w:rsidR="008262F4" w:rsidRPr="00D837DB">
        <w:rPr>
          <w:lang w:val="en-GB"/>
        </w:rPr>
        <w:t>i</w:t>
      </w:r>
      <w:r w:rsidR="00BE0336" w:rsidRPr="00D837DB">
        <w:rPr>
          <w:lang w:val="en-GB"/>
        </w:rPr>
        <w:t>ndividuals, groups, institutions and non-governmental organizations also have an important role and a responsibility in contributing, as appropriate, to the promotion of the right of everyone to a social and international order in which the right to development can be fully realized.</w:t>
      </w:r>
    </w:p>
    <w:p w14:paraId="2AFD10D6" w14:textId="77777777" w:rsidR="00766040" w:rsidRPr="00D837DB" w:rsidRDefault="00766040" w:rsidP="00766040">
      <w:pPr>
        <w:pStyle w:val="SingleTxtG"/>
        <w:rPr>
          <w:b/>
          <w:bCs/>
          <w:lang w:val="en-GB"/>
        </w:rPr>
      </w:pPr>
      <w:r w:rsidRPr="00D837DB">
        <w:rPr>
          <w:b/>
          <w:bCs/>
          <w:lang w:val="en-GB"/>
        </w:rPr>
        <w:t>Part II</w:t>
      </w:r>
    </w:p>
    <w:p w14:paraId="497BB5E3" w14:textId="77777777" w:rsidR="00766040" w:rsidRPr="00D837DB" w:rsidRDefault="00766040" w:rsidP="00766040">
      <w:pPr>
        <w:pStyle w:val="SingleTxtG"/>
        <w:rPr>
          <w:b/>
          <w:bCs/>
          <w:lang w:val="en-GB"/>
        </w:rPr>
      </w:pPr>
      <w:r w:rsidRPr="00D837DB">
        <w:rPr>
          <w:b/>
          <w:bCs/>
          <w:lang w:val="en-GB"/>
        </w:rPr>
        <w:t>Article 4 – The right to development</w:t>
      </w:r>
    </w:p>
    <w:p w14:paraId="29FD9EA2" w14:textId="4C6B22CF" w:rsidR="00766040" w:rsidRPr="00D837DB" w:rsidRDefault="00766040">
      <w:pPr>
        <w:pStyle w:val="SingleTxtG"/>
        <w:rPr>
          <w:lang w:val="en-GB"/>
        </w:rPr>
      </w:pPr>
      <w:r w:rsidRPr="00D837DB">
        <w:rPr>
          <w:lang w:val="en-GB"/>
        </w:rPr>
        <w:t>1.</w:t>
      </w:r>
      <w:r w:rsidRPr="00D837DB">
        <w:rPr>
          <w:lang w:val="en-GB"/>
        </w:rPr>
        <w:tab/>
        <w:t>Every human person and all peoples have the inalienable right to development by virtue of which they are entitled to participate in, contribute to and enjoy economic, social, cultural, civil and political development that is consistent with and based on all other human r</w:t>
      </w:r>
      <w:r w:rsidR="009E2F35" w:rsidRPr="00D837DB">
        <w:rPr>
          <w:lang w:val="en-GB"/>
        </w:rPr>
        <w:t>ights and fundamental freedoms.</w:t>
      </w:r>
    </w:p>
    <w:p w14:paraId="01BB662D" w14:textId="77777777" w:rsidR="00766040" w:rsidRPr="00D837DB" w:rsidRDefault="00766040">
      <w:pPr>
        <w:pStyle w:val="SingleTxtG"/>
        <w:rPr>
          <w:lang w:val="en-GB"/>
        </w:rPr>
      </w:pPr>
      <w:r w:rsidRPr="00D837DB">
        <w:rPr>
          <w:lang w:val="en-GB"/>
        </w:rPr>
        <w:t>2.</w:t>
      </w:r>
      <w:r w:rsidRPr="00D837DB">
        <w:rPr>
          <w:lang w:val="en-GB"/>
        </w:rPr>
        <w:tab/>
        <w:t>Every human person and all peoples have the right to active, free and meaningful participation in development and in the fair distribution of benefits resulting therefrom.</w:t>
      </w:r>
    </w:p>
    <w:p w14:paraId="0D4B7E1A" w14:textId="77777777" w:rsidR="00766040" w:rsidRPr="00D837DB" w:rsidRDefault="00766040" w:rsidP="00766040">
      <w:pPr>
        <w:pStyle w:val="SingleTxtG"/>
        <w:rPr>
          <w:b/>
          <w:bCs/>
          <w:lang w:val="en-GB"/>
        </w:rPr>
      </w:pPr>
      <w:r w:rsidRPr="00D837DB">
        <w:rPr>
          <w:b/>
          <w:bCs/>
          <w:lang w:val="en-GB"/>
        </w:rPr>
        <w:t>Article 5 – Relationship with the right to self-determination</w:t>
      </w:r>
    </w:p>
    <w:p w14:paraId="2431764E" w14:textId="3BB8EF32"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The right to development implies the full realization of the right of all peoples to self-determination.</w:t>
      </w:r>
    </w:p>
    <w:p w14:paraId="1894440E" w14:textId="6509957E"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All peoples have the right to self-determination by virtue of which they freely determine their political status and freely pursue the realization</w:t>
      </w:r>
      <w:r w:rsidR="009E2F35" w:rsidRPr="00D837DB">
        <w:rPr>
          <w:lang w:val="en-GB"/>
        </w:rPr>
        <w:t xml:space="preserve"> of their right to development.</w:t>
      </w:r>
    </w:p>
    <w:p w14:paraId="0B037A62" w14:textId="00F1DEEF"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 xml:space="preserve">All peoples may, in pursuing the realization of their right to development, freely dispose of their natural </w:t>
      </w:r>
      <w:ins w:id="28" w:author="CPD" w:date="2021-07-20T19:06:00Z">
        <w:r w:rsidR="0094201B" w:rsidRPr="00773954">
          <w:rPr>
            <w:highlight w:val="yellow"/>
            <w:lang w:val="en-GB"/>
          </w:rPr>
          <w:t>and cultural</w:t>
        </w:r>
        <w:r w:rsidR="0094201B">
          <w:rPr>
            <w:lang w:val="en-GB"/>
          </w:rPr>
          <w:t xml:space="preserve"> </w:t>
        </w:r>
      </w:ins>
      <w:r w:rsidR="00766040" w:rsidRPr="00D837DB">
        <w:rPr>
          <w:lang w:val="en-GB"/>
        </w:rPr>
        <w:t xml:space="preserve">wealth and resources based upon the principle of mutual </w:t>
      </w:r>
      <w:r w:rsidR="00766040" w:rsidRPr="00D837DB">
        <w:rPr>
          <w:lang w:val="en-GB"/>
        </w:rPr>
        <w:lastRenderedPageBreak/>
        <w:t>benefit and international law. In no case may a people be deprived of its own means of subsistence.</w:t>
      </w:r>
    </w:p>
    <w:p w14:paraId="1F7AC0A8" w14:textId="2AC66BCF" w:rsidR="00766040" w:rsidRPr="00D837DB" w:rsidRDefault="003B303F" w:rsidP="003B303F">
      <w:pPr>
        <w:pStyle w:val="SingleTxtG"/>
        <w:rPr>
          <w:lang w:val="en-GB"/>
        </w:rPr>
      </w:pPr>
      <w:r w:rsidRPr="00D837DB">
        <w:rPr>
          <w:lang w:val="en-GB"/>
        </w:rPr>
        <w:t>4.</w:t>
      </w:r>
      <w:r w:rsidRPr="00D837DB">
        <w:rPr>
          <w:lang w:val="en-GB"/>
        </w:rPr>
        <w:tab/>
      </w:r>
      <w:r w:rsidR="00766040" w:rsidRPr="00D837DB">
        <w:rPr>
          <w:lang w:val="en-GB"/>
        </w:rPr>
        <w:t>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p>
    <w:p w14:paraId="433DADF5" w14:textId="57BA8D2A" w:rsidR="00766040" w:rsidRPr="00D837DB" w:rsidRDefault="003B303F" w:rsidP="003B303F">
      <w:pPr>
        <w:pStyle w:val="SingleTxtG"/>
        <w:rPr>
          <w:lang w:val="en-GB"/>
        </w:rPr>
      </w:pPr>
      <w:r w:rsidRPr="00D837DB">
        <w:rPr>
          <w:lang w:val="en-GB"/>
        </w:rPr>
        <w:t>5.</w:t>
      </w:r>
      <w:r w:rsidRPr="00D837DB">
        <w:rPr>
          <w:lang w:val="en-GB"/>
        </w:rPr>
        <w:tab/>
      </w:r>
      <w:r w:rsidR="00766040" w:rsidRPr="00D837DB">
        <w:rPr>
          <w:lang w:val="en-GB"/>
        </w:rPr>
        <w:t xml:space="preserve">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w:t>
      </w:r>
      <w:r w:rsidR="009F5F34" w:rsidRPr="00D837DB">
        <w:rPr>
          <w:lang w:val="en-GB"/>
        </w:rPr>
        <w:t xml:space="preserve">the </w:t>
      </w:r>
      <w:r w:rsidR="00766040" w:rsidRPr="00D837DB">
        <w:rPr>
          <w:lang w:val="en-GB"/>
        </w:rPr>
        <w:t>refusal to otherwise recognize the fundamental right of peoples to self-determination.</w:t>
      </w:r>
    </w:p>
    <w:p w14:paraId="304765B0" w14:textId="26D51605" w:rsidR="00766040" w:rsidRPr="00D837DB" w:rsidRDefault="003B303F" w:rsidP="003B303F">
      <w:pPr>
        <w:pStyle w:val="SingleTxtG"/>
        <w:rPr>
          <w:lang w:val="en-GB"/>
        </w:rPr>
      </w:pPr>
      <w:r w:rsidRPr="00D837DB">
        <w:rPr>
          <w:lang w:val="en-GB"/>
        </w:rPr>
        <w:t>6.</w:t>
      </w:r>
      <w:r w:rsidRPr="00D837DB">
        <w:rPr>
          <w:lang w:val="en-GB"/>
        </w:rPr>
        <w:tab/>
      </w:r>
      <w:r w:rsidR="00766040" w:rsidRPr="00D837DB">
        <w:rPr>
          <w:lang w:val="en-GB"/>
        </w:rPr>
        <w:t xml:space="preserve">Nothing contained in </w:t>
      </w:r>
      <w:r w:rsidR="009F5F34" w:rsidRPr="00D837DB">
        <w:rPr>
          <w:lang w:val="en-GB"/>
        </w:rPr>
        <w:t xml:space="preserve">the present </w:t>
      </w:r>
      <w:r w:rsidR="00766040" w:rsidRPr="00D837DB">
        <w:rPr>
          <w:lang w:val="en-GB"/>
        </w:rPr>
        <w:t>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w:t>
      </w:r>
      <w:r w:rsidR="009F5F34" w:rsidRPr="00D837DB">
        <w:rPr>
          <w:lang w:val="en-GB"/>
        </w:rPr>
        <w:t>,</w:t>
      </w:r>
      <w:r w:rsidR="00766040" w:rsidRPr="00D837DB">
        <w:rPr>
          <w:lang w:val="en-GB"/>
        </w:rPr>
        <w:t xml:space="preserve"> and thus possessed of a </w:t>
      </w:r>
      <w:r w:rsidR="001C68CE">
        <w:rPr>
          <w:lang w:val="en-GB"/>
        </w:rPr>
        <w:t>g</w:t>
      </w:r>
      <w:r w:rsidR="00766040" w:rsidRPr="00D837DB">
        <w:rPr>
          <w:lang w:val="en-GB"/>
        </w:rPr>
        <w:t>overnment representing the whole people belonging to the territory</w:t>
      </w:r>
      <w:r w:rsidR="009F5F34" w:rsidRPr="00D837DB">
        <w:rPr>
          <w:lang w:val="en-GB"/>
        </w:rPr>
        <w:t>,</w:t>
      </w:r>
      <w:r w:rsidR="00766040" w:rsidRPr="00D837DB">
        <w:rPr>
          <w:lang w:val="en-GB"/>
        </w:rPr>
        <w:t xml:space="preserve"> without distinction of any kind.</w:t>
      </w:r>
    </w:p>
    <w:p w14:paraId="3E14CC48" w14:textId="77777777" w:rsidR="00766040" w:rsidRPr="00D837DB" w:rsidRDefault="00766040" w:rsidP="00766040">
      <w:pPr>
        <w:pStyle w:val="SingleTxtG"/>
        <w:rPr>
          <w:b/>
          <w:bCs/>
          <w:lang w:val="en-GB"/>
        </w:rPr>
      </w:pPr>
      <w:r w:rsidRPr="00D837DB">
        <w:rPr>
          <w:b/>
          <w:bCs/>
          <w:lang w:val="en-GB"/>
        </w:rPr>
        <w:t>Article 6 – Relationship with other human rights</w:t>
      </w:r>
    </w:p>
    <w:p w14:paraId="3EEDBA9A" w14:textId="268EA83A"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reaffirm that all human rights, including the right to development, are universal, interrelated, interdependent, indivisible and equally important</w:t>
      </w:r>
      <w:ins w:id="29" w:author="Aguiar, Violeta [2]" w:date="2021-07-26T13:37:00Z">
        <w:r w:rsidR="00B04A7D" w:rsidRPr="00B04A7D">
          <w:rPr>
            <w:highlight w:val="yellow"/>
            <w:lang w:val="en-GB"/>
            <w:rPrChange w:id="30" w:author="Aguiar, Violeta [2]" w:date="2021-07-26T13:37:00Z">
              <w:rPr>
                <w:lang w:val="en-GB"/>
              </w:rPr>
            </w:rPrChange>
          </w:rPr>
          <w:t>, and apply online and offline</w:t>
        </w:r>
      </w:ins>
      <w:r w:rsidR="00766040" w:rsidRPr="00D837DB">
        <w:rPr>
          <w:lang w:val="en-GB"/>
        </w:rPr>
        <w:t>.</w:t>
      </w:r>
    </w:p>
    <w:p w14:paraId="411C749F" w14:textId="6646386A"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States Parties agree that the right to development is an integral part of human rights and </w:t>
      </w:r>
      <w:bookmarkStart w:id="31" w:name="_Hlk26776242"/>
      <w:r w:rsidR="00766040" w:rsidRPr="00D837DB">
        <w:rPr>
          <w:lang w:val="en-GB"/>
        </w:rPr>
        <w:t>should be realized in conformity with the full range of civil, cultural, economic, political and social rights.</w:t>
      </w:r>
      <w:bookmarkEnd w:id="31"/>
    </w:p>
    <w:p w14:paraId="7BB2C6F5" w14:textId="77777777" w:rsidR="00766040" w:rsidRPr="00D837DB" w:rsidRDefault="00766040" w:rsidP="00766040">
      <w:pPr>
        <w:pStyle w:val="SingleTxtG"/>
        <w:rPr>
          <w:b/>
          <w:bCs/>
          <w:lang w:val="en-GB"/>
        </w:rPr>
      </w:pPr>
      <w:r w:rsidRPr="00D837DB">
        <w:rPr>
          <w:b/>
          <w:bCs/>
          <w:lang w:val="en-GB"/>
        </w:rPr>
        <w:t>Article 7 – Relationship with the general duty of everyone to respect human</w:t>
      </w:r>
      <w:r w:rsidR="009E2F35" w:rsidRPr="00D837DB">
        <w:rPr>
          <w:b/>
          <w:bCs/>
          <w:lang w:val="en-GB"/>
        </w:rPr>
        <w:t xml:space="preserve"> rights under international law</w:t>
      </w:r>
    </w:p>
    <w:p w14:paraId="1487A4FC" w14:textId="1C02E4E3" w:rsidR="00766040" w:rsidRPr="00D837DB" w:rsidRDefault="00766040" w:rsidP="00D837DB">
      <w:pPr>
        <w:pStyle w:val="SingleTxtG"/>
        <w:ind w:firstLine="567"/>
        <w:rPr>
          <w:lang w:val="en-GB"/>
        </w:rPr>
      </w:pPr>
      <w:r w:rsidRPr="00D837DB">
        <w:rPr>
          <w:lang w:val="en-GB"/>
        </w:rPr>
        <w:t xml:space="preserve">Nothing in </w:t>
      </w:r>
      <w:r w:rsidR="00A04A95" w:rsidRPr="00D837DB">
        <w:rPr>
          <w:lang w:val="en-GB"/>
        </w:rPr>
        <w:t xml:space="preserve">the present </w:t>
      </w:r>
      <w:r w:rsidRPr="00D837DB">
        <w:rPr>
          <w:lang w:val="en-GB"/>
        </w:rPr>
        <w:t>Convention may be interpreted as implying for any human or legal person, people, group or State any right to engage in any activity or perform any act</w:t>
      </w:r>
      <w:ins w:id="32" w:author="Aguiar, Violeta [2]" w:date="2021-07-26T13:38:00Z">
        <w:r w:rsidR="00B04A7D" w:rsidRPr="00B04A7D">
          <w:rPr>
            <w:highlight w:val="yellow"/>
            <w:lang w:val="en-GB"/>
            <w:rPrChange w:id="33" w:author="Aguiar, Violeta [2]" w:date="2021-07-26T13:38:00Z">
              <w:rPr>
                <w:lang w:val="en-GB"/>
              </w:rPr>
            </w:rPrChange>
          </w:rPr>
          <w:t>, online or offline,</w:t>
        </w:r>
      </w:ins>
      <w:r w:rsidRPr="00D837DB">
        <w:rPr>
          <w:lang w:val="en-GB"/>
        </w:rPr>
        <w:t xml:space="preserve"> aimed at the destruction of any of the rights and freedoms set forth herein or at their limitation to a greater extent than is provided for in </w:t>
      </w:r>
      <w:r w:rsidR="00D90156" w:rsidRPr="00D837DB">
        <w:rPr>
          <w:lang w:val="en-GB"/>
        </w:rPr>
        <w:t xml:space="preserve">the </w:t>
      </w:r>
      <w:r w:rsidRPr="00D837DB">
        <w:rPr>
          <w:lang w:val="en-GB"/>
        </w:rPr>
        <w:t xml:space="preserve">Convention. To </w:t>
      </w:r>
      <w:r w:rsidR="00D90156" w:rsidRPr="00D837DB">
        <w:rPr>
          <w:lang w:val="en-GB"/>
        </w:rPr>
        <w:t xml:space="preserve">that </w:t>
      </w:r>
      <w:r w:rsidRPr="00D837DB">
        <w:rPr>
          <w:lang w:val="en-GB"/>
        </w:rPr>
        <w:t xml:space="preserve">end, States Parties agree that all human and legal persons, peoples, groups and States have the general duty under international law to refrain from participating in the violation of the right to development. </w:t>
      </w:r>
    </w:p>
    <w:p w14:paraId="32D11451" w14:textId="77777777" w:rsidR="00766040" w:rsidRPr="00D837DB" w:rsidRDefault="00766040" w:rsidP="00766040">
      <w:pPr>
        <w:pStyle w:val="SingleTxtG"/>
        <w:rPr>
          <w:b/>
          <w:bCs/>
          <w:lang w:val="en-GB"/>
        </w:rPr>
      </w:pPr>
      <w:r w:rsidRPr="00D837DB">
        <w:rPr>
          <w:b/>
          <w:bCs/>
          <w:lang w:val="en-GB"/>
        </w:rPr>
        <w:t>Part III</w:t>
      </w:r>
    </w:p>
    <w:p w14:paraId="1A0526D1" w14:textId="483E1A2D" w:rsidR="00766040" w:rsidRPr="00D837DB" w:rsidRDefault="00766040" w:rsidP="00766040">
      <w:pPr>
        <w:pStyle w:val="SingleTxtG"/>
        <w:rPr>
          <w:b/>
          <w:bCs/>
          <w:lang w:val="en-GB"/>
        </w:rPr>
      </w:pPr>
      <w:r w:rsidRPr="00D837DB">
        <w:rPr>
          <w:b/>
          <w:bCs/>
          <w:lang w:val="en-GB"/>
        </w:rPr>
        <w:t>Article 8 – General obligations of States Parties</w:t>
      </w:r>
    </w:p>
    <w:p w14:paraId="52AEED07" w14:textId="42BCB0C9"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undertake to respect, protect and fulfil the right to development for all</w:t>
      </w:r>
      <w:r w:rsidR="00D90156" w:rsidRPr="00D837DB">
        <w:rPr>
          <w:lang w:val="en-GB"/>
        </w:rPr>
        <w:t>,</w:t>
      </w:r>
      <w:r w:rsidR="00766040" w:rsidRPr="00D837DB">
        <w:rPr>
          <w:lang w:val="en-GB"/>
        </w:rPr>
        <w:t xml:space="preserve"> </w:t>
      </w:r>
      <w:ins w:id="34" w:author="Aguiar, Violeta [2]" w:date="2021-07-26T13:39:00Z">
        <w:r w:rsidR="00B04A7D" w:rsidRPr="00B04A7D">
          <w:rPr>
            <w:highlight w:val="yellow"/>
            <w:lang w:val="en-GB"/>
            <w:rPrChange w:id="35" w:author="Aguiar, Violeta [2]" w:date="2021-07-26T13:39:00Z">
              <w:rPr>
                <w:lang w:val="en-GB"/>
              </w:rPr>
            </w:rPrChange>
          </w:rPr>
          <w:t>online and offline,</w:t>
        </w:r>
        <w:r w:rsidR="00B04A7D" w:rsidRPr="00B04A7D">
          <w:rPr>
            <w:lang w:val="en-GB"/>
          </w:rPr>
          <w:t xml:space="preserve"> </w:t>
        </w:r>
      </w:ins>
      <w:r w:rsidR="00766040" w:rsidRPr="00D837DB">
        <w:rPr>
          <w:lang w:val="en-GB"/>
        </w:rPr>
        <w:t xml:space="preserve">without discrimination of any kind on the basis of race, colour, sex, gender, language, religion, </w:t>
      </w:r>
      <w:ins w:id="36" w:author="CPD" w:date="2021-07-20T19:08:00Z">
        <w:r w:rsidR="0094201B" w:rsidRPr="00773954">
          <w:rPr>
            <w:highlight w:val="yellow"/>
            <w:lang w:val="en-GB"/>
          </w:rPr>
          <w:t xml:space="preserve">cultural </w:t>
        </w:r>
      </w:ins>
      <w:ins w:id="37" w:author="CPD" w:date="2021-07-20T19:09:00Z">
        <w:r w:rsidR="0094201B" w:rsidRPr="00773954">
          <w:rPr>
            <w:highlight w:val="yellow"/>
            <w:lang w:val="en-GB"/>
          </w:rPr>
          <w:t>background,</w:t>
        </w:r>
        <w:r w:rsidR="0094201B">
          <w:rPr>
            <w:lang w:val="en-GB"/>
          </w:rPr>
          <w:t xml:space="preserve"> </w:t>
        </w:r>
      </w:ins>
      <w:r w:rsidR="00766040" w:rsidRPr="00D837DB">
        <w:rPr>
          <w:lang w:val="en-GB"/>
        </w:rPr>
        <w:t>political or other opinion, national, ethnic or social origin, property, disability, birth, age or other status, in accordance with obligation</w:t>
      </w:r>
      <w:r w:rsidR="009E2F35" w:rsidRPr="00D837DB">
        <w:rPr>
          <w:lang w:val="en-GB"/>
        </w:rPr>
        <w:t xml:space="preserve">s set forth in </w:t>
      </w:r>
      <w:r w:rsidR="00D90156" w:rsidRPr="00D837DB">
        <w:rPr>
          <w:lang w:val="en-GB"/>
        </w:rPr>
        <w:t xml:space="preserve">the present </w:t>
      </w:r>
      <w:r w:rsidR="009E2F35" w:rsidRPr="00D837DB">
        <w:rPr>
          <w:lang w:val="en-GB"/>
        </w:rPr>
        <w:t>Convention.</w:t>
      </w:r>
    </w:p>
    <w:p w14:paraId="1BC7FBDD" w14:textId="3843E355" w:rsidR="00766040" w:rsidRPr="00D837DB" w:rsidRDefault="003B303F" w:rsidP="003B303F">
      <w:pPr>
        <w:pStyle w:val="SingleTxtG"/>
        <w:rPr>
          <w:b/>
          <w:lang w:val="en-GB"/>
        </w:rPr>
      </w:pPr>
      <w:r w:rsidRPr="00D837DB">
        <w:rPr>
          <w:lang w:val="en-GB"/>
        </w:rPr>
        <w:t>2.</w:t>
      </w:r>
      <w:r w:rsidRPr="00D837DB">
        <w:rPr>
          <w:lang w:val="en-GB"/>
        </w:rPr>
        <w:tab/>
      </w:r>
      <w:r w:rsidR="00766040" w:rsidRPr="00D837DB">
        <w:rPr>
          <w:lang w:val="en-GB"/>
        </w:rPr>
        <w:t>States Parties shall ensure that public authorities and institutions at all levels act in conformit</w:t>
      </w:r>
      <w:r w:rsidR="009E2F35" w:rsidRPr="00D837DB">
        <w:rPr>
          <w:lang w:val="en-GB"/>
        </w:rPr>
        <w:t>y with the present Convention.</w:t>
      </w:r>
    </w:p>
    <w:p w14:paraId="62160A5A" w14:textId="77777777" w:rsidR="00766040" w:rsidRPr="00D837DB" w:rsidRDefault="00766040" w:rsidP="00766040">
      <w:pPr>
        <w:pStyle w:val="SingleTxtG"/>
        <w:rPr>
          <w:b/>
          <w:lang w:val="en-GB"/>
        </w:rPr>
      </w:pPr>
      <w:r w:rsidRPr="00D837DB">
        <w:rPr>
          <w:b/>
          <w:lang w:val="en-GB"/>
        </w:rPr>
        <w:t>Article 9 – General obligations of international organizations</w:t>
      </w:r>
    </w:p>
    <w:p w14:paraId="0297F9F6" w14:textId="17578ED5" w:rsidR="00766040" w:rsidRPr="00D837DB" w:rsidRDefault="00766040" w:rsidP="00D837DB">
      <w:pPr>
        <w:pStyle w:val="SingleTxtG"/>
        <w:ind w:firstLine="567"/>
        <w:rPr>
          <w:lang w:val="en-GB"/>
        </w:rPr>
      </w:pPr>
      <w:r w:rsidRPr="00D837DB">
        <w:rPr>
          <w:lang w:val="en-GB"/>
        </w:rPr>
        <w:t xml:space="preserve">Without prejudice to the general duty contained in article 7, States Parties agree that international organizations also have the obligation to refrain from conduct </w:t>
      </w:r>
      <w:r w:rsidR="00D90156" w:rsidRPr="00D837DB">
        <w:rPr>
          <w:lang w:val="en-GB"/>
        </w:rPr>
        <w:t xml:space="preserve">that </w:t>
      </w:r>
      <w:r w:rsidRPr="00D837DB">
        <w:rPr>
          <w:lang w:val="en-GB"/>
        </w:rPr>
        <w:t xml:space="preserve">aids, assists, directs, controls or coerces, with knowledge of the circumstances of the act, a State or another international organization to breach that State’s or that other international organization’s obligations </w:t>
      </w:r>
      <w:r w:rsidR="00D90156" w:rsidRPr="00D837DB">
        <w:rPr>
          <w:lang w:val="en-GB"/>
        </w:rPr>
        <w:t xml:space="preserve">with </w:t>
      </w:r>
      <w:r w:rsidRPr="00D837DB">
        <w:rPr>
          <w:lang w:val="en-GB"/>
        </w:rPr>
        <w:t xml:space="preserve">regard </w:t>
      </w:r>
      <w:r w:rsidR="00D90156" w:rsidRPr="00D837DB">
        <w:rPr>
          <w:lang w:val="en-GB"/>
        </w:rPr>
        <w:t xml:space="preserve">to </w:t>
      </w:r>
      <w:r w:rsidRPr="00D837DB">
        <w:rPr>
          <w:lang w:val="en-GB"/>
        </w:rPr>
        <w:t>the right to development.</w:t>
      </w:r>
    </w:p>
    <w:p w14:paraId="1B5D0EFD" w14:textId="77777777" w:rsidR="00766040" w:rsidRPr="00D837DB" w:rsidRDefault="00766040" w:rsidP="00766040">
      <w:pPr>
        <w:pStyle w:val="SingleTxtG"/>
        <w:rPr>
          <w:b/>
          <w:bCs/>
          <w:lang w:val="en-GB"/>
        </w:rPr>
      </w:pPr>
      <w:r w:rsidRPr="00D837DB">
        <w:rPr>
          <w:b/>
          <w:bCs/>
          <w:lang w:val="en-GB"/>
        </w:rPr>
        <w:t>Article 10 – Obligation to respect</w:t>
      </w:r>
    </w:p>
    <w:p w14:paraId="5C14B15D" w14:textId="150F4F15" w:rsidR="00766040" w:rsidRPr="00D837DB" w:rsidRDefault="00766040" w:rsidP="00D837DB">
      <w:pPr>
        <w:pStyle w:val="SingleTxtG"/>
        <w:ind w:firstLine="567"/>
        <w:rPr>
          <w:lang w:val="en-GB"/>
        </w:rPr>
      </w:pPr>
      <w:r w:rsidRPr="00D837DB">
        <w:rPr>
          <w:lang w:val="en-GB"/>
        </w:rPr>
        <w:lastRenderedPageBreak/>
        <w:t xml:space="preserve">States Parties undertake to refrain from conduct, whether expressed through law, policy or practice, </w:t>
      </w:r>
      <w:r w:rsidR="00D90156" w:rsidRPr="00D837DB">
        <w:rPr>
          <w:lang w:val="en-GB"/>
        </w:rPr>
        <w:t>that</w:t>
      </w:r>
      <w:r w:rsidRPr="00D837DB">
        <w:rPr>
          <w:lang w:val="en-GB"/>
        </w:rPr>
        <w:t>:</w:t>
      </w:r>
    </w:p>
    <w:p w14:paraId="20E52922" w14:textId="1C024525"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Nullifies or impairs the enjoyment and exercise of the right to development within or outside their territories</w:t>
      </w:r>
      <w:ins w:id="38" w:author="Aguiar, Violeta [2]" w:date="2021-07-26T13:39:00Z">
        <w:r w:rsidR="00B04A7D" w:rsidRPr="00B04A7D">
          <w:rPr>
            <w:highlight w:val="yellow"/>
            <w:lang w:val="en-GB"/>
            <w:rPrChange w:id="39" w:author="Aguiar, Violeta [2]" w:date="2021-07-26T13:39:00Z">
              <w:rPr>
                <w:lang w:val="en-GB"/>
              </w:rPr>
            </w:rPrChange>
          </w:rPr>
          <w:t>, online or offline</w:t>
        </w:r>
      </w:ins>
      <w:r w:rsidR="00D90156" w:rsidRPr="00D837DB">
        <w:rPr>
          <w:lang w:val="en-GB"/>
        </w:rPr>
        <w:t>;</w:t>
      </w:r>
    </w:p>
    <w:p w14:paraId="1267C9DB" w14:textId="71C002D6"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 xml:space="preserve">Impairs the ability of another State or international organization to comply with that State’s or that international organization’s obligations </w:t>
      </w:r>
      <w:r w:rsidR="00D90156" w:rsidRPr="00D837DB">
        <w:rPr>
          <w:lang w:val="en-GB"/>
        </w:rPr>
        <w:t xml:space="preserve">with </w:t>
      </w:r>
      <w:r w:rsidR="00766040" w:rsidRPr="00D837DB">
        <w:rPr>
          <w:lang w:val="en-GB"/>
        </w:rPr>
        <w:t xml:space="preserve">regard </w:t>
      </w:r>
      <w:r w:rsidR="00D90156" w:rsidRPr="00D837DB">
        <w:rPr>
          <w:lang w:val="en-GB"/>
        </w:rPr>
        <w:t xml:space="preserve">to </w:t>
      </w:r>
      <w:r w:rsidR="00766040" w:rsidRPr="00D837DB">
        <w:rPr>
          <w:lang w:val="en-GB"/>
        </w:rPr>
        <w:t>the right to development</w:t>
      </w:r>
      <w:r w:rsidR="00D90156" w:rsidRPr="00D837DB">
        <w:rPr>
          <w:lang w:val="en-GB"/>
        </w:rPr>
        <w:t>;</w:t>
      </w:r>
    </w:p>
    <w:p w14:paraId="32B79B7E" w14:textId="02BB97ED"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Aids, assists, directs, controls or coerces, with knowledge of the circumstances of the act, another State or international organization to breach that State’s or that international organization’s obligations </w:t>
      </w:r>
      <w:r w:rsidR="00D90156" w:rsidRPr="00D837DB">
        <w:rPr>
          <w:lang w:val="en-GB"/>
        </w:rPr>
        <w:t xml:space="preserve">with </w:t>
      </w:r>
      <w:r w:rsidR="00766040" w:rsidRPr="00D837DB">
        <w:rPr>
          <w:lang w:val="en-GB"/>
        </w:rPr>
        <w:t xml:space="preserve">regard </w:t>
      </w:r>
      <w:r w:rsidR="00D90156" w:rsidRPr="00D837DB">
        <w:rPr>
          <w:lang w:val="en-GB"/>
        </w:rPr>
        <w:t xml:space="preserve">to </w:t>
      </w:r>
      <w:r w:rsidR="00766040" w:rsidRPr="00D837DB">
        <w:rPr>
          <w:lang w:val="en-GB"/>
        </w:rPr>
        <w:t>the right to development</w:t>
      </w:r>
      <w:r w:rsidR="00D90156" w:rsidRPr="00D837DB">
        <w:rPr>
          <w:lang w:val="en-GB"/>
        </w:rPr>
        <w:t>;</w:t>
      </w:r>
      <w:r w:rsidR="00766040" w:rsidRPr="00D837DB">
        <w:rPr>
          <w:lang w:val="en-GB"/>
        </w:rPr>
        <w:t xml:space="preserve"> </w:t>
      </w:r>
    </w:p>
    <w:p w14:paraId="48D50ECF" w14:textId="71130BE1"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 xml:space="preserve">Causes an international organization of which it is a member to commit an act that, if committed by the State Party, would constitute a breach of its obligation under </w:t>
      </w:r>
      <w:r w:rsidR="00D90156" w:rsidRPr="00D837DB">
        <w:rPr>
          <w:lang w:val="en-GB"/>
        </w:rPr>
        <w:t xml:space="preserve">the present </w:t>
      </w:r>
      <w:r w:rsidR="00766040" w:rsidRPr="00D837DB">
        <w:rPr>
          <w:lang w:val="en-GB"/>
        </w:rPr>
        <w:t xml:space="preserve">Convention and the State Party does so to circumvent that obligation by taking advantage of the fact that the international organization has competence in </w:t>
      </w:r>
      <w:r w:rsidR="009E2F35" w:rsidRPr="00D837DB">
        <w:rPr>
          <w:lang w:val="en-GB"/>
        </w:rPr>
        <w:t>relation to its subject</w:t>
      </w:r>
      <w:r w:rsidR="00D90156" w:rsidRPr="00D837DB">
        <w:rPr>
          <w:lang w:val="en-GB"/>
        </w:rPr>
        <w:t xml:space="preserve"> </w:t>
      </w:r>
      <w:r w:rsidR="009E2F35" w:rsidRPr="00D837DB">
        <w:rPr>
          <w:lang w:val="en-GB"/>
        </w:rPr>
        <w:t>matter.</w:t>
      </w:r>
    </w:p>
    <w:p w14:paraId="30A5F377" w14:textId="77777777" w:rsidR="00766040" w:rsidRPr="00D837DB" w:rsidRDefault="00766040" w:rsidP="00766040">
      <w:pPr>
        <w:pStyle w:val="SingleTxtG"/>
        <w:rPr>
          <w:b/>
          <w:bCs/>
          <w:lang w:val="en-GB"/>
        </w:rPr>
      </w:pPr>
      <w:r w:rsidRPr="00D837DB">
        <w:rPr>
          <w:b/>
          <w:bCs/>
          <w:lang w:val="en-GB"/>
        </w:rPr>
        <w:t>Article 11 – Obligation to protect</w:t>
      </w:r>
    </w:p>
    <w:p w14:paraId="6979F505" w14:textId="2C963130" w:rsidR="00766040" w:rsidRPr="00D837DB" w:rsidRDefault="00766040" w:rsidP="00D837DB">
      <w:pPr>
        <w:pStyle w:val="SingleTxtG"/>
        <w:ind w:firstLine="567"/>
        <w:rPr>
          <w:lang w:val="en-GB"/>
        </w:rPr>
      </w:pPr>
      <w:r w:rsidRPr="00D837DB">
        <w:rPr>
          <w:lang w:val="en-GB"/>
        </w:rPr>
        <w:t>States Parties shall adopt and enforce all necessary and appropriate measures, including administrative, legislative, investigative, judicial,</w:t>
      </w:r>
      <w:r w:rsidRPr="00D837DB">
        <w:rPr>
          <w:b/>
          <w:i/>
          <w:lang w:val="en-GB"/>
        </w:rPr>
        <w:t xml:space="preserve"> </w:t>
      </w:r>
      <w:r w:rsidRPr="00D837DB">
        <w:rPr>
          <w:lang w:val="en-GB"/>
        </w:rPr>
        <w:t>diplomatic or others, to ensure that human or legal persons, groups or any other State or its agents</w:t>
      </w:r>
      <w:r w:rsidR="00A64644" w:rsidRPr="00D837DB">
        <w:rPr>
          <w:lang w:val="en-GB"/>
        </w:rPr>
        <w:t xml:space="preserve"> </w:t>
      </w:r>
      <w:r w:rsidRPr="00D837DB">
        <w:rPr>
          <w:lang w:val="en-GB"/>
        </w:rPr>
        <w:t>they are in a position to regulate do not nullify or impair the enjoyment and exercise of the right to development within or outside their territories</w:t>
      </w:r>
      <w:ins w:id="40" w:author="Aguiar, Violeta [2]" w:date="2021-07-26T13:41:00Z">
        <w:r w:rsidR="00B04A7D" w:rsidRPr="00B04A7D">
          <w:rPr>
            <w:highlight w:val="yellow"/>
            <w:lang w:val="en-GB"/>
            <w:rPrChange w:id="41" w:author="Aguiar, Violeta [2]" w:date="2021-07-26T13:41:00Z">
              <w:rPr>
                <w:lang w:val="en-GB"/>
              </w:rPr>
            </w:rPrChange>
          </w:rPr>
          <w:t>, online or offline,</w:t>
        </w:r>
      </w:ins>
      <w:r w:rsidRPr="00D837DB">
        <w:rPr>
          <w:lang w:val="en-GB"/>
        </w:rPr>
        <w:t xml:space="preserve"> when:</w:t>
      </w:r>
    </w:p>
    <w:p w14:paraId="06B9A406" w14:textId="54D456CE"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Such conduct originates from or occurs on the territory of the State Party</w:t>
      </w:r>
      <w:r w:rsidR="00A64644" w:rsidRPr="00D837DB">
        <w:rPr>
          <w:lang w:val="en-GB"/>
        </w:rPr>
        <w:t>;</w:t>
      </w:r>
    </w:p>
    <w:p w14:paraId="1AD6408A" w14:textId="451BC153" w:rsidR="00766040" w:rsidRPr="00D837DB" w:rsidRDefault="003B303F" w:rsidP="003B303F">
      <w:pPr>
        <w:pStyle w:val="SingleTxtG"/>
        <w:ind w:left="1701"/>
        <w:rPr>
          <w:lang w:val="en-GB"/>
        </w:rPr>
      </w:pPr>
      <w:r w:rsidRPr="00D837DB">
        <w:rPr>
          <w:lang w:val="en-GB"/>
        </w:rPr>
        <w:t>(b)</w:t>
      </w:r>
      <w:r w:rsidRPr="00D837DB">
        <w:rPr>
          <w:lang w:val="en-GB"/>
        </w:rPr>
        <w:tab/>
      </w:r>
      <w:r w:rsidR="00766040" w:rsidRPr="00D837DB">
        <w:rPr>
          <w:lang w:val="en-GB"/>
        </w:rPr>
        <w:t>The human or legal person has the nationality of the State Party</w:t>
      </w:r>
      <w:r w:rsidR="00A64644" w:rsidRPr="00D837DB">
        <w:rPr>
          <w:lang w:val="en-GB"/>
        </w:rPr>
        <w:t>;</w:t>
      </w:r>
    </w:p>
    <w:p w14:paraId="2876B71D" w14:textId="138DE1CA"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The legal person conducting business activities, including those of a transnational character, is domiciled in the State Party, by virtue of having its place of incorporation, statutory seat, central administration or substantial business interests in that State Party.</w:t>
      </w:r>
    </w:p>
    <w:p w14:paraId="6D5BAA3A" w14:textId="77777777" w:rsidR="00766040" w:rsidRPr="00D837DB" w:rsidRDefault="00766040" w:rsidP="00766040">
      <w:pPr>
        <w:pStyle w:val="SingleTxtG"/>
        <w:rPr>
          <w:b/>
          <w:bCs/>
          <w:lang w:val="en-GB"/>
        </w:rPr>
      </w:pPr>
      <w:r w:rsidRPr="00D837DB">
        <w:rPr>
          <w:b/>
          <w:bCs/>
          <w:lang w:val="en-GB"/>
        </w:rPr>
        <w:t>Article 12 – Obligation to fulfil</w:t>
      </w:r>
    </w:p>
    <w:p w14:paraId="709E52FA" w14:textId="25F7192F"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Each State Party undertakes to take measures, individually and through international assistance and cooperation, with a view to progressively enhancing the right to development, without prejudice to their obligations to respect and protect the right to development contained in articles 10 and 11</w:t>
      </w:r>
      <w:r w:rsidR="00766040" w:rsidRPr="00D837DB">
        <w:rPr>
          <w:b/>
          <w:i/>
          <w:lang w:val="en-GB"/>
        </w:rPr>
        <w:t xml:space="preserve"> </w:t>
      </w:r>
      <w:r w:rsidR="00766040" w:rsidRPr="00D837DB">
        <w:rPr>
          <w:lang w:val="en-GB"/>
        </w:rPr>
        <w:t xml:space="preserve">or to those obligations contained in the present Convention that are of immediate effect. States Parties may take such measures through any appropriate means, including </w:t>
      </w:r>
      <w:r w:rsidR="00DE7194" w:rsidRPr="00D837DB">
        <w:rPr>
          <w:lang w:val="en-GB"/>
        </w:rPr>
        <w:t xml:space="preserve">in </w:t>
      </w:r>
      <w:r w:rsidR="00766040" w:rsidRPr="00D837DB">
        <w:rPr>
          <w:lang w:val="en-GB"/>
        </w:rPr>
        <w:t>particular the ado</w:t>
      </w:r>
      <w:r w:rsidR="009E2F35" w:rsidRPr="00D837DB">
        <w:rPr>
          <w:lang w:val="en-GB"/>
        </w:rPr>
        <w:t>ption of legislative measures.</w:t>
      </w:r>
    </w:p>
    <w:p w14:paraId="04E22DD8" w14:textId="7A262F72"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recognize that each State has the right</w:t>
      </w:r>
      <w:r w:rsidR="00DE7194" w:rsidRPr="00D837DB">
        <w:rPr>
          <w:lang w:val="en-GB"/>
        </w:rPr>
        <w:t>,</w:t>
      </w:r>
      <w:r w:rsidR="00766040" w:rsidRPr="00D837DB">
        <w:rPr>
          <w:lang w:val="en-GB"/>
        </w:rPr>
        <w:t xml:space="preserve"> on behalf of its peoples, </w:t>
      </w:r>
      <w:r w:rsidR="00DE7194" w:rsidRPr="00D837DB">
        <w:rPr>
          <w:lang w:val="en-GB"/>
        </w:rPr>
        <w:t xml:space="preserve">and also </w:t>
      </w:r>
      <w:r w:rsidR="00766040" w:rsidRPr="00D837DB">
        <w:rPr>
          <w:lang w:val="en-GB"/>
        </w:rPr>
        <w:t xml:space="preserve">the duty to formulate, adopt and implement appropriate national development laws, policies and practices in conformity with the right to development and aimed at its full realization. To </w:t>
      </w:r>
      <w:r w:rsidR="00DE7194" w:rsidRPr="00D837DB">
        <w:rPr>
          <w:lang w:val="en-GB"/>
        </w:rPr>
        <w:t>that</w:t>
      </w:r>
      <w:r w:rsidR="00766040" w:rsidRPr="00D837DB">
        <w:rPr>
          <w:lang w:val="en-GB"/>
        </w:rPr>
        <w:t xml:space="preserve">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w:t>
      </w:r>
      <w:r w:rsidR="00DE7194" w:rsidRPr="00D837DB">
        <w:rPr>
          <w:lang w:val="en-GB"/>
        </w:rPr>
        <w:t xml:space="preserve">to </w:t>
      </w:r>
      <w:r w:rsidR="00766040" w:rsidRPr="00D837DB">
        <w:rPr>
          <w:lang w:val="en-GB"/>
        </w:rPr>
        <w:t xml:space="preserve">implement them in a manner consistent with the provisions of </w:t>
      </w:r>
      <w:r w:rsidR="00DE7194" w:rsidRPr="00D837DB">
        <w:rPr>
          <w:lang w:val="en-GB"/>
        </w:rPr>
        <w:t>the present</w:t>
      </w:r>
      <w:r w:rsidR="00766040" w:rsidRPr="00D837DB">
        <w:rPr>
          <w:lang w:val="en-GB"/>
        </w:rPr>
        <w:t xml:space="preserve"> Convention.</w:t>
      </w:r>
    </w:p>
    <w:p w14:paraId="74057608" w14:textId="77777777" w:rsidR="00766040" w:rsidRPr="00D837DB" w:rsidRDefault="00766040" w:rsidP="00766040">
      <w:pPr>
        <w:pStyle w:val="SingleTxtG"/>
        <w:rPr>
          <w:b/>
          <w:bCs/>
          <w:lang w:val="en-GB"/>
        </w:rPr>
      </w:pPr>
      <w:r w:rsidRPr="00D837DB">
        <w:rPr>
          <w:b/>
          <w:bCs/>
          <w:lang w:val="en-GB"/>
        </w:rPr>
        <w:t>Article 13 – Duty to cooperate</w:t>
      </w:r>
    </w:p>
    <w:p w14:paraId="108E0473" w14:textId="615E4FBF"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reaffirm and undertake to implement their duty to cooperate with each other, through joint and separate action, </w:t>
      </w:r>
      <w:r w:rsidR="00DE7194" w:rsidRPr="00D837DB">
        <w:rPr>
          <w:lang w:val="en-GB"/>
        </w:rPr>
        <w:t>in order to</w:t>
      </w:r>
      <w:r w:rsidR="00766040" w:rsidRPr="00D837DB">
        <w:rPr>
          <w:lang w:val="en-GB"/>
        </w:rPr>
        <w:t>:</w:t>
      </w:r>
    </w:p>
    <w:p w14:paraId="334D66DA" w14:textId="588E2CEC" w:rsidR="00766040" w:rsidRPr="00D837DB" w:rsidRDefault="003B303F" w:rsidP="003B303F">
      <w:pPr>
        <w:pStyle w:val="SingleTxtG"/>
        <w:ind w:firstLine="567"/>
        <w:rPr>
          <w:lang w:val="en-GB"/>
        </w:rPr>
      </w:pPr>
      <w:r w:rsidRPr="00D837DB">
        <w:rPr>
          <w:lang w:val="en-GB"/>
        </w:rPr>
        <w:t>(a)</w:t>
      </w:r>
      <w:r w:rsidRPr="00D837DB">
        <w:rPr>
          <w:lang w:val="en-GB"/>
        </w:rPr>
        <w:tab/>
      </w:r>
      <w:r w:rsidR="00DE7194" w:rsidRPr="00D837DB">
        <w:rPr>
          <w:lang w:val="en-GB"/>
        </w:rPr>
        <w:t>S</w:t>
      </w:r>
      <w:r w:rsidR="00766040" w:rsidRPr="00D837DB">
        <w:rPr>
          <w:lang w:val="en-GB"/>
        </w:rPr>
        <w:t>olv</w:t>
      </w:r>
      <w:r w:rsidR="00DE7194" w:rsidRPr="00D837DB">
        <w:rPr>
          <w:lang w:val="en-GB"/>
        </w:rPr>
        <w:t>e</w:t>
      </w:r>
      <w:r w:rsidR="00766040" w:rsidRPr="00D837DB">
        <w:rPr>
          <w:lang w:val="en-GB"/>
        </w:rPr>
        <w:t xml:space="preserve"> international problems of an economic, social, cultural, environmental or humanitarian character</w:t>
      </w:r>
      <w:r w:rsidR="00DE7194" w:rsidRPr="00D837DB">
        <w:rPr>
          <w:lang w:val="en-GB"/>
        </w:rPr>
        <w:t>;</w:t>
      </w:r>
    </w:p>
    <w:p w14:paraId="3B6F8014" w14:textId="746818D9" w:rsidR="00766040" w:rsidRPr="00D837DB" w:rsidRDefault="003B303F" w:rsidP="003B303F">
      <w:pPr>
        <w:pStyle w:val="SingleTxtG"/>
        <w:ind w:firstLine="567"/>
        <w:rPr>
          <w:lang w:val="en-GB"/>
        </w:rPr>
      </w:pPr>
      <w:r w:rsidRPr="00D837DB">
        <w:rPr>
          <w:lang w:val="en-GB"/>
        </w:rPr>
        <w:t>(b)</w:t>
      </w:r>
      <w:r w:rsidRPr="00D837DB">
        <w:rPr>
          <w:lang w:val="en-GB"/>
        </w:rPr>
        <w:tab/>
      </w:r>
      <w:r w:rsidR="00DE7194" w:rsidRPr="00D837DB">
        <w:rPr>
          <w:lang w:val="en-GB"/>
        </w:rPr>
        <w:t>P</w:t>
      </w:r>
      <w:r w:rsidR="00766040" w:rsidRPr="00D837DB">
        <w:rPr>
          <w:lang w:val="en-GB"/>
        </w:rPr>
        <w:t>romot</w:t>
      </w:r>
      <w:r w:rsidR="00DE7194" w:rsidRPr="00D837DB">
        <w:rPr>
          <w:lang w:val="en-GB"/>
        </w:rPr>
        <w:t>e</w:t>
      </w:r>
      <w:r w:rsidR="00766040" w:rsidRPr="00D837DB">
        <w:rPr>
          <w:lang w:val="en-GB"/>
        </w:rPr>
        <w:t xml:space="preserve"> higher standards of living, full employment, and conditions of economic and social progress and development</w:t>
      </w:r>
      <w:r w:rsidR="00DE7194" w:rsidRPr="00D837DB">
        <w:rPr>
          <w:lang w:val="en-GB"/>
        </w:rPr>
        <w:t>;</w:t>
      </w:r>
    </w:p>
    <w:p w14:paraId="3F9152A9" w14:textId="58A90141" w:rsidR="00766040" w:rsidRPr="00D837DB" w:rsidRDefault="003B303F" w:rsidP="003B303F">
      <w:pPr>
        <w:pStyle w:val="SingleTxtG"/>
        <w:ind w:firstLine="567"/>
        <w:rPr>
          <w:lang w:val="en-GB"/>
        </w:rPr>
      </w:pPr>
      <w:r w:rsidRPr="00D837DB">
        <w:rPr>
          <w:lang w:val="en-GB"/>
        </w:rPr>
        <w:t>(c)</w:t>
      </w:r>
      <w:r w:rsidRPr="00D837DB">
        <w:rPr>
          <w:lang w:val="en-GB"/>
        </w:rPr>
        <w:tab/>
      </w:r>
      <w:r w:rsidR="00DE7194" w:rsidRPr="00D837DB">
        <w:rPr>
          <w:lang w:val="en-GB"/>
        </w:rPr>
        <w:t>P</w:t>
      </w:r>
      <w:r w:rsidR="00766040" w:rsidRPr="00D837DB">
        <w:rPr>
          <w:lang w:val="en-GB"/>
        </w:rPr>
        <w:t>romot</w:t>
      </w:r>
      <w:r w:rsidR="00DE7194" w:rsidRPr="00D837DB">
        <w:rPr>
          <w:lang w:val="en-GB"/>
        </w:rPr>
        <w:t>e</w:t>
      </w:r>
      <w:r w:rsidR="00766040" w:rsidRPr="00D837DB">
        <w:rPr>
          <w:lang w:val="en-GB"/>
        </w:rPr>
        <w:t xml:space="preserve"> solutions of international economic, social, health and related problems</w:t>
      </w:r>
      <w:r w:rsidR="00DE7194" w:rsidRPr="00D837DB">
        <w:rPr>
          <w:lang w:val="en-GB"/>
        </w:rPr>
        <w:t>,</w:t>
      </w:r>
      <w:r w:rsidR="00766040" w:rsidRPr="00D837DB">
        <w:rPr>
          <w:lang w:val="en-GB"/>
        </w:rPr>
        <w:t xml:space="preserve"> </w:t>
      </w:r>
      <w:r w:rsidR="00DE7194" w:rsidRPr="00D837DB">
        <w:rPr>
          <w:lang w:val="en-GB"/>
        </w:rPr>
        <w:t xml:space="preserve">and to </w:t>
      </w:r>
      <w:r w:rsidR="00766040" w:rsidRPr="00D837DB">
        <w:rPr>
          <w:lang w:val="en-GB"/>
        </w:rPr>
        <w:t>promot</w:t>
      </w:r>
      <w:r w:rsidR="00DE7194" w:rsidRPr="00D837DB">
        <w:rPr>
          <w:lang w:val="en-GB"/>
        </w:rPr>
        <w:t>e</w:t>
      </w:r>
      <w:r w:rsidR="00766040" w:rsidRPr="00D837DB">
        <w:rPr>
          <w:lang w:val="en-GB"/>
        </w:rPr>
        <w:t xml:space="preserve"> international cultural</w:t>
      </w:r>
      <w:ins w:id="42" w:author="Aguiar, Violeta [2]" w:date="2021-07-26T13:41:00Z">
        <w:r w:rsidR="00B04A7D" w:rsidRPr="00B04A7D">
          <w:rPr>
            <w:highlight w:val="yellow"/>
            <w:lang w:val="en-GB"/>
            <w:rPrChange w:id="43" w:author="Aguiar, Violeta [2]" w:date="2021-07-26T13:42:00Z">
              <w:rPr>
                <w:lang w:val="en-GB"/>
              </w:rPr>
            </w:rPrChange>
          </w:rPr>
          <w:t>,</w:t>
        </w:r>
      </w:ins>
      <w:r w:rsidR="00766040" w:rsidRPr="00B04A7D">
        <w:rPr>
          <w:highlight w:val="yellow"/>
          <w:lang w:val="en-GB"/>
          <w:rPrChange w:id="44" w:author="Aguiar, Violeta [2]" w:date="2021-07-26T13:42:00Z">
            <w:rPr>
              <w:lang w:val="en-GB"/>
            </w:rPr>
          </w:rPrChange>
        </w:rPr>
        <w:t xml:space="preserve"> </w:t>
      </w:r>
      <w:del w:id="45" w:author="Aguiar, Violeta [2]" w:date="2021-07-26T13:41:00Z">
        <w:r w:rsidR="00766040" w:rsidRPr="00B04A7D" w:rsidDel="00B04A7D">
          <w:rPr>
            <w:highlight w:val="yellow"/>
            <w:lang w:val="en-GB"/>
            <w:rPrChange w:id="46" w:author="Aguiar, Violeta [2]" w:date="2021-07-26T13:42:00Z">
              <w:rPr>
                <w:lang w:val="en-GB"/>
              </w:rPr>
            </w:rPrChange>
          </w:rPr>
          <w:delText>and</w:delText>
        </w:r>
        <w:r w:rsidR="00766040" w:rsidRPr="00D837DB" w:rsidDel="00B04A7D">
          <w:rPr>
            <w:lang w:val="en-GB"/>
          </w:rPr>
          <w:delText xml:space="preserve"> </w:delText>
        </w:r>
      </w:del>
      <w:r w:rsidR="00766040" w:rsidRPr="00D837DB">
        <w:rPr>
          <w:lang w:val="en-GB"/>
        </w:rPr>
        <w:t>educational</w:t>
      </w:r>
      <w:ins w:id="47" w:author="Aguiar, Violeta [2]" w:date="2021-07-26T13:42:00Z">
        <w:r w:rsidR="00B04A7D">
          <w:rPr>
            <w:lang w:val="en-GB"/>
          </w:rPr>
          <w:t xml:space="preserve"> </w:t>
        </w:r>
        <w:r w:rsidR="00B04A7D" w:rsidRPr="00B04A7D">
          <w:rPr>
            <w:highlight w:val="yellow"/>
            <w:lang w:val="en-GB"/>
            <w:rPrChange w:id="48" w:author="Aguiar, Violeta [2]" w:date="2021-07-26T13:42:00Z">
              <w:rPr>
                <w:lang w:val="en-GB"/>
              </w:rPr>
            </w:rPrChange>
          </w:rPr>
          <w:t>and digital</w:t>
        </w:r>
      </w:ins>
      <w:r w:rsidR="00766040" w:rsidRPr="00D837DB">
        <w:rPr>
          <w:lang w:val="en-GB"/>
        </w:rPr>
        <w:t xml:space="preserve"> cooperation</w:t>
      </w:r>
      <w:r w:rsidR="00DE7194" w:rsidRPr="00D837DB">
        <w:rPr>
          <w:lang w:val="en-GB"/>
        </w:rPr>
        <w:t>;</w:t>
      </w:r>
    </w:p>
    <w:p w14:paraId="451CFD9A" w14:textId="4ED67973" w:rsidR="00766040" w:rsidRPr="00D837DB" w:rsidRDefault="003B303F" w:rsidP="003B303F">
      <w:pPr>
        <w:pStyle w:val="SingleTxtG"/>
        <w:ind w:firstLine="567"/>
        <w:rPr>
          <w:lang w:val="en-GB"/>
        </w:rPr>
      </w:pPr>
      <w:r w:rsidRPr="00D837DB">
        <w:rPr>
          <w:lang w:val="en-GB"/>
        </w:rPr>
        <w:lastRenderedPageBreak/>
        <w:t>(d)</w:t>
      </w:r>
      <w:r w:rsidRPr="00D837DB">
        <w:rPr>
          <w:lang w:val="en-GB"/>
        </w:rPr>
        <w:tab/>
      </w:r>
      <w:r w:rsidR="00DE7194" w:rsidRPr="00D837DB">
        <w:rPr>
          <w:lang w:val="en-GB"/>
        </w:rPr>
        <w:t>P</w:t>
      </w:r>
      <w:r w:rsidR="00766040" w:rsidRPr="00D837DB">
        <w:rPr>
          <w:lang w:val="en-GB"/>
        </w:rPr>
        <w:t>romot</w:t>
      </w:r>
      <w:r w:rsidR="00DE7194" w:rsidRPr="00D837DB">
        <w:rPr>
          <w:lang w:val="en-GB"/>
        </w:rPr>
        <w:t>e</w:t>
      </w:r>
      <w:r w:rsidR="00766040" w:rsidRPr="00D837DB">
        <w:rPr>
          <w:lang w:val="en-GB"/>
        </w:rPr>
        <w:t xml:space="preserve"> and encourag</w:t>
      </w:r>
      <w:r w:rsidR="00DE7194" w:rsidRPr="00D837DB">
        <w:rPr>
          <w:lang w:val="en-GB"/>
        </w:rPr>
        <w:t>e</w:t>
      </w:r>
      <w:r w:rsidR="00766040" w:rsidRPr="00D837DB">
        <w:rPr>
          <w:lang w:val="en-GB"/>
        </w:rPr>
        <w:t xml:space="preserve"> universal respect for human rights and fundamental freedoms for all</w:t>
      </w:r>
      <w:r w:rsidR="00DE7194" w:rsidRPr="00D837DB">
        <w:rPr>
          <w:lang w:val="en-GB"/>
        </w:rPr>
        <w:t>,</w:t>
      </w:r>
      <w:r w:rsidR="00766040" w:rsidRPr="00D837DB">
        <w:rPr>
          <w:lang w:val="en-GB"/>
        </w:rPr>
        <w:t xml:space="preserve"> withou</w:t>
      </w:r>
      <w:r w:rsidR="009E2F35" w:rsidRPr="00D837DB">
        <w:rPr>
          <w:lang w:val="en-GB"/>
        </w:rPr>
        <w:t>t discrimination on any ground.</w:t>
      </w:r>
    </w:p>
    <w:p w14:paraId="0439DF7B" w14:textId="2BAAB45F"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To this end, States Parties recognize their primary responsibility for the creation of international conditions favourable to the realization of the right to development for all, and undertake to take deliberate, concrete and targeted steps, separately and jointly, including through cooperation within international organizations, and as appropriate, in partnership with civil society:</w:t>
      </w:r>
    </w:p>
    <w:p w14:paraId="3B3F1FB1" w14:textId="2925D6B5"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To ensure that human and legal persons, groups and States do not impair the enjoyment of the right to development;</w:t>
      </w:r>
    </w:p>
    <w:p w14:paraId="7FAF9101" w14:textId="5A23C412"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To ensure that obstacles to the full realization of the right to development are eliminated in all international legal instruments, policies and practices;</w:t>
      </w:r>
    </w:p>
    <w:p w14:paraId="0D5ACD0D" w14:textId="6C823478"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To ensure that the formulation, adoption and implementation of all international legal instruments, policies and practices are consistent with the objective of fully realizing the right to development for all;</w:t>
      </w:r>
    </w:p>
    <w:p w14:paraId="6F791E99" w14:textId="76030275"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To formulate, adopt and implement appropriate international legal instruments, policies and practices aimed at the progressive enhancement and full realization of the right to development for all;</w:t>
      </w:r>
    </w:p>
    <w:p w14:paraId="1497BA3D" w14:textId="2F1FE78E"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 xml:space="preserve">To mobilize appropriate technical, technological, financial, infrastructural and other necessary resources to enable States Parties, particularly those with limited availability of or access to these resources, to </w:t>
      </w:r>
      <w:r w:rsidR="00606B35" w:rsidRPr="00D837DB">
        <w:rPr>
          <w:lang w:val="en-GB"/>
        </w:rPr>
        <w:t xml:space="preserve">fulfil </w:t>
      </w:r>
      <w:r w:rsidR="00766040" w:rsidRPr="00D837DB">
        <w:rPr>
          <w:lang w:val="en-GB"/>
        </w:rPr>
        <w:t>their obl</w:t>
      </w:r>
      <w:r w:rsidR="009E2F35" w:rsidRPr="00D837DB">
        <w:rPr>
          <w:lang w:val="en-GB"/>
        </w:rPr>
        <w:t xml:space="preserve">igations under </w:t>
      </w:r>
      <w:r w:rsidR="00606B35" w:rsidRPr="00D837DB">
        <w:rPr>
          <w:lang w:val="en-GB"/>
        </w:rPr>
        <w:t xml:space="preserve">the present </w:t>
      </w:r>
      <w:r w:rsidR="009E2F35" w:rsidRPr="00D837DB">
        <w:rPr>
          <w:lang w:val="en-GB"/>
        </w:rPr>
        <w:t>Convention.</w:t>
      </w:r>
    </w:p>
    <w:p w14:paraId="1BD063F2" w14:textId="3FFB84BC"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States Parties undertake to ensure that financing for development</w:t>
      </w:r>
      <w:r w:rsidR="00606B35" w:rsidRPr="00D837DB">
        <w:rPr>
          <w:lang w:val="en-GB"/>
        </w:rPr>
        <w:t>,</w:t>
      </w:r>
      <w:r w:rsidR="00766040" w:rsidRPr="00D837DB">
        <w:rPr>
          <w:lang w:val="en-GB"/>
        </w:rPr>
        <w:t xml:space="preserve"> and all other forms of aid and assistance given or received by them, whether bilateral, or under any institutional or other international framework, are consistent with the </w:t>
      </w:r>
      <w:r w:rsidR="009E2F35" w:rsidRPr="00D837DB">
        <w:rPr>
          <w:lang w:val="en-GB"/>
        </w:rPr>
        <w:t xml:space="preserve">provisions of </w:t>
      </w:r>
      <w:r w:rsidR="00606B35" w:rsidRPr="00D837DB">
        <w:rPr>
          <w:lang w:val="en-GB"/>
        </w:rPr>
        <w:t xml:space="preserve">the present </w:t>
      </w:r>
      <w:r w:rsidR="009E2F35" w:rsidRPr="00D837DB">
        <w:rPr>
          <w:lang w:val="en-GB"/>
        </w:rPr>
        <w:t>Convention.</w:t>
      </w:r>
    </w:p>
    <w:p w14:paraId="2496EDB8" w14:textId="3EFB21B6" w:rsidR="00766040" w:rsidRPr="00D837DB" w:rsidRDefault="00766040" w:rsidP="00756727">
      <w:pPr>
        <w:pStyle w:val="SingleTxtG"/>
        <w:rPr>
          <w:lang w:val="en-GB"/>
        </w:rPr>
      </w:pPr>
      <w:r w:rsidRPr="00D837DB">
        <w:rPr>
          <w:lang w:val="en-GB"/>
        </w:rPr>
        <w:t xml:space="preserve">4. </w:t>
      </w:r>
      <w:r w:rsidR="00606B35" w:rsidRPr="00D837DB">
        <w:rPr>
          <w:lang w:val="en-GB"/>
        </w:rPr>
        <w:tab/>
      </w:r>
      <w:r w:rsidRPr="00D837DB">
        <w:rPr>
          <w:lang w:val="en-GB"/>
        </w:rPr>
        <w:t xml:space="preserve">States </w:t>
      </w:r>
      <w:r w:rsidR="00204021">
        <w:rPr>
          <w:lang w:val="en-GB"/>
        </w:rPr>
        <w:t>P</w:t>
      </w:r>
      <w:r w:rsidRPr="00D837DB">
        <w:rPr>
          <w:lang w:val="en-GB"/>
        </w:rPr>
        <w:t>arties recognize their duty to cooperate to create a social and international order conducive to the realization of the right to development</w:t>
      </w:r>
      <w:r w:rsidR="00606B35" w:rsidRPr="00D837DB">
        <w:rPr>
          <w:lang w:val="en-GB"/>
        </w:rPr>
        <w:t xml:space="preserve"> by</w:t>
      </w:r>
      <w:r w:rsidRPr="00D837DB">
        <w:rPr>
          <w:lang w:val="en-GB"/>
        </w:rPr>
        <w:t xml:space="preserve">, </w:t>
      </w:r>
      <w:r w:rsidRPr="00D837DB">
        <w:rPr>
          <w:iCs/>
          <w:lang w:val="en-GB"/>
        </w:rPr>
        <w:t>inter alia</w:t>
      </w:r>
      <w:r w:rsidRPr="00D837DB">
        <w:rPr>
          <w:lang w:val="en-GB"/>
        </w:rPr>
        <w:t>:</w:t>
      </w:r>
    </w:p>
    <w:p w14:paraId="4D2A652A" w14:textId="761C8A88"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Promoting a universal, rules-based, open, non-discriminatory and equitable multilateral trading system;</w:t>
      </w:r>
    </w:p>
    <w:p w14:paraId="6E77D45F" w14:textId="3C50781B"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Implementing the principle of special and differential treatment for developing countries, in particular least developed countries, in accordance with relevant trade agreements;</w:t>
      </w:r>
    </w:p>
    <w:p w14:paraId="061B31BB" w14:textId="7424A164"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Improving the regulation and monitoring of global financial markets and institutions</w:t>
      </w:r>
      <w:r w:rsidR="00606B35" w:rsidRPr="00D837DB">
        <w:rPr>
          <w:lang w:val="en-GB"/>
        </w:rPr>
        <w:t>,</w:t>
      </w:r>
      <w:r w:rsidR="00766040" w:rsidRPr="00D837DB">
        <w:rPr>
          <w:lang w:val="en-GB"/>
        </w:rPr>
        <w:t xml:space="preserve"> and strengthening the implementation of such regulations;</w:t>
      </w:r>
    </w:p>
    <w:p w14:paraId="5C4F9817" w14:textId="159444EB"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Ensuring enhanced representation and voice for developing countries in decision-making in global international economic and financial institutions in order to deliver more effective, credible, accountable and legitimate institutions;</w:t>
      </w:r>
    </w:p>
    <w:p w14:paraId="748A9D4B" w14:textId="142975AE"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Encouraging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04C13884" w14:textId="098A4C6C"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Enhancing North-South, South-South and triangular regional and international cooperation on and access to science, technology</w:t>
      </w:r>
      <w:ins w:id="49" w:author="CLT/EO" w:date="2021-06-25T10:19:00Z">
        <w:r w:rsidR="00771CAE" w:rsidRPr="00773954">
          <w:rPr>
            <w:highlight w:val="yellow"/>
            <w:lang w:val="en-GB"/>
          </w:rPr>
          <w:t>, culture</w:t>
        </w:r>
      </w:ins>
      <w:r w:rsidR="00766040" w:rsidRPr="00D837DB">
        <w:rPr>
          <w:lang w:val="en-GB"/>
        </w:rPr>
        <w:t xml:space="preserve"> and innovation</w:t>
      </w:r>
      <w:r w:rsidR="00606B35" w:rsidRPr="00D837DB">
        <w:rPr>
          <w:lang w:val="en-GB"/>
        </w:rPr>
        <w:t>,</w:t>
      </w:r>
      <w:r w:rsidR="00766040" w:rsidRPr="00D837DB">
        <w:rPr>
          <w:lang w:val="en-GB"/>
        </w:rPr>
        <w:t xml:space="preserve"> and enhanc</w:t>
      </w:r>
      <w:r w:rsidR="00606B35" w:rsidRPr="00D837DB">
        <w:rPr>
          <w:lang w:val="en-GB"/>
        </w:rPr>
        <w:t>ing also</w:t>
      </w:r>
      <w:r w:rsidR="00766040" w:rsidRPr="00D837DB">
        <w:rPr>
          <w:lang w:val="en-GB"/>
        </w:rPr>
        <w:t xml:space="preserve"> knowledge</w:t>
      </w:r>
      <w:r w:rsidR="00606B35" w:rsidRPr="00D837DB">
        <w:rPr>
          <w:lang w:val="en-GB"/>
        </w:rPr>
        <w:t>-</w:t>
      </w:r>
      <w:r w:rsidR="00766040" w:rsidRPr="00D837DB">
        <w:rPr>
          <w:lang w:val="en-GB"/>
        </w:rPr>
        <w:t>sharing on mutually agreed terms, including through improved coordination among existing mechanisms, in particular at the United Nations level, and through a global technology facilitation mechanism;</w:t>
      </w:r>
    </w:p>
    <w:p w14:paraId="03A1D395" w14:textId="7A743964" w:rsidR="00766040" w:rsidRPr="00D837DB" w:rsidRDefault="003B303F" w:rsidP="003B303F">
      <w:pPr>
        <w:pStyle w:val="SingleTxtG"/>
        <w:ind w:firstLine="567"/>
        <w:rPr>
          <w:lang w:val="en-GB"/>
        </w:rPr>
      </w:pPr>
      <w:r w:rsidRPr="00D837DB">
        <w:rPr>
          <w:lang w:val="en-GB"/>
        </w:rPr>
        <w:t>(g)</w:t>
      </w:r>
      <w:r w:rsidRPr="00D837DB">
        <w:rPr>
          <w:lang w:val="en-GB"/>
        </w:rPr>
        <w:tab/>
      </w:r>
      <w:r w:rsidR="00766040" w:rsidRPr="00D837DB">
        <w:rPr>
          <w:lang w:val="en-GB"/>
        </w:rPr>
        <w:t>Promoting the development, transfer, dissemination and diffusion of environmentally sound technologies to developing countries on favourable terms, including on concessional and preferential terms, as mutually agreed;</w:t>
      </w:r>
    </w:p>
    <w:p w14:paraId="723EB45F" w14:textId="19B972C2" w:rsidR="00766040" w:rsidRPr="00D837DB" w:rsidRDefault="003B303F" w:rsidP="003B303F">
      <w:pPr>
        <w:pStyle w:val="SingleTxtG"/>
        <w:ind w:firstLine="567"/>
        <w:rPr>
          <w:lang w:val="en-GB"/>
        </w:rPr>
      </w:pPr>
      <w:r w:rsidRPr="00D837DB">
        <w:rPr>
          <w:lang w:val="en-GB"/>
        </w:rPr>
        <w:t>(h)</w:t>
      </w:r>
      <w:r w:rsidRPr="00D837DB">
        <w:rPr>
          <w:lang w:val="en-GB"/>
        </w:rPr>
        <w:tab/>
      </w:r>
      <w:r w:rsidR="00766040" w:rsidRPr="00D837DB">
        <w:rPr>
          <w:lang w:val="en-GB"/>
        </w:rPr>
        <w:t>Facilitating orderly, safe, regular and responsible migration and mobility of people, including through the implementation of planned and well-managed rights-based migration policies.</w:t>
      </w:r>
    </w:p>
    <w:p w14:paraId="6A9A9805" w14:textId="77777777" w:rsidR="00766040" w:rsidRPr="00D837DB" w:rsidRDefault="00766040" w:rsidP="00766040">
      <w:pPr>
        <w:pStyle w:val="SingleTxtG"/>
        <w:rPr>
          <w:b/>
          <w:bCs/>
          <w:lang w:val="en-GB"/>
        </w:rPr>
      </w:pPr>
      <w:r w:rsidRPr="00D837DB">
        <w:rPr>
          <w:b/>
          <w:bCs/>
          <w:lang w:val="en-GB"/>
        </w:rPr>
        <w:lastRenderedPageBreak/>
        <w:t>Article 14 – Coercive measures</w:t>
      </w:r>
    </w:p>
    <w:p w14:paraId="47C6ED3B" w14:textId="465A8552"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 </w:t>
      </w:r>
    </w:p>
    <w:p w14:paraId="3587BC1D" w14:textId="203C5A22"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shall refrain from adopting, maintaining or implementing the measures referred to in paragraph 1.</w:t>
      </w:r>
    </w:p>
    <w:p w14:paraId="3348698C" w14:textId="77777777" w:rsidR="00766040" w:rsidRPr="00D837DB" w:rsidRDefault="00766040" w:rsidP="00766040">
      <w:pPr>
        <w:pStyle w:val="SingleTxtG"/>
        <w:rPr>
          <w:b/>
          <w:bCs/>
          <w:lang w:val="en-GB"/>
        </w:rPr>
      </w:pPr>
      <w:r w:rsidRPr="00D837DB">
        <w:rPr>
          <w:b/>
          <w:bCs/>
          <w:lang w:val="en-GB"/>
        </w:rPr>
        <w:t xml:space="preserve">Article 15 – Special or remedial measures </w:t>
      </w:r>
    </w:p>
    <w:p w14:paraId="7C05DE7F" w14:textId="498D3149"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w:t>
      </w:r>
      <w:r w:rsidR="00766040" w:rsidRPr="00D837DB">
        <w:rPr>
          <w:b/>
          <w:i/>
          <w:lang w:val="en-GB"/>
        </w:rPr>
        <w:t>s</w:t>
      </w:r>
      <w:r w:rsidR="00766040" w:rsidRPr="00D837DB">
        <w:rPr>
          <w:lang w:val="en-GB"/>
        </w:rPr>
        <w:t xml:space="preserve"> Parties recognize that certain human persons, groups and peoples, owing to their age, disability, marginalization, vulnerability, indigeneity or minority status, may require special or remedial measures to accelerate or achieve de facto equality in their enjoyme</w:t>
      </w:r>
      <w:r w:rsidR="009E2F35" w:rsidRPr="00D837DB">
        <w:rPr>
          <w:lang w:val="en-GB"/>
        </w:rPr>
        <w:t>nt of the right to development</w:t>
      </w:r>
      <w:ins w:id="50" w:author="Aguiar, Violeta [2]" w:date="2021-07-26T13:43:00Z">
        <w:r w:rsidR="00B04A7D" w:rsidRPr="00B04A7D">
          <w:rPr>
            <w:highlight w:val="yellow"/>
            <w:lang w:val="en-GB"/>
            <w:rPrChange w:id="51" w:author="Aguiar, Violeta [2]" w:date="2021-07-26T13:43:00Z">
              <w:rPr>
                <w:lang w:val="en-GB"/>
              </w:rPr>
            </w:rPrChange>
          </w:rPr>
          <w:t>, online and offline</w:t>
        </w:r>
      </w:ins>
      <w:r w:rsidR="009E2F35" w:rsidRPr="00D837DB">
        <w:rPr>
          <w:lang w:val="en-GB"/>
        </w:rPr>
        <w:t>.</w:t>
      </w:r>
    </w:p>
    <w:p w14:paraId="0835A8A6" w14:textId="070BD880"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States Parties recognize that developing and vulnerable States, owing to historical injustices, conflicts, environmental hazards, climate change or other disadvantages, including </w:t>
      </w:r>
      <w:r w:rsidR="00341E80" w:rsidRPr="00D837DB">
        <w:rPr>
          <w:lang w:val="en-GB"/>
        </w:rPr>
        <w:t xml:space="preserve">of an </w:t>
      </w:r>
      <w:r w:rsidR="00766040" w:rsidRPr="00D837DB">
        <w:rPr>
          <w:lang w:val="en-GB"/>
        </w:rPr>
        <w:t>economic, technical or infrastructural</w:t>
      </w:r>
      <w:r w:rsidR="00341E80" w:rsidRPr="00D837DB">
        <w:rPr>
          <w:lang w:val="en-GB"/>
        </w:rPr>
        <w:t xml:space="preserve"> nature</w:t>
      </w:r>
      <w:r w:rsidR="00766040" w:rsidRPr="00D837DB">
        <w:rPr>
          <w:lang w:val="en-GB"/>
        </w:rPr>
        <w:t>, may require special or remedial measures through mutually agreed international legal instruments, policies and practices for ensuring equal enjoyment of the right to development by all human persons and peoples. Such measure</w:t>
      </w:r>
      <w:r w:rsidR="009E2F35" w:rsidRPr="00D837DB">
        <w:rPr>
          <w:lang w:val="en-GB"/>
        </w:rPr>
        <w:t>s may, as appropriate, include:</w:t>
      </w:r>
    </w:p>
    <w:p w14:paraId="0D939B2F" w14:textId="51A6CCCE"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Recognition of common but differentiated responsibilities, taking into account different national circumstances</w:t>
      </w:r>
      <w:r w:rsidR="00341E80" w:rsidRPr="00D837DB">
        <w:rPr>
          <w:lang w:val="en-GB"/>
        </w:rPr>
        <w:t>;</w:t>
      </w:r>
    </w:p>
    <w:p w14:paraId="72B51A5C" w14:textId="426256C0" w:rsidR="00766040" w:rsidRPr="00D837DB" w:rsidRDefault="003B303F" w:rsidP="003B303F">
      <w:pPr>
        <w:pStyle w:val="SingleTxtG"/>
        <w:ind w:firstLine="567"/>
        <w:rPr>
          <w:lang w:val="en-GB"/>
        </w:rPr>
      </w:pPr>
      <w:r w:rsidRPr="00D837DB">
        <w:rPr>
          <w:lang w:val="en-GB"/>
        </w:rPr>
        <w:t>(b)</w:t>
      </w:r>
      <w:r w:rsidRPr="00D837DB">
        <w:rPr>
          <w:lang w:val="en-GB"/>
        </w:rPr>
        <w:tab/>
      </w:r>
      <w:r w:rsidR="00341E80" w:rsidRPr="00D837DB">
        <w:rPr>
          <w:lang w:val="en-GB"/>
        </w:rPr>
        <w:t>The p</w:t>
      </w:r>
      <w:r w:rsidR="00766040" w:rsidRPr="00D837DB">
        <w:rPr>
          <w:lang w:val="en-GB"/>
        </w:rPr>
        <w:t>rovision of special and differential treatment</w:t>
      </w:r>
      <w:r w:rsidR="00341E80" w:rsidRPr="00D837DB">
        <w:rPr>
          <w:lang w:val="en-GB"/>
        </w:rPr>
        <w:t>;</w:t>
      </w:r>
    </w:p>
    <w:p w14:paraId="28C135C8" w14:textId="799774A2" w:rsidR="00766040" w:rsidRPr="00D837DB" w:rsidRDefault="003B303F" w:rsidP="003B303F">
      <w:pPr>
        <w:pStyle w:val="SingleTxtG"/>
        <w:ind w:firstLine="567"/>
        <w:rPr>
          <w:lang w:val="en-GB"/>
        </w:rPr>
      </w:pPr>
      <w:r w:rsidRPr="00D837DB">
        <w:rPr>
          <w:lang w:val="en-GB"/>
        </w:rPr>
        <w:t>(c)</w:t>
      </w:r>
      <w:r w:rsidRPr="00D837DB">
        <w:rPr>
          <w:lang w:val="en-GB"/>
        </w:rPr>
        <w:tab/>
      </w:r>
      <w:r w:rsidR="00341E80" w:rsidRPr="00D837DB">
        <w:rPr>
          <w:lang w:val="en-GB"/>
        </w:rPr>
        <w:t>P</w:t>
      </w:r>
      <w:r w:rsidR="00766040" w:rsidRPr="00D837DB">
        <w:rPr>
          <w:lang w:val="en-GB"/>
        </w:rPr>
        <w:t>referential terms on trade, investment and finance</w:t>
      </w:r>
      <w:r w:rsidR="00341E80" w:rsidRPr="00D837DB">
        <w:rPr>
          <w:lang w:val="en-GB"/>
        </w:rPr>
        <w:t>;</w:t>
      </w:r>
    </w:p>
    <w:p w14:paraId="173904F6" w14:textId="1309CA02" w:rsidR="00766040" w:rsidRPr="00D837DB" w:rsidRDefault="003B303F" w:rsidP="003B303F">
      <w:pPr>
        <w:pStyle w:val="SingleTxtG"/>
        <w:ind w:firstLine="567"/>
        <w:rPr>
          <w:lang w:val="en-GB"/>
        </w:rPr>
      </w:pPr>
      <w:r w:rsidRPr="00D837DB">
        <w:rPr>
          <w:lang w:val="en-GB"/>
        </w:rPr>
        <w:t>(d)</w:t>
      </w:r>
      <w:r w:rsidRPr="00D837DB">
        <w:rPr>
          <w:lang w:val="en-GB"/>
        </w:rPr>
        <w:tab/>
      </w:r>
      <w:r w:rsidR="00341E80" w:rsidRPr="00D837DB">
        <w:rPr>
          <w:lang w:val="en-GB"/>
        </w:rPr>
        <w:t>The creation</w:t>
      </w:r>
      <w:r w:rsidR="00766040" w:rsidRPr="00D837DB">
        <w:rPr>
          <w:lang w:val="en-GB"/>
        </w:rPr>
        <w:t xml:space="preserve"> of special funds or facilitation mechanisms</w:t>
      </w:r>
      <w:r w:rsidR="00341E80" w:rsidRPr="00D837DB">
        <w:rPr>
          <w:lang w:val="en-GB"/>
        </w:rPr>
        <w:t>;</w:t>
      </w:r>
    </w:p>
    <w:p w14:paraId="018019E7" w14:textId="26793598" w:rsidR="00766040" w:rsidRPr="00D837DB" w:rsidRDefault="003B303F" w:rsidP="003B303F">
      <w:pPr>
        <w:pStyle w:val="SingleTxtG"/>
        <w:ind w:firstLine="567"/>
        <w:rPr>
          <w:lang w:val="en-GB"/>
        </w:rPr>
      </w:pPr>
      <w:r w:rsidRPr="00D837DB">
        <w:rPr>
          <w:lang w:val="en-GB"/>
        </w:rPr>
        <w:t>(e)</w:t>
      </w:r>
      <w:r w:rsidRPr="00D837DB">
        <w:rPr>
          <w:lang w:val="en-GB"/>
        </w:rPr>
        <w:tab/>
      </w:r>
      <w:r w:rsidR="00341E80" w:rsidRPr="00D837DB">
        <w:rPr>
          <w:lang w:val="en-GB"/>
        </w:rPr>
        <w:t>The f</w:t>
      </w:r>
      <w:r w:rsidR="00766040" w:rsidRPr="00D837DB">
        <w:rPr>
          <w:lang w:val="en-GB"/>
        </w:rPr>
        <w:t>acilitation and mobilization of financial, technical, technological, infrastructural, capacity-building or other assistance</w:t>
      </w:r>
      <w:r w:rsidR="00341E80" w:rsidRPr="00D837DB">
        <w:rPr>
          <w:lang w:val="en-GB"/>
        </w:rPr>
        <w:t>;</w:t>
      </w:r>
    </w:p>
    <w:p w14:paraId="2A6E5FCD" w14:textId="12CEE6CE"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 xml:space="preserve">Other mutually agreed measures consistent with the provisions of </w:t>
      </w:r>
      <w:r w:rsidR="00341E80" w:rsidRPr="00D837DB">
        <w:rPr>
          <w:lang w:val="en-GB"/>
        </w:rPr>
        <w:t xml:space="preserve">the present </w:t>
      </w:r>
      <w:r w:rsidR="00766040" w:rsidRPr="00D837DB">
        <w:rPr>
          <w:lang w:val="en-GB"/>
        </w:rPr>
        <w:t>Convention.</w:t>
      </w:r>
    </w:p>
    <w:p w14:paraId="675E0DBE" w14:textId="77777777" w:rsidR="00766040" w:rsidRPr="00D837DB" w:rsidRDefault="00766040" w:rsidP="00766040">
      <w:pPr>
        <w:pStyle w:val="SingleTxtG"/>
        <w:rPr>
          <w:b/>
          <w:bCs/>
          <w:lang w:val="en-GB"/>
        </w:rPr>
      </w:pPr>
      <w:r w:rsidRPr="00D837DB">
        <w:rPr>
          <w:b/>
          <w:bCs/>
          <w:lang w:val="en-GB"/>
        </w:rPr>
        <w:t>Article 16 – Gender equality</w:t>
      </w:r>
    </w:p>
    <w:p w14:paraId="1E42284D" w14:textId="0570C188"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 everywhere</w:t>
      </w:r>
      <w:ins w:id="52" w:author="Aguiar, Violeta [2]" w:date="2021-07-26T13:44:00Z">
        <w:r w:rsidR="00B04A7D" w:rsidRPr="00B04A7D">
          <w:rPr>
            <w:highlight w:val="yellow"/>
            <w:lang w:val="en-GB"/>
            <w:rPrChange w:id="53" w:author="Aguiar, Violeta [2]" w:date="2021-07-26T13:44:00Z">
              <w:rPr>
                <w:lang w:val="en-GB"/>
              </w:rPr>
            </w:rPrChange>
          </w:rPr>
          <w:t>, online and offline,</w:t>
        </w:r>
        <w:r w:rsidR="00B04A7D" w:rsidRPr="00B04A7D">
          <w:rPr>
            <w:lang w:val="en-GB"/>
          </w:rPr>
          <w:t xml:space="preserve"> </w:t>
        </w:r>
      </w:ins>
      <w:del w:id="54" w:author="Aguiar, Violeta [2]" w:date="2021-07-26T13:44:00Z">
        <w:r w:rsidR="00766040" w:rsidRPr="00D837DB" w:rsidDel="00B04A7D">
          <w:rPr>
            <w:lang w:val="en-GB"/>
          </w:rPr>
          <w:delText xml:space="preserve"> </w:delText>
        </w:r>
      </w:del>
      <w:r w:rsidR="00766040" w:rsidRPr="00D837DB">
        <w:rPr>
          <w:lang w:val="en-GB"/>
        </w:rPr>
        <w:t>so as to ensure their full and equal enjoyment of the right to development.</w:t>
      </w:r>
    </w:p>
    <w:p w14:paraId="6B10CDEA" w14:textId="1C3D77DB"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To </w:t>
      </w:r>
      <w:r w:rsidR="00341E80" w:rsidRPr="00D837DB">
        <w:rPr>
          <w:lang w:val="en-GB"/>
        </w:rPr>
        <w:t xml:space="preserve">that </w:t>
      </w:r>
      <w:r w:rsidR="00766040" w:rsidRPr="00D837DB">
        <w:rPr>
          <w:lang w:val="en-GB"/>
        </w:rPr>
        <w:t>end, States Parties undertake to take appropriate measures, separately and jointly, inter alia:</w:t>
      </w:r>
    </w:p>
    <w:p w14:paraId="7EB86FD5" w14:textId="318A5B54"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To eliminate all forms of violence and harmful practices against all women and girls in the public and private spheres</w:t>
      </w:r>
      <w:ins w:id="55" w:author="Aguiar, Violeta [2]" w:date="2021-07-26T13:44:00Z">
        <w:r w:rsidR="00B04A7D" w:rsidRPr="00B04A7D">
          <w:rPr>
            <w:highlight w:val="yellow"/>
            <w:lang w:val="en-GB"/>
            <w:rPrChange w:id="56" w:author="Aguiar, Violeta [2]" w:date="2021-07-26T13:45:00Z">
              <w:rPr>
                <w:lang w:val="en-GB"/>
              </w:rPr>
            </w:rPrChange>
          </w:rPr>
          <w:t>, online and offline</w:t>
        </w:r>
      </w:ins>
      <w:r w:rsidR="00766040" w:rsidRPr="00D837DB">
        <w:rPr>
          <w:lang w:val="en-GB"/>
        </w:rPr>
        <w:t>;</w:t>
      </w:r>
    </w:p>
    <w:p w14:paraId="04A738E4" w14:textId="23F16386"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To ensure women’s full and effective participation and equal opportunities for leadership at all levels in the conceptuali</w:t>
      </w:r>
      <w:r w:rsidR="00341E80" w:rsidRPr="00D837DB">
        <w:rPr>
          <w:lang w:val="en-GB"/>
        </w:rPr>
        <w:t>z</w:t>
      </w:r>
      <w:r w:rsidR="00766040" w:rsidRPr="00D837DB">
        <w:rPr>
          <w:lang w:val="en-GB"/>
        </w:rPr>
        <w:t>ation, decision-making, implementation, monitoring and evaluation of policies and programmes in political, economic</w:t>
      </w:r>
      <w:ins w:id="57" w:author="CLT/EO" w:date="2021-06-25T10:20:00Z">
        <w:r w:rsidR="004264F9" w:rsidRPr="00B04A7D">
          <w:rPr>
            <w:highlight w:val="yellow"/>
            <w:lang w:val="en-GB"/>
            <w:rPrChange w:id="58" w:author="Aguiar, Violeta [2]" w:date="2021-07-26T13:44:00Z">
              <w:rPr>
                <w:lang w:val="en-GB"/>
              </w:rPr>
            </w:rPrChange>
          </w:rPr>
          <w:t>, cultural</w:t>
        </w:r>
      </w:ins>
      <w:r w:rsidR="00766040" w:rsidRPr="00D837DB">
        <w:rPr>
          <w:lang w:val="en-GB"/>
        </w:rPr>
        <w:t xml:space="preserve"> and public </w:t>
      </w:r>
      <w:r w:rsidR="009E2F35" w:rsidRPr="00D837DB">
        <w:rPr>
          <w:lang w:val="en-GB"/>
        </w:rPr>
        <w:t>life, and within legal persons;</w:t>
      </w:r>
    </w:p>
    <w:p w14:paraId="1E3E35B5" w14:textId="0E0581D1"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To adopt and strengthen policies and enforceable legislation for the promotion of gender equality and the empowerment of all</w:t>
      </w:r>
      <w:r w:rsidR="009E2F35" w:rsidRPr="00D837DB">
        <w:rPr>
          <w:lang w:val="en-GB"/>
        </w:rPr>
        <w:t xml:space="preserve"> women and girls at all levels;</w:t>
      </w:r>
    </w:p>
    <w:p w14:paraId="539F210B" w14:textId="19091F61"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To mainstream gender perspectives in the formulation, adoption and implementation of all national laws, policies and practices and international legal instruments, policies and practices;</w:t>
      </w:r>
    </w:p>
    <w:p w14:paraId="1AC376FE" w14:textId="3450C101"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To ensure equal and equitable access to resources necessary for the full realization of the right to development by women and girls everywhere.</w:t>
      </w:r>
    </w:p>
    <w:p w14:paraId="57B8B980" w14:textId="77777777" w:rsidR="00766040" w:rsidRPr="00D837DB" w:rsidRDefault="00766040" w:rsidP="00766040">
      <w:pPr>
        <w:pStyle w:val="SingleTxtG"/>
        <w:rPr>
          <w:lang w:val="en-GB"/>
        </w:rPr>
      </w:pPr>
      <w:r w:rsidRPr="00D837DB">
        <w:rPr>
          <w:b/>
          <w:lang w:val="en-GB"/>
        </w:rPr>
        <w:t>Article 17 – Indigenous and tribal peoples</w:t>
      </w:r>
      <w:r w:rsidRPr="00D837DB">
        <w:rPr>
          <w:lang w:val="en-GB"/>
        </w:rPr>
        <w:t xml:space="preserve"> </w:t>
      </w:r>
    </w:p>
    <w:p w14:paraId="64B14B6C" w14:textId="0B115E06" w:rsidR="00766040" w:rsidRPr="00D837DB" w:rsidRDefault="003B303F" w:rsidP="003B303F">
      <w:pPr>
        <w:pStyle w:val="SingleTxtG"/>
        <w:rPr>
          <w:lang w:val="en-GB"/>
        </w:rPr>
      </w:pPr>
      <w:r w:rsidRPr="00D837DB">
        <w:rPr>
          <w:lang w:val="en-GB"/>
        </w:rPr>
        <w:lastRenderedPageBreak/>
        <w:t>1.</w:t>
      </w:r>
      <w:r w:rsidRPr="00D837DB">
        <w:rPr>
          <w:lang w:val="en-GB"/>
        </w:rPr>
        <w:tab/>
      </w:r>
      <w:r w:rsidR="00766040" w:rsidRPr="00D837DB">
        <w:rPr>
          <w:lang w:val="en-GB"/>
        </w:rPr>
        <w:t>Indigenous and tribal peoples have the right to freely pursue their economic, social and cultural development. They have the right to determine and develop priorities and strategies for exercising their right to development.</w:t>
      </w:r>
    </w:p>
    <w:p w14:paraId="00A76BF8" w14:textId="22AABC95"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w:t>
      </w:r>
    </w:p>
    <w:p w14:paraId="31E5B4A1" w14:textId="77777777" w:rsidR="00766040" w:rsidRPr="00D837DB" w:rsidRDefault="00766040" w:rsidP="00766040">
      <w:pPr>
        <w:pStyle w:val="SingleTxtG"/>
        <w:rPr>
          <w:b/>
          <w:bCs/>
          <w:lang w:val="en-GB"/>
        </w:rPr>
      </w:pPr>
      <w:r w:rsidRPr="00D837DB">
        <w:rPr>
          <w:b/>
          <w:bCs/>
          <w:lang w:val="en-GB"/>
        </w:rPr>
        <w:t>Article 18 – Prohibition of limitations on the enjoyment of the right to development</w:t>
      </w:r>
    </w:p>
    <w:p w14:paraId="544F4C6B" w14:textId="44594E8D" w:rsidR="00766040" w:rsidRPr="00D837DB" w:rsidRDefault="00766040" w:rsidP="00D837DB">
      <w:pPr>
        <w:pStyle w:val="SingleTxtG"/>
        <w:ind w:firstLine="567"/>
        <w:rPr>
          <w:lang w:val="en-GB"/>
        </w:rPr>
      </w:pPr>
      <w:r w:rsidRPr="00D837DB">
        <w:rPr>
          <w:lang w:val="en-GB"/>
        </w:rPr>
        <w:t>States Parties recognize that the enjoyment of the right to development may not be subject to any limitations except insofar as they may result directly from the exercise of limitations on other human rights applied in acc</w:t>
      </w:r>
      <w:r w:rsidR="009E2F35" w:rsidRPr="00D837DB">
        <w:rPr>
          <w:lang w:val="en-GB"/>
        </w:rPr>
        <w:t>ordance with international law.</w:t>
      </w:r>
    </w:p>
    <w:p w14:paraId="0133989A" w14:textId="77777777" w:rsidR="00766040" w:rsidRPr="00D837DB" w:rsidRDefault="00766040" w:rsidP="00766040">
      <w:pPr>
        <w:pStyle w:val="SingleTxtG"/>
        <w:rPr>
          <w:b/>
          <w:bCs/>
          <w:lang w:val="en-GB"/>
        </w:rPr>
      </w:pPr>
      <w:r w:rsidRPr="00D837DB">
        <w:rPr>
          <w:b/>
          <w:bCs/>
          <w:lang w:val="en-GB"/>
        </w:rPr>
        <w:t>Article 19 – Impact assessments</w:t>
      </w:r>
    </w:p>
    <w:p w14:paraId="33720125" w14:textId="36958F64"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undertake to take appropriate steps, individually and jointly, including within international organizations, to establish legal frameworks for conducting prior and ongoing assessment of actual and potential risks and impact of their national laws, policies and practices and international legal instruments, policies and practices, and of the conduct of legal persons which they are in a position to regulate to ensure compliance with the </w:t>
      </w:r>
      <w:r w:rsidR="009E2F35" w:rsidRPr="00D837DB">
        <w:rPr>
          <w:lang w:val="en-GB"/>
        </w:rPr>
        <w:t xml:space="preserve">provisions of </w:t>
      </w:r>
      <w:r w:rsidR="00341E80" w:rsidRPr="00D837DB">
        <w:rPr>
          <w:lang w:val="en-GB"/>
        </w:rPr>
        <w:t xml:space="preserve">the present </w:t>
      </w:r>
      <w:r w:rsidR="009E2F35" w:rsidRPr="00D837DB">
        <w:rPr>
          <w:lang w:val="en-GB"/>
        </w:rPr>
        <w:t>Convention.</w:t>
      </w:r>
    </w:p>
    <w:p w14:paraId="37A2C0EF" w14:textId="0BD2F1DE"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States Parties shall take into account any further guidelines, best practices or recommendations that the Conference of States Parties may provide with respect to impact assessments.</w:t>
      </w:r>
    </w:p>
    <w:p w14:paraId="79D063A7" w14:textId="77777777" w:rsidR="00766040" w:rsidRPr="00D837DB" w:rsidRDefault="00766040" w:rsidP="00766040">
      <w:pPr>
        <w:pStyle w:val="SingleTxtG"/>
        <w:rPr>
          <w:b/>
          <w:bCs/>
          <w:lang w:val="en-GB"/>
        </w:rPr>
      </w:pPr>
      <w:r w:rsidRPr="00D837DB">
        <w:rPr>
          <w:b/>
          <w:bCs/>
          <w:lang w:val="en-GB"/>
        </w:rPr>
        <w:t>Article 20 – Statistics and data collection</w:t>
      </w:r>
    </w:p>
    <w:p w14:paraId="4A8C097C" w14:textId="49E5B163"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States Parties undertake to collect appropriate information, including statistical and research data, to enable them to formulate and implement policies to give effect to the present Convention. The process of collecting and maintaining this information shall:</w:t>
      </w:r>
    </w:p>
    <w:p w14:paraId="7954B1C9" w14:textId="6586FE98"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Comply with legally established safeguards, including legislation on data protection, to ensure confidentiality and respect for privacy</w:t>
      </w:r>
      <w:ins w:id="59" w:author="Aguiar, Violeta [2]" w:date="2021-07-26T13:45:00Z">
        <w:r w:rsidR="00B04A7D" w:rsidRPr="00B04A7D">
          <w:rPr>
            <w:lang w:val="en-GB"/>
          </w:rPr>
          <w:t xml:space="preserve"> </w:t>
        </w:r>
        <w:r w:rsidR="00B04A7D" w:rsidRPr="00B04A7D">
          <w:rPr>
            <w:highlight w:val="yellow"/>
            <w:lang w:val="en-GB"/>
            <w:rPrChange w:id="60" w:author="Aguiar, Violeta [2]" w:date="2021-07-26T13:46:00Z">
              <w:rPr>
                <w:lang w:val="en-GB"/>
              </w:rPr>
            </w:rPrChange>
          </w:rPr>
          <w:t>online and offline</w:t>
        </w:r>
      </w:ins>
      <w:r w:rsidR="00766040" w:rsidRPr="00D837DB">
        <w:rPr>
          <w:lang w:val="en-GB"/>
        </w:rPr>
        <w:t>;</w:t>
      </w:r>
    </w:p>
    <w:p w14:paraId="413560C2" w14:textId="0F90FF14"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Comply with internationally accepted norms to protect human rights and fundamental freedoms and ethical principles in the collection and use of statistics.</w:t>
      </w:r>
    </w:p>
    <w:p w14:paraId="37CDCC51" w14:textId="31FE9B1A"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The information collected in accordance with </w:t>
      </w:r>
      <w:r w:rsidR="00C25DCC" w:rsidRPr="00D837DB">
        <w:rPr>
          <w:lang w:val="en-GB"/>
        </w:rPr>
        <w:t xml:space="preserve">the present </w:t>
      </w:r>
      <w:r w:rsidR="00766040" w:rsidRPr="00D837DB">
        <w:rPr>
          <w:lang w:val="en-GB"/>
        </w:rPr>
        <w:t xml:space="preserve">article shall be disaggregated, as appropriate, and used to help </w:t>
      </w:r>
      <w:r w:rsidR="00C25DCC" w:rsidRPr="00D837DB">
        <w:rPr>
          <w:lang w:val="en-GB"/>
        </w:rPr>
        <w:t xml:space="preserve">to </w:t>
      </w:r>
      <w:r w:rsidR="00766040" w:rsidRPr="00D837DB">
        <w:rPr>
          <w:lang w:val="en-GB"/>
        </w:rPr>
        <w:t>assess the implementation of States Parties’ obligations under the present Convention and to identify and address the obstacles to the full realization of the right to development.</w:t>
      </w:r>
    </w:p>
    <w:p w14:paraId="6D241118" w14:textId="54B1545F"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States Parties shall assume responsibility for the dissemination of these statistics in a manner consistent with the objective of fully realizing th</w:t>
      </w:r>
      <w:r w:rsidR="009E2F35" w:rsidRPr="00D837DB">
        <w:rPr>
          <w:lang w:val="en-GB"/>
        </w:rPr>
        <w:t>e right to development for all.</w:t>
      </w:r>
    </w:p>
    <w:p w14:paraId="1BB0C579" w14:textId="77777777" w:rsidR="00766040" w:rsidRPr="00D837DB" w:rsidRDefault="00766040" w:rsidP="00766040">
      <w:pPr>
        <w:pStyle w:val="SingleTxtG"/>
        <w:rPr>
          <w:b/>
          <w:bCs/>
          <w:lang w:val="en-GB"/>
        </w:rPr>
      </w:pPr>
      <w:r w:rsidRPr="00D837DB">
        <w:rPr>
          <w:b/>
          <w:bCs/>
          <w:lang w:val="en-GB"/>
        </w:rPr>
        <w:t>Article 21 – International peace and security</w:t>
      </w:r>
    </w:p>
    <w:p w14:paraId="67948141" w14:textId="4A37AB3E"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 xml:space="preserve">States Parties reaffirm their existing obligations under international law to promote the establishment, maintenance and strengthening of international peace and security in consonance with the principles and obligations contained in the Charter of the United Nations, including </w:t>
      </w:r>
      <w:r w:rsidR="00C25DCC" w:rsidRPr="00D837DB">
        <w:rPr>
          <w:lang w:val="en-GB"/>
        </w:rPr>
        <w:t xml:space="preserve">the </w:t>
      </w:r>
      <w:r w:rsidR="00766040" w:rsidRPr="00D837DB">
        <w:rPr>
          <w:lang w:val="en-GB"/>
        </w:rPr>
        <w:t>peaceful settlement of disputes.</w:t>
      </w:r>
    </w:p>
    <w:p w14:paraId="472F93B3" w14:textId="32538C3C"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To that end, States Parties undertake to pursue collective measures with the objective of achieving general and complete disarmament under strict and effective international control so that the world’s human, ecological and economic resources can be used for the full realization of th</w:t>
      </w:r>
      <w:r w:rsidR="009E2F35" w:rsidRPr="00D837DB">
        <w:rPr>
          <w:lang w:val="en-GB"/>
        </w:rPr>
        <w:t>e right to development for all.</w:t>
      </w:r>
    </w:p>
    <w:p w14:paraId="074201E3" w14:textId="77777777" w:rsidR="00766040" w:rsidRPr="00D837DB" w:rsidRDefault="00766040" w:rsidP="00766040">
      <w:pPr>
        <w:pStyle w:val="SingleTxtG"/>
        <w:rPr>
          <w:b/>
          <w:bCs/>
          <w:lang w:val="en-GB"/>
        </w:rPr>
      </w:pPr>
      <w:r w:rsidRPr="00D837DB">
        <w:rPr>
          <w:b/>
          <w:bCs/>
          <w:lang w:val="en-GB"/>
        </w:rPr>
        <w:t>Article 22 – Sustainable development</w:t>
      </w:r>
    </w:p>
    <w:p w14:paraId="0A4F1C5D" w14:textId="78227433" w:rsidR="00766040" w:rsidRPr="00D837DB" w:rsidRDefault="00766040" w:rsidP="00D837DB">
      <w:pPr>
        <w:pStyle w:val="SingleTxtG"/>
        <w:ind w:firstLine="567"/>
        <w:rPr>
          <w:lang w:val="en-GB"/>
        </w:rPr>
      </w:pPr>
      <w:r w:rsidRPr="00D837DB">
        <w:rPr>
          <w:lang w:val="en-GB"/>
        </w:rPr>
        <w:t>States Parties, individually and joi</w:t>
      </w:r>
      <w:r w:rsidR="009E2F35" w:rsidRPr="00D837DB">
        <w:rPr>
          <w:lang w:val="en-GB"/>
        </w:rPr>
        <w:t>ntly, undertake to ensure that:</w:t>
      </w:r>
    </w:p>
    <w:p w14:paraId="17FFC66C" w14:textId="6EF118DB"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Laws, policies and practices relat</w:t>
      </w:r>
      <w:r w:rsidR="00C25DCC" w:rsidRPr="00D837DB">
        <w:rPr>
          <w:lang w:val="en-GB"/>
        </w:rPr>
        <w:t>ing</w:t>
      </w:r>
      <w:r w:rsidR="00766040" w:rsidRPr="00D837DB">
        <w:rPr>
          <w:lang w:val="en-GB"/>
        </w:rPr>
        <w:t xml:space="preserve"> to development at the national and international levels pursue and contribute to the realization of sustainable development;</w:t>
      </w:r>
    </w:p>
    <w:p w14:paraId="4A6BDE46" w14:textId="57804558"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Their decisions and actions do not compromise the ability of future generations to realize their right to development;</w:t>
      </w:r>
    </w:p>
    <w:p w14:paraId="273AF062" w14:textId="343E5CF0" w:rsidR="00766040" w:rsidRPr="00D837DB" w:rsidRDefault="003B303F" w:rsidP="003B303F">
      <w:pPr>
        <w:pStyle w:val="SingleTxtG"/>
        <w:ind w:firstLine="567"/>
        <w:rPr>
          <w:lang w:val="en-GB"/>
        </w:rPr>
      </w:pPr>
      <w:r w:rsidRPr="00D837DB">
        <w:rPr>
          <w:lang w:val="en-GB"/>
        </w:rPr>
        <w:lastRenderedPageBreak/>
        <w:t>(c)</w:t>
      </w:r>
      <w:r w:rsidRPr="00D837DB">
        <w:rPr>
          <w:lang w:val="en-GB"/>
        </w:rPr>
        <w:tab/>
      </w:r>
      <w:r w:rsidR="00766040" w:rsidRPr="00D837DB">
        <w:rPr>
          <w:lang w:val="en-GB"/>
        </w:rPr>
        <w:t xml:space="preserve">The formulation, adoption and implementation of all such laws, policies and practices aimed at realizing sustainable development </w:t>
      </w:r>
      <w:r w:rsidR="00C25DCC" w:rsidRPr="00D837DB">
        <w:rPr>
          <w:lang w:val="en-GB"/>
        </w:rPr>
        <w:t>are</w:t>
      </w:r>
      <w:r w:rsidR="00766040" w:rsidRPr="00D837DB">
        <w:rPr>
          <w:lang w:val="en-GB"/>
        </w:rPr>
        <w:t xml:space="preserve"> made</w:t>
      </w:r>
      <w:r w:rsidR="00766040" w:rsidRPr="00D837DB">
        <w:rPr>
          <w:b/>
          <w:i/>
          <w:lang w:val="en-GB"/>
        </w:rPr>
        <w:t xml:space="preserve"> </w:t>
      </w:r>
      <w:r w:rsidR="00766040" w:rsidRPr="00D837DB">
        <w:rPr>
          <w:lang w:val="en-GB"/>
        </w:rPr>
        <w:t xml:space="preserve">fully consistent with the provisions of </w:t>
      </w:r>
      <w:r w:rsidR="00C25DCC" w:rsidRPr="00D837DB">
        <w:rPr>
          <w:lang w:val="en-GB"/>
        </w:rPr>
        <w:t xml:space="preserve">the present </w:t>
      </w:r>
      <w:r w:rsidR="00766040" w:rsidRPr="00D837DB">
        <w:rPr>
          <w:lang w:val="en-GB"/>
        </w:rPr>
        <w:t>Convention.</w:t>
      </w:r>
    </w:p>
    <w:p w14:paraId="1B24A7FC" w14:textId="77777777" w:rsidR="00766040" w:rsidRPr="00D837DB" w:rsidRDefault="00766040" w:rsidP="00766040">
      <w:pPr>
        <w:pStyle w:val="SingleTxtG"/>
        <w:rPr>
          <w:b/>
          <w:bCs/>
          <w:lang w:val="en-GB"/>
        </w:rPr>
      </w:pPr>
      <w:r w:rsidRPr="00D837DB">
        <w:rPr>
          <w:b/>
          <w:bCs/>
          <w:lang w:val="en-GB"/>
        </w:rPr>
        <w:t>Article 23 – Harmonious interpretation</w:t>
      </w:r>
    </w:p>
    <w:p w14:paraId="684D33DA" w14:textId="4467A286" w:rsidR="00766040" w:rsidRPr="00D837DB" w:rsidRDefault="00766040" w:rsidP="00766040">
      <w:pPr>
        <w:pStyle w:val="SingleTxtG"/>
        <w:rPr>
          <w:lang w:val="en-GB"/>
        </w:rPr>
      </w:pPr>
      <w:r w:rsidRPr="00D837DB">
        <w:rPr>
          <w:lang w:val="en-GB"/>
        </w:rPr>
        <w:t>1.</w:t>
      </w:r>
      <w:r w:rsidRPr="00D837DB">
        <w:rPr>
          <w:lang w:val="en-GB"/>
        </w:rPr>
        <w:tab/>
        <w:t xml:space="preserve">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w:t>
      </w:r>
      <w:r w:rsidR="00C25DCC" w:rsidRPr="00D837DB">
        <w:rPr>
          <w:lang w:val="en-GB"/>
        </w:rPr>
        <w:t xml:space="preserve">that </w:t>
      </w:r>
      <w:r w:rsidRPr="00D837DB">
        <w:rPr>
          <w:lang w:val="en-GB"/>
        </w:rPr>
        <w:t>end, the United Nations and its specialized agencies are under an obligation to promote the right to development.</w:t>
      </w:r>
    </w:p>
    <w:p w14:paraId="74CB3312" w14:textId="0DFE8DDF" w:rsidR="00766040" w:rsidRPr="00D837DB" w:rsidRDefault="00766040" w:rsidP="00766040">
      <w:pPr>
        <w:pStyle w:val="SingleTxtG"/>
        <w:rPr>
          <w:lang w:val="en-GB"/>
        </w:rPr>
      </w:pPr>
      <w:r w:rsidRPr="00D837DB">
        <w:rPr>
          <w:lang w:val="en-GB"/>
        </w:rPr>
        <w:t>2.</w:t>
      </w:r>
      <w:r w:rsidRPr="00D837DB">
        <w:rPr>
          <w:lang w:val="en-GB"/>
        </w:rPr>
        <w:tab/>
        <w:t xml:space="preserve">The provisions of </w:t>
      </w:r>
      <w:r w:rsidR="00C25DCC" w:rsidRPr="00D837DB">
        <w:rPr>
          <w:lang w:val="en-GB"/>
        </w:rPr>
        <w:t xml:space="preserve">the present </w:t>
      </w:r>
      <w:r w:rsidRPr="00D837DB">
        <w:rPr>
          <w:lang w:val="en-GB"/>
        </w:rPr>
        <w:t xml:space="preserve">Convention shall not affect the rights and obligations of any State Party deriving from any existing international agreements, except where the exercise of those rights and obligations would contravene the object and purpose of this Convention. </w:t>
      </w:r>
      <w:r w:rsidR="00C25DCC" w:rsidRPr="00D837DB">
        <w:rPr>
          <w:lang w:val="en-GB"/>
        </w:rPr>
        <w:t xml:space="preserve">The present </w:t>
      </w:r>
      <w:r w:rsidRPr="00D837DB">
        <w:rPr>
          <w:lang w:val="en-GB"/>
        </w:rPr>
        <w:t xml:space="preserve">paragraph is not intended to create a hierarchy between </w:t>
      </w:r>
      <w:r w:rsidR="00C25DCC" w:rsidRPr="00D837DB">
        <w:rPr>
          <w:lang w:val="en-GB"/>
        </w:rPr>
        <w:t xml:space="preserve">the present </w:t>
      </w:r>
      <w:r w:rsidRPr="00D837DB">
        <w:rPr>
          <w:lang w:val="en-GB"/>
        </w:rPr>
        <w:t>Convention and other international agreements.</w:t>
      </w:r>
    </w:p>
    <w:p w14:paraId="32732390" w14:textId="77777777" w:rsidR="00766040" w:rsidRPr="00D837DB" w:rsidRDefault="00766040" w:rsidP="00766040">
      <w:pPr>
        <w:pStyle w:val="SingleTxtG"/>
        <w:rPr>
          <w:b/>
          <w:bCs/>
          <w:lang w:val="en-GB"/>
        </w:rPr>
      </w:pPr>
      <w:r w:rsidRPr="00D837DB">
        <w:rPr>
          <w:b/>
          <w:bCs/>
          <w:lang w:val="en-GB"/>
        </w:rPr>
        <w:t>Part IV</w:t>
      </w:r>
    </w:p>
    <w:p w14:paraId="0628260E" w14:textId="799555E9" w:rsidR="00766040" w:rsidRPr="00D837DB" w:rsidRDefault="00766040" w:rsidP="00766040">
      <w:pPr>
        <w:pStyle w:val="SingleTxtG"/>
        <w:rPr>
          <w:b/>
          <w:lang w:val="en-GB"/>
        </w:rPr>
      </w:pPr>
      <w:r w:rsidRPr="00D837DB">
        <w:rPr>
          <w:b/>
          <w:lang w:val="en-GB"/>
        </w:rPr>
        <w:t>Article 24 – Conference of States Parties</w:t>
      </w:r>
    </w:p>
    <w:p w14:paraId="4D48994A" w14:textId="6693194C"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A Conference of States</w:t>
      </w:r>
      <w:r w:rsidR="009E2F35" w:rsidRPr="00D837DB">
        <w:rPr>
          <w:lang w:val="en-GB"/>
        </w:rPr>
        <w:t xml:space="preserve"> Parties is hereby established.</w:t>
      </w:r>
    </w:p>
    <w:p w14:paraId="752D7A2E" w14:textId="14E3146B"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w:t>
      </w:r>
      <w:r w:rsidR="00C25DCC" w:rsidRPr="00D837DB">
        <w:rPr>
          <w:lang w:val="en-GB"/>
        </w:rPr>
        <w:t xml:space="preserve">that </w:t>
      </w:r>
      <w:r w:rsidR="00766040" w:rsidRPr="00D837DB">
        <w:rPr>
          <w:lang w:val="en-GB"/>
        </w:rPr>
        <w:t>end, the Conference of States Parties shall:</w:t>
      </w:r>
    </w:p>
    <w:p w14:paraId="6CB52FCB" w14:textId="6533F24B" w:rsidR="00766040" w:rsidRPr="00D837DB" w:rsidRDefault="003B303F" w:rsidP="003B303F">
      <w:pPr>
        <w:pStyle w:val="SingleTxtG"/>
        <w:ind w:firstLine="567"/>
        <w:rPr>
          <w:lang w:val="en-GB"/>
        </w:rPr>
      </w:pPr>
      <w:r w:rsidRPr="00D837DB">
        <w:rPr>
          <w:lang w:val="en-GB"/>
        </w:rPr>
        <w:t>(a)</w:t>
      </w:r>
      <w:r w:rsidRPr="00D837DB">
        <w:rPr>
          <w:lang w:val="en-GB"/>
        </w:rPr>
        <w:tab/>
      </w:r>
      <w:r w:rsidR="00766040" w:rsidRPr="00D837DB">
        <w:rPr>
          <w:lang w:val="en-GB"/>
        </w:rPr>
        <w:t xml:space="preserve">Periodically examine reports by States Parties on the implementation of their obligations </w:t>
      </w:r>
      <w:r w:rsidR="00C25DCC" w:rsidRPr="00D837DB">
        <w:rPr>
          <w:lang w:val="en-GB"/>
        </w:rPr>
        <w:t xml:space="preserve">under the Convention </w:t>
      </w:r>
      <w:r w:rsidR="00766040" w:rsidRPr="00D837DB">
        <w:rPr>
          <w:lang w:val="en-GB"/>
        </w:rPr>
        <w:t xml:space="preserve">and the obstacles </w:t>
      </w:r>
      <w:r w:rsidR="00C25DCC" w:rsidRPr="00D837DB">
        <w:rPr>
          <w:lang w:val="en-GB"/>
        </w:rPr>
        <w:t xml:space="preserve">that </w:t>
      </w:r>
      <w:r w:rsidR="00766040" w:rsidRPr="00D837DB">
        <w:rPr>
          <w:lang w:val="en-GB"/>
        </w:rPr>
        <w:t>they face in the realization of the right to development, in the light of the object and purpose of the Convention. In this regard</w:t>
      </w:r>
      <w:r w:rsidR="00C25DCC" w:rsidRPr="00D837DB">
        <w:rPr>
          <w:lang w:val="en-GB"/>
        </w:rPr>
        <w:t>,</w:t>
      </w:r>
      <w:r w:rsidR="00766040" w:rsidRPr="00D837DB">
        <w:rPr>
          <w:lang w:val="en-GB"/>
        </w:rPr>
        <w:t xml:space="preserve"> the Conference of States Parties may refer such reports to the implementation mechanism contemplated under article 26 of </w:t>
      </w:r>
      <w:r w:rsidR="00C25DCC" w:rsidRPr="00D837DB">
        <w:rPr>
          <w:lang w:val="en-GB"/>
        </w:rPr>
        <w:t xml:space="preserve">the present </w:t>
      </w:r>
      <w:r w:rsidR="00766040" w:rsidRPr="00D837DB">
        <w:rPr>
          <w:lang w:val="en-GB"/>
        </w:rPr>
        <w:t>Convention;</w:t>
      </w:r>
    </w:p>
    <w:p w14:paraId="7DF76CF6" w14:textId="3A9AF19D" w:rsidR="00766040" w:rsidRPr="00D837DB" w:rsidRDefault="003B303F" w:rsidP="003B303F">
      <w:pPr>
        <w:pStyle w:val="SingleTxtG"/>
        <w:ind w:firstLine="567"/>
        <w:rPr>
          <w:lang w:val="en-GB"/>
        </w:rPr>
      </w:pPr>
      <w:r w:rsidRPr="00D837DB">
        <w:rPr>
          <w:lang w:val="en-GB"/>
        </w:rPr>
        <w:t>(b)</w:t>
      </w:r>
      <w:r w:rsidRPr="00D837DB">
        <w:rPr>
          <w:lang w:val="en-GB"/>
        </w:rPr>
        <w:tab/>
      </w:r>
      <w:r w:rsidR="00766040" w:rsidRPr="00D837DB">
        <w:rPr>
          <w:lang w:val="en-GB"/>
        </w:rPr>
        <w:t>Promote and facilitate the open exchange of information on measures adopted by States Parties to address the realization of the right to development, taking into account the differing circumstances, responsibilities and capabilities of States Parties and their respective ob</w:t>
      </w:r>
      <w:r w:rsidR="009E2F35" w:rsidRPr="00D837DB">
        <w:rPr>
          <w:lang w:val="en-GB"/>
        </w:rPr>
        <w:t>ligations under the Convention;</w:t>
      </w:r>
    </w:p>
    <w:p w14:paraId="181C2111" w14:textId="080ECB53" w:rsidR="00766040" w:rsidRPr="00D837DB" w:rsidRDefault="003B303F" w:rsidP="003B303F">
      <w:pPr>
        <w:pStyle w:val="SingleTxtG"/>
        <w:ind w:firstLine="567"/>
        <w:rPr>
          <w:lang w:val="en-GB"/>
        </w:rPr>
      </w:pPr>
      <w:r w:rsidRPr="00D837DB">
        <w:rPr>
          <w:lang w:val="en-GB"/>
        </w:rPr>
        <w:t>(c)</w:t>
      </w:r>
      <w:r w:rsidRPr="00D837DB">
        <w:rPr>
          <w:lang w:val="en-GB"/>
        </w:rPr>
        <w:tab/>
      </w:r>
      <w:r w:rsidR="00766040" w:rsidRPr="00D837DB">
        <w:rPr>
          <w:lang w:val="en-GB"/>
        </w:rPr>
        <w:t xml:space="preserve">Promote, develop and periodically refine, in accordance with the provisions of </w:t>
      </w:r>
      <w:r w:rsidR="00C25DCC" w:rsidRPr="00D837DB">
        <w:rPr>
          <w:lang w:val="en-GB"/>
        </w:rPr>
        <w:t xml:space="preserve">the present </w:t>
      </w:r>
      <w:r w:rsidR="00766040" w:rsidRPr="00D837DB">
        <w:rPr>
          <w:lang w:val="en-GB"/>
        </w:rPr>
        <w:t>Convention, the methodologies and best practices for States Parties to assess the status of realizati</w:t>
      </w:r>
      <w:r w:rsidR="009E2F35" w:rsidRPr="00D837DB">
        <w:rPr>
          <w:lang w:val="en-GB"/>
        </w:rPr>
        <w:t>on of the right to development;</w:t>
      </w:r>
    </w:p>
    <w:p w14:paraId="0A2D3ADB" w14:textId="100E1A2C" w:rsidR="00766040" w:rsidRPr="00D837DB" w:rsidRDefault="003B303F" w:rsidP="003B303F">
      <w:pPr>
        <w:pStyle w:val="SingleTxtG"/>
        <w:ind w:firstLine="567"/>
        <w:rPr>
          <w:lang w:val="en-GB"/>
        </w:rPr>
      </w:pPr>
      <w:r w:rsidRPr="00D837DB">
        <w:rPr>
          <w:lang w:val="en-GB"/>
        </w:rPr>
        <w:t>(d)</w:t>
      </w:r>
      <w:r w:rsidRPr="00D837DB">
        <w:rPr>
          <w:lang w:val="en-GB"/>
        </w:rPr>
        <w:tab/>
      </w:r>
      <w:r w:rsidR="00766040" w:rsidRPr="00D837DB">
        <w:rPr>
          <w:lang w:val="en-GB"/>
        </w:rPr>
        <w:t>Seek and utilize, where appropriate, the services and cooperation of, and information provided by, competent international organizations and governmental and non-governmental bodies;</w:t>
      </w:r>
    </w:p>
    <w:p w14:paraId="0437A773" w14:textId="36B9C6D8" w:rsidR="00766040" w:rsidRPr="00D837DB" w:rsidRDefault="003B303F" w:rsidP="003B303F">
      <w:pPr>
        <w:pStyle w:val="SingleTxtG"/>
        <w:ind w:firstLine="567"/>
        <w:rPr>
          <w:lang w:val="en-GB"/>
        </w:rPr>
      </w:pPr>
      <w:r w:rsidRPr="00D837DB">
        <w:rPr>
          <w:lang w:val="en-GB"/>
        </w:rPr>
        <w:t>(e)</w:t>
      </w:r>
      <w:r w:rsidRPr="00D837DB">
        <w:rPr>
          <w:lang w:val="en-GB"/>
        </w:rPr>
        <w:tab/>
      </w:r>
      <w:r w:rsidR="00766040" w:rsidRPr="00D837DB">
        <w:rPr>
          <w:lang w:val="en-GB"/>
        </w:rPr>
        <w:t>Consider and adopt regular reports on the status of implementation of the Convention</w:t>
      </w:r>
      <w:r w:rsidR="00C25DCC" w:rsidRPr="00D837DB">
        <w:rPr>
          <w:lang w:val="en-GB"/>
        </w:rPr>
        <w:t>,</w:t>
      </w:r>
      <w:r w:rsidR="00766040" w:rsidRPr="00D837DB">
        <w:rPr>
          <w:lang w:val="en-GB"/>
        </w:rPr>
        <w:t xml:space="preserve"> and ensure their publication;</w:t>
      </w:r>
    </w:p>
    <w:p w14:paraId="661F899E" w14:textId="1E4ACD7C" w:rsidR="00766040" w:rsidRPr="00D837DB" w:rsidRDefault="003B303F" w:rsidP="003B303F">
      <w:pPr>
        <w:pStyle w:val="SingleTxtG"/>
        <w:ind w:firstLine="567"/>
        <w:rPr>
          <w:lang w:val="en-GB"/>
        </w:rPr>
      </w:pPr>
      <w:r w:rsidRPr="00D837DB">
        <w:rPr>
          <w:lang w:val="en-GB"/>
        </w:rPr>
        <w:t>(f)</w:t>
      </w:r>
      <w:r w:rsidRPr="00D837DB">
        <w:rPr>
          <w:lang w:val="en-GB"/>
        </w:rPr>
        <w:tab/>
      </w:r>
      <w:r w:rsidR="00766040" w:rsidRPr="00D837DB">
        <w:rPr>
          <w:lang w:val="en-GB"/>
        </w:rPr>
        <w:t xml:space="preserve">Make recommendations on any matters </w:t>
      </w:r>
      <w:r w:rsidR="00C25DCC" w:rsidRPr="00D837DB">
        <w:rPr>
          <w:lang w:val="en-GB"/>
        </w:rPr>
        <w:t>relevant to</w:t>
      </w:r>
      <w:r w:rsidR="00766040" w:rsidRPr="00D837DB">
        <w:rPr>
          <w:lang w:val="en-GB"/>
        </w:rPr>
        <w:t xml:space="preserve"> the implementation of the Convention, including, </w:t>
      </w:r>
      <w:r w:rsidR="00766040" w:rsidRPr="00D837DB">
        <w:rPr>
          <w:iCs/>
          <w:lang w:val="en-GB"/>
        </w:rPr>
        <w:t>inter alia</w:t>
      </w:r>
      <w:r w:rsidR="00766040" w:rsidRPr="00D837DB">
        <w:rPr>
          <w:lang w:val="en-GB"/>
        </w:rPr>
        <w:t>,</w:t>
      </w:r>
      <w:r w:rsidR="002553FC">
        <w:rPr>
          <w:lang w:val="en-GB"/>
        </w:rPr>
        <w:t xml:space="preserve"> </w:t>
      </w:r>
      <w:r w:rsidR="00C25DCC" w:rsidRPr="00D837DB">
        <w:rPr>
          <w:lang w:val="en-GB"/>
        </w:rPr>
        <w:t>the</w:t>
      </w:r>
      <w:r w:rsidR="00766040" w:rsidRPr="00D837DB">
        <w:rPr>
          <w:lang w:val="en-GB"/>
        </w:rPr>
        <w:t xml:space="preserve"> adopt</w:t>
      </w:r>
      <w:r w:rsidR="009E2F35" w:rsidRPr="00D837DB">
        <w:rPr>
          <w:lang w:val="en-GB"/>
        </w:rPr>
        <w:t>ion of protocols or amendments;</w:t>
      </w:r>
    </w:p>
    <w:p w14:paraId="62EF5DFE" w14:textId="1E4027FD" w:rsidR="00766040" w:rsidRPr="00D837DB" w:rsidRDefault="003B303F" w:rsidP="003B303F">
      <w:pPr>
        <w:pStyle w:val="SingleTxtG"/>
        <w:ind w:firstLine="567"/>
        <w:rPr>
          <w:lang w:val="en-GB"/>
        </w:rPr>
      </w:pPr>
      <w:r w:rsidRPr="00D837DB">
        <w:rPr>
          <w:lang w:val="en-GB"/>
        </w:rPr>
        <w:t>(g)</w:t>
      </w:r>
      <w:r w:rsidRPr="00D837DB">
        <w:rPr>
          <w:lang w:val="en-GB"/>
        </w:rPr>
        <w:tab/>
      </w:r>
      <w:r w:rsidR="00766040" w:rsidRPr="00D837DB">
        <w:rPr>
          <w:lang w:val="en-GB"/>
        </w:rPr>
        <w:t>Exercise such other functions as are required for the achievement of the object and purpose</w:t>
      </w:r>
      <w:r w:rsidR="00C25DCC" w:rsidRPr="00D837DB">
        <w:rPr>
          <w:lang w:val="en-GB"/>
        </w:rPr>
        <w:t>,</w:t>
      </w:r>
      <w:r w:rsidR="00766040" w:rsidRPr="00D837DB">
        <w:rPr>
          <w:lang w:val="en-GB"/>
        </w:rPr>
        <w:t xml:space="preserve"> as well as the aims</w:t>
      </w:r>
      <w:r w:rsidR="00C25DCC" w:rsidRPr="00D837DB">
        <w:rPr>
          <w:lang w:val="en-GB"/>
        </w:rPr>
        <w:t>,</w:t>
      </w:r>
      <w:r w:rsidR="00766040" w:rsidRPr="00D837DB">
        <w:rPr>
          <w:lang w:val="en-GB"/>
        </w:rPr>
        <w:t xml:space="preserve"> of the Convention.</w:t>
      </w:r>
    </w:p>
    <w:p w14:paraId="13F5D32F" w14:textId="58144FA4" w:rsidR="00766040" w:rsidRPr="00D837DB" w:rsidRDefault="003B303F" w:rsidP="003B303F">
      <w:pPr>
        <w:pStyle w:val="SingleTxtG"/>
        <w:rPr>
          <w:lang w:val="en-GB"/>
        </w:rPr>
      </w:pPr>
      <w:r w:rsidRPr="00D837DB">
        <w:rPr>
          <w:lang w:val="en-GB"/>
        </w:rPr>
        <w:t>3.</w:t>
      </w:r>
      <w:r w:rsidRPr="00D837DB">
        <w:rPr>
          <w:lang w:val="en-GB"/>
        </w:rPr>
        <w:tab/>
      </w:r>
      <w:r w:rsidR="00C25DCC" w:rsidRPr="00D837DB">
        <w:rPr>
          <w:lang w:val="en-GB"/>
        </w:rPr>
        <w:t>T</w:t>
      </w:r>
      <w:r w:rsidR="00766040" w:rsidRPr="00D837DB">
        <w:rPr>
          <w:lang w:val="en-GB"/>
        </w:rPr>
        <w:t>he first session of the Conference of States Parties shall be convened by the Secretary-General of the United Nations</w:t>
      </w:r>
      <w:r w:rsidR="005440DC">
        <w:rPr>
          <w:lang w:val="en-GB"/>
        </w:rPr>
        <w:t xml:space="preserve"> </w:t>
      </w:r>
      <w:r w:rsidR="00C25DCC" w:rsidRPr="00D837DB">
        <w:rPr>
          <w:lang w:val="en-GB"/>
        </w:rPr>
        <w:t>no later than six months after the entry into force of the present Convention</w:t>
      </w:r>
      <w:r w:rsidR="00766040" w:rsidRPr="00D837DB">
        <w:rPr>
          <w:lang w:val="en-GB"/>
        </w:rPr>
        <w:t>. At its first session, the Conference of States Parties shall adopt its own rules of procedure, which shall include decision-making for matters not alr</w:t>
      </w:r>
      <w:r w:rsidR="009E2F35" w:rsidRPr="00D837DB">
        <w:rPr>
          <w:lang w:val="en-GB"/>
        </w:rPr>
        <w:t>eady stated in the Convention.</w:t>
      </w:r>
    </w:p>
    <w:p w14:paraId="58B379DB" w14:textId="316A5A3B" w:rsidR="00766040" w:rsidRPr="00D837DB" w:rsidRDefault="003B303F" w:rsidP="003B303F">
      <w:pPr>
        <w:pStyle w:val="SingleTxtG"/>
        <w:rPr>
          <w:lang w:val="en-GB"/>
        </w:rPr>
      </w:pPr>
      <w:r w:rsidRPr="00D837DB">
        <w:rPr>
          <w:lang w:val="en-GB"/>
        </w:rPr>
        <w:t>4.</w:t>
      </w:r>
      <w:r w:rsidRPr="00D837DB">
        <w:rPr>
          <w:lang w:val="en-GB"/>
        </w:rPr>
        <w:tab/>
      </w:r>
      <w:r w:rsidR="00766040" w:rsidRPr="00D837DB">
        <w:rPr>
          <w:lang w:val="en-GB"/>
        </w:rPr>
        <w:t>The Conference of States Parties shall meet in public sessions, except as otherwise determined by it, in accordance with its rules of procedure.</w:t>
      </w:r>
    </w:p>
    <w:p w14:paraId="7856A0D8" w14:textId="5F2534E0" w:rsidR="00766040" w:rsidRPr="00D837DB" w:rsidRDefault="003B303F" w:rsidP="003B303F">
      <w:pPr>
        <w:pStyle w:val="SingleTxtG"/>
        <w:rPr>
          <w:lang w:val="en-GB"/>
        </w:rPr>
      </w:pPr>
      <w:r w:rsidRPr="00D837DB">
        <w:rPr>
          <w:lang w:val="en-GB"/>
        </w:rPr>
        <w:lastRenderedPageBreak/>
        <w:t>5.</w:t>
      </w:r>
      <w:r w:rsidRPr="00D837DB">
        <w:rPr>
          <w:lang w:val="en-GB"/>
        </w:rPr>
        <w:tab/>
      </w:r>
      <w:r w:rsidR="00766040" w:rsidRPr="00D837DB">
        <w:rPr>
          <w:lang w:val="en-GB"/>
        </w:rPr>
        <w:t>All States not part</w:t>
      </w:r>
      <w:r w:rsidR="00C25DCC" w:rsidRPr="00D837DB">
        <w:rPr>
          <w:lang w:val="en-GB"/>
        </w:rPr>
        <w:t>y</w:t>
      </w:r>
      <w:r w:rsidR="00766040" w:rsidRPr="00D837DB">
        <w:rPr>
          <w:lang w:val="en-GB"/>
        </w:rPr>
        <w:t xml:space="preserve"> to the present Convention, specialized agencies, funds and programmes of the United Nations system, other international organizations, United Nations human rights mechanisms, regional human rights bodies, national human rights institutions, and non-governmental organizations </w:t>
      </w:r>
      <w:r w:rsidR="00C25DCC" w:rsidRPr="00D837DB">
        <w:rPr>
          <w:lang w:val="en-GB"/>
        </w:rPr>
        <w:t xml:space="preserve">with </w:t>
      </w:r>
      <w:r w:rsidR="00766040" w:rsidRPr="00D837DB">
        <w:rPr>
          <w:lang w:val="en-GB"/>
        </w:rPr>
        <w:t>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2E6579F4" w14:textId="49BFD397" w:rsidR="00766040" w:rsidRPr="00D837DB" w:rsidRDefault="003B303F" w:rsidP="003B303F">
      <w:pPr>
        <w:pStyle w:val="SingleTxtG"/>
        <w:rPr>
          <w:lang w:val="en-GB"/>
        </w:rPr>
      </w:pPr>
      <w:bookmarkStart w:id="61" w:name="_GoBack"/>
      <w:bookmarkEnd w:id="61"/>
      <w:r w:rsidRPr="00D837DB">
        <w:rPr>
          <w:lang w:val="en-GB"/>
        </w:rPr>
        <w:t>6.</w:t>
      </w:r>
      <w:r w:rsidRPr="00D837DB">
        <w:rPr>
          <w:lang w:val="en-GB"/>
        </w:rPr>
        <w:tab/>
      </w:r>
      <w:r w:rsidR="00766040" w:rsidRPr="00D837DB">
        <w:rPr>
          <w:lang w:val="en-GB"/>
        </w:rPr>
        <w:t>The Conference of States Parties shall be held annually as part of the sessions of the Working Gro</w:t>
      </w:r>
      <w:r w:rsidR="009E2F35" w:rsidRPr="00D837DB">
        <w:rPr>
          <w:lang w:val="en-GB"/>
        </w:rPr>
        <w:t>up on the Right to Development.</w:t>
      </w:r>
    </w:p>
    <w:p w14:paraId="0604464F" w14:textId="1770497C" w:rsidR="00766040" w:rsidRPr="00D837DB" w:rsidRDefault="003B303F" w:rsidP="003B303F">
      <w:pPr>
        <w:pStyle w:val="SingleTxtG"/>
        <w:rPr>
          <w:lang w:val="en-GB"/>
        </w:rPr>
      </w:pPr>
      <w:r w:rsidRPr="00D837DB">
        <w:rPr>
          <w:lang w:val="en-GB"/>
        </w:rPr>
        <w:t>7.</w:t>
      </w:r>
      <w:r w:rsidRPr="00D837DB">
        <w:rPr>
          <w:lang w:val="en-GB"/>
        </w:rPr>
        <w:tab/>
      </w:r>
      <w:r w:rsidR="00766040" w:rsidRPr="00D837DB">
        <w:rPr>
          <w:lang w:val="en-GB"/>
        </w:rPr>
        <w:t xml:space="preserve">Special sessions of the Conference of States Parties shall be held at such other times as it may deem necessary, or upon the request of any State </w:t>
      </w:r>
      <w:r w:rsidR="003C1366" w:rsidRPr="00D837DB">
        <w:rPr>
          <w:lang w:val="en-GB"/>
        </w:rPr>
        <w:t>p</w:t>
      </w:r>
      <w:r w:rsidR="00766040" w:rsidRPr="00D837DB">
        <w:rPr>
          <w:lang w:val="en-GB"/>
        </w:rPr>
        <w:t>arty, in accordan</w:t>
      </w:r>
      <w:r w:rsidR="009E2F35" w:rsidRPr="00D837DB">
        <w:rPr>
          <w:lang w:val="en-GB"/>
        </w:rPr>
        <w:t>ce with its rules of procedure.</w:t>
      </w:r>
    </w:p>
    <w:p w14:paraId="6D09EECE" w14:textId="46CF3D52" w:rsidR="00766040" w:rsidRPr="00D837DB" w:rsidRDefault="003B303F" w:rsidP="003B303F">
      <w:pPr>
        <w:pStyle w:val="SingleTxtG"/>
        <w:rPr>
          <w:lang w:val="en-GB"/>
        </w:rPr>
      </w:pPr>
      <w:r w:rsidRPr="00D837DB">
        <w:rPr>
          <w:lang w:val="en-GB"/>
        </w:rPr>
        <w:t>8.</w:t>
      </w:r>
      <w:r w:rsidRPr="00D837DB">
        <w:rPr>
          <w:lang w:val="en-GB"/>
        </w:rPr>
        <w:tab/>
      </w:r>
      <w:r w:rsidR="00766040" w:rsidRPr="00D837DB">
        <w:rPr>
          <w:lang w:val="en-GB"/>
        </w:rPr>
        <w:t xml:space="preserve">The Conference of States Parties shall transmit its reports to the General Assembly, the Economic and Social Council, the Human Rights Council, the Working Group on the Right to Development and the </w:t>
      </w:r>
      <w:r w:rsidR="003C1366" w:rsidRPr="00D837DB">
        <w:rPr>
          <w:lang w:val="en-GB"/>
        </w:rPr>
        <w:t>h</w:t>
      </w:r>
      <w:r w:rsidR="00766040" w:rsidRPr="00D837DB">
        <w:rPr>
          <w:lang w:val="en-GB"/>
        </w:rPr>
        <w:t>igh-</w:t>
      </w:r>
      <w:r w:rsidR="003C1366" w:rsidRPr="00D837DB">
        <w:rPr>
          <w:lang w:val="en-GB"/>
        </w:rPr>
        <w:t>l</w:t>
      </w:r>
      <w:r w:rsidR="00766040" w:rsidRPr="00D837DB">
        <w:rPr>
          <w:lang w:val="en-GB"/>
        </w:rPr>
        <w:t xml:space="preserve">evel </w:t>
      </w:r>
      <w:r w:rsidR="003C1366" w:rsidRPr="00D837DB">
        <w:rPr>
          <w:lang w:val="en-GB"/>
        </w:rPr>
        <w:t>p</w:t>
      </w:r>
      <w:r w:rsidR="00766040" w:rsidRPr="00D837DB">
        <w:rPr>
          <w:lang w:val="en-GB"/>
        </w:rPr>
        <w:t xml:space="preserve">olitical </w:t>
      </w:r>
      <w:r w:rsidR="003C1366" w:rsidRPr="00D837DB">
        <w:rPr>
          <w:lang w:val="en-GB"/>
        </w:rPr>
        <w:t>f</w:t>
      </w:r>
      <w:r w:rsidR="00766040" w:rsidRPr="00D837DB">
        <w:rPr>
          <w:lang w:val="en-GB"/>
        </w:rPr>
        <w:t>o</w:t>
      </w:r>
      <w:r w:rsidR="009E2F35" w:rsidRPr="00D837DB">
        <w:rPr>
          <w:lang w:val="en-GB"/>
        </w:rPr>
        <w:t xml:space="preserve">rum on </w:t>
      </w:r>
      <w:r w:rsidR="003C1366" w:rsidRPr="00D837DB">
        <w:rPr>
          <w:lang w:val="en-GB"/>
        </w:rPr>
        <w:t>s</w:t>
      </w:r>
      <w:r w:rsidR="009E2F35" w:rsidRPr="00D837DB">
        <w:rPr>
          <w:lang w:val="en-GB"/>
        </w:rPr>
        <w:t xml:space="preserve">ustainable </w:t>
      </w:r>
      <w:r w:rsidR="003C1366" w:rsidRPr="00D837DB">
        <w:rPr>
          <w:lang w:val="en-GB"/>
        </w:rPr>
        <w:t>d</w:t>
      </w:r>
      <w:r w:rsidR="009E2F35" w:rsidRPr="00D837DB">
        <w:rPr>
          <w:lang w:val="en-GB"/>
        </w:rPr>
        <w:t>evelopment.</w:t>
      </w:r>
    </w:p>
    <w:p w14:paraId="311B5830" w14:textId="77777777" w:rsidR="00766040" w:rsidRPr="00D837DB" w:rsidRDefault="00766040" w:rsidP="00766040">
      <w:pPr>
        <w:pStyle w:val="SingleTxtG"/>
        <w:rPr>
          <w:b/>
          <w:lang w:val="en-GB"/>
        </w:rPr>
      </w:pPr>
      <w:r w:rsidRPr="00D837DB">
        <w:rPr>
          <w:b/>
          <w:lang w:val="en-GB"/>
        </w:rPr>
        <w:t>Article 25 – Protocols to the Convention</w:t>
      </w:r>
    </w:p>
    <w:p w14:paraId="0112ECF4" w14:textId="34FF7243" w:rsidR="00766040" w:rsidRPr="00D837DB" w:rsidRDefault="003B303F" w:rsidP="003B303F">
      <w:pPr>
        <w:pStyle w:val="SingleTxtG"/>
        <w:rPr>
          <w:lang w:val="en-GB"/>
        </w:rPr>
      </w:pPr>
      <w:r w:rsidRPr="00D837DB">
        <w:rPr>
          <w:lang w:val="en-GB"/>
        </w:rPr>
        <w:t>1.</w:t>
      </w:r>
      <w:r w:rsidRPr="00D837DB">
        <w:rPr>
          <w:lang w:val="en-GB"/>
        </w:rPr>
        <w:tab/>
      </w:r>
      <w:r w:rsidR="00766040" w:rsidRPr="00D837DB">
        <w:rPr>
          <w:lang w:val="en-GB"/>
        </w:rPr>
        <w:t>The Conference of States Parties may ado</w:t>
      </w:r>
      <w:r w:rsidR="009E2F35" w:rsidRPr="00D837DB">
        <w:rPr>
          <w:lang w:val="en-GB"/>
        </w:rPr>
        <w:t xml:space="preserve">pt protocols to the </w:t>
      </w:r>
      <w:r w:rsidR="003C1366" w:rsidRPr="00D837DB">
        <w:rPr>
          <w:lang w:val="en-GB"/>
        </w:rPr>
        <w:t xml:space="preserve">present </w:t>
      </w:r>
      <w:r w:rsidR="009E2F35" w:rsidRPr="00D837DB">
        <w:rPr>
          <w:lang w:val="en-GB"/>
        </w:rPr>
        <w:t>Convention.</w:t>
      </w:r>
    </w:p>
    <w:p w14:paraId="4E18F301" w14:textId="4EABEF12"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The text of any proposed protocol shall be communicated to States Parties at least si</w:t>
      </w:r>
      <w:r w:rsidR="009E2F35" w:rsidRPr="00D837DB">
        <w:rPr>
          <w:lang w:val="en-GB"/>
        </w:rPr>
        <w:t>x months before such a session.</w:t>
      </w:r>
    </w:p>
    <w:p w14:paraId="2E2F4734" w14:textId="1C930177" w:rsidR="00766040" w:rsidRPr="00D837DB" w:rsidRDefault="003B303F" w:rsidP="003B303F">
      <w:pPr>
        <w:pStyle w:val="SingleTxtG"/>
        <w:rPr>
          <w:lang w:val="en-GB"/>
        </w:rPr>
      </w:pPr>
      <w:r w:rsidRPr="00D837DB">
        <w:rPr>
          <w:lang w:val="en-GB"/>
        </w:rPr>
        <w:t>3.</w:t>
      </w:r>
      <w:r w:rsidRPr="00D837DB">
        <w:rPr>
          <w:lang w:val="en-GB"/>
        </w:rPr>
        <w:tab/>
      </w:r>
      <w:r w:rsidR="00766040" w:rsidRPr="00D837DB">
        <w:rPr>
          <w:lang w:val="en-GB"/>
        </w:rPr>
        <w:t>The requirements for the entry into force of any protocol shall be established</w:t>
      </w:r>
      <w:r w:rsidR="009E2F35" w:rsidRPr="00D837DB">
        <w:rPr>
          <w:lang w:val="en-GB"/>
        </w:rPr>
        <w:t xml:space="preserve"> by that instrument.</w:t>
      </w:r>
    </w:p>
    <w:p w14:paraId="66CB7306" w14:textId="49AD689C" w:rsidR="00766040" w:rsidRPr="00D837DB" w:rsidRDefault="003B303F" w:rsidP="003B303F">
      <w:pPr>
        <w:pStyle w:val="SingleTxtG"/>
        <w:rPr>
          <w:lang w:val="en-GB"/>
        </w:rPr>
      </w:pPr>
      <w:r w:rsidRPr="00D837DB">
        <w:rPr>
          <w:lang w:val="en-GB"/>
        </w:rPr>
        <w:t>4.</w:t>
      </w:r>
      <w:r w:rsidRPr="00D837DB">
        <w:rPr>
          <w:lang w:val="en-GB"/>
        </w:rPr>
        <w:tab/>
      </w:r>
      <w:r w:rsidR="00766040" w:rsidRPr="00D837DB">
        <w:rPr>
          <w:lang w:val="en-GB"/>
        </w:rPr>
        <w:t>Decisions under any protocol shall be taken only by the States Par</w:t>
      </w:r>
      <w:r w:rsidR="009E2F35" w:rsidRPr="00D837DB">
        <w:rPr>
          <w:lang w:val="en-GB"/>
        </w:rPr>
        <w:t>ties to the protocol concerned.</w:t>
      </w:r>
    </w:p>
    <w:p w14:paraId="2608A4EB" w14:textId="3A2F0657" w:rsidR="00766040" w:rsidRPr="00D837DB" w:rsidRDefault="00766040" w:rsidP="00766040">
      <w:pPr>
        <w:pStyle w:val="SingleTxtG"/>
        <w:rPr>
          <w:b/>
          <w:lang w:val="en-GB"/>
        </w:rPr>
      </w:pPr>
      <w:r w:rsidRPr="00D837DB">
        <w:rPr>
          <w:b/>
          <w:lang w:val="en-GB"/>
        </w:rPr>
        <w:t xml:space="preserve">Article 26 – Establishment of an </w:t>
      </w:r>
      <w:r w:rsidR="00C25DCC" w:rsidRPr="00D837DB">
        <w:rPr>
          <w:b/>
          <w:lang w:val="en-GB"/>
        </w:rPr>
        <w:t>i</w:t>
      </w:r>
      <w:r w:rsidRPr="00D837DB">
        <w:rPr>
          <w:b/>
          <w:lang w:val="en-GB"/>
        </w:rPr>
        <w:t xml:space="preserve">mplementation </w:t>
      </w:r>
      <w:r w:rsidR="00C25DCC" w:rsidRPr="00D837DB">
        <w:rPr>
          <w:b/>
          <w:lang w:val="en-GB"/>
        </w:rPr>
        <w:t>m</w:t>
      </w:r>
      <w:r w:rsidRPr="00D837DB">
        <w:rPr>
          <w:b/>
          <w:lang w:val="en-GB"/>
        </w:rPr>
        <w:t>echanism</w:t>
      </w:r>
    </w:p>
    <w:p w14:paraId="34AB88E3" w14:textId="035938BC" w:rsidR="00766040" w:rsidRPr="00D837DB" w:rsidRDefault="00ED2408" w:rsidP="00944C37">
      <w:pPr>
        <w:pStyle w:val="SingleTxtG"/>
        <w:rPr>
          <w:lang w:val="en-GB"/>
        </w:rPr>
      </w:pPr>
      <w:r>
        <w:rPr>
          <w:lang w:val="en-GB"/>
        </w:rPr>
        <w:t>1.</w:t>
      </w:r>
      <w:r w:rsidR="00766040" w:rsidRPr="00D837DB">
        <w:rPr>
          <w:lang w:val="en-GB"/>
        </w:rPr>
        <w:tab/>
        <w:t xml:space="preserve">At its first session, the Conference of States Parties shall establish an implementation mechanism to facilitate, coordinate and assist, in a non-adversarial and non-punitive manner, the implementation and promotion of compliance with the provisions of </w:t>
      </w:r>
      <w:r w:rsidR="00E22018" w:rsidRPr="00D837DB">
        <w:rPr>
          <w:lang w:val="en-GB"/>
        </w:rPr>
        <w:t xml:space="preserve">the present </w:t>
      </w:r>
      <w:r w:rsidR="00766040" w:rsidRPr="00D837DB">
        <w:rPr>
          <w:lang w:val="en-GB"/>
        </w:rPr>
        <w:t>Convention.</w:t>
      </w:r>
    </w:p>
    <w:p w14:paraId="33AF4B2D" w14:textId="6CDF32D1" w:rsidR="00766040" w:rsidRPr="00D837DB" w:rsidRDefault="003B303F" w:rsidP="003B303F">
      <w:pPr>
        <w:pStyle w:val="SingleTxtG"/>
        <w:rPr>
          <w:lang w:val="en-GB"/>
        </w:rPr>
      </w:pPr>
      <w:r w:rsidRPr="00D837DB">
        <w:rPr>
          <w:lang w:val="en-GB"/>
        </w:rPr>
        <w:t>2.</w:t>
      </w:r>
      <w:r w:rsidRPr="00D837DB">
        <w:rPr>
          <w:lang w:val="en-GB"/>
        </w:rPr>
        <w:tab/>
      </w:r>
      <w:r w:rsidR="00766040" w:rsidRPr="00D837DB">
        <w:rPr>
          <w:lang w:val="en-GB"/>
        </w:rPr>
        <w:t xml:space="preserve">The implementation mechanism shall consist of independent experts, consideration being given to equitable geographical distribution, representation of the different forms of civilization and of the principal legal systems and </w:t>
      </w:r>
      <w:r w:rsidR="009E2F35" w:rsidRPr="00D837DB">
        <w:rPr>
          <w:lang w:val="en-GB"/>
        </w:rPr>
        <w:t>balanced gender representation.</w:t>
      </w:r>
    </w:p>
    <w:p w14:paraId="66E3C799" w14:textId="5AA89ED1" w:rsidR="00766040" w:rsidRPr="00D837DB" w:rsidRDefault="00ED2408" w:rsidP="00944C37">
      <w:pPr>
        <w:pStyle w:val="SingleTxtG"/>
        <w:rPr>
          <w:lang w:val="en-GB"/>
        </w:rPr>
      </w:pPr>
      <w:r>
        <w:rPr>
          <w:lang w:val="en-GB"/>
        </w:rPr>
        <w:t>3.</w:t>
      </w:r>
      <w:r w:rsidR="00766040" w:rsidRPr="00D837DB">
        <w:rPr>
          <w:lang w:val="en-GB"/>
        </w:rPr>
        <w:tab/>
        <w:t>The implementation mechanism shall:</w:t>
      </w:r>
    </w:p>
    <w:p w14:paraId="4B6D3902" w14:textId="15C2CA7F" w:rsidR="00766040" w:rsidRPr="00D837DB" w:rsidRDefault="003B303F" w:rsidP="003B303F">
      <w:pPr>
        <w:pStyle w:val="SingleTxtG"/>
        <w:ind w:firstLine="567"/>
        <w:rPr>
          <w:lang w:val="en-GB"/>
        </w:rPr>
      </w:pPr>
      <w:r w:rsidRPr="00D837DB">
        <w:rPr>
          <w:lang w:val="en-GB"/>
        </w:rPr>
        <w:t>(a)</w:t>
      </w:r>
      <w:r w:rsidRPr="00D837DB">
        <w:rPr>
          <w:lang w:val="en-GB"/>
        </w:rPr>
        <w:tab/>
      </w:r>
      <w:r w:rsidR="00D9021D" w:rsidRPr="00D837DB">
        <w:rPr>
          <w:lang w:val="en-GB"/>
        </w:rPr>
        <w:t>A</w:t>
      </w:r>
      <w:r w:rsidR="00766040" w:rsidRPr="00D837DB">
        <w:rPr>
          <w:lang w:val="en-GB"/>
        </w:rPr>
        <w:t>dopt general comments or recommendations to assist in the interpretation or implementation of the provisions of the Convention</w:t>
      </w:r>
      <w:r w:rsidR="00D9021D" w:rsidRPr="00D837DB">
        <w:rPr>
          <w:lang w:val="en-GB"/>
        </w:rPr>
        <w:t>;</w:t>
      </w:r>
    </w:p>
    <w:p w14:paraId="3830E84E" w14:textId="00DF68C4" w:rsidR="00766040" w:rsidRPr="00D837DB" w:rsidRDefault="003B303F" w:rsidP="003B303F">
      <w:pPr>
        <w:pStyle w:val="SingleTxtG"/>
        <w:ind w:firstLine="567"/>
        <w:rPr>
          <w:lang w:val="en-GB"/>
        </w:rPr>
      </w:pPr>
      <w:r w:rsidRPr="00D837DB">
        <w:rPr>
          <w:lang w:val="en-GB"/>
        </w:rPr>
        <w:t>(b)</w:t>
      </w:r>
      <w:r w:rsidRPr="00D837DB">
        <w:rPr>
          <w:lang w:val="en-GB"/>
        </w:rPr>
        <w:tab/>
      </w:r>
      <w:r w:rsidR="00D9021D" w:rsidRPr="00D837DB">
        <w:rPr>
          <w:lang w:val="en-GB"/>
        </w:rPr>
        <w:t>R</w:t>
      </w:r>
      <w:r w:rsidR="00766040" w:rsidRPr="00D837DB">
        <w:rPr>
          <w:lang w:val="en-GB"/>
        </w:rPr>
        <w:t>eview obstacles to the implementation of the Convention at the request of the Conference of States Parties</w:t>
      </w:r>
      <w:r w:rsidR="00D9021D" w:rsidRPr="00D837DB">
        <w:rPr>
          <w:lang w:val="en-GB"/>
        </w:rPr>
        <w:t>;</w:t>
      </w:r>
    </w:p>
    <w:p w14:paraId="474CC55D" w14:textId="3EAA3E66" w:rsidR="00766040" w:rsidRPr="00D837DB" w:rsidRDefault="003B303F" w:rsidP="003B303F">
      <w:pPr>
        <w:pStyle w:val="SingleTxtG"/>
        <w:ind w:firstLine="567"/>
        <w:rPr>
          <w:lang w:val="en-GB"/>
        </w:rPr>
      </w:pPr>
      <w:r w:rsidRPr="00D837DB">
        <w:rPr>
          <w:lang w:val="en-GB"/>
        </w:rPr>
        <w:t>(c)</w:t>
      </w:r>
      <w:r w:rsidRPr="00D837DB">
        <w:rPr>
          <w:lang w:val="en-GB"/>
        </w:rPr>
        <w:tab/>
      </w:r>
      <w:r w:rsidR="00D9021D" w:rsidRPr="00D837DB">
        <w:rPr>
          <w:lang w:val="en-GB"/>
        </w:rPr>
        <w:t>R</w:t>
      </w:r>
      <w:r w:rsidR="00766040" w:rsidRPr="00D837DB">
        <w:rPr>
          <w:lang w:val="en-GB"/>
        </w:rPr>
        <w:t>eview requests by rights holders to comment on situations in which their right to development has been adversely affected by the failure of States to comply with their duty to cooperate</w:t>
      </w:r>
      <w:r w:rsidR="00D9021D" w:rsidRPr="00D837DB">
        <w:rPr>
          <w:lang w:val="en-GB"/>
        </w:rPr>
        <w:t>,</w:t>
      </w:r>
      <w:r w:rsidR="00766040" w:rsidRPr="00D837DB">
        <w:rPr>
          <w:lang w:val="en-GB"/>
        </w:rPr>
        <w:t xml:space="preserve"> as reaffirmed and recognized under the present Convention</w:t>
      </w:r>
      <w:r w:rsidR="00475CF2" w:rsidRPr="00883081">
        <w:rPr>
          <w:lang w:val="en-GB"/>
        </w:rPr>
        <w:t>;</w:t>
      </w:r>
    </w:p>
    <w:p w14:paraId="673C5022" w14:textId="552C7D1E" w:rsidR="00766040" w:rsidRPr="00D837DB" w:rsidRDefault="003B303F" w:rsidP="003B303F">
      <w:pPr>
        <w:pStyle w:val="SingleTxtG"/>
        <w:ind w:firstLine="567"/>
        <w:rPr>
          <w:lang w:val="en-GB"/>
        </w:rPr>
      </w:pPr>
      <w:r w:rsidRPr="00D837DB">
        <w:rPr>
          <w:lang w:val="en-GB"/>
        </w:rPr>
        <w:t>(d)</w:t>
      </w:r>
      <w:r w:rsidRPr="00D837DB">
        <w:rPr>
          <w:lang w:val="en-GB"/>
        </w:rPr>
        <w:tab/>
      </w:r>
      <w:r w:rsidR="00D9021D" w:rsidRPr="00D837DB">
        <w:rPr>
          <w:lang w:val="en-GB"/>
        </w:rPr>
        <w:t>U</w:t>
      </w:r>
      <w:r w:rsidR="00766040" w:rsidRPr="00D837DB">
        <w:rPr>
          <w:lang w:val="en-GB"/>
        </w:rPr>
        <w:t>ndertake any other functions that may be vested by the Co</w:t>
      </w:r>
      <w:r w:rsidR="009E2F35" w:rsidRPr="00D837DB">
        <w:rPr>
          <w:lang w:val="en-GB"/>
        </w:rPr>
        <w:t>nference of States Parties.</w:t>
      </w:r>
    </w:p>
    <w:p w14:paraId="0FDB0FE8" w14:textId="753A1925" w:rsidR="00766040" w:rsidRPr="00D837DB" w:rsidRDefault="00766040" w:rsidP="00944C37">
      <w:pPr>
        <w:pStyle w:val="SingleTxtG"/>
        <w:rPr>
          <w:lang w:val="en-GB"/>
        </w:rPr>
      </w:pPr>
      <w:r w:rsidRPr="00D837DB">
        <w:rPr>
          <w:lang w:val="en-GB"/>
        </w:rPr>
        <w:t>4.</w:t>
      </w:r>
      <w:r w:rsidRPr="00D837DB">
        <w:rPr>
          <w:lang w:val="en-GB"/>
        </w:rPr>
        <w:tab/>
        <w:t>The Conference of States Parties shall adopt rules of procedure for the operation of the implementation mechanism.</w:t>
      </w:r>
    </w:p>
    <w:p w14:paraId="654C2456" w14:textId="77777777" w:rsidR="00766040" w:rsidRPr="00D837DB" w:rsidRDefault="00766040" w:rsidP="00766040">
      <w:pPr>
        <w:pStyle w:val="SingleTxtG"/>
        <w:rPr>
          <w:b/>
          <w:bCs/>
          <w:lang w:val="en-GB"/>
        </w:rPr>
      </w:pPr>
      <w:r w:rsidRPr="00D837DB">
        <w:rPr>
          <w:b/>
          <w:bCs/>
          <w:lang w:val="en-GB"/>
        </w:rPr>
        <w:t>Part V</w:t>
      </w:r>
    </w:p>
    <w:p w14:paraId="351AE3AA" w14:textId="77777777" w:rsidR="00766040" w:rsidRPr="00D837DB" w:rsidRDefault="00766040" w:rsidP="00766040">
      <w:pPr>
        <w:pStyle w:val="SingleTxtG"/>
        <w:rPr>
          <w:b/>
          <w:bCs/>
          <w:lang w:val="en-GB"/>
        </w:rPr>
      </w:pPr>
      <w:r w:rsidRPr="00D837DB">
        <w:rPr>
          <w:b/>
          <w:bCs/>
          <w:lang w:val="en-GB"/>
        </w:rPr>
        <w:t xml:space="preserve">Article 27 – Signature </w:t>
      </w:r>
    </w:p>
    <w:p w14:paraId="639CC43A" w14:textId="77777777" w:rsidR="00766040" w:rsidRPr="00D837DB" w:rsidRDefault="00766040" w:rsidP="00766040">
      <w:pPr>
        <w:pStyle w:val="SingleTxtG"/>
        <w:rPr>
          <w:lang w:val="en-GB"/>
        </w:rPr>
      </w:pPr>
      <w:r w:rsidRPr="00D837DB">
        <w:rPr>
          <w:lang w:val="en-GB"/>
        </w:rPr>
        <w:t>The present Convention shall be open for signature by all States and international organizations at United Nations Headquarters in New York as of _______________.</w:t>
      </w:r>
    </w:p>
    <w:p w14:paraId="1020CC40" w14:textId="77777777" w:rsidR="00766040" w:rsidRPr="00D837DB" w:rsidRDefault="00766040" w:rsidP="00766040">
      <w:pPr>
        <w:pStyle w:val="SingleTxtG"/>
        <w:rPr>
          <w:b/>
          <w:bCs/>
          <w:lang w:val="en-GB"/>
        </w:rPr>
      </w:pPr>
      <w:r w:rsidRPr="00D837DB">
        <w:rPr>
          <w:b/>
          <w:bCs/>
          <w:lang w:val="en-GB"/>
        </w:rPr>
        <w:t>Article 28 – Consent to be bound</w:t>
      </w:r>
    </w:p>
    <w:p w14:paraId="55486B4C" w14:textId="77777777" w:rsidR="00766040" w:rsidRPr="00D837DB" w:rsidRDefault="00766040" w:rsidP="00766040">
      <w:pPr>
        <w:pStyle w:val="SingleTxtG"/>
        <w:rPr>
          <w:lang w:val="en-GB"/>
        </w:rPr>
      </w:pPr>
      <w:r w:rsidRPr="00D837DB">
        <w:rPr>
          <w:lang w:val="en-GB"/>
        </w:rPr>
        <w:lastRenderedPageBreak/>
        <w:t>1.</w:t>
      </w:r>
      <w:r w:rsidRPr="00D837DB">
        <w:rPr>
          <w:lang w:val="en-GB"/>
        </w:rPr>
        <w:tab/>
        <w:t>The present Convention shall be subject to ratification, approval or acceptance by signatory St</w:t>
      </w:r>
      <w:r w:rsidR="003633BC" w:rsidRPr="00D837DB">
        <w:rPr>
          <w:lang w:val="en-GB"/>
        </w:rPr>
        <w:t>ates.</w:t>
      </w:r>
    </w:p>
    <w:p w14:paraId="5649175A" w14:textId="77777777" w:rsidR="00766040" w:rsidRPr="00D837DB" w:rsidRDefault="00766040" w:rsidP="00766040">
      <w:pPr>
        <w:pStyle w:val="SingleTxtG"/>
        <w:rPr>
          <w:lang w:val="en-GB"/>
        </w:rPr>
      </w:pPr>
      <w:r w:rsidRPr="00D837DB">
        <w:rPr>
          <w:lang w:val="en-GB"/>
        </w:rPr>
        <w:t>2.</w:t>
      </w:r>
      <w:r w:rsidRPr="00D837DB">
        <w:rPr>
          <w:lang w:val="en-GB"/>
        </w:rPr>
        <w:tab/>
        <w:t>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4D11C23E" w14:textId="50E38D9C" w:rsidR="00766040" w:rsidRPr="00D837DB" w:rsidRDefault="00766040" w:rsidP="00766040">
      <w:pPr>
        <w:pStyle w:val="SingleTxtG"/>
        <w:rPr>
          <w:lang w:val="en-GB"/>
        </w:rPr>
      </w:pPr>
      <w:r w:rsidRPr="00D837DB">
        <w:rPr>
          <w:lang w:val="en-GB"/>
        </w:rPr>
        <w:t>3.</w:t>
      </w:r>
      <w:r w:rsidRPr="00D837DB">
        <w:rPr>
          <w:lang w:val="en-GB"/>
        </w:rPr>
        <w:tab/>
        <w:t xml:space="preserve">The present Convention shall be open for accession by any State or international organization </w:t>
      </w:r>
      <w:r w:rsidR="00AB2B7B" w:rsidRPr="00D837DB">
        <w:rPr>
          <w:lang w:val="en-GB"/>
        </w:rPr>
        <w:t xml:space="preserve">that </w:t>
      </w:r>
      <w:r w:rsidRPr="00D837DB">
        <w:rPr>
          <w:lang w:val="en-GB"/>
        </w:rPr>
        <w:t>has not signed the Convention.</w:t>
      </w:r>
    </w:p>
    <w:p w14:paraId="3D55A99A" w14:textId="77777777" w:rsidR="00766040" w:rsidRPr="00D837DB" w:rsidRDefault="00766040" w:rsidP="00766040">
      <w:pPr>
        <w:pStyle w:val="SingleTxtG"/>
        <w:rPr>
          <w:b/>
          <w:bCs/>
          <w:lang w:val="en-GB"/>
        </w:rPr>
      </w:pPr>
      <w:r w:rsidRPr="00D837DB">
        <w:rPr>
          <w:b/>
          <w:bCs/>
          <w:lang w:val="en-GB"/>
        </w:rPr>
        <w:t>Article 29 – International organizations</w:t>
      </w:r>
    </w:p>
    <w:p w14:paraId="1A585410" w14:textId="2A676DDA" w:rsidR="00766040" w:rsidRPr="00D837DB" w:rsidRDefault="00ED2408" w:rsidP="00766040">
      <w:pPr>
        <w:pStyle w:val="SingleTxtG"/>
        <w:rPr>
          <w:lang w:val="en-GB"/>
        </w:rPr>
      </w:pPr>
      <w:r>
        <w:rPr>
          <w:lang w:val="en-GB"/>
        </w:rPr>
        <w:t>1.</w:t>
      </w:r>
      <w:r w:rsidR="00766040" w:rsidRPr="00D837DB">
        <w:rPr>
          <w:lang w:val="en-GB"/>
        </w:rPr>
        <w:tab/>
        <w:t xml:space="preserve">International organizations shall declare, in their instruments of formal confirmation or accession, the extent of their competence with respect to matters governed by </w:t>
      </w:r>
      <w:r w:rsidR="00AB2B7B" w:rsidRPr="00D837DB">
        <w:rPr>
          <w:lang w:val="en-GB"/>
        </w:rPr>
        <w:t xml:space="preserve">the present </w:t>
      </w:r>
      <w:r w:rsidR="00766040" w:rsidRPr="00D837DB">
        <w:rPr>
          <w:lang w:val="en-GB"/>
        </w:rPr>
        <w:t>Convention. Subsequently, they shall inform the depositary of any substantial modification in the extent of their competence.</w:t>
      </w:r>
    </w:p>
    <w:p w14:paraId="499D987E" w14:textId="28184150" w:rsidR="00766040" w:rsidRPr="00D837DB" w:rsidRDefault="00ED2408" w:rsidP="00766040">
      <w:pPr>
        <w:pStyle w:val="SingleTxtG"/>
        <w:rPr>
          <w:lang w:val="en-GB"/>
        </w:rPr>
      </w:pPr>
      <w:r>
        <w:rPr>
          <w:lang w:val="en-GB"/>
        </w:rPr>
        <w:t>2.</w:t>
      </w:r>
      <w:r w:rsidR="00766040" w:rsidRPr="00D837DB">
        <w:rPr>
          <w:lang w:val="en-GB"/>
        </w:rPr>
        <w:tab/>
        <w:t>References to “States Parties” in the present Convention shall apply to such organizations within the limits of their competence.</w:t>
      </w:r>
    </w:p>
    <w:p w14:paraId="3DEFF9D5" w14:textId="0CD19FEB" w:rsidR="00766040" w:rsidRPr="00D837DB" w:rsidRDefault="00ED2408" w:rsidP="00766040">
      <w:pPr>
        <w:pStyle w:val="SingleTxtG"/>
        <w:rPr>
          <w:lang w:val="en-GB"/>
        </w:rPr>
      </w:pPr>
      <w:r>
        <w:rPr>
          <w:lang w:val="en-GB"/>
        </w:rPr>
        <w:t>3.</w:t>
      </w:r>
      <w:r w:rsidR="00766040" w:rsidRPr="00D837DB">
        <w:rPr>
          <w:lang w:val="en-GB"/>
        </w:rPr>
        <w:tab/>
        <w:t>For the purposes of article 30, paragraph 1, and article 31, paragraphs 2 and 3, any instrument deposited by an international organization shall not be counted.</w:t>
      </w:r>
    </w:p>
    <w:p w14:paraId="3A5034F9" w14:textId="220A7563" w:rsidR="00766040" w:rsidRPr="00D837DB" w:rsidRDefault="00ED2408" w:rsidP="00766040">
      <w:pPr>
        <w:pStyle w:val="SingleTxtG"/>
        <w:rPr>
          <w:lang w:val="en-GB"/>
        </w:rPr>
      </w:pPr>
      <w:r>
        <w:rPr>
          <w:lang w:val="en-GB"/>
        </w:rPr>
        <w:t>4.</w:t>
      </w:r>
      <w:r w:rsidR="00766040" w:rsidRPr="00D837DB">
        <w:rPr>
          <w:lang w:val="en-GB"/>
        </w:rPr>
        <w:tab/>
        <w:t xml:space="preserve">International organizations, in matters within their competence, may exercise their right to vote in the Conference of States Parties, with a number of votes equal to the number of their member States that are Parties to </w:t>
      </w:r>
      <w:r w:rsidR="00AB2B7B" w:rsidRPr="00D837DB">
        <w:rPr>
          <w:lang w:val="en-GB"/>
        </w:rPr>
        <w:t>the present</w:t>
      </w:r>
      <w:r w:rsidR="00766040" w:rsidRPr="00D837DB">
        <w:rPr>
          <w:lang w:val="en-GB"/>
        </w:rPr>
        <w:t xml:space="preserve"> Convention. Such an organization </w:t>
      </w:r>
      <w:r w:rsidR="00AB2B7B" w:rsidRPr="00D837DB">
        <w:rPr>
          <w:lang w:val="en-GB"/>
        </w:rPr>
        <w:t xml:space="preserve">may </w:t>
      </w:r>
      <w:r w:rsidR="00766040" w:rsidRPr="00D837DB">
        <w:rPr>
          <w:lang w:val="en-GB"/>
        </w:rPr>
        <w:t>not exercise its right to vote if any of its member States exercises its right, and vice versa.</w:t>
      </w:r>
    </w:p>
    <w:p w14:paraId="320D1112" w14:textId="77777777" w:rsidR="00766040" w:rsidRPr="00D837DB" w:rsidRDefault="00766040" w:rsidP="00766040">
      <w:pPr>
        <w:pStyle w:val="SingleTxtG"/>
        <w:rPr>
          <w:b/>
          <w:bCs/>
          <w:lang w:val="en-GB"/>
        </w:rPr>
      </w:pPr>
      <w:r w:rsidRPr="00D837DB">
        <w:rPr>
          <w:b/>
          <w:bCs/>
          <w:lang w:val="en-GB"/>
        </w:rPr>
        <w:t xml:space="preserve">Article 30 – Entry into force </w:t>
      </w:r>
    </w:p>
    <w:p w14:paraId="3A54A67F" w14:textId="77777777" w:rsidR="00766040" w:rsidRPr="00D837DB" w:rsidRDefault="00766040" w:rsidP="00766040">
      <w:pPr>
        <w:pStyle w:val="SingleTxtG"/>
        <w:rPr>
          <w:lang w:val="en-GB"/>
        </w:rPr>
      </w:pPr>
      <w:r w:rsidRPr="00D837DB">
        <w:rPr>
          <w:lang w:val="en-GB"/>
        </w:rPr>
        <w:t>1.</w:t>
      </w:r>
      <w:r w:rsidRPr="00D837DB">
        <w:rPr>
          <w:lang w:val="en-GB"/>
        </w:rPr>
        <w:tab/>
        <w:t>The present Convention shall enter into force on the thirtieth day after the deposit of the twentieth instrument of ratification or accession.</w:t>
      </w:r>
    </w:p>
    <w:p w14:paraId="5C843080" w14:textId="77777777" w:rsidR="00766040" w:rsidRPr="00D837DB" w:rsidRDefault="00766040" w:rsidP="00766040">
      <w:pPr>
        <w:pStyle w:val="SingleTxtG"/>
        <w:rPr>
          <w:lang w:val="en-GB"/>
        </w:rPr>
      </w:pPr>
      <w:r w:rsidRPr="00D837DB">
        <w:rPr>
          <w:lang w:val="en-GB"/>
        </w:rPr>
        <w:t>2.</w:t>
      </w:r>
      <w:r w:rsidRPr="00D837DB">
        <w:rPr>
          <w:lang w:val="en-GB"/>
        </w:rPr>
        <w:tab/>
        <w:t>For each State or international organization ratifying, formally confirming or acceding to the Convention after the deposit of the twentieth such instrument, the Convention shall enter into force on the thirtieth day after the deposit of its own such instrument.</w:t>
      </w:r>
    </w:p>
    <w:p w14:paraId="56457A96" w14:textId="77777777" w:rsidR="00766040" w:rsidRPr="00D837DB" w:rsidRDefault="00766040" w:rsidP="00766040">
      <w:pPr>
        <w:pStyle w:val="SingleTxtG"/>
        <w:rPr>
          <w:b/>
          <w:bCs/>
          <w:lang w:val="en-GB"/>
        </w:rPr>
      </w:pPr>
      <w:r w:rsidRPr="00D837DB">
        <w:rPr>
          <w:b/>
          <w:bCs/>
          <w:lang w:val="en-GB"/>
        </w:rPr>
        <w:t xml:space="preserve">Article 31 – Amendments </w:t>
      </w:r>
    </w:p>
    <w:p w14:paraId="427CAF66" w14:textId="6EE9CD42" w:rsidR="00766040" w:rsidRPr="00D837DB" w:rsidRDefault="00ED2408" w:rsidP="00766040">
      <w:pPr>
        <w:pStyle w:val="SingleTxtG"/>
        <w:rPr>
          <w:lang w:val="en-GB"/>
        </w:rPr>
      </w:pPr>
      <w:r>
        <w:rPr>
          <w:lang w:val="en-GB"/>
        </w:rPr>
        <w:t>1.</w:t>
      </w:r>
      <w:r w:rsidR="00766040" w:rsidRPr="00D837DB">
        <w:rPr>
          <w:lang w:val="en-GB"/>
        </w:rPr>
        <w:tab/>
        <w:t xml:space="preserve">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w:t>
      </w:r>
      <w:r w:rsidR="00AB2B7B" w:rsidRPr="00D837DB">
        <w:rPr>
          <w:lang w:val="en-GB"/>
        </w:rPr>
        <w:t xml:space="preserve">of </w:t>
      </w:r>
      <w:r w:rsidR="00766040" w:rsidRPr="00D837DB">
        <w:rPr>
          <w:lang w:val="en-GB"/>
        </w:rPr>
        <w:t>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w:t>
      </w:r>
    </w:p>
    <w:p w14:paraId="4461ACE7" w14:textId="0AEA54DB" w:rsidR="00766040" w:rsidRPr="00D837DB" w:rsidRDefault="00ED2408" w:rsidP="00766040">
      <w:pPr>
        <w:pStyle w:val="SingleTxtG"/>
        <w:rPr>
          <w:lang w:val="en-GB"/>
        </w:rPr>
      </w:pPr>
      <w:r>
        <w:rPr>
          <w:lang w:val="en-GB"/>
        </w:rPr>
        <w:t>2.</w:t>
      </w:r>
      <w:r w:rsidR="00766040" w:rsidRPr="00D837DB">
        <w:rPr>
          <w:lang w:val="en-GB"/>
        </w:rPr>
        <w:tab/>
        <w:t xml:space="preserve">An amendment adopted and approved in accordance with paragraph 1 of </w:t>
      </w:r>
      <w:r w:rsidR="00AB2B7B" w:rsidRPr="00D837DB">
        <w:rPr>
          <w:lang w:val="en-GB"/>
        </w:rPr>
        <w:t xml:space="preserve">the present </w:t>
      </w:r>
      <w:r w:rsidR="00766040" w:rsidRPr="00D837DB">
        <w:rPr>
          <w:lang w:val="en-GB"/>
        </w:rPr>
        <w:t xml:space="preserve">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t>
      </w:r>
      <w:r w:rsidR="00AB2B7B" w:rsidRPr="00D837DB">
        <w:rPr>
          <w:lang w:val="en-GB"/>
        </w:rPr>
        <w:t>that</w:t>
      </w:r>
      <w:r w:rsidR="00766040" w:rsidRPr="00D837DB">
        <w:rPr>
          <w:lang w:val="en-GB"/>
        </w:rPr>
        <w:t xml:space="preserve"> have accepted it.</w:t>
      </w:r>
    </w:p>
    <w:p w14:paraId="7232F361" w14:textId="173E9BBB" w:rsidR="00766040" w:rsidRPr="00D837DB" w:rsidRDefault="00ED2408" w:rsidP="00766040">
      <w:pPr>
        <w:pStyle w:val="SingleTxtG"/>
        <w:rPr>
          <w:lang w:val="en-GB"/>
        </w:rPr>
      </w:pPr>
      <w:r>
        <w:rPr>
          <w:lang w:val="en-GB"/>
        </w:rPr>
        <w:t>3.</w:t>
      </w:r>
      <w:r w:rsidR="00766040" w:rsidRPr="00D837DB">
        <w:rPr>
          <w:lang w:val="en-GB"/>
        </w:rPr>
        <w:tab/>
        <w:t xml:space="preserve">If so decided by the Conference of States Parties by consensus, an amendment adopted and approved in accordance with paragraph 1 of </w:t>
      </w:r>
      <w:r w:rsidR="00AB2B7B" w:rsidRPr="00D837DB">
        <w:rPr>
          <w:lang w:val="en-GB"/>
        </w:rPr>
        <w:t xml:space="preserve">the present </w:t>
      </w:r>
      <w:r w:rsidR="00766040" w:rsidRPr="00D837DB">
        <w:rPr>
          <w:lang w:val="en-GB"/>
        </w:rPr>
        <w:t xml:space="preserve">article </w:t>
      </w:r>
      <w:r w:rsidR="00AB2B7B" w:rsidRPr="00D837DB">
        <w:rPr>
          <w:lang w:val="en-GB"/>
        </w:rPr>
        <w:t>that</w:t>
      </w:r>
      <w:r w:rsidR="00766040" w:rsidRPr="00D837DB">
        <w:rPr>
          <w:lang w:val="en-GB"/>
        </w:rPr>
        <w:t xml:space="preserve"> relates exclusively to articles 24, 25 and 26 shall enter into force for all States Parties on the thirtieth day after the number of instruments of acceptance deposited reaches two thirds of the number of States Parties at the date of adoption of the amendment.</w:t>
      </w:r>
    </w:p>
    <w:p w14:paraId="27AFCBCC" w14:textId="77777777" w:rsidR="00766040" w:rsidRPr="00D837DB" w:rsidRDefault="00766040" w:rsidP="00766040">
      <w:pPr>
        <w:pStyle w:val="SingleTxtG"/>
        <w:rPr>
          <w:b/>
          <w:bCs/>
          <w:lang w:val="en-GB"/>
        </w:rPr>
      </w:pPr>
      <w:r w:rsidRPr="00D837DB">
        <w:rPr>
          <w:b/>
          <w:bCs/>
          <w:lang w:val="en-GB"/>
        </w:rPr>
        <w:t xml:space="preserve">Article 32 – Denunciation </w:t>
      </w:r>
    </w:p>
    <w:p w14:paraId="1E2A18D1" w14:textId="46806626" w:rsidR="00766040" w:rsidRPr="00D837DB" w:rsidRDefault="00766040" w:rsidP="00D837DB">
      <w:pPr>
        <w:pStyle w:val="SingleTxtG"/>
        <w:ind w:firstLine="567"/>
        <w:rPr>
          <w:lang w:val="en-GB"/>
        </w:rPr>
      </w:pPr>
      <w:r w:rsidRPr="00D837DB">
        <w:rPr>
          <w:lang w:val="en-GB"/>
        </w:rPr>
        <w:lastRenderedPageBreak/>
        <w:t>A State Party may denounce the present Convention by written notification to the Secretary-General of the United Nations. The denunciation shall become effective one year after the date of receipt of the notification by the Secretary-General.</w:t>
      </w:r>
    </w:p>
    <w:p w14:paraId="5006DD3F" w14:textId="595F3A26" w:rsidR="00766040" w:rsidRPr="00D837DB" w:rsidRDefault="00766040" w:rsidP="00766040">
      <w:pPr>
        <w:pStyle w:val="SingleTxtG"/>
        <w:rPr>
          <w:b/>
          <w:lang w:val="en-GB"/>
        </w:rPr>
      </w:pPr>
      <w:r w:rsidRPr="00D837DB">
        <w:rPr>
          <w:b/>
          <w:lang w:val="en-GB"/>
        </w:rPr>
        <w:t>Article 33 – Dispute settlement between States Parties</w:t>
      </w:r>
    </w:p>
    <w:p w14:paraId="32629321" w14:textId="43946CEA" w:rsidR="00766040" w:rsidRPr="00D837DB" w:rsidRDefault="00766040" w:rsidP="00D837DB">
      <w:pPr>
        <w:pStyle w:val="SingleTxtG"/>
        <w:ind w:firstLine="567"/>
        <w:rPr>
          <w:lang w:val="en-GB"/>
        </w:rPr>
      </w:pPr>
      <w:r w:rsidRPr="00D837DB">
        <w:rPr>
          <w:lang w:val="en-GB"/>
        </w:rPr>
        <w:t xml:space="preserve">Any dispute between two or more States Parties with respect to the interpretation or application of </w:t>
      </w:r>
      <w:r w:rsidR="00AB2B7B" w:rsidRPr="00D837DB">
        <w:rPr>
          <w:lang w:val="en-GB"/>
        </w:rPr>
        <w:t>the present</w:t>
      </w:r>
      <w:r w:rsidRPr="00D837DB">
        <w:rPr>
          <w:lang w:val="en-GB"/>
        </w:rPr>
        <w:t xml:space="preserve"> Convention</w:t>
      </w:r>
      <w:r w:rsidR="00AB2B7B" w:rsidRPr="00D837DB">
        <w:rPr>
          <w:lang w:val="en-GB"/>
        </w:rPr>
        <w:t xml:space="preserve"> that has </w:t>
      </w:r>
      <w:r w:rsidRPr="00D837DB">
        <w:rPr>
          <w:lang w:val="en-GB"/>
        </w:rPr>
        <w:t xml:space="preserve">not </w:t>
      </w:r>
      <w:r w:rsidR="00AB2B7B" w:rsidRPr="00D837DB">
        <w:rPr>
          <w:lang w:val="en-GB"/>
        </w:rPr>
        <w:t xml:space="preserve">been </w:t>
      </w:r>
      <w:r w:rsidRPr="00D837DB">
        <w:rPr>
          <w:lang w:val="en-GB"/>
        </w:rPr>
        <w:t xml:space="preserve">settled by negotiation may, upon agreement by the parties to the dispute, be referred to the International Court of Justice for </w:t>
      </w:r>
      <w:r w:rsidR="00AB2B7B" w:rsidRPr="00D837DB">
        <w:rPr>
          <w:lang w:val="en-GB"/>
        </w:rPr>
        <w:t xml:space="preserve">a </w:t>
      </w:r>
      <w:r w:rsidRPr="00D837DB">
        <w:rPr>
          <w:lang w:val="en-GB"/>
        </w:rPr>
        <w:t>decision.</w:t>
      </w:r>
    </w:p>
    <w:p w14:paraId="0AB31948" w14:textId="77777777" w:rsidR="00766040" w:rsidRPr="00D837DB" w:rsidRDefault="00766040" w:rsidP="00766040">
      <w:pPr>
        <w:pStyle w:val="SingleTxtG"/>
        <w:rPr>
          <w:b/>
          <w:bCs/>
          <w:lang w:val="en-GB"/>
        </w:rPr>
      </w:pPr>
      <w:r w:rsidRPr="00D837DB">
        <w:rPr>
          <w:b/>
          <w:bCs/>
          <w:lang w:val="en-GB"/>
        </w:rPr>
        <w:t>Article 34 – Accessible format</w:t>
      </w:r>
    </w:p>
    <w:p w14:paraId="13DD8CCA" w14:textId="77777777" w:rsidR="00766040" w:rsidRPr="00D837DB" w:rsidRDefault="00766040" w:rsidP="00D837DB">
      <w:pPr>
        <w:pStyle w:val="SingleTxtG"/>
        <w:ind w:firstLine="567"/>
        <w:rPr>
          <w:lang w:val="en-GB"/>
        </w:rPr>
      </w:pPr>
      <w:r w:rsidRPr="00D837DB">
        <w:rPr>
          <w:lang w:val="en-GB"/>
        </w:rPr>
        <w:t>The text of the present Convention shall be made available in accessible formats.</w:t>
      </w:r>
    </w:p>
    <w:p w14:paraId="356EEC9D" w14:textId="77777777" w:rsidR="00766040" w:rsidRPr="00D837DB" w:rsidRDefault="00766040" w:rsidP="00766040">
      <w:pPr>
        <w:pStyle w:val="SingleTxtG"/>
        <w:rPr>
          <w:b/>
          <w:bCs/>
          <w:lang w:val="en-GB"/>
        </w:rPr>
      </w:pPr>
      <w:r w:rsidRPr="00D837DB">
        <w:rPr>
          <w:b/>
          <w:bCs/>
          <w:lang w:val="en-GB"/>
        </w:rPr>
        <w:t xml:space="preserve">Article 35 – Depositary </w:t>
      </w:r>
    </w:p>
    <w:p w14:paraId="7B780498" w14:textId="77777777" w:rsidR="00766040" w:rsidRPr="00D837DB" w:rsidRDefault="00766040" w:rsidP="00D837DB">
      <w:pPr>
        <w:pStyle w:val="SingleTxtG"/>
        <w:ind w:firstLine="567"/>
        <w:rPr>
          <w:lang w:val="en-GB"/>
        </w:rPr>
      </w:pPr>
      <w:r w:rsidRPr="00D837DB">
        <w:rPr>
          <w:lang w:val="en-GB"/>
        </w:rPr>
        <w:t>The Secretary-General of the United Nations shall be the depositary of the present Convention.</w:t>
      </w:r>
    </w:p>
    <w:p w14:paraId="465538F3" w14:textId="77777777" w:rsidR="00766040" w:rsidRPr="00D837DB" w:rsidRDefault="00766040" w:rsidP="00766040">
      <w:pPr>
        <w:pStyle w:val="SingleTxtG"/>
        <w:rPr>
          <w:b/>
          <w:bCs/>
          <w:lang w:val="en-GB"/>
        </w:rPr>
      </w:pPr>
      <w:r w:rsidRPr="00D837DB">
        <w:rPr>
          <w:b/>
          <w:bCs/>
          <w:lang w:val="en-GB"/>
        </w:rPr>
        <w:t>Article 36 – Authentic texts</w:t>
      </w:r>
    </w:p>
    <w:p w14:paraId="4E769453" w14:textId="77777777" w:rsidR="00766040" w:rsidRPr="00D837DB" w:rsidRDefault="00766040" w:rsidP="00D837DB">
      <w:pPr>
        <w:pStyle w:val="SingleTxtG"/>
        <w:ind w:firstLine="567"/>
        <w:rPr>
          <w:lang w:val="en-GB"/>
        </w:rPr>
      </w:pPr>
      <w:r w:rsidRPr="00D837DB">
        <w:rPr>
          <w:lang w:val="en-GB"/>
        </w:rPr>
        <w:t>The Arabic, Chinese, English, French, Russian and Spanish texts of the present Convention shall be equally authentic.</w:t>
      </w:r>
    </w:p>
    <w:p w14:paraId="36250A05" w14:textId="77777777" w:rsidR="00766040" w:rsidRPr="00D837DB" w:rsidRDefault="00766040" w:rsidP="00D837DB">
      <w:pPr>
        <w:pStyle w:val="SingleTxtG"/>
        <w:ind w:firstLine="567"/>
        <w:rPr>
          <w:lang w:val="en-GB"/>
        </w:rPr>
      </w:pPr>
      <w:r w:rsidRPr="00D837DB">
        <w:rPr>
          <w:lang w:val="en-GB"/>
        </w:rPr>
        <w:t>In witness thereof</w:t>
      </w:r>
      <w:r w:rsidR="00AB2B7B" w:rsidRPr="00D837DB">
        <w:rPr>
          <w:lang w:val="en-GB"/>
        </w:rPr>
        <w:t>,</w:t>
      </w:r>
      <w:r w:rsidRPr="00D837DB">
        <w:rPr>
          <w:lang w:val="en-GB"/>
        </w:rPr>
        <w:t xml:space="preserve"> the undersigned plenipotentiaries, being duly authorized thereto by their respective Governments, have signed the present Convention.</w:t>
      </w:r>
    </w:p>
    <w:p w14:paraId="45FE41CD" w14:textId="4F189977" w:rsidR="00BF7776" w:rsidRPr="004C28F2" w:rsidRDefault="00BF7776" w:rsidP="00BF7776">
      <w:pPr>
        <w:pStyle w:val="SingleTxtG"/>
        <w:spacing w:before="240" w:after="0"/>
        <w:jc w:val="center"/>
        <w:rPr>
          <w:u w:val="single"/>
          <w:lang w:val="en-GB"/>
        </w:rPr>
      </w:pPr>
      <w:r w:rsidRPr="004C28F2">
        <w:rPr>
          <w:u w:val="single"/>
          <w:lang w:val="en-GB"/>
        </w:rPr>
        <w:tab/>
      </w:r>
      <w:r w:rsidRPr="004C28F2">
        <w:rPr>
          <w:u w:val="single"/>
          <w:lang w:val="en-GB"/>
        </w:rPr>
        <w:tab/>
      </w:r>
      <w:r w:rsidRPr="004C28F2">
        <w:rPr>
          <w:u w:val="single"/>
          <w:lang w:val="en-GB"/>
        </w:rPr>
        <w:tab/>
      </w:r>
      <w:r w:rsidR="00D837DB">
        <w:rPr>
          <w:u w:val="single"/>
          <w:lang w:val="en-GB"/>
        </w:rPr>
        <w:tab/>
      </w:r>
    </w:p>
    <w:sectPr w:rsidR="00BF7776" w:rsidRPr="004C28F2" w:rsidSect="00B95F43">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guiar, Violeta" w:date="2021-07-23T11:10:00Z" w:initials="AV">
    <w:p w14:paraId="4E487D95" w14:textId="4E06A7FA" w:rsidR="00B04A7D" w:rsidRDefault="00B04A7D">
      <w:pPr>
        <w:pStyle w:val="CommentText"/>
      </w:pPr>
      <w:r>
        <w:rPr>
          <w:rStyle w:val="CommentReference"/>
        </w:rPr>
        <w:annotationRef/>
      </w:r>
    </w:p>
  </w:comment>
  <w:comment w:id="9" w:author="Aguiar, Violeta" w:date="2021-07-23T11:00:00Z" w:initials="AV">
    <w:p w14:paraId="7DCAACF2" w14:textId="77777777" w:rsidR="00B04A7D" w:rsidRDefault="00B04A7D">
      <w:pPr>
        <w:pStyle w:val="CommentText"/>
        <w:rPr>
          <w:lang w:val="fr-FR"/>
        </w:rPr>
      </w:pPr>
      <w:r>
        <w:rPr>
          <w:rStyle w:val="CommentReference"/>
        </w:rPr>
        <w:annotationRef/>
      </w:r>
      <w:r>
        <w:rPr>
          <w:lang w:val="fr-FR"/>
        </w:rPr>
        <w:t xml:space="preserve">UNESCO comment : Article 3 UNESCO Universal Declaration on Cultural Diversity </w:t>
      </w:r>
    </w:p>
    <w:p w14:paraId="2556B28E" w14:textId="189D8EAC" w:rsidR="00B04A7D" w:rsidRDefault="00B04A7D">
      <w:pPr>
        <w:pStyle w:val="CommentText"/>
        <w:rPr>
          <w:lang w:val="fr-FR"/>
        </w:rPr>
      </w:pPr>
      <w:r>
        <w:rPr>
          <w:lang w:val="fr-FR"/>
        </w:rPr>
        <w:t xml:space="preserve">Please see : </w:t>
      </w:r>
      <w:hyperlink r:id="rId1" w:history="1">
        <w:r>
          <w:rPr>
            <w:rStyle w:val="Hyperlink"/>
            <w:lang w:val="fr-FR"/>
          </w:rPr>
          <w:t xml:space="preserve">UNESCO Universal Declaration on Cultural Diversity </w:t>
        </w:r>
      </w:hyperlink>
    </w:p>
    <w:p w14:paraId="3329F2F2" w14:textId="21B7DAEE" w:rsidR="00B04A7D" w:rsidRPr="00BD3D36" w:rsidRDefault="00B04A7D">
      <w:pPr>
        <w:pStyle w:val="CommentText"/>
        <w:rPr>
          <w:lang w:val="fr-FR"/>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487D95" w15:done="0"/>
  <w15:commentEx w15:paraId="3329F2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222D" w16cex:dateUtc="2021-07-23T09:10:00Z"/>
  <w16cex:commentExtensible w16cex:durableId="24A51FD3" w16cex:dateUtc="2021-07-23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487D95" w16cid:durableId="24A5222D"/>
  <w16cid:commentId w16cid:paraId="3329F2F2" w16cid:durableId="24A51F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1EE0" w14:textId="77777777" w:rsidR="001B329F" w:rsidRDefault="001B329F"/>
  </w:endnote>
  <w:endnote w:type="continuationSeparator" w:id="0">
    <w:p w14:paraId="075940B9" w14:textId="77777777" w:rsidR="001B329F" w:rsidRDefault="001B329F"/>
  </w:endnote>
  <w:endnote w:type="continuationNotice" w:id="1">
    <w:p w14:paraId="641191A6" w14:textId="77777777" w:rsidR="001B329F" w:rsidRDefault="001B3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Webdings"/>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6E0A" w14:textId="4BE9A599" w:rsidR="00B04A7D" w:rsidRPr="008153F6" w:rsidRDefault="00B04A7D" w:rsidP="00BF7776">
    <w:pPr>
      <w:pStyle w:val="Footer"/>
      <w:tabs>
        <w:tab w:val="right" w:pos="9638"/>
      </w:tabs>
    </w:pPr>
    <w:r w:rsidRPr="008153F6">
      <w:rPr>
        <w:b/>
        <w:sz w:val="18"/>
      </w:rPr>
      <w:fldChar w:fldCharType="begin"/>
    </w:r>
    <w:r w:rsidRPr="008153F6">
      <w:rPr>
        <w:b/>
        <w:sz w:val="18"/>
      </w:rPr>
      <w:instrText xml:space="preserve"> PAGE  \* MERGEFORMAT </w:instrText>
    </w:r>
    <w:r w:rsidRPr="008153F6">
      <w:rPr>
        <w:b/>
        <w:sz w:val="18"/>
      </w:rPr>
      <w:fldChar w:fldCharType="separate"/>
    </w:r>
    <w:r w:rsidR="00897286">
      <w:rPr>
        <w:b/>
        <w:noProof/>
        <w:sz w:val="18"/>
      </w:rPr>
      <w:t>14</w:t>
    </w:r>
    <w:r w:rsidRPr="008153F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E9EF" w14:textId="603A05CC" w:rsidR="00B04A7D" w:rsidRPr="008153F6" w:rsidRDefault="00B04A7D" w:rsidP="00BF7776">
    <w:pPr>
      <w:pStyle w:val="Footer"/>
      <w:tabs>
        <w:tab w:val="right" w:pos="9638"/>
      </w:tabs>
      <w:rPr>
        <w:b/>
        <w:sz w:val="18"/>
      </w:rPr>
    </w:pPr>
    <w:r>
      <w:tab/>
    </w:r>
    <w:r w:rsidRPr="008153F6">
      <w:rPr>
        <w:b/>
        <w:sz w:val="18"/>
      </w:rPr>
      <w:fldChar w:fldCharType="begin"/>
    </w:r>
    <w:r w:rsidRPr="008153F6">
      <w:rPr>
        <w:b/>
        <w:sz w:val="18"/>
      </w:rPr>
      <w:instrText xml:space="preserve"> PAGE  \* MERGEFORMAT </w:instrText>
    </w:r>
    <w:r w:rsidRPr="008153F6">
      <w:rPr>
        <w:b/>
        <w:sz w:val="18"/>
      </w:rPr>
      <w:fldChar w:fldCharType="separate"/>
    </w:r>
    <w:r w:rsidR="00897286">
      <w:rPr>
        <w:b/>
        <w:noProof/>
        <w:sz w:val="18"/>
      </w:rPr>
      <w:t>15</w:t>
    </w:r>
    <w:r w:rsidRPr="008153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20CC" w14:textId="647A139A" w:rsidR="00B04A7D" w:rsidRDefault="00B04A7D" w:rsidP="0080439C">
    <w:pPr>
      <w:pStyle w:val="Footer"/>
    </w:pPr>
    <w:r>
      <w:rPr>
        <w:noProof/>
        <w:lang w:val="fr-FR" w:eastAsia="fr-FR"/>
      </w:rPr>
      <w:drawing>
        <wp:anchor distT="0" distB="0" distL="114300" distR="114300" simplePos="0" relativeHeight="251659264" behindDoc="1" locked="1" layoutInCell="1" allowOverlap="1" wp14:anchorId="6EE7E8D2" wp14:editId="51DBA94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4EF527" w14:textId="26897EDE" w:rsidR="00B04A7D" w:rsidRDefault="00B04A7D" w:rsidP="0080439C">
    <w:pPr>
      <w:pStyle w:val="Footer"/>
      <w:ind w:right="1134"/>
      <w:rPr>
        <w:sz w:val="20"/>
      </w:rPr>
    </w:pPr>
    <w:r>
      <w:rPr>
        <w:sz w:val="20"/>
      </w:rPr>
      <w:t>GE.20-00696(E)</w:t>
    </w:r>
  </w:p>
  <w:p w14:paraId="03D4CD44" w14:textId="0BB21698" w:rsidR="00B04A7D" w:rsidRPr="0080439C" w:rsidRDefault="00B04A7D" w:rsidP="008043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14:anchorId="47D627C5" wp14:editId="49F1489E">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WG.2/2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2/2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8AEC8" w14:textId="77777777" w:rsidR="001B329F" w:rsidRPr="000B175B" w:rsidRDefault="001B329F" w:rsidP="00BF7776">
      <w:pPr>
        <w:tabs>
          <w:tab w:val="right" w:pos="2155"/>
        </w:tabs>
        <w:spacing w:after="80"/>
        <w:ind w:left="680"/>
        <w:rPr>
          <w:u w:val="single"/>
        </w:rPr>
      </w:pPr>
      <w:r>
        <w:rPr>
          <w:u w:val="single"/>
        </w:rPr>
        <w:tab/>
      </w:r>
    </w:p>
  </w:footnote>
  <w:footnote w:type="continuationSeparator" w:id="0">
    <w:p w14:paraId="19F2CA08" w14:textId="77777777" w:rsidR="001B329F" w:rsidRPr="00FC68B7" w:rsidRDefault="001B329F" w:rsidP="00BF7776">
      <w:pPr>
        <w:tabs>
          <w:tab w:val="left" w:pos="2155"/>
        </w:tabs>
        <w:spacing w:after="80"/>
        <w:ind w:left="680"/>
        <w:rPr>
          <w:u w:val="single"/>
        </w:rPr>
      </w:pPr>
      <w:r>
        <w:rPr>
          <w:u w:val="single"/>
        </w:rPr>
        <w:tab/>
      </w:r>
    </w:p>
  </w:footnote>
  <w:footnote w:type="continuationNotice" w:id="1">
    <w:p w14:paraId="56590EE4" w14:textId="77777777" w:rsidR="001B329F" w:rsidRDefault="001B32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F4B3" w14:textId="77777777" w:rsidR="00B04A7D" w:rsidRPr="003B2047" w:rsidRDefault="00B04A7D" w:rsidP="00BF7776">
    <w:pPr>
      <w:pStyle w:val="Header"/>
    </w:pPr>
    <w:r w:rsidRPr="006620D7">
      <w:t>A/HRC/WG.2/</w:t>
    </w:r>
    <w:r>
      <w:t>2</w:t>
    </w:r>
    <w:r w:rsidRPr="006620D7">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F05B" w14:textId="77777777" w:rsidR="00B04A7D" w:rsidRPr="008153F6" w:rsidRDefault="00B04A7D" w:rsidP="00BF7776">
    <w:pPr>
      <w:pStyle w:val="Header"/>
      <w:jc w:val="right"/>
    </w:pPr>
    <w:r w:rsidRPr="006620D7">
      <w:t>A/HRC/WG.2/</w:t>
    </w:r>
    <w:r>
      <w:t>2</w:t>
    </w:r>
    <w:r w:rsidRPr="006620D7">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F22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C1FC8"/>
    <w:multiLevelType w:val="hybridMultilevel"/>
    <w:tmpl w:val="D4205554"/>
    <w:lvl w:ilvl="0" w:tplc="08090019">
      <w:start w:val="1"/>
      <w:numFmt w:val="lowerLetter"/>
      <w:lvlText w:val="%1."/>
      <w:lvlJc w:val="left"/>
      <w:pPr>
        <w:ind w:left="720" w:hanging="360"/>
      </w:pPr>
    </w:lvl>
    <w:lvl w:ilvl="1" w:tplc="C1A42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52024D"/>
    <w:multiLevelType w:val="hybridMultilevel"/>
    <w:tmpl w:val="C0D8954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Times"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Times"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Times"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007C4DD3"/>
    <w:multiLevelType w:val="multilevel"/>
    <w:tmpl w:val="A88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83241"/>
    <w:multiLevelType w:val="hybridMultilevel"/>
    <w:tmpl w:val="95FC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04D35"/>
    <w:multiLevelType w:val="hybridMultilevel"/>
    <w:tmpl w:val="9228B0DE"/>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EC1C7502">
      <w:start w:val="1"/>
      <w:numFmt w:val="decimal"/>
      <w:lvlText w:val="(%3)"/>
      <w:lvlJc w:val="left"/>
      <w:pPr>
        <w:ind w:left="2393" w:hanging="413"/>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735C9"/>
    <w:multiLevelType w:val="hybridMultilevel"/>
    <w:tmpl w:val="53066406"/>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D4D22D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06264F"/>
    <w:multiLevelType w:val="hybridMultilevel"/>
    <w:tmpl w:val="EE22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D5A64"/>
    <w:multiLevelType w:val="hybridMultilevel"/>
    <w:tmpl w:val="E1089F42"/>
    <w:lvl w:ilvl="0" w:tplc="C1A423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0066CA"/>
    <w:multiLevelType w:val="hybridMultilevel"/>
    <w:tmpl w:val="9588F2D6"/>
    <w:lvl w:ilvl="0" w:tplc="7D5E02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71B47"/>
    <w:multiLevelType w:val="hybridMultilevel"/>
    <w:tmpl w:val="A894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11832"/>
    <w:multiLevelType w:val="hybridMultilevel"/>
    <w:tmpl w:val="C3588314"/>
    <w:lvl w:ilvl="0" w:tplc="0409000F">
      <w:start w:val="1"/>
      <w:numFmt w:val="decimal"/>
      <w:lvlText w:val="%1."/>
      <w:lvlJc w:val="left"/>
      <w:pPr>
        <w:ind w:left="2988" w:hanging="360"/>
      </w:pPr>
      <w:rPr>
        <w:rFonts w:hint="default"/>
      </w:rPr>
    </w:lvl>
    <w:lvl w:ilvl="1" w:tplc="C1A4237C">
      <w:start w:val="1"/>
      <w:numFmt w:val="lowerLetter"/>
      <w:lvlText w:val="(%2)"/>
      <w:lvlJc w:val="left"/>
      <w:pPr>
        <w:ind w:left="3708" w:hanging="360"/>
      </w:pPr>
      <w:rPr>
        <w:rFonts w:hint="default"/>
      </w:rPr>
    </w:lvl>
    <w:lvl w:ilvl="2" w:tplc="AF6C5D18">
      <w:start w:val="1"/>
      <w:numFmt w:val="decimal"/>
      <w:lvlText w:val="(%3)"/>
      <w:lvlJc w:val="left"/>
      <w:pPr>
        <w:ind w:left="4623" w:hanging="375"/>
      </w:pPr>
      <w:rPr>
        <w:rFonts w:hint="default"/>
      </w:r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EB49AE"/>
    <w:multiLevelType w:val="hybridMultilevel"/>
    <w:tmpl w:val="DF869992"/>
    <w:lvl w:ilvl="0" w:tplc="E89E90B6">
      <w:start w:val="2"/>
      <w:numFmt w:val="decimal"/>
      <w:lvlText w:val="%1."/>
      <w:lvlJc w:val="left"/>
      <w:pPr>
        <w:ind w:left="1080" w:hanging="360"/>
      </w:pPr>
      <w:rPr>
        <w:rFonts w:hint="default"/>
      </w:rPr>
    </w:lvl>
    <w:lvl w:ilvl="1" w:tplc="C1A4237C">
      <w:start w:val="1"/>
      <w:numFmt w:val="lowerLetter"/>
      <w:lvlText w:val="(%2)"/>
      <w:lvlJc w:val="left"/>
      <w:pPr>
        <w:ind w:left="1800" w:hanging="360"/>
      </w:pPr>
      <w:rPr>
        <w:rFonts w:hint="default"/>
      </w:rPr>
    </w:lvl>
    <w:lvl w:ilvl="2" w:tplc="A77CCCD8">
      <w:start w:val="1"/>
      <w:numFmt w:val="decimal"/>
      <w:lvlText w:val="(%3)"/>
      <w:lvlJc w:val="left"/>
      <w:pPr>
        <w:ind w:left="2723" w:hanging="383"/>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893625"/>
    <w:multiLevelType w:val="hybridMultilevel"/>
    <w:tmpl w:val="34F29854"/>
    <w:lvl w:ilvl="0" w:tplc="B9100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126B9"/>
    <w:multiLevelType w:val="hybridMultilevel"/>
    <w:tmpl w:val="BD501820"/>
    <w:lvl w:ilvl="0" w:tplc="078E5354">
      <w:start w:val="1"/>
      <w:numFmt w:val="upperLetter"/>
      <w:lvlText w:val="%1."/>
      <w:lvlJc w:val="left"/>
      <w:pPr>
        <w:ind w:left="1500" w:hanging="360"/>
      </w:pPr>
      <w:rPr>
        <w:rFonts w:hint="default"/>
        <w:sz w:val="20"/>
        <w:szCs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25766303"/>
    <w:multiLevelType w:val="hybridMultilevel"/>
    <w:tmpl w:val="177C3978"/>
    <w:lvl w:ilvl="0" w:tplc="0EF2B6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5F32073"/>
    <w:multiLevelType w:val="hybridMultilevel"/>
    <w:tmpl w:val="FBFC8C2E"/>
    <w:lvl w:ilvl="0" w:tplc="6F5446B4">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B5685"/>
    <w:multiLevelType w:val="hybridMultilevel"/>
    <w:tmpl w:val="A894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745A8"/>
    <w:multiLevelType w:val="hybridMultilevel"/>
    <w:tmpl w:val="9F6C7D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Times"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Times"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Times"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39A36531"/>
    <w:multiLevelType w:val="hybridMultilevel"/>
    <w:tmpl w:val="45BA45D6"/>
    <w:lvl w:ilvl="0" w:tplc="52864D8C">
      <w:start w:val="1"/>
      <w:numFmt w:val="upp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5" w15:restartNumberingAfterBreak="0">
    <w:nsid w:val="3A4C45A2"/>
    <w:multiLevelType w:val="hybridMultilevel"/>
    <w:tmpl w:val="62FCD630"/>
    <w:lvl w:ilvl="0" w:tplc="7E90D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1185E"/>
    <w:multiLevelType w:val="hybridMultilevel"/>
    <w:tmpl w:val="AA40D97A"/>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36981"/>
    <w:multiLevelType w:val="hybridMultilevel"/>
    <w:tmpl w:val="860E69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41AF3"/>
    <w:multiLevelType w:val="hybridMultilevel"/>
    <w:tmpl w:val="84BA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55C15"/>
    <w:multiLevelType w:val="hybridMultilevel"/>
    <w:tmpl w:val="AE56B7D8"/>
    <w:lvl w:ilvl="0" w:tplc="2F70447A">
      <w:start w:val="1"/>
      <w:numFmt w:val="decimal"/>
      <w:lvlText w:val="%1."/>
      <w:lvlJc w:val="left"/>
      <w:pPr>
        <w:ind w:left="1906" w:hanging="360"/>
      </w:pPr>
      <w:rPr>
        <w:rFonts w:hint="default"/>
        <w:b w:val="0"/>
        <w:color w:val="auto"/>
      </w:rPr>
    </w:lvl>
    <w:lvl w:ilvl="1" w:tplc="08090019" w:tentative="1">
      <w:start w:val="1"/>
      <w:numFmt w:val="lowerLetter"/>
      <w:lvlText w:val="%2."/>
      <w:lvlJc w:val="left"/>
      <w:pPr>
        <w:ind w:left="2626" w:hanging="360"/>
      </w:pPr>
    </w:lvl>
    <w:lvl w:ilvl="2" w:tplc="0809001B" w:tentative="1">
      <w:start w:val="1"/>
      <w:numFmt w:val="lowerRoman"/>
      <w:lvlText w:val="%3."/>
      <w:lvlJc w:val="right"/>
      <w:pPr>
        <w:ind w:left="3346" w:hanging="180"/>
      </w:pPr>
    </w:lvl>
    <w:lvl w:ilvl="3" w:tplc="0809000F" w:tentative="1">
      <w:start w:val="1"/>
      <w:numFmt w:val="decimal"/>
      <w:lvlText w:val="%4."/>
      <w:lvlJc w:val="left"/>
      <w:pPr>
        <w:ind w:left="4066" w:hanging="360"/>
      </w:pPr>
    </w:lvl>
    <w:lvl w:ilvl="4" w:tplc="08090019" w:tentative="1">
      <w:start w:val="1"/>
      <w:numFmt w:val="lowerLetter"/>
      <w:lvlText w:val="%5."/>
      <w:lvlJc w:val="left"/>
      <w:pPr>
        <w:ind w:left="4786" w:hanging="360"/>
      </w:pPr>
    </w:lvl>
    <w:lvl w:ilvl="5" w:tplc="0809001B" w:tentative="1">
      <w:start w:val="1"/>
      <w:numFmt w:val="lowerRoman"/>
      <w:lvlText w:val="%6."/>
      <w:lvlJc w:val="right"/>
      <w:pPr>
        <w:ind w:left="5506" w:hanging="180"/>
      </w:pPr>
    </w:lvl>
    <w:lvl w:ilvl="6" w:tplc="0809000F" w:tentative="1">
      <w:start w:val="1"/>
      <w:numFmt w:val="decimal"/>
      <w:lvlText w:val="%7."/>
      <w:lvlJc w:val="left"/>
      <w:pPr>
        <w:ind w:left="6226" w:hanging="360"/>
      </w:pPr>
    </w:lvl>
    <w:lvl w:ilvl="7" w:tplc="08090019" w:tentative="1">
      <w:start w:val="1"/>
      <w:numFmt w:val="lowerLetter"/>
      <w:lvlText w:val="%8."/>
      <w:lvlJc w:val="left"/>
      <w:pPr>
        <w:ind w:left="6946" w:hanging="360"/>
      </w:pPr>
    </w:lvl>
    <w:lvl w:ilvl="8" w:tplc="0809001B" w:tentative="1">
      <w:start w:val="1"/>
      <w:numFmt w:val="lowerRoman"/>
      <w:lvlText w:val="%9."/>
      <w:lvlJc w:val="right"/>
      <w:pPr>
        <w:ind w:left="7666" w:hanging="180"/>
      </w:pPr>
    </w:lvl>
  </w:abstractNum>
  <w:abstractNum w:abstractNumId="30" w15:restartNumberingAfterBreak="0">
    <w:nsid w:val="477517B9"/>
    <w:multiLevelType w:val="hybridMultilevel"/>
    <w:tmpl w:val="415009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1164B8"/>
    <w:multiLevelType w:val="hybridMultilevel"/>
    <w:tmpl w:val="83108B82"/>
    <w:lvl w:ilvl="0" w:tplc="F62236D2">
      <w:start w:val="1"/>
      <w:numFmt w:val="upp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2" w15:restartNumberingAfterBreak="0">
    <w:nsid w:val="4E1F53AE"/>
    <w:multiLevelType w:val="hybridMultilevel"/>
    <w:tmpl w:val="5B36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C5CA8"/>
    <w:multiLevelType w:val="hybridMultilevel"/>
    <w:tmpl w:val="8996A272"/>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578EF"/>
    <w:multiLevelType w:val="hybridMultilevel"/>
    <w:tmpl w:val="17FC8788"/>
    <w:lvl w:ilvl="0" w:tplc="110C79C6">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B2DA7"/>
    <w:multiLevelType w:val="hybridMultilevel"/>
    <w:tmpl w:val="276812D8"/>
    <w:lvl w:ilvl="0" w:tplc="7A8CB4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471E88"/>
    <w:multiLevelType w:val="hybridMultilevel"/>
    <w:tmpl w:val="D446204E"/>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6211C6"/>
    <w:multiLevelType w:val="hybridMultilevel"/>
    <w:tmpl w:val="F148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E5006"/>
    <w:multiLevelType w:val="hybridMultilevel"/>
    <w:tmpl w:val="F3303A4E"/>
    <w:lvl w:ilvl="0" w:tplc="41744B6C">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25779B6"/>
    <w:multiLevelType w:val="hybridMultilevel"/>
    <w:tmpl w:val="F3468A82"/>
    <w:lvl w:ilvl="0" w:tplc="0994DEA4">
      <w:start w:val="1"/>
      <w:numFmt w:val="upperLetter"/>
      <w:lvlText w:val="%1."/>
      <w:lvlJc w:val="left"/>
      <w:pPr>
        <w:ind w:left="4617" w:hanging="855"/>
      </w:pPr>
      <w:rPr>
        <w:rFonts w:hint="default"/>
      </w:r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40" w15:restartNumberingAfterBreak="0">
    <w:nsid w:val="63B310B9"/>
    <w:multiLevelType w:val="hybridMultilevel"/>
    <w:tmpl w:val="2DF0C82A"/>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63B97EF7"/>
    <w:multiLevelType w:val="hybridMultilevel"/>
    <w:tmpl w:val="D1D8F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966086"/>
    <w:multiLevelType w:val="hybridMultilevel"/>
    <w:tmpl w:val="5C76A8E2"/>
    <w:lvl w:ilvl="0" w:tplc="0409000F">
      <w:start w:val="1"/>
      <w:numFmt w:val="decimal"/>
      <w:lvlText w:val="%1."/>
      <w:lvlJc w:val="left"/>
      <w:pPr>
        <w:ind w:left="720" w:hanging="360"/>
      </w:pPr>
      <w:rPr>
        <w:rFonts w:hint="default"/>
      </w:rPr>
    </w:lvl>
    <w:lvl w:ilvl="1" w:tplc="C1A4237C">
      <w:start w:val="1"/>
      <w:numFmt w:val="lowerLetter"/>
      <w:lvlText w:val="(%2)"/>
      <w:lvlJc w:val="left"/>
      <w:pPr>
        <w:ind w:left="1440" w:hanging="360"/>
      </w:pPr>
      <w:rPr>
        <w:rFonts w:hint="default"/>
      </w:rPr>
    </w:lvl>
    <w:lvl w:ilvl="2" w:tplc="294C9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716919D4"/>
    <w:multiLevelType w:val="hybridMultilevel"/>
    <w:tmpl w:val="D12074C6"/>
    <w:lvl w:ilvl="0" w:tplc="C1A42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942137"/>
    <w:multiLevelType w:val="hybridMultilevel"/>
    <w:tmpl w:val="2AFED6C6"/>
    <w:lvl w:ilvl="0" w:tplc="C1A423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BF79E0"/>
    <w:multiLevelType w:val="hybridMultilevel"/>
    <w:tmpl w:val="CBB47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E66A56"/>
    <w:multiLevelType w:val="hybridMultilevel"/>
    <w:tmpl w:val="527A8728"/>
    <w:lvl w:ilvl="0" w:tplc="BC988DE4">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44"/>
  </w:num>
  <w:num w:numId="4">
    <w:abstractNumId w:val="9"/>
  </w:num>
  <w:num w:numId="5">
    <w:abstractNumId w:val="4"/>
  </w:num>
  <w:num w:numId="6">
    <w:abstractNumId w:val="5"/>
  </w:num>
  <w:num w:numId="7">
    <w:abstractNumId w:val="43"/>
  </w:num>
  <w:num w:numId="8">
    <w:abstractNumId w:val="12"/>
  </w:num>
  <w:num w:numId="9">
    <w:abstractNumId w:val="31"/>
  </w:num>
  <w:num w:numId="10">
    <w:abstractNumId w:val="30"/>
  </w:num>
  <w:num w:numId="11">
    <w:abstractNumId w:val="40"/>
  </w:num>
  <w:num w:numId="12">
    <w:abstractNumId w:val="39"/>
  </w:num>
  <w:num w:numId="13">
    <w:abstractNumId w:val="35"/>
  </w:num>
  <w:num w:numId="14">
    <w:abstractNumId w:val="24"/>
  </w:num>
  <w:num w:numId="15">
    <w:abstractNumId w:val="20"/>
  </w:num>
  <w:num w:numId="16">
    <w:abstractNumId w:val="38"/>
  </w:num>
  <w:num w:numId="17">
    <w:abstractNumId w:val="19"/>
  </w:num>
  <w:num w:numId="18">
    <w:abstractNumId w:val="48"/>
  </w:num>
  <w:num w:numId="19">
    <w:abstractNumId w:val="0"/>
  </w:num>
  <w:num w:numId="20">
    <w:abstractNumId w:val="2"/>
  </w:num>
  <w:num w:numId="21">
    <w:abstractNumId w:val="23"/>
  </w:num>
  <w:num w:numId="22">
    <w:abstractNumId w:val="18"/>
  </w:num>
  <w:num w:numId="23">
    <w:abstractNumId w:val="14"/>
  </w:num>
  <w:num w:numId="24">
    <w:abstractNumId w:val="16"/>
  </w:num>
  <w:num w:numId="25">
    <w:abstractNumId w:val="27"/>
  </w:num>
  <w:num w:numId="26">
    <w:abstractNumId w:val="32"/>
  </w:num>
  <w:num w:numId="27">
    <w:abstractNumId w:val="45"/>
  </w:num>
  <w:num w:numId="28">
    <w:abstractNumId w:val="36"/>
  </w:num>
  <w:num w:numId="29">
    <w:abstractNumId w:val="25"/>
  </w:num>
  <w:num w:numId="30">
    <w:abstractNumId w:val="6"/>
  </w:num>
  <w:num w:numId="31">
    <w:abstractNumId w:val="11"/>
  </w:num>
  <w:num w:numId="32">
    <w:abstractNumId w:val="8"/>
  </w:num>
  <w:num w:numId="33">
    <w:abstractNumId w:val="42"/>
  </w:num>
  <w:num w:numId="34">
    <w:abstractNumId w:val="28"/>
  </w:num>
  <w:num w:numId="35">
    <w:abstractNumId w:val="7"/>
  </w:num>
  <w:num w:numId="36">
    <w:abstractNumId w:val="26"/>
  </w:num>
  <w:num w:numId="37">
    <w:abstractNumId w:val="10"/>
  </w:num>
  <w:num w:numId="38">
    <w:abstractNumId w:val="34"/>
  </w:num>
  <w:num w:numId="39">
    <w:abstractNumId w:val="17"/>
  </w:num>
  <w:num w:numId="40">
    <w:abstractNumId w:val="33"/>
  </w:num>
  <w:num w:numId="41">
    <w:abstractNumId w:val="46"/>
  </w:num>
  <w:num w:numId="42">
    <w:abstractNumId w:val="47"/>
  </w:num>
  <w:num w:numId="43">
    <w:abstractNumId w:val="1"/>
  </w:num>
  <w:num w:numId="44">
    <w:abstractNumId w:val="13"/>
  </w:num>
  <w:num w:numId="45">
    <w:abstractNumId w:val="22"/>
  </w:num>
  <w:num w:numId="46">
    <w:abstractNumId w:val="41"/>
  </w:num>
  <w:num w:numId="47">
    <w:abstractNumId w:val="37"/>
  </w:num>
  <w:num w:numId="48">
    <w:abstractNumId w:val="29"/>
  </w:num>
  <w:num w:numId="49">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D">
    <w15:presenceInfo w15:providerId="None" w15:userId="CPD"/>
  </w15:person>
  <w15:person w15:author="Aguiar, Violeta">
    <w15:presenceInfo w15:providerId="AD" w15:userId="S::v.aguiar@unesco.org::8eb9cbeb-992a-4513-9790-47f2cd32fb97"/>
  </w15:person>
  <w15:person w15:author="CLT/EO">
    <w15:presenceInfo w15:providerId="None" w15:userId="CLT/EO"/>
  </w15:person>
  <w15:person w15:author="Aguiar, Violeta [2]">
    <w15:presenceInfo w15:providerId="AD" w15:userId="S-1-5-21-1606980848-1958367476-725345543-22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18"/>
    <w:rsid w:val="000002CF"/>
    <w:rsid w:val="0000429E"/>
    <w:rsid w:val="00005010"/>
    <w:rsid w:val="00005109"/>
    <w:rsid w:val="0000682D"/>
    <w:rsid w:val="000114B6"/>
    <w:rsid w:val="00022423"/>
    <w:rsid w:val="00022E0C"/>
    <w:rsid w:val="000264F5"/>
    <w:rsid w:val="0003391E"/>
    <w:rsid w:val="000354E0"/>
    <w:rsid w:val="00041318"/>
    <w:rsid w:val="0004354D"/>
    <w:rsid w:val="000554B1"/>
    <w:rsid w:val="000707CE"/>
    <w:rsid w:val="00077956"/>
    <w:rsid w:val="00081D67"/>
    <w:rsid w:val="0008244F"/>
    <w:rsid w:val="00083780"/>
    <w:rsid w:val="000954E9"/>
    <w:rsid w:val="00096CB0"/>
    <w:rsid w:val="000A31DE"/>
    <w:rsid w:val="000B2C0C"/>
    <w:rsid w:val="000B752E"/>
    <w:rsid w:val="000B7DF5"/>
    <w:rsid w:val="000D478F"/>
    <w:rsid w:val="000D5DFA"/>
    <w:rsid w:val="000D6CAE"/>
    <w:rsid w:val="000E4F87"/>
    <w:rsid w:val="000E738A"/>
    <w:rsid w:val="000F163F"/>
    <w:rsid w:val="000F7BE7"/>
    <w:rsid w:val="00102022"/>
    <w:rsid w:val="00106068"/>
    <w:rsid w:val="00106C11"/>
    <w:rsid w:val="001277CC"/>
    <w:rsid w:val="001343B9"/>
    <w:rsid w:val="0013523B"/>
    <w:rsid w:val="0013707F"/>
    <w:rsid w:val="00151B5B"/>
    <w:rsid w:val="001912FA"/>
    <w:rsid w:val="00193537"/>
    <w:rsid w:val="0019632C"/>
    <w:rsid w:val="001A461C"/>
    <w:rsid w:val="001B006E"/>
    <w:rsid w:val="001B329F"/>
    <w:rsid w:val="001C4ACE"/>
    <w:rsid w:val="001C68CE"/>
    <w:rsid w:val="001C76AA"/>
    <w:rsid w:val="001D55DF"/>
    <w:rsid w:val="001F122C"/>
    <w:rsid w:val="00202625"/>
    <w:rsid w:val="00203142"/>
    <w:rsid w:val="0020322C"/>
    <w:rsid w:val="00203DA1"/>
    <w:rsid w:val="00204021"/>
    <w:rsid w:val="00212479"/>
    <w:rsid w:val="00214E57"/>
    <w:rsid w:val="002178A4"/>
    <w:rsid w:val="00223B08"/>
    <w:rsid w:val="0022404D"/>
    <w:rsid w:val="00234046"/>
    <w:rsid w:val="00234864"/>
    <w:rsid w:val="002553FC"/>
    <w:rsid w:val="002576F1"/>
    <w:rsid w:val="00271A4D"/>
    <w:rsid w:val="002945AD"/>
    <w:rsid w:val="002A51F6"/>
    <w:rsid w:val="002A724E"/>
    <w:rsid w:val="002C14DF"/>
    <w:rsid w:val="002C37DA"/>
    <w:rsid w:val="002D586A"/>
    <w:rsid w:val="002D5C90"/>
    <w:rsid w:val="002E337D"/>
    <w:rsid w:val="003003A2"/>
    <w:rsid w:val="003067F0"/>
    <w:rsid w:val="00310FE2"/>
    <w:rsid w:val="00315D7B"/>
    <w:rsid w:val="00333E74"/>
    <w:rsid w:val="00341E80"/>
    <w:rsid w:val="003426E6"/>
    <w:rsid w:val="0034646A"/>
    <w:rsid w:val="00352B2D"/>
    <w:rsid w:val="00356E36"/>
    <w:rsid w:val="003633BC"/>
    <w:rsid w:val="00363FF2"/>
    <w:rsid w:val="00365F36"/>
    <w:rsid w:val="00375701"/>
    <w:rsid w:val="003772AE"/>
    <w:rsid w:val="00394726"/>
    <w:rsid w:val="003A73C1"/>
    <w:rsid w:val="003B303F"/>
    <w:rsid w:val="003C1366"/>
    <w:rsid w:val="003D0E95"/>
    <w:rsid w:val="003D45A0"/>
    <w:rsid w:val="003D5732"/>
    <w:rsid w:val="003D69D8"/>
    <w:rsid w:val="003E769C"/>
    <w:rsid w:val="003F1A45"/>
    <w:rsid w:val="003F51D9"/>
    <w:rsid w:val="00401C74"/>
    <w:rsid w:val="004042C6"/>
    <w:rsid w:val="00420236"/>
    <w:rsid w:val="004245CC"/>
    <w:rsid w:val="004264F9"/>
    <w:rsid w:val="00444708"/>
    <w:rsid w:val="0044558E"/>
    <w:rsid w:val="004545C7"/>
    <w:rsid w:val="00464C74"/>
    <w:rsid w:val="00475CF2"/>
    <w:rsid w:val="00477AE6"/>
    <w:rsid w:val="004957EE"/>
    <w:rsid w:val="00496696"/>
    <w:rsid w:val="004A2300"/>
    <w:rsid w:val="004C10E3"/>
    <w:rsid w:val="004C1E4C"/>
    <w:rsid w:val="004C28F2"/>
    <w:rsid w:val="004D5736"/>
    <w:rsid w:val="004E6650"/>
    <w:rsid w:val="004F01CE"/>
    <w:rsid w:val="005014DB"/>
    <w:rsid w:val="00502502"/>
    <w:rsid w:val="00502C59"/>
    <w:rsid w:val="0050373A"/>
    <w:rsid w:val="00507096"/>
    <w:rsid w:val="005170F1"/>
    <w:rsid w:val="005200A3"/>
    <w:rsid w:val="0053648C"/>
    <w:rsid w:val="00536E2D"/>
    <w:rsid w:val="005440DC"/>
    <w:rsid w:val="00551A15"/>
    <w:rsid w:val="00552831"/>
    <w:rsid w:val="00567418"/>
    <w:rsid w:val="00571DBF"/>
    <w:rsid w:val="00572C1D"/>
    <w:rsid w:val="00580740"/>
    <w:rsid w:val="00585687"/>
    <w:rsid w:val="005876D4"/>
    <w:rsid w:val="00594865"/>
    <w:rsid w:val="005A2C44"/>
    <w:rsid w:val="005B575D"/>
    <w:rsid w:val="005B6354"/>
    <w:rsid w:val="005C09A0"/>
    <w:rsid w:val="005C1724"/>
    <w:rsid w:val="005C2D7A"/>
    <w:rsid w:val="005C7116"/>
    <w:rsid w:val="005F2BA6"/>
    <w:rsid w:val="005F354F"/>
    <w:rsid w:val="005F714F"/>
    <w:rsid w:val="005F7959"/>
    <w:rsid w:val="006009C8"/>
    <w:rsid w:val="00606B35"/>
    <w:rsid w:val="00607FA2"/>
    <w:rsid w:val="00615925"/>
    <w:rsid w:val="00620868"/>
    <w:rsid w:val="00633F14"/>
    <w:rsid w:val="00634E0B"/>
    <w:rsid w:val="00645668"/>
    <w:rsid w:val="006616B4"/>
    <w:rsid w:val="0067652D"/>
    <w:rsid w:val="0067696A"/>
    <w:rsid w:val="00681B02"/>
    <w:rsid w:val="00684118"/>
    <w:rsid w:val="006919A2"/>
    <w:rsid w:val="0069336D"/>
    <w:rsid w:val="00693B94"/>
    <w:rsid w:val="006B22E4"/>
    <w:rsid w:val="006B538E"/>
    <w:rsid w:val="006C0824"/>
    <w:rsid w:val="006C6112"/>
    <w:rsid w:val="006C639B"/>
    <w:rsid w:val="006D2831"/>
    <w:rsid w:val="006D4F16"/>
    <w:rsid w:val="006E6696"/>
    <w:rsid w:val="006F1CD2"/>
    <w:rsid w:val="006F3D09"/>
    <w:rsid w:val="006F4107"/>
    <w:rsid w:val="006F7790"/>
    <w:rsid w:val="00704F25"/>
    <w:rsid w:val="00705C83"/>
    <w:rsid w:val="00711738"/>
    <w:rsid w:val="00717D64"/>
    <w:rsid w:val="00723B40"/>
    <w:rsid w:val="007354C0"/>
    <w:rsid w:val="00735874"/>
    <w:rsid w:val="00736171"/>
    <w:rsid w:val="0075056B"/>
    <w:rsid w:val="00750DE1"/>
    <w:rsid w:val="00754C2A"/>
    <w:rsid w:val="00756727"/>
    <w:rsid w:val="007617FF"/>
    <w:rsid w:val="00766040"/>
    <w:rsid w:val="00766411"/>
    <w:rsid w:val="00771A9B"/>
    <w:rsid w:val="00771CAE"/>
    <w:rsid w:val="00773954"/>
    <w:rsid w:val="00776079"/>
    <w:rsid w:val="00780123"/>
    <w:rsid w:val="007906C2"/>
    <w:rsid w:val="0079545A"/>
    <w:rsid w:val="007978D8"/>
    <w:rsid w:val="007D2B60"/>
    <w:rsid w:val="007D4A08"/>
    <w:rsid w:val="007D525D"/>
    <w:rsid w:val="007E0C45"/>
    <w:rsid w:val="007E3D3D"/>
    <w:rsid w:val="007E68D5"/>
    <w:rsid w:val="007F5E82"/>
    <w:rsid w:val="007F7AA9"/>
    <w:rsid w:val="0080439C"/>
    <w:rsid w:val="00807383"/>
    <w:rsid w:val="0081753C"/>
    <w:rsid w:val="008262F4"/>
    <w:rsid w:val="00827C11"/>
    <w:rsid w:val="00830354"/>
    <w:rsid w:val="008424E8"/>
    <w:rsid w:val="00856E42"/>
    <w:rsid w:val="00864D06"/>
    <w:rsid w:val="00872301"/>
    <w:rsid w:val="008828F1"/>
    <w:rsid w:val="00883081"/>
    <w:rsid w:val="00883C30"/>
    <w:rsid w:val="00897286"/>
    <w:rsid w:val="008A1E24"/>
    <w:rsid w:val="008A5115"/>
    <w:rsid w:val="008A596D"/>
    <w:rsid w:val="008A6160"/>
    <w:rsid w:val="008A6667"/>
    <w:rsid w:val="008B5AFE"/>
    <w:rsid w:val="008B6180"/>
    <w:rsid w:val="008D699E"/>
    <w:rsid w:val="008E3BFC"/>
    <w:rsid w:val="008E744D"/>
    <w:rsid w:val="008F1E4F"/>
    <w:rsid w:val="00901F8D"/>
    <w:rsid w:val="00912E3A"/>
    <w:rsid w:val="009206C5"/>
    <w:rsid w:val="009225D0"/>
    <w:rsid w:val="00933577"/>
    <w:rsid w:val="0094201B"/>
    <w:rsid w:val="00944512"/>
    <w:rsid w:val="00944C37"/>
    <w:rsid w:val="00945083"/>
    <w:rsid w:val="00952DD9"/>
    <w:rsid w:val="009553BD"/>
    <w:rsid w:val="009603F1"/>
    <w:rsid w:val="0096176D"/>
    <w:rsid w:val="00971B0B"/>
    <w:rsid w:val="00982A9B"/>
    <w:rsid w:val="009842AB"/>
    <w:rsid w:val="00985DDA"/>
    <w:rsid w:val="009912E5"/>
    <w:rsid w:val="00992556"/>
    <w:rsid w:val="00995FE3"/>
    <w:rsid w:val="00996440"/>
    <w:rsid w:val="009A6C14"/>
    <w:rsid w:val="009B0318"/>
    <w:rsid w:val="009B5284"/>
    <w:rsid w:val="009C18E0"/>
    <w:rsid w:val="009C4EFD"/>
    <w:rsid w:val="009D054B"/>
    <w:rsid w:val="009D4228"/>
    <w:rsid w:val="009D7B0C"/>
    <w:rsid w:val="009E2F35"/>
    <w:rsid w:val="009E5673"/>
    <w:rsid w:val="009F5F34"/>
    <w:rsid w:val="00A03304"/>
    <w:rsid w:val="00A04A95"/>
    <w:rsid w:val="00A146FE"/>
    <w:rsid w:val="00A22AC1"/>
    <w:rsid w:val="00A23884"/>
    <w:rsid w:val="00A37343"/>
    <w:rsid w:val="00A41434"/>
    <w:rsid w:val="00A41B00"/>
    <w:rsid w:val="00A422A4"/>
    <w:rsid w:val="00A42A76"/>
    <w:rsid w:val="00A5685F"/>
    <w:rsid w:val="00A64644"/>
    <w:rsid w:val="00A6723D"/>
    <w:rsid w:val="00A7613D"/>
    <w:rsid w:val="00A7795D"/>
    <w:rsid w:val="00A86DA1"/>
    <w:rsid w:val="00A9074E"/>
    <w:rsid w:val="00A94B26"/>
    <w:rsid w:val="00A960B7"/>
    <w:rsid w:val="00AB1668"/>
    <w:rsid w:val="00AB2B7B"/>
    <w:rsid w:val="00AB4BDB"/>
    <w:rsid w:val="00AB4FAB"/>
    <w:rsid w:val="00AB5C6B"/>
    <w:rsid w:val="00AC1009"/>
    <w:rsid w:val="00AC4BA7"/>
    <w:rsid w:val="00AC540B"/>
    <w:rsid w:val="00AC7072"/>
    <w:rsid w:val="00AC7CB4"/>
    <w:rsid w:val="00AD22CC"/>
    <w:rsid w:val="00AD391B"/>
    <w:rsid w:val="00AF0DE7"/>
    <w:rsid w:val="00B04A7D"/>
    <w:rsid w:val="00B04BE3"/>
    <w:rsid w:val="00B04FB2"/>
    <w:rsid w:val="00B13EAE"/>
    <w:rsid w:val="00B34613"/>
    <w:rsid w:val="00B42239"/>
    <w:rsid w:val="00B429DE"/>
    <w:rsid w:val="00B478A7"/>
    <w:rsid w:val="00B51C47"/>
    <w:rsid w:val="00B565E0"/>
    <w:rsid w:val="00B706AF"/>
    <w:rsid w:val="00B92C6B"/>
    <w:rsid w:val="00B92F88"/>
    <w:rsid w:val="00B95F43"/>
    <w:rsid w:val="00BA6AD1"/>
    <w:rsid w:val="00BB4B8A"/>
    <w:rsid w:val="00BC67E8"/>
    <w:rsid w:val="00BC758C"/>
    <w:rsid w:val="00BD3D36"/>
    <w:rsid w:val="00BE0336"/>
    <w:rsid w:val="00BE4D98"/>
    <w:rsid w:val="00BE5F7F"/>
    <w:rsid w:val="00BE7C46"/>
    <w:rsid w:val="00BF7776"/>
    <w:rsid w:val="00C0082E"/>
    <w:rsid w:val="00C042BD"/>
    <w:rsid w:val="00C05263"/>
    <w:rsid w:val="00C0766C"/>
    <w:rsid w:val="00C0778C"/>
    <w:rsid w:val="00C12EEB"/>
    <w:rsid w:val="00C155A7"/>
    <w:rsid w:val="00C2495C"/>
    <w:rsid w:val="00C25DCC"/>
    <w:rsid w:val="00C27231"/>
    <w:rsid w:val="00C35442"/>
    <w:rsid w:val="00C55EFE"/>
    <w:rsid w:val="00C562B9"/>
    <w:rsid w:val="00C64D17"/>
    <w:rsid w:val="00C75E89"/>
    <w:rsid w:val="00C84B19"/>
    <w:rsid w:val="00C87273"/>
    <w:rsid w:val="00C92862"/>
    <w:rsid w:val="00CA12FC"/>
    <w:rsid w:val="00CC4876"/>
    <w:rsid w:val="00CC4BD7"/>
    <w:rsid w:val="00CC6D5A"/>
    <w:rsid w:val="00CC7447"/>
    <w:rsid w:val="00CD4749"/>
    <w:rsid w:val="00CD700A"/>
    <w:rsid w:val="00CE3133"/>
    <w:rsid w:val="00CE4F04"/>
    <w:rsid w:val="00CE5AC4"/>
    <w:rsid w:val="00CE77D4"/>
    <w:rsid w:val="00D1394F"/>
    <w:rsid w:val="00D144DD"/>
    <w:rsid w:val="00D17209"/>
    <w:rsid w:val="00D200A5"/>
    <w:rsid w:val="00D22C5F"/>
    <w:rsid w:val="00D23922"/>
    <w:rsid w:val="00D346F6"/>
    <w:rsid w:val="00D41BD2"/>
    <w:rsid w:val="00D45F9B"/>
    <w:rsid w:val="00D50CCE"/>
    <w:rsid w:val="00D52C9A"/>
    <w:rsid w:val="00D63F2E"/>
    <w:rsid w:val="00D67A91"/>
    <w:rsid w:val="00D714EC"/>
    <w:rsid w:val="00D7642C"/>
    <w:rsid w:val="00D82FA4"/>
    <w:rsid w:val="00D837DB"/>
    <w:rsid w:val="00D85931"/>
    <w:rsid w:val="00D90156"/>
    <w:rsid w:val="00D9021D"/>
    <w:rsid w:val="00D90547"/>
    <w:rsid w:val="00D9550D"/>
    <w:rsid w:val="00DC1E50"/>
    <w:rsid w:val="00DC5D6F"/>
    <w:rsid w:val="00DD2BD5"/>
    <w:rsid w:val="00DD3700"/>
    <w:rsid w:val="00DD54C5"/>
    <w:rsid w:val="00DE497D"/>
    <w:rsid w:val="00DE4990"/>
    <w:rsid w:val="00DE7194"/>
    <w:rsid w:val="00DF0998"/>
    <w:rsid w:val="00DF0DDC"/>
    <w:rsid w:val="00DF59DB"/>
    <w:rsid w:val="00E016FF"/>
    <w:rsid w:val="00E02E5E"/>
    <w:rsid w:val="00E03A16"/>
    <w:rsid w:val="00E118D1"/>
    <w:rsid w:val="00E2129D"/>
    <w:rsid w:val="00E22018"/>
    <w:rsid w:val="00E3353C"/>
    <w:rsid w:val="00E35BF5"/>
    <w:rsid w:val="00E42CE2"/>
    <w:rsid w:val="00E553C9"/>
    <w:rsid w:val="00E648B4"/>
    <w:rsid w:val="00E73CF6"/>
    <w:rsid w:val="00E826ED"/>
    <w:rsid w:val="00E82DE1"/>
    <w:rsid w:val="00E91029"/>
    <w:rsid w:val="00E92CB3"/>
    <w:rsid w:val="00EA5515"/>
    <w:rsid w:val="00EA6156"/>
    <w:rsid w:val="00EB459B"/>
    <w:rsid w:val="00EC4348"/>
    <w:rsid w:val="00EC4B2E"/>
    <w:rsid w:val="00ED149A"/>
    <w:rsid w:val="00ED2408"/>
    <w:rsid w:val="00ED6C2E"/>
    <w:rsid w:val="00EE11F3"/>
    <w:rsid w:val="00EE15E7"/>
    <w:rsid w:val="00EE1962"/>
    <w:rsid w:val="00EE7158"/>
    <w:rsid w:val="00EF30E8"/>
    <w:rsid w:val="00F003D9"/>
    <w:rsid w:val="00F027BC"/>
    <w:rsid w:val="00F16F2F"/>
    <w:rsid w:val="00F177BC"/>
    <w:rsid w:val="00F17E20"/>
    <w:rsid w:val="00F334F0"/>
    <w:rsid w:val="00F51803"/>
    <w:rsid w:val="00F9148A"/>
    <w:rsid w:val="00F91BED"/>
    <w:rsid w:val="00F93678"/>
    <w:rsid w:val="00FA3F69"/>
    <w:rsid w:val="00FA6261"/>
    <w:rsid w:val="00FA67F5"/>
    <w:rsid w:val="00FB5AA5"/>
    <w:rsid w:val="00FC0AF4"/>
    <w:rsid w:val="00FC317C"/>
    <w:rsid w:val="00FD1483"/>
    <w:rsid w:val="00FD4758"/>
    <w:rsid w:val="00FD49BC"/>
    <w:rsid w:val="00FF5847"/>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68132"/>
  <w15:chartTrackingRefBased/>
  <w15:docId w15:val="{85F30F65-6215-403B-86CF-92FA9839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60D5E"/>
    <w:rPr>
      <w:lang w:eastAsia="en-US"/>
    </w:rPr>
  </w:style>
  <w:style w:type="character" w:styleId="CommentReference">
    <w:name w:val="annotation reference"/>
    <w:rsid w:val="00F60D5E"/>
    <w:rPr>
      <w:sz w:val="16"/>
      <w:szCs w:val="16"/>
    </w:rPr>
  </w:style>
  <w:style w:type="paragraph" w:styleId="CommentText">
    <w:name w:val="annotation text"/>
    <w:basedOn w:val="Normal"/>
    <w:link w:val="CommentTextChar"/>
    <w:rsid w:val="00F60D5E"/>
    <w:rPr>
      <w:lang w:val="x-none"/>
    </w:rPr>
  </w:style>
  <w:style w:type="character" w:customStyle="1" w:styleId="CommentTextChar">
    <w:name w:val="Comment Text Char"/>
    <w:link w:val="CommentText"/>
    <w:rsid w:val="00F60D5E"/>
    <w:rPr>
      <w:lang w:eastAsia="en-US"/>
    </w:rPr>
  </w:style>
  <w:style w:type="paragraph" w:styleId="BalloonText">
    <w:name w:val="Balloon Text"/>
    <w:basedOn w:val="Normal"/>
    <w:link w:val="BalloonTextChar"/>
    <w:rsid w:val="00F60D5E"/>
    <w:pPr>
      <w:spacing w:line="240" w:lineRule="auto"/>
    </w:pPr>
    <w:rPr>
      <w:rFonts w:ascii="Tahoma" w:hAnsi="Tahoma"/>
      <w:sz w:val="16"/>
      <w:szCs w:val="16"/>
      <w:lang w:val="x-none"/>
    </w:rPr>
  </w:style>
  <w:style w:type="character" w:customStyle="1" w:styleId="BalloonTextChar">
    <w:name w:val="Balloon Text Char"/>
    <w:link w:val="BalloonText"/>
    <w:rsid w:val="00F60D5E"/>
    <w:rPr>
      <w:rFonts w:ascii="Tahoma" w:hAnsi="Tahoma" w:cs="Tahoma"/>
      <w:sz w:val="16"/>
      <w:szCs w:val="16"/>
      <w:lang w:eastAsia="en-US"/>
    </w:rPr>
  </w:style>
  <w:style w:type="character" w:customStyle="1" w:styleId="FootnoteTextChar">
    <w:name w:val="Footnote Text Char"/>
    <w:aliases w:val="5_G Char"/>
    <w:link w:val="FootnoteText"/>
    <w:uiPriority w:val="99"/>
    <w:rsid w:val="00670404"/>
    <w:rPr>
      <w:sz w:val="18"/>
      <w:lang w:eastAsia="en-US" w:bidi="ar-SA"/>
    </w:rPr>
  </w:style>
  <w:style w:type="character" w:customStyle="1" w:styleId="H1GChar">
    <w:name w:val="_ H_1_G Char"/>
    <w:link w:val="H1G"/>
    <w:rsid w:val="0071754C"/>
    <w:rPr>
      <w:b/>
      <w:sz w:val="24"/>
      <w:lang w:eastAsia="en-US"/>
    </w:rPr>
  </w:style>
  <w:style w:type="paragraph" w:styleId="CommentSubject">
    <w:name w:val="annotation subject"/>
    <w:basedOn w:val="CommentText"/>
    <w:next w:val="CommentText"/>
    <w:link w:val="CommentSubjectChar"/>
    <w:rsid w:val="00C13E6E"/>
    <w:rPr>
      <w:b/>
      <w:bCs/>
    </w:rPr>
  </w:style>
  <w:style w:type="character" w:customStyle="1" w:styleId="CommentSubjectChar">
    <w:name w:val="Comment Subject Char"/>
    <w:link w:val="CommentSubject"/>
    <w:rsid w:val="00C13E6E"/>
    <w:rPr>
      <w:b/>
      <w:bCs/>
      <w:lang w:val="en-GB" w:eastAsia="en-US"/>
    </w:rPr>
  </w:style>
  <w:style w:type="character" w:customStyle="1" w:styleId="span2">
    <w:name w:val="span2"/>
    <w:basedOn w:val="DefaultParagraphFont"/>
    <w:rsid w:val="0003391E"/>
  </w:style>
  <w:style w:type="character" w:customStyle="1" w:styleId="lhead">
    <w:name w:val="lhead"/>
    <w:basedOn w:val="DefaultParagraphFont"/>
    <w:rsid w:val="0003391E"/>
  </w:style>
  <w:style w:type="character" w:customStyle="1" w:styleId="span10">
    <w:name w:val="span10"/>
    <w:basedOn w:val="DefaultParagraphFont"/>
    <w:rsid w:val="0003391E"/>
  </w:style>
  <w:style w:type="character" w:customStyle="1" w:styleId="en">
    <w:name w:val="en"/>
    <w:basedOn w:val="DefaultParagraphFont"/>
    <w:rsid w:val="0003391E"/>
  </w:style>
  <w:style w:type="character" w:customStyle="1" w:styleId="termsource">
    <w:name w:val="termsource"/>
    <w:basedOn w:val="DefaultParagraphFont"/>
    <w:rsid w:val="0003391E"/>
  </w:style>
  <w:style w:type="character" w:styleId="Strong">
    <w:name w:val="Strong"/>
    <w:basedOn w:val="DefaultParagraphFont"/>
    <w:uiPriority w:val="22"/>
    <w:qFormat/>
    <w:rsid w:val="0003391E"/>
    <w:rPr>
      <w:b/>
      <w:bCs/>
    </w:rPr>
  </w:style>
  <w:style w:type="character" w:customStyle="1" w:styleId="termnote">
    <w:name w:val="termnote"/>
    <w:basedOn w:val="DefaultParagraphFont"/>
    <w:rsid w:val="0003391E"/>
  </w:style>
  <w:style w:type="character" w:customStyle="1" w:styleId="label">
    <w:name w:val="label"/>
    <w:basedOn w:val="DefaultParagraphFont"/>
    <w:rsid w:val="0003391E"/>
  </w:style>
  <w:style w:type="character" w:customStyle="1" w:styleId="freetext">
    <w:name w:val="freetext"/>
    <w:basedOn w:val="DefaultParagraphFont"/>
    <w:rsid w:val="0003391E"/>
  </w:style>
  <w:style w:type="paragraph" w:styleId="Revision">
    <w:name w:val="Revision"/>
    <w:hidden/>
    <w:semiHidden/>
    <w:rsid w:val="006C639B"/>
    <w:rPr>
      <w:lang w:eastAsia="en-US"/>
    </w:rPr>
  </w:style>
  <w:style w:type="character" w:customStyle="1" w:styleId="UnresolvedMention">
    <w:name w:val="Unresolved Mention"/>
    <w:basedOn w:val="DefaultParagraphFont"/>
    <w:uiPriority w:val="99"/>
    <w:semiHidden/>
    <w:unhideWhenUsed/>
    <w:rsid w:val="009C1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406">
      <w:bodyDiv w:val="1"/>
      <w:marLeft w:val="0"/>
      <w:marRight w:val="0"/>
      <w:marTop w:val="0"/>
      <w:marBottom w:val="0"/>
      <w:divBdr>
        <w:top w:val="none" w:sz="0" w:space="0" w:color="auto"/>
        <w:left w:val="none" w:sz="0" w:space="0" w:color="auto"/>
        <w:bottom w:val="none" w:sz="0" w:space="0" w:color="auto"/>
        <w:right w:val="none" w:sz="0" w:space="0" w:color="auto"/>
      </w:divBdr>
    </w:div>
    <w:div w:id="348458968">
      <w:bodyDiv w:val="1"/>
      <w:marLeft w:val="0"/>
      <w:marRight w:val="0"/>
      <w:marTop w:val="0"/>
      <w:marBottom w:val="0"/>
      <w:divBdr>
        <w:top w:val="none" w:sz="0" w:space="0" w:color="auto"/>
        <w:left w:val="none" w:sz="0" w:space="0" w:color="auto"/>
        <w:bottom w:val="none" w:sz="0" w:space="0" w:color="auto"/>
        <w:right w:val="none" w:sz="0" w:space="0" w:color="auto"/>
      </w:divBdr>
    </w:div>
    <w:div w:id="666715382">
      <w:bodyDiv w:val="1"/>
      <w:marLeft w:val="0"/>
      <w:marRight w:val="0"/>
      <w:marTop w:val="0"/>
      <w:marBottom w:val="0"/>
      <w:divBdr>
        <w:top w:val="none" w:sz="0" w:space="0" w:color="auto"/>
        <w:left w:val="none" w:sz="0" w:space="0" w:color="auto"/>
        <w:bottom w:val="none" w:sz="0" w:space="0" w:color="auto"/>
        <w:right w:val="none" w:sz="0" w:space="0" w:color="auto"/>
      </w:divBdr>
    </w:div>
    <w:div w:id="767654432">
      <w:bodyDiv w:val="1"/>
      <w:marLeft w:val="0"/>
      <w:marRight w:val="0"/>
      <w:marTop w:val="0"/>
      <w:marBottom w:val="0"/>
      <w:divBdr>
        <w:top w:val="none" w:sz="0" w:space="0" w:color="auto"/>
        <w:left w:val="none" w:sz="0" w:space="0" w:color="auto"/>
        <w:bottom w:val="none" w:sz="0" w:space="0" w:color="auto"/>
        <w:right w:val="none" w:sz="0" w:space="0" w:color="auto"/>
      </w:divBdr>
    </w:div>
    <w:div w:id="783884005">
      <w:bodyDiv w:val="1"/>
      <w:marLeft w:val="0"/>
      <w:marRight w:val="0"/>
      <w:marTop w:val="0"/>
      <w:marBottom w:val="0"/>
      <w:divBdr>
        <w:top w:val="none" w:sz="0" w:space="0" w:color="auto"/>
        <w:left w:val="none" w:sz="0" w:space="0" w:color="auto"/>
        <w:bottom w:val="none" w:sz="0" w:space="0" w:color="auto"/>
        <w:right w:val="none" w:sz="0" w:space="0" w:color="auto"/>
      </w:divBdr>
    </w:div>
    <w:div w:id="1174764945">
      <w:bodyDiv w:val="1"/>
      <w:marLeft w:val="0"/>
      <w:marRight w:val="0"/>
      <w:marTop w:val="0"/>
      <w:marBottom w:val="0"/>
      <w:divBdr>
        <w:top w:val="none" w:sz="0" w:space="0" w:color="auto"/>
        <w:left w:val="none" w:sz="0" w:space="0" w:color="auto"/>
        <w:bottom w:val="none" w:sz="0" w:space="0" w:color="auto"/>
        <w:right w:val="none" w:sz="0" w:space="0" w:color="auto"/>
      </w:divBdr>
    </w:div>
    <w:div w:id="21398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unesco-my.sharepoint.com/personal/v_aguiar_unesco_org/Documents/2021%20UN%20REPORTS/Draft%20Convention%20on%20Right%20to%20Development/UNESCO%20Universal%20Declaration%20on%20Cultural%20Diversity"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630B45-955A-4612-83EC-56FA42C1132A}">
  <ds:schemaRefs>
    <ds:schemaRef ds:uri="http://schemas.openxmlformats.org/officeDocument/2006/bibliography"/>
  </ds:schemaRefs>
</ds:datastoreItem>
</file>

<file path=customXml/itemProps2.xml><?xml version="1.0" encoding="utf-8"?>
<ds:datastoreItem xmlns:ds="http://schemas.openxmlformats.org/officeDocument/2006/customXml" ds:itemID="{3FE0CD75-C8D0-41FF-B208-E6712F9B5CCB}"/>
</file>

<file path=customXml/itemProps3.xml><?xml version="1.0" encoding="utf-8"?>
<ds:datastoreItem xmlns:ds="http://schemas.openxmlformats.org/officeDocument/2006/customXml" ds:itemID="{D87D42FA-C4F9-4D41-856A-A6195CB4534D}"/>
</file>

<file path=customXml/itemProps4.xml><?xml version="1.0" encoding="utf-8"?>
<ds:datastoreItem xmlns:ds="http://schemas.openxmlformats.org/officeDocument/2006/customXml" ds:itemID="{39E52C54-2981-4C4E-848E-D5D68EAA4632}"/>
</file>

<file path=docProps/app.xml><?xml version="1.0" encoding="utf-8"?>
<Properties xmlns="http://schemas.openxmlformats.org/officeDocument/2006/extended-properties" xmlns:vt="http://schemas.openxmlformats.org/officeDocument/2006/docPropsVTypes">
  <Template>A_E.dotm</Template>
  <TotalTime>1</TotalTime>
  <Pages>16</Pages>
  <Words>8090</Words>
  <Characters>44496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A/HRC/WG.2/21/2</vt:lpstr>
    </vt:vector>
  </TitlesOfParts>
  <Company>CSD</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A/HRC/WG.2/21/2</dc:title>
  <dc:subject>2000696</dc:subject>
  <dc:creator>Katayoun Vessali</dc:creator>
  <cp:keywords/>
  <dc:description/>
  <cp:lastModifiedBy>Aguiar, Violeta</cp:lastModifiedBy>
  <cp:revision>2</cp:revision>
  <cp:lastPrinted>2020-02-04T11:45:00Z</cp:lastPrinted>
  <dcterms:created xsi:type="dcterms:W3CDTF">2021-08-13T11:01:00Z</dcterms:created>
  <dcterms:modified xsi:type="dcterms:W3CDTF">2021-08-13T11:01:00Z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