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center" w:tblpY="-42"/>
        <w:tblW w:w="15268" w:type="dxa"/>
        <w:jc w:val="center"/>
        <w:tblLook w:val="04A0" w:firstRow="1" w:lastRow="0" w:firstColumn="1" w:lastColumn="0" w:noHBand="0" w:noVBand="1"/>
      </w:tblPr>
      <w:tblGrid>
        <w:gridCol w:w="1087"/>
        <w:gridCol w:w="3895"/>
        <w:gridCol w:w="6373"/>
        <w:gridCol w:w="3913"/>
      </w:tblGrid>
      <w:tr w:rsidR="008F3CBA" w:rsidRPr="00FC02DE" w14:paraId="67C66155" w14:textId="384866A2" w:rsidTr="00375672">
        <w:trPr>
          <w:jc w:val="center"/>
        </w:trPr>
        <w:tc>
          <w:tcPr>
            <w:tcW w:w="15268" w:type="dxa"/>
            <w:gridSpan w:val="4"/>
            <w:shd w:val="clear" w:color="auto" w:fill="BFBFBF" w:themeFill="background1" w:themeFillShade="BF"/>
          </w:tcPr>
          <w:p w14:paraId="4C96362F" w14:textId="69F247F2" w:rsidR="008F3CBA" w:rsidRPr="006703DC" w:rsidRDefault="008F3CBA" w:rsidP="006B241C">
            <w:pPr>
              <w:jc w:val="center"/>
              <w:rPr>
                <w:rFonts w:cstheme="minorHAnsi"/>
                <w:b/>
                <w:sz w:val="20"/>
                <w:szCs w:val="20"/>
                <w:lang w:val="es-ES_tradnl"/>
              </w:rPr>
            </w:pPr>
            <w:r w:rsidRPr="006703DC">
              <w:rPr>
                <w:rFonts w:cstheme="minorHAnsi"/>
                <w:b/>
                <w:sz w:val="20"/>
                <w:szCs w:val="20"/>
                <w:lang w:val="es-ES_tradnl"/>
              </w:rPr>
              <w:t>Art</w:t>
            </w:r>
            <w:r w:rsidR="006703DC" w:rsidRPr="006703DC">
              <w:rPr>
                <w:rFonts w:cstheme="minorHAnsi"/>
                <w:b/>
                <w:sz w:val="20"/>
                <w:szCs w:val="20"/>
                <w:lang w:val="es-ES_tradnl"/>
              </w:rPr>
              <w:t>í</w:t>
            </w:r>
            <w:r w:rsidRPr="006703DC">
              <w:rPr>
                <w:rFonts w:cstheme="minorHAnsi"/>
                <w:b/>
                <w:sz w:val="20"/>
                <w:szCs w:val="20"/>
                <w:lang w:val="es-ES_tradnl"/>
              </w:rPr>
              <w:t>c</w:t>
            </w:r>
            <w:r w:rsidR="006703DC" w:rsidRPr="006703DC">
              <w:rPr>
                <w:rFonts w:cstheme="minorHAnsi"/>
                <w:b/>
                <w:sz w:val="20"/>
                <w:szCs w:val="20"/>
                <w:lang w:val="es-ES_tradnl"/>
              </w:rPr>
              <w:t>ulo</w:t>
            </w:r>
            <w:r w:rsidRPr="006703DC">
              <w:rPr>
                <w:rFonts w:cstheme="minorHAnsi"/>
                <w:b/>
                <w:sz w:val="20"/>
                <w:szCs w:val="20"/>
                <w:lang w:val="es-ES_tradnl"/>
              </w:rPr>
              <w:t xml:space="preserve"> 10 - </w:t>
            </w:r>
            <w:r w:rsidR="006703DC" w:rsidRPr="006703DC">
              <w:rPr>
                <w:rFonts w:cstheme="minorHAnsi"/>
                <w:b/>
                <w:sz w:val="20"/>
                <w:szCs w:val="20"/>
                <w:lang w:val="es-ES_tradnl"/>
              </w:rPr>
              <w:t xml:space="preserve">Lista de indicadores ilustrativos sobre el derecho a la vida de las personas con discapacidad. </w:t>
            </w:r>
          </w:p>
        </w:tc>
      </w:tr>
      <w:tr w:rsidR="006905DC" w:rsidRPr="006703DC" w14:paraId="1113D4A1" w14:textId="39A9810A" w:rsidTr="00375672">
        <w:trPr>
          <w:jc w:val="center"/>
        </w:trPr>
        <w:tc>
          <w:tcPr>
            <w:tcW w:w="15268" w:type="dxa"/>
            <w:gridSpan w:val="4"/>
            <w:shd w:val="clear" w:color="auto" w:fill="auto"/>
          </w:tcPr>
          <w:p w14:paraId="36C83FEA" w14:textId="5339BA65" w:rsidR="006905DC" w:rsidRPr="006703DC" w:rsidRDefault="006703DC" w:rsidP="006B241C">
            <w:pPr>
              <w:jc w:val="center"/>
              <w:rPr>
                <w:rFonts w:cstheme="minorHAnsi"/>
                <w:b/>
                <w:sz w:val="20"/>
                <w:szCs w:val="20"/>
                <w:lang w:val="es-ES_tradnl"/>
              </w:rPr>
            </w:pPr>
            <w:r>
              <w:rPr>
                <w:rFonts w:cstheme="minorHAnsi"/>
                <w:b/>
                <w:sz w:val="20"/>
                <w:szCs w:val="20"/>
                <w:lang w:val="es-ES_tradnl"/>
              </w:rPr>
              <w:t>Derecho a la vida</w:t>
            </w:r>
          </w:p>
        </w:tc>
      </w:tr>
      <w:tr w:rsidR="002D3D56" w:rsidRPr="006703DC" w14:paraId="10FDE2E4" w14:textId="3B48C156" w:rsidTr="00375672">
        <w:trPr>
          <w:jc w:val="center"/>
        </w:trPr>
        <w:tc>
          <w:tcPr>
            <w:tcW w:w="1087" w:type="dxa"/>
            <w:shd w:val="clear" w:color="auto" w:fill="auto"/>
          </w:tcPr>
          <w:p w14:paraId="40D0D6FD" w14:textId="59584167" w:rsidR="004E1F02" w:rsidRPr="006703DC" w:rsidRDefault="004E1F02" w:rsidP="006B241C">
            <w:pPr>
              <w:jc w:val="center"/>
              <w:rPr>
                <w:b/>
                <w:sz w:val="18"/>
                <w:szCs w:val="18"/>
                <w:lang w:val="es-ES_tradnl"/>
              </w:rPr>
            </w:pPr>
            <w:r w:rsidRPr="006703DC">
              <w:rPr>
                <w:b/>
                <w:sz w:val="18"/>
                <w:szCs w:val="18"/>
                <w:lang w:val="es-ES_tradnl"/>
              </w:rPr>
              <w:t>At</w:t>
            </w:r>
            <w:r w:rsidR="006703DC">
              <w:rPr>
                <w:b/>
                <w:sz w:val="18"/>
                <w:szCs w:val="18"/>
                <w:lang w:val="es-ES_tradnl"/>
              </w:rPr>
              <w:t>ributos</w:t>
            </w:r>
            <w:r w:rsidRPr="006703DC">
              <w:rPr>
                <w:b/>
                <w:sz w:val="18"/>
                <w:szCs w:val="18"/>
                <w:lang w:val="es-ES_tradnl"/>
              </w:rPr>
              <w:t>/</w:t>
            </w:r>
          </w:p>
          <w:p w14:paraId="26D49216" w14:textId="744111F0" w:rsidR="004E1F02" w:rsidRPr="006703DC" w:rsidRDefault="004E1F02" w:rsidP="006B241C">
            <w:pPr>
              <w:jc w:val="center"/>
              <w:rPr>
                <w:b/>
                <w:sz w:val="18"/>
                <w:szCs w:val="18"/>
                <w:lang w:val="es-ES_tradnl"/>
              </w:rPr>
            </w:pPr>
            <w:r w:rsidRPr="006703DC">
              <w:rPr>
                <w:b/>
                <w:sz w:val="18"/>
                <w:szCs w:val="18"/>
                <w:lang w:val="es-ES_tradnl"/>
              </w:rPr>
              <w:t>Indica</w:t>
            </w:r>
            <w:r w:rsidR="006703DC">
              <w:rPr>
                <w:b/>
                <w:sz w:val="18"/>
                <w:szCs w:val="18"/>
                <w:lang w:val="es-ES_tradnl"/>
              </w:rPr>
              <w:t>dores</w:t>
            </w:r>
          </w:p>
        </w:tc>
        <w:tc>
          <w:tcPr>
            <w:tcW w:w="3895" w:type="dxa"/>
            <w:shd w:val="clear" w:color="auto" w:fill="auto"/>
            <w:vAlign w:val="center"/>
          </w:tcPr>
          <w:p w14:paraId="43F5183B" w14:textId="04CE210A" w:rsidR="004E1F02" w:rsidRPr="006703DC" w:rsidRDefault="00027422" w:rsidP="008F3CBA">
            <w:pPr>
              <w:jc w:val="center"/>
              <w:rPr>
                <w:rFonts w:ascii="Arial" w:eastAsia="Times New Roman" w:hAnsi="Arial" w:cs="Arial"/>
                <w:color w:val="222222"/>
                <w:sz w:val="18"/>
                <w:szCs w:val="18"/>
                <w:lang w:val="es-ES_tradnl" w:eastAsia="en-GB"/>
              </w:rPr>
            </w:pPr>
            <w:r w:rsidRPr="006703DC">
              <w:rPr>
                <w:rFonts w:ascii="Arial" w:eastAsia="Times New Roman" w:hAnsi="Arial" w:cs="Arial"/>
                <w:b/>
                <w:bCs/>
                <w:color w:val="222222"/>
                <w:sz w:val="18"/>
                <w:szCs w:val="18"/>
                <w:lang w:val="es-ES_tradnl" w:eastAsia="en-GB"/>
              </w:rPr>
              <w:t xml:space="preserve">No </w:t>
            </w:r>
            <w:r w:rsidR="006703DC">
              <w:rPr>
                <w:rFonts w:ascii="Arial" w:eastAsia="Times New Roman" w:hAnsi="Arial" w:cs="Arial"/>
                <w:b/>
                <w:bCs/>
                <w:color w:val="222222"/>
                <w:sz w:val="18"/>
                <w:szCs w:val="18"/>
                <w:lang w:val="es-ES_tradnl" w:eastAsia="en-GB"/>
              </w:rPr>
              <w:t>a la privación arbitraria de la vida</w:t>
            </w:r>
            <w:r w:rsidR="004E1F02" w:rsidRPr="006703DC">
              <w:rPr>
                <w:rFonts w:ascii="Arial" w:eastAsia="Times New Roman" w:hAnsi="Arial" w:cs="Arial"/>
                <w:b/>
                <w:bCs/>
                <w:color w:val="222222"/>
                <w:sz w:val="18"/>
                <w:szCs w:val="18"/>
                <w:lang w:val="es-ES_tradnl" w:eastAsia="en-GB"/>
              </w:rPr>
              <w:t xml:space="preserve"> </w:t>
            </w:r>
          </w:p>
        </w:tc>
        <w:tc>
          <w:tcPr>
            <w:tcW w:w="6373" w:type="dxa"/>
            <w:shd w:val="clear" w:color="auto" w:fill="auto"/>
            <w:vAlign w:val="center"/>
          </w:tcPr>
          <w:p w14:paraId="0AB605FF" w14:textId="77777777" w:rsidR="006703DC" w:rsidRPr="006703DC" w:rsidRDefault="006703DC" w:rsidP="006703DC">
            <w:pPr>
              <w:jc w:val="center"/>
              <w:rPr>
                <w:rFonts w:ascii="Arial" w:eastAsia="Times New Roman" w:hAnsi="Arial" w:cs="Arial"/>
                <w:b/>
                <w:bCs/>
                <w:color w:val="000000"/>
                <w:sz w:val="18"/>
                <w:szCs w:val="18"/>
                <w:lang w:val="es-ES_tradnl" w:eastAsia="en-GB"/>
              </w:rPr>
            </w:pPr>
            <w:r w:rsidRPr="006703DC">
              <w:rPr>
                <w:rFonts w:ascii="Arial" w:eastAsia="Times New Roman" w:hAnsi="Arial" w:cs="Arial"/>
                <w:b/>
                <w:bCs/>
                <w:color w:val="000000"/>
                <w:sz w:val="18"/>
                <w:szCs w:val="18"/>
                <w:lang w:val="es-ES_tradnl" w:eastAsia="en-GB"/>
              </w:rPr>
              <w:t>Prevención de muertes prematuras y antinaturales.</w:t>
            </w:r>
          </w:p>
          <w:p w14:paraId="5DEE108D" w14:textId="097455A0" w:rsidR="004E1F02" w:rsidRPr="006703DC" w:rsidRDefault="006703DC" w:rsidP="00375672">
            <w:pPr>
              <w:jc w:val="center"/>
              <w:rPr>
                <w:rFonts w:ascii="Arial" w:eastAsia="Times New Roman" w:hAnsi="Arial" w:cs="Arial"/>
                <w:b/>
                <w:bCs/>
                <w:color w:val="000000"/>
                <w:sz w:val="18"/>
                <w:szCs w:val="18"/>
                <w:lang w:val="es-ES_tradnl" w:eastAsia="en-GB"/>
              </w:rPr>
            </w:pPr>
            <w:r w:rsidRPr="006703DC">
              <w:rPr>
                <w:rFonts w:ascii="Arial" w:eastAsia="Times New Roman" w:hAnsi="Arial" w:cs="Arial"/>
                <w:b/>
                <w:bCs/>
                <w:color w:val="000000"/>
                <w:sz w:val="18"/>
                <w:szCs w:val="18"/>
                <w:lang w:val="es-ES_tradnl" w:eastAsia="en-GB"/>
              </w:rPr>
              <w:t>(vinculad</w:t>
            </w:r>
            <w:r>
              <w:rPr>
                <w:rFonts w:ascii="Arial" w:eastAsia="Times New Roman" w:hAnsi="Arial" w:cs="Arial"/>
                <w:b/>
                <w:bCs/>
                <w:color w:val="000000"/>
                <w:sz w:val="18"/>
                <w:szCs w:val="18"/>
                <w:lang w:val="es-ES_tradnl" w:eastAsia="en-GB"/>
              </w:rPr>
              <w:t>as</w:t>
            </w:r>
            <w:r w:rsidRPr="006703DC">
              <w:rPr>
                <w:rFonts w:ascii="Arial" w:eastAsia="Times New Roman" w:hAnsi="Arial" w:cs="Arial"/>
                <w:b/>
                <w:bCs/>
                <w:color w:val="000000"/>
                <w:sz w:val="18"/>
                <w:szCs w:val="18"/>
                <w:lang w:val="es-ES_tradnl" w:eastAsia="en-GB"/>
              </w:rPr>
              <w:t xml:space="preserve"> a la mala atención </w:t>
            </w:r>
            <w:r>
              <w:rPr>
                <w:rFonts w:ascii="Arial" w:eastAsia="Times New Roman" w:hAnsi="Arial" w:cs="Arial"/>
                <w:b/>
                <w:bCs/>
                <w:color w:val="000000"/>
                <w:sz w:val="18"/>
                <w:szCs w:val="18"/>
                <w:lang w:val="es-ES_tradnl" w:eastAsia="en-GB"/>
              </w:rPr>
              <w:t>sanitaria, desnutrición</w:t>
            </w:r>
            <w:r w:rsidRPr="006703DC">
              <w:rPr>
                <w:rFonts w:ascii="Arial" w:eastAsia="Times New Roman" w:hAnsi="Arial" w:cs="Arial"/>
                <w:b/>
                <w:bCs/>
                <w:color w:val="000000"/>
                <w:sz w:val="18"/>
                <w:szCs w:val="18"/>
                <w:lang w:val="es-ES_tradnl" w:eastAsia="en-GB"/>
              </w:rPr>
              <w:t>, condiciones de vida, emergencias, suicidio, “suicidio asistido”)</w:t>
            </w:r>
          </w:p>
        </w:tc>
        <w:tc>
          <w:tcPr>
            <w:tcW w:w="3913" w:type="dxa"/>
            <w:vAlign w:val="center"/>
          </w:tcPr>
          <w:p w14:paraId="712DC519" w14:textId="5608D425" w:rsidR="004E1F02" w:rsidRPr="006703DC" w:rsidRDefault="00375672" w:rsidP="0060522F">
            <w:pPr>
              <w:jc w:val="center"/>
              <w:rPr>
                <w:b/>
                <w:sz w:val="18"/>
                <w:szCs w:val="18"/>
                <w:lang w:val="es-ES_tradnl"/>
              </w:rPr>
            </w:pPr>
            <w:r>
              <w:rPr>
                <w:rFonts w:ascii="Arial" w:eastAsia="Times New Roman" w:hAnsi="Arial" w:cs="Arial"/>
                <w:b/>
                <w:bCs/>
                <w:color w:val="222222"/>
                <w:sz w:val="18"/>
                <w:szCs w:val="18"/>
                <w:lang w:val="es-ES_tradnl" w:eastAsia="en-GB"/>
              </w:rPr>
              <w:t>P</w:t>
            </w:r>
            <w:r w:rsidR="006703DC" w:rsidRPr="006703DC">
              <w:rPr>
                <w:rFonts w:ascii="Arial" w:eastAsia="Times New Roman" w:hAnsi="Arial" w:cs="Arial"/>
                <w:b/>
                <w:bCs/>
                <w:color w:val="222222"/>
                <w:sz w:val="18"/>
                <w:szCs w:val="18"/>
                <w:lang w:val="es-ES_tradnl" w:eastAsia="en-GB"/>
              </w:rPr>
              <w:t>ena de muerte</w:t>
            </w:r>
          </w:p>
        </w:tc>
      </w:tr>
      <w:tr w:rsidR="00375672" w:rsidRPr="00FC02DE" w14:paraId="4ECE9922" w14:textId="03EF4D84" w:rsidTr="00375672">
        <w:trPr>
          <w:trHeight w:val="3717"/>
          <w:jc w:val="center"/>
        </w:trPr>
        <w:tc>
          <w:tcPr>
            <w:tcW w:w="1087" w:type="dxa"/>
            <w:vMerge w:val="restart"/>
            <w:shd w:val="clear" w:color="auto" w:fill="auto"/>
          </w:tcPr>
          <w:p w14:paraId="76F60D5B" w14:textId="695234EF" w:rsidR="00375672" w:rsidRPr="006703DC" w:rsidRDefault="00375672" w:rsidP="008F3CBA">
            <w:pPr>
              <w:pStyle w:val="ListParagraph"/>
              <w:ind w:left="0"/>
              <w:jc w:val="both"/>
              <w:rPr>
                <w:rFonts w:cstheme="minorHAnsi"/>
                <w:b/>
                <w:sz w:val="18"/>
                <w:szCs w:val="18"/>
                <w:lang w:val="es-ES_tradnl"/>
              </w:rPr>
            </w:pPr>
            <w:r>
              <w:rPr>
                <w:rFonts w:cstheme="minorHAnsi"/>
                <w:b/>
                <w:sz w:val="18"/>
                <w:szCs w:val="18"/>
                <w:lang w:val="es-ES_tradnl"/>
              </w:rPr>
              <w:t>Estructura</w:t>
            </w:r>
          </w:p>
        </w:tc>
        <w:tc>
          <w:tcPr>
            <w:tcW w:w="3895" w:type="dxa"/>
            <w:shd w:val="clear" w:color="auto" w:fill="auto"/>
          </w:tcPr>
          <w:p w14:paraId="76D34F42" w14:textId="05221AE5" w:rsidR="00375672" w:rsidRPr="006703DC" w:rsidRDefault="00375672" w:rsidP="006703DC">
            <w:pPr>
              <w:ind w:right="120"/>
              <w:jc w:val="both"/>
              <w:rPr>
                <w:rFonts w:cstheme="minorHAnsi"/>
                <w:sz w:val="18"/>
                <w:szCs w:val="18"/>
                <w:lang w:val="es-ES_tradnl"/>
              </w:rPr>
            </w:pPr>
            <w:r w:rsidRPr="006703DC">
              <w:rPr>
                <w:rFonts w:cstheme="minorHAnsi"/>
                <w:sz w:val="18"/>
                <w:szCs w:val="18"/>
                <w:lang w:val="es-ES_tradnl"/>
              </w:rPr>
              <w:t>10.1 Legislación promulgada para proteger el derecho a la vida de las personas con discapacidad, inclu</w:t>
            </w:r>
            <w:ins w:id="0" w:author="Microsoft Office User" w:date="2019-07-30T14:57:00Z">
              <w:r w:rsidR="00432E7A">
                <w:rPr>
                  <w:rFonts w:cstheme="minorHAnsi"/>
                  <w:sz w:val="18"/>
                  <w:szCs w:val="18"/>
                  <w:lang w:val="es-ES_tradnl"/>
                </w:rPr>
                <w:t>yendo</w:t>
              </w:r>
            </w:ins>
            <w:del w:id="1" w:author="Microsoft Office User" w:date="2019-07-30T14:57:00Z">
              <w:r w:rsidRPr="006703DC" w:rsidDel="00432E7A">
                <w:rPr>
                  <w:rFonts w:cstheme="minorHAnsi"/>
                  <w:sz w:val="18"/>
                  <w:szCs w:val="18"/>
                  <w:lang w:val="es-ES_tradnl"/>
                </w:rPr>
                <w:delText>idas</w:delText>
              </w:r>
            </w:del>
            <w:r w:rsidRPr="006703DC">
              <w:rPr>
                <w:rFonts w:cstheme="minorHAnsi"/>
                <w:sz w:val="18"/>
                <w:szCs w:val="18"/>
                <w:lang w:val="es-ES_tradnl"/>
              </w:rPr>
              <w:t xml:space="preserve"> </w:t>
            </w:r>
            <w:del w:id="2" w:author="Microsoft Office User" w:date="2019-07-30T14:58:00Z">
              <w:r w:rsidRPr="006703DC" w:rsidDel="00432E7A">
                <w:rPr>
                  <w:rFonts w:cstheme="minorHAnsi"/>
                  <w:sz w:val="18"/>
                  <w:szCs w:val="18"/>
                  <w:lang w:val="es-ES_tradnl"/>
                </w:rPr>
                <w:delText xml:space="preserve">las </w:delText>
              </w:r>
            </w:del>
            <w:r w:rsidRPr="006703DC">
              <w:rPr>
                <w:rFonts w:cstheme="minorHAnsi"/>
                <w:sz w:val="18"/>
                <w:szCs w:val="18"/>
                <w:lang w:val="es-ES_tradnl"/>
              </w:rPr>
              <w:t>sanciones penales para l</w:t>
            </w:r>
            <w:ins w:id="3" w:author="Microsoft Office User" w:date="2019-07-30T14:58:00Z">
              <w:r w:rsidR="00432E7A">
                <w:rPr>
                  <w:rFonts w:cstheme="minorHAnsi"/>
                  <w:sz w:val="18"/>
                  <w:szCs w:val="18"/>
                  <w:lang w:val="es-ES_tradnl"/>
                </w:rPr>
                <w:t>o</w:t>
              </w:r>
            </w:ins>
            <w:del w:id="4" w:author="Microsoft Office User" w:date="2019-07-30T14:58:00Z">
              <w:r w:rsidRPr="006703DC" w:rsidDel="00432E7A">
                <w:rPr>
                  <w:rFonts w:cstheme="minorHAnsi"/>
                  <w:sz w:val="18"/>
                  <w:szCs w:val="18"/>
                  <w:lang w:val="es-ES_tradnl"/>
                </w:rPr>
                <w:delText>o</w:delText>
              </w:r>
            </w:del>
            <w:r w:rsidRPr="006703DC">
              <w:rPr>
                <w:rFonts w:cstheme="minorHAnsi"/>
                <w:sz w:val="18"/>
                <w:szCs w:val="18"/>
                <w:lang w:val="es-ES_tradnl"/>
              </w:rPr>
              <w:t>s</w:t>
            </w:r>
            <w:ins w:id="5" w:author="Microsoft Office User" w:date="2019-07-30T14:58:00Z">
              <w:r w:rsidR="00432E7A">
                <w:rPr>
                  <w:rFonts w:cstheme="minorHAnsi"/>
                  <w:sz w:val="18"/>
                  <w:szCs w:val="18"/>
                  <w:lang w:val="es-ES_tradnl"/>
                </w:rPr>
                <w:t xml:space="preserve"> </w:t>
              </w:r>
            </w:ins>
            <w:ins w:id="6" w:author="Microsoft Office User" w:date="2019-07-30T14:59:00Z">
              <w:r w:rsidR="00432E7A">
                <w:rPr>
                  <w:rFonts w:cstheme="minorHAnsi"/>
                  <w:sz w:val="18"/>
                  <w:szCs w:val="18"/>
                  <w:lang w:val="es-ES_tradnl"/>
                </w:rPr>
                <w:t>autores</w:t>
              </w:r>
            </w:ins>
            <w:ins w:id="7" w:author="Microsoft Office User" w:date="2019-07-30T14:58:00Z">
              <w:r w:rsidR="00432E7A">
                <w:rPr>
                  <w:rFonts w:cstheme="minorHAnsi"/>
                  <w:sz w:val="18"/>
                  <w:szCs w:val="18"/>
                  <w:lang w:val="es-ES_tradnl"/>
                </w:rPr>
                <w:t xml:space="preserve"> de</w:t>
              </w:r>
            </w:ins>
            <w:r w:rsidRPr="006703DC">
              <w:rPr>
                <w:rFonts w:cstheme="minorHAnsi"/>
                <w:sz w:val="18"/>
                <w:szCs w:val="18"/>
                <w:lang w:val="es-ES_tradnl"/>
              </w:rPr>
              <w:t xml:space="preserve"> </w:t>
            </w:r>
            <w:r>
              <w:rPr>
                <w:rFonts w:cstheme="minorHAnsi"/>
                <w:sz w:val="18"/>
                <w:szCs w:val="18"/>
                <w:lang w:val="es-ES_tradnl"/>
              </w:rPr>
              <w:t>homicid</w:t>
            </w:r>
            <w:ins w:id="8" w:author="Microsoft Office User" w:date="2019-07-30T14:58:00Z">
              <w:r w:rsidR="00432E7A">
                <w:rPr>
                  <w:rFonts w:cstheme="minorHAnsi"/>
                  <w:sz w:val="18"/>
                  <w:szCs w:val="18"/>
                  <w:lang w:val="es-ES_tradnl"/>
                </w:rPr>
                <w:t>ios</w:t>
              </w:r>
            </w:ins>
            <w:del w:id="9" w:author="Microsoft Office User" w:date="2019-07-30T14:58:00Z">
              <w:r w:rsidDel="00432E7A">
                <w:rPr>
                  <w:rFonts w:cstheme="minorHAnsi"/>
                  <w:sz w:val="18"/>
                  <w:szCs w:val="18"/>
                  <w:lang w:val="es-ES_tradnl"/>
                </w:rPr>
                <w:delText>a</w:delText>
              </w:r>
              <w:r w:rsidRPr="006703DC" w:rsidDel="00432E7A">
                <w:rPr>
                  <w:rFonts w:cstheme="minorHAnsi"/>
                  <w:sz w:val="18"/>
                  <w:szCs w:val="18"/>
                  <w:lang w:val="es-ES_tradnl"/>
                </w:rPr>
                <w:delText>s</w:delText>
              </w:r>
            </w:del>
            <w:r w:rsidRPr="006703DC">
              <w:rPr>
                <w:rFonts w:cstheme="minorHAnsi"/>
                <w:sz w:val="18"/>
                <w:szCs w:val="18"/>
                <w:lang w:val="es-ES_tradnl"/>
              </w:rPr>
              <w:t>.</w:t>
            </w:r>
            <w:r>
              <w:rPr>
                <w:rStyle w:val="EndnoteReference"/>
                <w:rFonts w:cstheme="minorHAnsi"/>
                <w:sz w:val="18"/>
                <w:szCs w:val="18"/>
              </w:rPr>
              <w:endnoteReference w:id="1"/>
            </w:r>
          </w:p>
          <w:p w14:paraId="239491A3" w14:textId="40EC5B5A" w:rsidR="00375672" w:rsidRPr="006703DC" w:rsidRDefault="00375672" w:rsidP="006703DC">
            <w:pPr>
              <w:ind w:right="120"/>
              <w:jc w:val="both"/>
              <w:rPr>
                <w:rFonts w:cstheme="minorHAnsi"/>
                <w:sz w:val="18"/>
                <w:szCs w:val="18"/>
                <w:lang w:val="es-ES_tradnl"/>
              </w:rPr>
            </w:pPr>
            <w:r w:rsidRPr="006703DC">
              <w:rPr>
                <w:rFonts w:cstheme="minorHAnsi"/>
                <w:sz w:val="18"/>
                <w:szCs w:val="18"/>
                <w:lang w:val="es-ES_tradnl"/>
              </w:rPr>
              <w:t>10.2 Adopción de una política</w:t>
            </w:r>
            <w:r>
              <w:rPr>
                <w:rFonts w:cstheme="minorHAnsi"/>
                <w:sz w:val="18"/>
                <w:szCs w:val="18"/>
                <w:lang w:val="es-ES_tradnl"/>
              </w:rPr>
              <w:t>/</w:t>
            </w:r>
            <w:r w:rsidRPr="006703DC">
              <w:rPr>
                <w:rFonts w:cstheme="minorHAnsi"/>
                <w:sz w:val="18"/>
                <w:szCs w:val="18"/>
                <w:lang w:val="es-ES_tradnl"/>
              </w:rPr>
              <w:t>plan para abordar y prevenir los homicidios y la violencia contra las personas con discapacidad</w:t>
            </w:r>
            <w:ins w:id="12" w:author="Microsoft Office User" w:date="2019-07-30T14:58:00Z">
              <w:r w:rsidR="00432E7A">
                <w:rPr>
                  <w:rFonts w:cstheme="minorHAnsi"/>
                  <w:sz w:val="18"/>
                  <w:szCs w:val="18"/>
                  <w:lang w:val="es-ES_tradnl"/>
                </w:rPr>
                <w:t>.</w:t>
              </w:r>
            </w:ins>
            <w:r>
              <w:rPr>
                <w:rStyle w:val="EndnoteReference"/>
                <w:rFonts w:cstheme="minorHAnsi"/>
                <w:sz w:val="18"/>
                <w:szCs w:val="18"/>
                <w:lang w:val="es-ES_tradnl"/>
              </w:rPr>
              <w:endnoteReference w:id="2"/>
            </w:r>
            <w:del w:id="14" w:author="Microsoft Office User" w:date="2019-07-30T14:58:00Z">
              <w:r w:rsidRPr="006703DC" w:rsidDel="00432E7A">
                <w:rPr>
                  <w:rFonts w:cstheme="minorHAnsi"/>
                  <w:sz w:val="18"/>
                  <w:szCs w:val="18"/>
                  <w:lang w:val="es-ES_tradnl"/>
                </w:rPr>
                <w:delText>.</w:delText>
              </w:r>
            </w:del>
          </w:p>
          <w:p w14:paraId="051CDD16" w14:textId="1BA5CD32" w:rsidR="00375672" w:rsidRDefault="00375672" w:rsidP="006703DC">
            <w:pPr>
              <w:ind w:right="120"/>
              <w:jc w:val="both"/>
              <w:rPr>
                <w:rFonts w:cstheme="minorHAnsi"/>
                <w:sz w:val="18"/>
                <w:szCs w:val="18"/>
                <w:lang w:val="es-ES_tradnl"/>
              </w:rPr>
            </w:pPr>
            <w:r w:rsidRPr="006703DC">
              <w:rPr>
                <w:rFonts w:cstheme="minorHAnsi"/>
                <w:sz w:val="18"/>
                <w:szCs w:val="18"/>
                <w:lang w:val="es-ES_tradnl"/>
              </w:rPr>
              <w:t xml:space="preserve">10.3 </w:t>
            </w:r>
            <w:del w:id="15" w:author="Microsoft Office User" w:date="2019-07-30T14:53:00Z">
              <w:r w:rsidRPr="006703DC" w:rsidDel="00A441B8">
                <w:rPr>
                  <w:rFonts w:cstheme="minorHAnsi"/>
                  <w:sz w:val="18"/>
                  <w:szCs w:val="18"/>
                  <w:lang w:val="es-ES_tradnl"/>
                </w:rPr>
                <w:delText xml:space="preserve"> </w:delText>
              </w:r>
            </w:del>
            <w:r w:rsidRPr="006703DC">
              <w:rPr>
                <w:rFonts w:cstheme="minorHAnsi"/>
                <w:sz w:val="18"/>
                <w:szCs w:val="18"/>
                <w:lang w:val="es-ES_tradnl"/>
              </w:rPr>
              <w:t>Existencia de una política</w:t>
            </w:r>
            <w:r>
              <w:rPr>
                <w:rFonts w:cstheme="minorHAnsi"/>
                <w:sz w:val="18"/>
                <w:szCs w:val="18"/>
                <w:lang w:val="es-ES_tradnl"/>
              </w:rPr>
              <w:t>/</w:t>
            </w:r>
            <w:r w:rsidRPr="006703DC">
              <w:rPr>
                <w:rFonts w:cstheme="minorHAnsi"/>
                <w:sz w:val="18"/>
                <w:szCs w:val="18"/>
                <w:lang w:val="es-ES_tradnl"/>
              </w:rPr>
              <w:t xml:space="preserve">plan nacional para prevenir y llevar a cabo investigaciones efectivas de muertes de personas con </w:t>
            </w:r>
            <w:r w:rsidRPr="00375672">
              <w:rPr>
                <w:rFonts w:cstheme="minorHAnsi"/>
                <w:sz w:val="18"/>
                <w:szCs w:val="18"/>
                <w:lang w:val="es-ES_tradnl"/>
              </w:rPr>
              <w:t xml:space="preserve">discapacidad </w:t>
            </w:r>
            <w:r w:rsidRPr="00375672">
              <w:rPr>
                <w:rFonts w:cstheme="minorHAnsi"/>
                <w:bCs/>
                <w:sz w:val="18"/>
                <w:szCs w:val="18"/>
                <w:lang w:val="es-ES_tradnl"/>
              </w:rPr>
              <w:t>en todos los centros de detención</w:t>
            </w:r>
            <w:r w:rsidRPr="006703DC">
              <w:rPr>
                <w:rFonts w:cstheme="minorHAnsi"/>
                <w:sz w:val="18"/>
                <w:szCs w:val="18"/>
                <w:lang w:val="es-ES_tradnl"/>
              </w:rPr>
              <w:t xml:space="preserve"> (</w:t>
            </w:r>
            <w:r>
              <w:rPr>
                <w:rFonts w:cstheme="minorHAnsi"/>
                <w:sz w:val="18"/>
                <w:szCs w:val="18"/>
                <w:lang w:val="es-ES_tradnl"/>
              </w:rPr>
              <w:t>prisiones</w:t>
            </w:r>
            <w:r w:rsidRPr="006703DC">
              <w:rPr>
                <w:rFonts w:cstheme="minorHAnsi"/>
                <w:sz w:val="18"/>
                <w:szCs w:val="18"/>
                <w:lang w:val="es-ES_tradnl"/>
              </w:rPr>
              <w:t>, instituciones psiquiátricas, instituciones residenciales, etc.) y sancion</w:t>
            </w:r>
            <w:ins w:id="16" w:author="Microsoft Office User" w:date="2019-07-30T14:59:00Z">
              <w:r w:rsidR="00432E7A">
                <w:rPr>
                  <w:rFonts w:cstheme="minorHAnsi"/>
                  <w:sz w:val="18"/>
                  <w:szCs w:val="18"/>
                  <w:lang w:val="es-ES_tradnl"/>
                </w:rPr>
                <w:t>ar</w:t>
              </w:r>
            </w:ins>
            <w:del w:id="17" w:author="Microsoft Office User" w:date="2019-07-30T14:59:00Z">
              <w:r w:rsidRPr="006703DC" w:rsidDel="00432E7A">
                <w:rPr>
                  <w:rFonts w:cstheme="minorHAnsi"/>
                  <w:sz w:val="18"/>
                  <w:szCs w:val="18"/>
                  <w:lang w:val="es-ES_tradnl"/>
                </w:rPr>
                <w:delText>es</w:delText>
              </w:r>
            </w:del>
            <w:r w:rsidRPr="006703DC">
              <w:rPr>
                <w:rFonts w:cstheme="minorHAnsi"/>
                <w:sz w:val="18"/>
                <w:szCs w:val="18"/>
                <w:lang w:val="es-ES_tradnl"/>
              </w:rPr>
              <w:t xml:space="preserve"> </w:t>
            </w:r>
            <w:del w:id="18" w:author="Microsoft Office User" w:date="2019-07-30T14:59:00Z">
              <w:r w:rsidDel="00432E7A">
                <w:rPr>
                  <w:rFonts w:cstheme="minorHAnsi"/>
                  <w:sz w:val="18"/>
                  <w:szCs w:val="18"/>
                  <w:lang w:val="es-ES_tradnl"/>
                </w:rPr>
                <w:delText>par</w:delText>
              </w:r>
              <w:r w:rsidRPr="006703DC" w:rsidDel="00432E7A">
                <w:rPr>
                  <w:rFonts w:cstheme="minorHAnsi"/>
                  <w:sz w:val="18"/>
                  <w:szCs w:val="18"/>
                  <w:lang w:val="es-ES_tradnl"/>
                </w:rPr>
                <w:delText xml:space="preserve">a </w:delText>
              </w:r>
            </w:del>
            <w:ins w:id="19" w:author="Microsoft Office User" w:date="2019-07-30T14:59:00Z">
              <w:r w:rsidR="00432E7A">
                <w:rPr>
                  <w:rFonts w:cstheme="minorHAnsi"/>
                  <w:sz w:val="18"/>
                  <w:szCs w:val="18"/>
                  <w:lang w:val="es-ES_tradnl"/>
                </w:rPr>
                <w:t>a</w:t>
              </w:r>
              <w:r w:rsidR="00432E7A" w:rsidRPr="006703DC">
                <w:rPr>
                  <w:rFonts w:cstheme="minorHAnsi"/>
                  <w:sz w:val="18"/>
                  <w:szCs w:val="18"/>
                  <w:lang w:val="es-ES_tradnl"/>
                </w:rPr>
                <w:t xml:space="preserve"> </w:t>
              </w:r>
            </w:ins>
            <w:r w:rsidRPr="006703DC">
              <w:rPr>
                <w:rFonts w:cstheme="minorHAnsi"/>
                <w:sz w:val="18"/>
                <w:szCs w:val="18"/>
                <w:lang w:val="es-ES_tradnl"/>
              </w:rPr>
              <w:t>los autores.</w:t>
            </w:r>
          </w:p>
          <w:p w14:paraId="4BF18228" w14:textId="0D5C2AAF" w:rsidR="00375672" w:rsidRPr="006703DC" w:rsidRDefault="00375672" w:rsidP="002D3D56">
            <w:pPr>
              <w:ind w:right="120"/>
              <w:jc w:val="both"/>
              <w:rPr>
                <w:rFonts w:cstheme="minorHAnsi"/>
                <w:sz w:val="18"/>
                <w:szCs w:val="18"/>
                <w:lang w:val="es-ES_tradnl"/>
              </w:rPr>
            </w:pPr>
          </w:p>
        </w:tc>
        <w:tc>
          <w:tcPr>
            <w:tcW w:w="6373" w:type="dxa"/>
            <w:shd w:val="clear" w:color="auto" w:fill="auto"/>
          </w:tcPr>
          <w:p w14:paraId="41F276AF" w14:textId="086E7C24" w:rsidR="00375672" w:rsidRDefault="00375672" w:rsidP="008F3CBA">
            <w:pPr>
              <w:jc w:val="both"/>
              <w:rPr>
                <w:rFonts w:cstheme="minorHAnsi"/>
                <w:sz w:val="18"/>
                <w:szCs w:val="18"/>
                <w:lang w:val="es-ES_tradnl"/>
              </w:rPr>
            </w:pPr>
            <w:r w:rsidRPr="006703DC">
              <w:rPr>
                <w:rFonts w:cstheme="minorHAnsi"/>
                <w:sz w:val="18"/>
                <w:szCs w:val="18"/>
                <w:lang w:val="es-ES_tradnl"/>
              </w:rPr>
              <w:t>10.4 Existencia de una política</w:t>
            </w:r>
            <w:r>
              <w:rPr>
                <w:rFonts w:cstheme="minorHAnsi"/>
                <w:sz w:val="18"/>
                <w:szCs w:val="18"/>
                <w:lang w:val="es-ES_tradnl"/>
              </w:rPr>
              <w:t>/</w:t>
            </w:r>
            <w:r w:rsidRPr="006703DC">
              <w:rPr>
                <w:rFonts w:cstheme="minorHAnsi"/>
                <w:sz w:val="18"/>
                <w:szCs w:val="18"/>
                <w:lang w:val="es-ES_tradnl"/>
              </w:rPr>
              <w:t>plan nacional</w:t>
            </w:r>
            <w:r w:rsidRPr="006703DC">
              <w:rPr>
                <w:rFonts w:cstheme="minorHAnsi"/>
                <w:sz w:val="18"/>
                <w:szCs w:val="18"/>
                <w:vertAlign w:val="superscript"/>
                <w:lang w:val="es-ES_tradnl"/>
              </w:rPr>
              <w:endnoteReference w:id="3"/>
            </w:r>
            <w:r>
              <w:rPr>
                <w:rFonts w:cstheme="minorHAnsi"/>
                <w:sz w:val="18"/>
                <w:szCs w:val="18"/>
                <w:lang w:val="es-ES_tradnl"/>
              </w:rPr>
              <w:t xml:space="preserve"> que garantice</w:t>
            </w:r>
            <w:r w:rsidRPr="006703DC">
              <w:rPr>
                <w:rFonts w:cstheme="minorHAnsi"/>
                <w:sz w:val="18"/>
                <w:szCs w:val="18"/>
                <w:lang w:val="es-ES_tradnl"/>
              </w:rPr>
              <w:t xml:space="preserve"> que las personas con discapacidad, en particular las mujeres, l</w:t>
            </w:r>
            <w:r>
              <w:rPr>
                <w:rFonts w:cstheme="minorHAnsi"/>
                <w:sz w:val="18"/>
                <w:szCs w:val="18"/>
                <w:lang w:val="es-ES_tradnl"/>
              </w:rPr>
              <w:t>os niños y las personas mayores,</w:t>
            </w:r>
            <w:r w:rsidRPr="006703DC">
              <w:rPr>
                <w:rFonts w:cstheme="minorHAnsi"/>
                <w:sz w:val="18"/>
                <w:szCs w:val="18"/>
                <w:lang w:val="es-ES_tradnl"/>
              </w:rPr>
              <w:t xml:space="preserve"> ten</w:t>
            </w:r>
            <w:r>
              <w:rPr>
                <w:rFonts w:cstheme="minorHAnsi"/>
                <w:sz w:val="18"/>
                <w:szCs w:val="18"/>
                <w:lang w:val="es-ES_tradnl"/>
              </w:rPr>
              <w:t>gan</w:t>
            </w:r>
            <w:r w:rsidRPr="006703DC">
              <w:rPr>
                <w:rFonts w:cstheme="minorHAnsi"/>
                <w:sz w:val="18"/>
                <w:szCs w:val="18"/>
                <w:lang w:val="es-ES_tradnl"/>
              </w:rPr>
              <w:t xml:space="preserve"> acceso a servicios </w:t>
            </w:r>
            <w:r>
              <w:rPr>
                <w:rFonts w:cstheme="minorHAnsi"/>
                <w:sz w:val="18"/>
                <w:szCs w:val="18"/>
                <w:lang w:val="es-ES_tradnl"/>
              </w:rPr>
              <w:t>sanitarios</w:t>
            </w:r>
            <w:r w:rsidRPr="006703DC">
              <w:rPr>
                <w:rFonts w:cstheme="minorHAnsi"/>
                <w:sz w:val="18"/>
                <w:szCs w:val="18"/>
                <w:vertAlign w:val="superscript"/>
                <w:lang w:val="es-ES_tradnl"/>
              </w:rPr>
              <w:endnoteReference w:id="4"/>
            </w:r>
            <w:r w:rsidRPr="006703DC">
              <w:rPr>
                <w:rFonts w:cstheme="minorHAnsi"/>
                <w:sz w:val="18"/>
                <w:szCs w:val="18"/>
                <w:lang w:val="es-ES_tradnl"/>
              </w:rPr>
              <w:t xml:space="preserve"> asequibles y de calidad, incluido el acceso a una cobertura de salud universal</w:t>
            </w:r>
            <w:ins w:id="22" w:author="Microsoft Office User" w:date="2019-07-30T14:59:00Z">
              <w:r w:rsidR="00432E7A">
                <w:rPr>
                  <w:rFonts w:cstheme="minorHAnsi"/>
                  <w:sz w:val="18"/>
                  <w:szCs w:val="18"/>
                  <w:lang w:val="es-ES_tradnl"/>
                </w:rPr>
                <w:t>.</w:t>
              </w:r>
            </w:ins>
            <w:r w:rsidRPr="006703DC">
              <w:rPr>
                <w:rFonts w:cstheme="minorHAnsi"/>
                <w:sz w:val="18"/>
                <w:szCs w:val="18"/>
                <w:vertAlign w:val="superscript"/>
                <w:lang w:val="es-ES_tradnl"/>
              </w:rPr>
              <w:endnoteReference w:id="5"/>
            </w:r>
            <w:del w:id="24" w:author="Microsoft Office User" w:date="2019-07-30T14:59:00Z">
              <w:r w:rsidRPr="006703DC" w:rsidDel="00432E7A">
                <w:rPr>
                  <w:rFonts w:cstheme="minorHAnsi"/>
                  <w:sz w:val="18"/>
                  <w:szCs w:val="18"/>
                  <w:lang w:val="es-ES_tradnl"/>
                </w:rPr>
                <w:delText>.</w:delText>
              </w:r>
            </w:del>
            <w:r w:rsidRPr="006703DC">
              <w:rPr>
                <w:rFonts w:cstheme="minorHAnsi"/>
                <w:sz w:val="18"/>
                <w:szCs w:val="18"/>
                <w:lang w:val="es-ES_tradnl"/>
              </w:rPr>
              <w:t xml:space="preserve"> (</w:t>
            </w:r>
            <w:r w:rsidRPr="00375672">
              <w:rPr>
                <w:rFonts w:cstheme="minorHAnsi"/>
                <w:i/>
                <w:sz w:val="18"/>
                <w:szCs w:val="18"/>
                <w:lang w:val="es-ES_tradnl"/>
              </w:rPr>
              <w:t>Ibíd.</w:t>
            </w:r>
            <w:r w:rsidRPr="006703DC">
              <w:rPr>
                <w:rFonts w:cstheme="minorHAnsi"/>
                <w:sz w:val="18"/>
                <w:szCs w:val="18"/>
                <w:lang w:val="es-ES_tradnl"/>
              </w:rPr>
              <w:t xml:space="preserve"> 25.3)</w:t>
            </w:r>
          </w:p>
          <w:p w14:paraId="1B20D21A" w14:textId="119D265B" w:rsidR="00375672" w:rsidRDefault="00375672" w:rsidP="00375672">
            <w:pPr>
              <w:jc w:val="both"/>
              <w:rPr>
                <w:rFonts w:cstheme="minorHAnsi"/>
                <w:b/>
                <w:bCs/>
                <w:sz w:val="18"/>
                <w:szCs w:val="18"/>
                <w:lang w:val="es-ES_tradnl"/>
              </w:rPr>
            </w:pPr>
            <w:r w:rsidRPr="006703DC">
              <w:rPr>
                <w:rFonts w:cstheme="minorHAnsi"/>
                <w:sz w:val="18"/>
                <w:szCs w:val="18"/>
                <w:lang w:val="es-ES_tradnl"/>
              </w:rPr>
              <w:t xml:space="preserve">10.5 Requisito legal para </w:t>
            </w:r>
            <w:r>
              <w:rPr>
                <w:rFonts w:cstheme="minorHAnsi"/>
                <w:sz w:val="18"/>
                <w:szCs w:val="18"/>
                <w:lang w:val="es-ES_tradnl"/>
              </w:rPr>
              <w:t xml:space="preserve">garantizar la provisión de la toma de decisiones con apoyo a petición de </w:t>
            </w:r>
            <w:r w:rsidRPr="006703DC">
              <w:rPr>
                <w:rFonts w:cstheme="minorHAnsi"/>
                <w:sz w:val="18"/>
                <w:szCs w:val="18"/>
                <w:lang w:val="es-ES_tradnl"/>
              </w:rPr>
              <w:t xml:space="preserve">la persona interesada en las decisiones relacionadas </w:t>
            </w:r>
            <w:r w:rsidRPr="00375672">
              <w:rPr>
                <w:rFonts w:cstheme="minorHAnsi"/>
                <w:sz w:val="18"/>
                <w:szCs w:val="18"/>
                <w:lang w:val="es-ES_tradnl"/>
              </w:rPr>
              <w:t xml:space="preserve">con </w:t>
            </w:r>
            <w:r w:rsidRPr="00375672">
              <w:rPr>
                <w:rFonts w:cstheme="minorHAnsi"/>
                <w:bCs/>
                <w:sz w:val="18"/>
                <w:szCs w:val="18"/>
                <w:lang w:val="es-ES_tradnl"/>
              </w:rPr>
              <w:t>tratamientos para mantener a pacientes con vida</w:t>
            </w:r>
            <w:ins w:id="25" w:author="Microsoft Office User" w:date="2019-07-30T15:00:00Z">
              <w:r w:rsidR="00432E7A">
                <w:rPr>
                  <w:rFonts w:cstheme="minorHAnsi"/>
                  <w:bCs/>
                  <w:sz w:val="18"/>
                  <w:szCs w:val="18"/>
                  <w:lang w:val="es-ES_tradnl"/>
                </w:rPr>
                <w:t>.</w:t>
              </w:r>
            </w:ins>
            <w:r w:rsidRPr="006703DC">
              <w:rPr>
                <w:rFonts w:cstheme="minorHAnsi"/>
                <w:sz w:val="18"/>
                <w:szCs w:val="18"/>
                <w:vertAlign w:val="superscript"/>
                <w:lang w:val="es-ES_tradnl"/>
              </w:rPr>
              <w:endnoteReference w:id="6"/>
            </w:r>
            <w:del w:id="37" w:author="Microsoft Office User" w:date="2019-07-30T15:00:00Z">
              <w:r w:rsidDel="00432E7A">
                <w:rPr>
                  <w:rFonts w:cstheme="minorHAnsi"/>
                  <w:b/>
                  <w:bCs/>
                  <w:sz w:val="18"/>
                  <w:szCs w:val="18"/>
                  <w:lang w:val="es-ES_tradnl"/>
                </w:rPr>
                <w:delText>.</w:delText>
              </w:r>
            </w:del>
          </w:p>
          <w:p w14:paraId="42001226" w14:textId="493367FC" w:rsidR="00375672" w:rsidRPr="006703DC" w:rsidRDefault="00375672" w:rsidP="006703DC">
            <w:pPr>
              <w:jc w:val="both"/>
              <w:rPr>
                <w:rFonts w:cstheme="minorHAnsi"/>
                <w:sz w:val="18"/>
                <w:szCs w:val="18"/>
                <w:lang w:val="es-ES_tradnl"/>
              </w:rPr>
            </w:pPr>
            <w:r w:rsidRPr="006703DC">
              <w:rPr>
                <w:rFonts w:cstheme="minorHAnsi"/>
                <w:bCs/>
                <w:sz w:val="18"/>
                <w:szCs w:val="18"/>
                <w:lang w:val="es-ES_tradnl"/>
              </w:rPr>
              <w:t>1</w:t>
            </w:r>
            <w:r>
              <w:rPr>
                <w:rFonts w:cstheme="minorHAnsi"/>
                <w:bCs/>
                <w:sz w:val="18"/>
                <w:szCs w:val="18"/>
                <w:lang w:val="es-ES_tradnl"/>
              </w:rPr>
              <w:t>0.6</w:t>
            </w:r>
            <w:r w:rsidRPr="006703DC">
              <w:rPr>
                <w:rFonts w:cstheme="minorHAnsi"/>
                <w:bCs/>
                <w:sz w:val="18"/>
                <w:szCs w:val="18"/>
                <w:lang w:val="es-ES_tradnl"/>
              </w:rPr>
              <w:t xml:space="preserve"> (</w:t>
            </w:r>
            <w:r w:rsidRPr="00375672">
              <w:rPr>
                <w:rFonts w:cstheme="minorHAnsi"/>
                <w:bCs/>
                <w:i/>
                <w:sz w:val="18"/>
                <w:szCs w:val="18"/>
                <w:lang w:val="es-ES_tradnl"/>
              </w:rPr>
              <w:t>Ibíd.</w:t>
            </w:r>
            <w:r w:rsidRPr="006703DC">
              <w:rPr>
                <w:rFonts w:cstheme="minorHAnsi"/>
                <w:bCs/>
                <w:sz w:val="18"/>
                <w:szCs w:val="18"/>
                <w:lang w:val="es-ES_tradnl"/>
              </w:rPr>
              <w:t xml:space="preserve"> 11.6) </w:t>
            </w:r>
            <w:r>
              <w:rPr>
                <w:rFonts w:cstheme="minorHAnsi"/>
                <w:bCs/>
                <w:sz w:val="18"/>
                <w:szCs w:val="18"/>
                <w:lang w:val="es-ES_tradnl"/>
              </w:rPr>
              <w:t>Adopción de un plan nacional de preparación para casos de desastre</w:t>
            </w:r>
            <w:r w:rsidRPr="006703DC">
              <w:rPr>
                <w:rFonts w:cstheme="minorHAnsi"/>
                <w:bCs/>
                <w:sz w:val="18"/>
                <w:szCs w:val="18"/>
                <w:vertAlign w:val="superscript"/>
                <w:lang w:val="es-ES_tradnl"/>
              </w:rPr>
              <w:endnoteReference w:id="7"/>
            </w:r>
            <w:r>
              <w:rPr>
                <w:rFonts w:cstheme="minorHAnsi"/>
                <w:bCs/>
                <w:sz w:val="18"/>
                <w:szCs w:val="18"/>
                <w:lang w:val="es-ES_tradnl"/>
              </w:rPr>
              <w:t>.</w:t>
            </w:r>
            <w:r w:rsidRPr="006703DC">
              <w:rPr>
                <w:rFonts w:cstheme="minorHAnsi"/>
                <w:bCs/>
                <w:sz w:val="18"/>
                <w:szCs w:val="18"/>
                <w:lang w:val="es-ES_tradnl"/>
              </w:rPr>
              <w:t xml:space="preserve"> </w:t>
            </w:r>
          </w:p>
          <w:p w14:paraId="42FEBD89" w14:textId="2216677F" w:rsidR="00375672" w:rsidRDefault="00375672" w:rsidP="008F3CBA">
            <w:pPr>
              <w:jc w:val="both"/>
              <w:rPr>
                <w:rFonts w:cstheme="minorHAnsi"/>
                <w:sz w:val="18"/>
                <w:szCs w:val="18"/>
                <w:lang w:val="es-ES_tradnl"/>
              </w:rPr>
            </w:pPr>
            <w:r>
              <w:rPr>
                <w:rFonts w:cstheme="minorHAnsi"/>
                <w:sz w:val="18"/>
                <w:szCs w:val="18"/>
                <w:lang w:val="es-ES_tradnl"/>
              </w:rPr>
              <w:t>10.7</w:t>
            </w:r>
            <w:r w:rsidRPr="006703DC">
              <w:rPr>
                <w:rFonts w:cstheme="minorHAnsi"/>
                <w:sz w:val="18"/>
                <w:szCs w:val="18"/>
                <w:lang w:val="es-ES_tradnl"/>
              </w:rPr>
              <w:t xml:space="preserve"> Adopción de </w:t>
            </w:r>
            <w:r>
              <w:rPr>
                <w:rFonts w:cstheme="minorHAnsi"/>
                <w:sz w:val="18"/>
                <w:szCs w:val="18"/>
                <w:lang w:val="es-ES_tradnl"/>
              </w:rPr>
              <w:t>políticas</w:t>
            </w:r>
            <w:r w:rsidRPr="006703DC">
              <w:rPr>
                <w:rFonts w:cstheme="minorHAnsi"/>
                <w:sz w:val="18"/>
                <w:szCs w:val="18"/>
                <w:lang w:val="es-ES_tradnl"/>
              </w:rPr>
              <w:t xml:space="preserve"> </w:t>
            </w:r>
            <w:r>
              <w:rPr>
                <w:rFonts w:cstheme="minorHAnsi"/>
                <w:sz w:val="18"/>
                <w:szCs w:val="18"/>
                <w:lang w:val="es-ES_tradnl"/>
              </w:rPr>
              <w:t xml:space="preserve">inclusivas </w:t>
            </w:r>
            <w:r w:rsidRPr="006703DC">
              <w:rPr>
                <w:rFonts w:cstheme="minorHAnsi"/>
                <w:sz w:val="18"/>
                <w:szCs w:val="18"/>
                <w:lang w:val="es-ES_tradnl"/>
              </w:rPr>
              <w:t xml:space="preserve">para prevenir, identificar y apoyar a las personas en riesgo de </w:t>
            </w:r>
            <w:r>
              <w:rPr>
                <w:rFonts w:cstheme="minorHAnsi"/>
                <w:sz w:val="18"/>
                <w:szCs w:val="18"/>
                <w:lang w:val="es-ES_tradnl"/>
              </w:rPr>
              <w:t xml:space="preserve">cometer </w:t>
            </w:r>
            <w:r w:rsidRPr="006703DC">
              <w:rPr>
                <w:rFonts w:cstheme="minorHAnsi"/>
                <w:sz w:val="18"/>
                <w:szCs w:val="18"/>
                <w:lang w:val="es-ES_tradnl"/>
              </w:rPr>
              <w:t>suicidio</w:t>
            </w:r>
            <w:r>
              <w:rPr>
                <w:rFonts w:cstheme="minorHAnsi"/>
                <w:sz w:val="18"/>
                <w:szCs w:val="18"/>
                <w:lang w:val="es-ES_tradnl"/>
              </w:rPr>
              <w:t xml:space="preserve">, incluyendo apoyo y </w:t>
            </w:r>
            <w:del w:id="38" w:author="Microsoft Office User" w:date="2019-07-30T15:02:00Z">
              <w:r w:rsidDel="002800F8">
                <w:rPr>
                  <w:rFonts w:cstheme="minorHAnsi"/>
                  <w:sz w:val="18"/>
                  <w:szCs w:val="18"/>
                  <w:lang w:val="es-ES_tradnl"/>
                </w:rPr>
                <w:delText xml:space="preserve">asesoramiento </w:delText>
              </w:r>
            </w:del>
            <w:ins w:id="39" w:author="Microsoft Office User" w:date="2019-07-30T15:02:00Z">
              <w:r w:rsidR="002800F8">
                <w:rPr>
                  <w:rFonts w:cstheme="minorHAnsi"/>
                  <w:sz w:val="18"/>
                  <w:szCs w:val="18"/>
                  <w:lang w:val="es-ES_tradnl"/>
                </w:rPr>
                <w:t>apoyo</w:t>
              </w:r>
              <w:r w:rsidR="002800F8">
                <w:rPr>
                  <w:rFonts w:cstheme="minorHAnsi"/>
                  <w:sz w:val="18"/>
                  <w:szCs w:val="18"/>
                  <w:lang w:val="es-ES_tradnl"/>
                </w:rPr>
                <w:t xml:space="preserve"> </w:t>
              </w:r>
            </w:ins>
            <w:r>
              <w:rPr>
                <w:rFonts w:cstheme="minorHAnsi"/>
                <w:sz w:val="18"/>
                <w:szCs w:val="18"/>
                <w:lang w:val="es-ES_tradnl"/>
              </w:rPr>
              <w:t xml:space="preserve">de </w:t>
            </w:r>
            <w:del w:id="40" w:author="Microsoft Office User" w:date="2019-07-30T15:01:00Z">
              <w:r w:rsidDel="002800F8">
                <w:rPr>
                  <w:rFonts w:cstheme="minorHAnsi"/>
                  <w:sz w:val="18"/>
                  <w:szCs w:val="18"/>
                  <w:lang w:val="es-ES_tradnl"/>
                </w:rPr>
                <w:delText>par a par</w:delText>
              </w:r>
            </w:del>
            <w:ins w:id="41" w:author="Microsoft Office User" w:date="2019-07-30T15:01:00Z">
              <w:r w:rsidR="002800F8">
                <w:rPr>
                  <w:rFonts w:cstheme="minorHAnsi"/>
                  <w:sz w:val="18"/>
                  <w:szCs w:val="18"/>
                  <w:lang w:val="es-ES_tradnl"/>
                </w:rPr>
                <w:t>pares</w:t>
              </w:r>
            </w:ins>
            <w:r>
              <w:rPr>
                <w:rFonts w:cstheme="minorHAnsi"/>
                <w:sz w:val="18"/>
                <w:szCs w:val="18"/>
                <w:lang w:val="es-ES_tradnl"/>
              </w:rPr>
              <w:t>.</w:t>
            </w:r>
          </w:p>
          <w:p w14:paraId="3AD9C104" w14:textId="508D3FCA" w:rsidR="00375672" w:rsidRPr="006703DC" w:rsidRDefault="00375672" w:rsidP="00375672">
            <w:pPr>
              <w:jc w:val="both"/>
              <w:rPr>
                <w:rFonts w:cstheme="minorHAnsi"/>
                <w:sz w:val="18"/>
                <w:szCs w:val="18"/>
                <w:lang w:val="es-ES_tradnl"/>
              </w:rPr>
            </w:pPr>
            <w:r>
              <w:rPr>
                <w:rFonts w:cstheme="minorHAnsi"/>
                <w:sz w:val="18"/>
                <w:szCs w:val="18"/>
                <w:lang w:val="es-ES_tradnl"/>
              </w:rPr>
              <w:t xml:space="preserve">10.8 </w:t>
            </w:r>
            <w:r w:rsidRPr="00375672">
              <w:rPr>
                <w:rFonts w:cstheme="minorHAnsi"/>
                <w:bCs/>
                <w:sz w:val="18"/>
                <w:szCs w:val="18"/>
                <w:lang w:val="es-ES_tradnl"/>
              </w:rPr>
              <w:t>Cuando proceda</w:t>
            </w:r>
            <w:r w:rsidRPr="006703DC">
              <w:rPr>
                <w:rFonts w:cstheme="minorHAnsi"/>
                <w:sz w:val="18"/>
                <w:szCs w:val="18"/>
                <w:lang w:val="es-ES_tradnl"/>
              </w:rPr>
              <w:t xml:space="preserve">, los procedimientos de terminación voluntaria de la vida ("muerte asistida") deben </w:t>
            </w:r>
            <w:r>
              <w:rPr>
                <w:rFonts w:cstheme="minorHAnsi"/>
                <w:sz w:val="18"/>
                <w:szCs w:val="18"/>
                <w:lang w:val="es-ES_tradnl"/>
              </w:rPr>
              <w:t>cumplir</w:t>
            </w:r>
            <w:r w:rsidRPr="006703DC">
              <w:rPr>
                <w:rFonts w:cstheme="minorHAnsi"/>
                <w:sz w:val="18"/>
                <w:szCs w:val="18"/>
                <w:lang w:val="es-ES_tradnl"/>
              </w:rPr>
              <w:t xml:space="preserve"> garantías legales e institucionales sólidas</w:t>
            </w:r>
            <w:r>
              <w:rPr>
                <w:rFonts w:cstheme="minorHAnsi"/>
                <w:sz w:val="18"/>
                <w:szCs w:val="18"/>
                <w:lang w:val="es-ES_tradnl"/>
              </w:rPr>
              <w:t xml:space="preserve"> e inclusivas de </w:t>
            </w:r>
            <w:r w:rsidRPr="006703DC">
              <w:rPr>
                <w:rFonts w:cstheme="minorHAnsi"/>
                <w:sz w:val="18"/>
                <w:szCs w:val="18"/>
                <w:lang w:val="es-ES_tradnl"/>
              </w:rPr>
              <w:t xml:space="preserve">las personas con discapacidad, </w:t>
            </w:r>
            <w:r>
              <w:rPr>
                <w:rFonts w:cstheme="minorHAnsi"/>
                <w:sz w:val="18"/>
                <w:szCs w:val="18"/>
                <w:lang w:val="es-ES_tradnl"/>
              </w:rPr>
              <w:t>y</w:t>
            </w:r>
            <w:r w:rsidRPr="006703DC">
              <w:rPr>
                <w:rFonts w:cstheme="minorHAnsi"/>
                <w:sz w:val="18"/>
                <w:szCs w:val="18"/>
                <w:lang w:val="es-ES_tradnl"/>
              </w:rPr>
              <w:t xml:space="preserve"> </w:t>
            </w:r>
            <w:r>
              <w:rPr>
                <w:rFonts w:cstheme="minorHAnsi"/>
                <w:sz w:val="18"/>
                <w:szCs w:val="18"/>
                <w:lang w:val="es-ES_tradnl"/>
              </w:rPr>
              <w:t>corroborar</w:t>
            </w:r>
            <w:r w:rsidRPr="006703DC">
              <w:rPr>
                <w:rFonts w:cstheme="minorHAnsi"/>
                <w:sz w:val="18"/>
                <w:szCs w:val="18"/>
                <w:lang w:val="es-ES_tradnl"/>
              </w:rPr>
              <w:t xml:space="preserve"> que los profesionales médicos cumplan con la decisión libre, informada, explícita y sin ambigüedades de la persona afectada</w:t>
            </w:r>
            <w:ins w:id="42" w:author="Microsoft Office User" w:date="2019-07-30T15:03:00Z">
              <w:r w:rsidR="002800F8">
                <w:rPr>
                  <w:rFonts w:cstheme="minorHAnsi"/>
                  <w:sz w:val="18"/>
                  <w:szCs w:val="18"/>
                  <w:lang w:val="es-ES_tradnl"/>
                </w:rPr>
                <w:t>,</w:t>
              </w:r>
            </w:ins>
            <w:r>
              <w:rPr>
                <w:rFonts w:cstheme="minorHAnsi"/>
                <w:sz w:val="18"/>
                <w:szCs w:val="18"/>
                <w:lang w:val="es-ES_tradnl"/>
              </w:rPr>
              <w:t xml:space="preserve"> l</w:t>
            </w:r>
            <w:r w:rsidRPr="006703DC">
              <w:rPr>
                <w:rFonts w:cstheme="minorHAnsi"/>
                <w:sz w:val="18"/>
                <w:szCs w:val="18"/>
                <w:lang w:val="es-ES_tradnl"/>
              </w:rPr>
              <w:t>ibre de presiones y abusos</w:t>
            </w:r>
            <w:r w:rsidRPr="006703DC">
              <w:rPr>
                <w:rFonts w:cstheme="minorHAnsi"/>
                <w:sz w:val="18"/>
                <w:szCs w:val="18"/>
                <w:vertAlign w:val="superscript"/>
                <w:lang w:val="es-ES_tradnl"/>
              </w:rPr>
              <w:endnoteReference w:id="8"/>
            </w:r>
            <w:r w:rsidRPr="006703DC">
              <w:rPr>
                <w:rFonts w:cstheme="minorHAnsi"/>
                <w:sz w:val="18"/>
                <w:szCs w:val="18"/>
                <w:lang w:val="es-ES_tradnl"/>
              </w:rPr>
              <w:t xml:space="preserve">. </w:t>
            </w:r>
          </w:p>
        </w:tc>
        <w:tc>
          <w:tcPr>
            <w:tcW w:w="3913" w:type="dxa"/>
            <w:vMerge w:val="restart"/>
          </w:tcPr>
          <w:p w14:paraId="4C8F543E" w14:textId="77777777" w:rsidR="00375672" w:rsidRDefault="00375672" w:rsidP="008F3CBA">
            <w:pPr>
              <w:jc w:val="both"/>
              <w:rPr>
                <w:rFonts w:cstheme="minorHAnsi"/>
                <w:sz w:val="18"/>
                <w:szCs w:val="18"/>
                <w:lang w:val="es-ES_tradnl"/>
              </w:rPr>
            </w:pPr>
          </w:p>
          <w:p w14:paraId="1AFE25EA" w14:textId="5A148331" w:rsidR="00375672" w:rsidRPr="006703DC" w:rsidRDefault="00375672" w:rsidP="006703DC">
            <w:pPr>
              <w:jc w:val="both"/>
              <w:rPr>
                <w:rFonts w:cstheme="minorHAnsi"/>
                <w:sz w:val="18"/>
                <w:szCs w:val="18"/>
                <w:lang w:val="es-ES_tradnl"/>
              </w:rPr>
            </w:pPr>
            <w:r>
              <w:rPr>
                <w:rFonts w:cstheme="minorHAnsi"/>
                <w:sz w:val="18"/>
                <w:szCs w:val="18"/>
                <w:lang w:val="es-ES_tradnl"/>
              </w:rPr>
              <w:t>10.9</w:t>
            </w:r>
            <w:r w:rsidRPr="006703DC">
              <w:rPr>
                <w:rFonts w:cstheme="minorHAnsi"/>
                <w:sz w:val="18"/>
                <w:szCs w:val="18"/>
                <w:lang w:val="es-ES_tradnl"/>
              </w:rPr>
              <w:t xml:space="preserve"> Ratificación por </w:t>
            </w:r>
            <w:r>
              <w:rPr>
                <w:rFonts w:cstheme="minorHAnsi"/>
                <w:sz w:val="18"/>
                <w:szCs w:val="18"/>
                <w:lang w:val="es-ES_tradnl"/>
              </w:rPr>
              <w:t>parte d</w:t>
            </w:r>
            <w:r w:rsidRPr="006703DC">
              <w:rPr>
                <w:rFonts w:cstheme="minorHAnsi"/>
                <w:sz w:val="18"/>
                <w:szCs w:val="18"/>
                <w:lang w:val="es-ES_tradnl"/>
              </w:rPr>
              <w:t>el Estado del Segundo Protocolo Facultativo del Pacto Internacional de Derechos Civiles y Políticos, destinado a abolir la pena de muerte.</w:t>
            </w:r>
          </w:p>
          <w:p w14:paraId="52D1A310" w14:textId="6FB8F9DE" w:rsidR="00375672" w:rsidRDefault="00375672" w:rsidP="006703DC">
            <w:pPr>
              <w:jc w:val="both"/>
              <w:rPr>
                <w:rFonts w:cstheme="minorHAnsi"/>
                <w:sz w:val="18"/>
                <w:szCs w:val="18"/>
                <w:lang w:val="es-ES_tradnl"/>
              </w:rPr>
            </w:pPr>
            <w:r>
              <w:rPr>
                <w:rFonts w:cstheme="minorHAnsi"/>
                <w:sz w:val="18"/>
                <w:szCs w:val="18"/>
                <w:lang w:val="es-ES_tradnl"/>
              </w:rPr>
              <w:t>10.10</w:t>
            </w:r>
            <w:r w:rsidRPr="006703DC">
              <w:rPr>
                <w:rFonts w:cstheme="minorHAnsi"/>
                <w:sz w:val="18"/>
                <w:szCs w:val="18"/>
                <w:lang w:val="es-ES_tradnl"/>
              </w:rPr>
              <w:t xml:space="preserve"> Legislación promulgada para abolir la pena de muerte en el estado, </w:t>
            </w:r>
            <w:r>
              <w:rPr>
                <w:rFonts w:cstheme="minorHAnsi"/>
                <w:sz w:val="18"/>
                <w:szCs w:val="18"/>
                <w:lang w:val="es-ES_tradnl"/>
              </w:rPr>
              <w:t>que incluya a</w:t>
            </w:r>
            <w:r w:rsidRPr="006703DC">
              <w:rPr>
                <w:rFonts w:cstheme="minorHAnsi"/>
                <w:sz w:val="18"/>
                <w:szCs w:val="18"/>
                <w:lang w:val="es-ES_tradnl"/>
              </w:rPr>
              <w:t xml:space="preserve"> personas con discapacidad.</w:t>
            </w:r>
          </w:p>
          <w:p w14:paraId="46F82851" w14:textId="77777777" w:rsidR="00375672" w:rsidRPr="006703DC" w:rsidRDefault="00375672" w:rsidP="008F3CBA">
            <w:pPr>
              <w:jc w:val="both"/>
              <w:rPr>
                <w:rFonts w:cstheme="minorHAnsi"/>
                <w:sz w:val="18"/>
                <w:szCs w:val="18"/>
                <w:lang w:val="es-ES_tradnl"/>
              </w:rPr>
            </w:pPr>
          </w:p>
          <w:p w14:paraId="0E7D7721" w14:textId="77777777" w:rsidR="00375672" w:rsidRPr="006703DC" w:rsidRDefault="00375672" w:rsidP="008F3CBA">
            <w:pPr>
              <w:jc w:val="both"/>
              <w:rPr>
                <w:rFonts w:cstheme="minorHAnsi"/>
                <w:sz w:val="18"/>
                <w:szCs w:val="18"/>
                <w:lang w:val="es-ES_tradnl"/>
              </w:rPr>
            </w:pPr>
          </w:p>
        </w:tc>
      </w:tr>
      <w:tr w:rsidR="00375672" w:rsidRPr="00FC02DE" w14:paraId="143D7A29" w14:textId="77777777" w:rsidTr="00375672">
        <w:trPr>
          <w:trHeight w:val="377"/>
          <w:jc w:val="center"/>
        </w:trPr>
        <w:tc>
          <w:tcPr>
            <w:tcW w:w="1087" w:type="dxa"/>
            <w:vMerge/>
            <w:shd w:val="clear" w:color="auto" w:fill="auto"/>
          </w:tcPr>
          <w:p w14:paraId="75850B60" w14:textId="77777777" w:rsidR="00375672" w:rsidRDefault="00375672" w:rsidP="008F3CBA">
            <w:pPr>
              <w:pStyle w:val="ListParagraph"/>
              <w:ind w:left="0"/>
              <w:jc w:val="both"/>
              <w:rPr>
                <w:rFonts w:cstheme="minorHAnsi"/>
                <w:b/>
                <w:sz w:val="18"/>
                <w:szCs w:val="18"/>
                <w:lang w:val="es-ES_tradnl"/>
              </w:rPr>
            </w:pPr>
          </w:p>
        </w:tc>
        <w:tc>
          <w:tcPr>
            <w:tcW w:w="10268" w:type="dxa"/>
            <w:gridSpan w:val="2"/>
            <w:shd w:val="clear" w:color="auto" w:fill="auto"/>
          </w:tcPr>
          <w:p w14:paraId="376C150C" w14:textId="21D4D127" w:rsidR="00375672" w:rsidRPr="006703DC" w:rsidRDefault="00375672" w:rsidP="00375672">
            <w:pPr>
              <w:jc w:val="both"/>
              <w:rPr>
                <w:rFonts w:cstheme="minorHAnsi"/>
                <w:sz w:val="18"/>
                <w:szCs w:val="18"/>
                <w:lang w:val="es-ES_tradnl"/>
              </w:rPr>
            </w:pPr>
            <w:r>
              <w:rPr>
                <w:rFonts w:cstheme="minorHAnsi"/>
                <w:sz w:val="18"/>
                <w:szCs w:val="18"/>
                <w:lang w:val="es-ES_tradnl"/>
              </w:rPr>
              <w:t>10.11 Existencia de un sistema de certificación de defunción que exi</w:t>
            </w:r>
            <w:ins w:id="46" w:author="Microsoft Office User" w:date="2019-07-30T15:04:00Z">
              <w:r w:rsidR="002800F8">
                <w:rPr>
                  <w:rFonts w:cstheme="minorHAnsi"/>
                  <w:sz w:val="18"/>
                  <w:szCs w:val="18"/>
                  <w:lang w:val="es-ES_tradnl"/>
                </w:rPr>
                <w:t>ja</w:t>
              </w:r>
            </w:ins>
            <w:del w:id="47" w:author="Microsoft Office User" w:date="2019-07-30T15:04:00Z">
              <w:r w:rsidDel="002800F8">
                <w:rPr>
                  <w:rFonts w:cstheme="minorHAnsi"/>
                  <w:sz w:val="18"/>
                  <w:szCs w:val="18"/>
                  <w:lang w:val="es-ES_tradnl"/>
                </w:rPr>
                <w:delText>ge</w:delText>
              </w:r>
            </w:del>
            <w:r>
              <w:rPr>
                <w:rFonts w:cstheme="minorHAnsi"/>
                <w:sz w:val="18"/>
                <w:szCs w:val="18"/>
                <w:lang w:val="es-ES_tradnl"/>
              </w:rPr>
              <w:t xml:space="preserve"> un análisis de un forense para establecer la causa de la muerte.</w:t>
            </w:r>
          </w:p>
        </w:tc>
        <w:tc>
          <w:tcPr>
            <w:tcW w:w="3913" w:type="dxa"/>
            <w:vMerge/>
          </w:tcPr>
          <w:p w14:paraId="487038BD" w14:textId="77777777" w:rsidR="00375672" w:rsidRDefault="00375672" w:rsidP="008F3CBA">
            <w:pPr>
              <w:jc w:val="both"/>
              <w:rPr>
                <w:rFonts w:cstheme="minorHAnsi"/>
                <w:sz w:val="18"/>
                <w:szCs w:val="18"/>
                <w:lang w:val="es-ES_tradnl"/>
              </w:rPr>
            </w:pPr>
          </w:p>
        </w:tc>
      </w:tr>
      <w:tr w:rsidR="008F3CBA" w:rsidRPr="00FC02DE" w14:paraId="47D1B907" w14:textId="7E4FECF9" w:rsidTr="00375672">
        <w:trPr>
          <w:trHeight w:val="2292"/>
          <w:jc w:val="center"/>
        </w:trPr>
        <w:tc>
          <w:tcPr>
            <w:tcW w:w="1087" w:type="dxa"/>
          </w:tcPr>
          <w:p w14:paraId="01AB7567" w14:textId="654F06C9" w:rsidR="00303544" w:rsidRPr="006703DC" w:rsidRDefault="00303544" w:rsidP="008F3CBA">
            <w:pPr>
              <w:jc w:val="both"/>
              <w:rPr>
                <w:rFonts w:cstheme="minorHAnsi"/>
                <w:b/>
                <w:sz w:val="18"/>
                <w:szCs w:val="18"/>
                <w:lang w:val="es-ES_tradnl"/>
              </w:rPr>
            </w:pPr>
            <w:bookmarkStart w:id="48" w:name="_Hlk11265460"/>
            <w:r w:rsidRPr="006703DC">
              <w:rPr>
                <w:rFonts w:cstheme="minorHAnsi"/>
                <w:b/>
                <w:sz w:val="18"/>
                <w:szCs w:val="18"/>
                <w:lang w:val="es-ES_tradnl"/>
              </w:rPr>
              <w:t>Proces</w:t>
            </w:r>
            <w:r w:rsidR="006703DC">
              <w:rPr>
                <w:rFonts w:cstheme="minorHAnsi"/>
                <w:b/>
                <w:sz w:val="18"/>
                <w:szCs w:val="18"/>
                <w:lang w:val="es-ES_tradnl"/>
              </w:rPr>
              <w:t>o</w:t>
            </w:r>
          </w:p>
          <w:p w14:paraId="29C3A1CC" w14:textId="77777777" w:rsidR="00303544" w:rsidRPr="006703DC" w:rsidRDefault="00303544" w:rsidP="008F3CBA">
            <w:pPr>
              <w:jc w:val="both"/>
              <w:rPr>
                <w:rFonts w:cstheme="minorHAnsi"/>
                <w:sz w:val="18"/>
                <w:szCs w:val="18"/>
                <w:lang w:val="es-ES_tradnl"/>
              </w:rPr>
            </w:pPr>
          </w:p>
        </w:tc>
        <w:tc>
          <w:tcPr>
            <w:tcW w:w="10268" w:type="dxa"/>
            <w:gridSpan w:val="2"/>
          </w:tcPr>
          <w:p w14:paraId="126FD9CF" w14:textId="06426D28" w:rsidR="006703DC" w:rsidRPr="009B501E" w:rsidRDefault="00375672" w:rsidP="006703DC">
            <w:pPr>
              <w:jc w:val="both"/>
              <w:rPr>
                <w:rFonts w:cstheme="minorHAnsi"/>
                <w:sz w:val="18"/>
                <w:szCs w:val="18"/>
                <w:lang w:val="es-ES_tradnl"/>
              </w:rPr>
            </w:pPr>
            <w:r>
              <w:rPr>
                <w:rFonts w:cstheme="minorHAnsi"/>
                <w:sz w:val="18"/>
                <w:szCs w:val="18"/>
                <w:lang w:val="es-ES_tradnl"/>
              </w:rPr>
              <w:t xml:space="preserve">10.12 Campañas </w:t>
            </w:r>
            <w:r w:rsidR="006703DC" w:rsidRPr="006703DC">
              <w:rPr>
                <w:rFonts w:cstheme="minorHAnsi"/>
                <w:sz w:val="18"/>
                <w:szCs w:val="18"/>
                <w:lang w:val="es-ES_tradnl"/>
              </w:rPr>
              <w:t xml:space="preserve">y actividades </w:t>
            </w:r>
            <w:r>
              <w:rPr>
                <w:rFonts w:cstheme="minorHAnsi"/>
                <w:sz w:val="18"/>
                <w:szCs w:val="18"/>
                <w:lang w:val="es-ES_tradnl"/>
              </w:rPr>
              <w:t xml:space="preserve">de toma de conciencia </w:t>
            </w:r>
            <w:r w:rsidR="006703DC" w:rsidRPr="006703DC">
              <w:rPr>
                <w:rFonts w:cstheme="minorHAnsi"/>
                <w:sz w:val="18"/>
                <w:szCs w:val="18"/>
                <w:lang w:val="es-ES_tradnl"/>
              </w:rPr>
              <w:t xml:space="preserve">para promover e informar a las personas con discapacidad, a sus familias y al público en general, sobre el derecho a la vida de las personas con discapacidad y sobre las condiciones subyacentes para una vida digna, incluida la lucha contra estereotipos negativos, </w:t>
            </w:r>
            <w:r w:rsidR="006703DC" w:rsidRPr="009B501E">
              <w:rPr>
                <w:rFonts w:cstheme="minorHAnsi"/>
                <w:sz w:val="18"/>
                <w:szCs w:val="18"/>
                <w:lang w:val="es-ES_tradnl"/>
              </w:rPr>
              <w:t>creencias y mitos sobre que las personas con discapacidad tienen una vida de meno</w:t>
            </w:r>
            <w:r w:rsidR="009B501E" w:rsidRPr="009B501E">
              <w:rPr>
                <w:rFonts w:cstheme="minorHAnsi"/>
                <w:sz w:val="18"/>
                <w:szCs w:val="18"/>
                <w:lang w:val="es-ES_tradnl"/>
              </w:rPr>
              <w:t>r</w:t>
            </w:r>
            <w:r w:rsidR="006703DC" w:rsidRPr="009B501E">
              <w:rPr>
                <w:rFonts w:cstheme="minorHAnsi"/>
                <w:sz w:val="18"/>
                <w:szCs w:val="18"/>
                <w:lang w:val="es-ES_tradnl"/>
              </w:rPr>
              <w:t xml:space="preserve"> calidad</w:t>
            </w:r>
            <w:r w:rsidR="009B501E" w:rsidRPr="009B501E">
              <w:rPr>
                <w:rFonts w:cstheme="minorHAnsi"/>
                <w:sz w:val="18"/>
                <w:szCs w:val="18"/>
                <w:lang w:val="es-ES_tradnl"/>
              </w:rPr>
              <w:t xml:space="preserve"> o</w:t>
            </w:r>
            <w:r w:rsidR="006703DC" w:rsidRPr="009B501E">
              <w:rPr>
                <w:rFonts w:cstheme="minorHAnsi"/>
                <w:sz w:val="18"/>
                <w:szCs w:val="18"/>
                <w:lang w:val="es-ES_tradnl"/>
              </w:rPr>
              <w:t xml:space="preserve"> valor y los estereotipos, creencias y mitos negativos que provocan la violencia y los asesinatos de personas con discapacidad</w:t>
            </w:r>
            <w:r w:rsidR="006703DC" w:rsidRPr="009B501E">
              <w:rPr>
                <w:rFonts w:cstheme="minorHAnsi"/>
                <w:sz w:val="18"/>
                <w:szCs w:val="18"/>
                <w:vertAlign w:val="superscript"/>
                <w:lang w:val="es-ES_tradnl"/>
              </w:rPr>
              <w:endnoteReference w:id="9"/>
            </w:r>
            <w:r w:rsidR="006703DC" w:rsidRPr="009B501E">
              <w:rPr>
                <w:rFonts w:cstheme="minorHAnsi"/>
                <w:sz w:val="18"/>
                <w:szCs w:val="18"/>
                <w:lang w:val="es-ES_tradnl"/>
              </w:rPr>
              <w:t>.</w:t>
            </w:r>
          </w:p>
          <w:p w14:paraId="7234B51C" w14:textId="514D6811" w:rsidR="006703DC" w:rsidRPr="009B501E" w:rsidRDefault="006703DC" w:rsidP="006703DC">
            <w:pPr>
              <w:jc w:val="both"/>
              <w:rPr>
                <w:rFonts w:cstheme="minorHAnsi"/>
                <w:sz w:val="18"/>
                <w:szCs w:val="18"/>
                <w:lang w:val="es-ES_tradnl"/>
              </w:rPr>
            </w:pPr>
            <w:r w:rsidRPr="009B501E">
              <w:rPr>
                <w:rFonts w:cstheme="minorHAnsi"/>
                <w:sz w:val="18"/>
                <w:szCs w:val="18"/>
                <w:lang w:val="es-ES_tradnl"/>
              </w:rPr>
              <w:t xml:space="preserve">10.13 Número y proporción de miembros de la judicatura, miembros de la profesión jurídica y funcionarios encargados de hacer cumplir </w:t>
            </w:r>
            <w:r w:rsidRPr="00375672">
              <w:rPr>
                <w:rFonts w:cstheme="minorHAnsi"/>
                <w:sz w:val="18"/>
                <w:szCs w:val="18"/>
                <w:lang w:val="es-ES_tradnl"/>
              </w:rPr>
              <w:t xml:space="preserve">la ley </w:t>
            </w:r>
            <w:r w:rsidR="00375672" w:rsidRPr="00375672">
              <w:rPr>
                <w:rFonts w:cstheme="minorHAnsi"/>
                <w:bCs/>
                <w:sz w:val="18"/>
                <w:szCs w:val="18"/>
                <w:lang w:val="es-ES_tradnl"/>
              </w:rPr>
              <w:t>con formación</w:t>
            </w:r>
            <w:r w:rsidRPr="009B501E">
              <w:rPr>
                <w:rFonts w:cstheme="minorHAnsi"/>
                <w:b/>
                <w:bCs/>
                <w:sz w:val="18"/>
                <w:szCs w:val="18"/>
                <w:lang w:val="es-ES_tradnl"/>
              </w:rPr>
              <w:t xml:space="preserve"> </w:t>
            </w:r>
            <w:r w:rsidRPr="009B501E">
              <w:rPr>
                <w:rFonts w:cstheme="minorHAnsi"/>
                <w:sz w:val="18"/>
                <w:szCs w:val="18"/>
                <w:lang w:val="es-ES_tradnl"/>
              </w:rPr>
              <w:t xml:space="preserve">en la CDPD, en particular en el enfoque de la discapacidad basado en los derechos humanos y el derecho a </w:t>
            </w:r>
            <w:del w:id="49" w:author="Microsoft Office User" w:date="2019-07-30T15:05:00Z">
              <w:r w:rsidRPr="009B501E" w:rsidDel="002800F8">
                <w:rPr>
                  <w:rFonts w:cstheme="minorHAnsi"/>
                  <w:sz w:val="18"/>
                  <w:szCs w:val="18"/>
                  <w:lang w:val="es-ES_tradnl"/>
                </w:rPr>
                <w:delText>la adaptación procesal</w:delText>
              </w:r>
            </w:del>
            <w:ins w:id="50" w:author="Microsoft Office User" w:date="2019-07-30T15:05:00Z">
              <w:r w:rsidR="002800F8">
                <w:rPr>
                  <w:rFonts w:cstheme="minorHAnsi"/>
                  <w:sz w:val="18"/>
                  <w:szCs w:val="18"/>
                  <w:lang w:val="es-ES_tradnl"/>
                </w:rPr>
                <w:t>ajustes de procedimiento</w:t>
              </w:r>
            </w:ins>
            <w:r w:rsidRPr="009B501E">
              <w:rPr>
                <w:rFonts w:cstheme="minorHAnsi"/>
                <w:sz w:val="18"/>
                <w:szCs w:val="18"/>
                <w:lang w:val="es-ES_tradnl"/>
              </w:rPr>
              <w:t xml:space="preserve"> (</w:t>
            </w:r>
            <w:r w:rsidR="00375672" w:rsidRPr="00375672">
              <w:rPr>
                <w:rFonts w:cstheme="minorHAnsi"/>
                <w:i/>
                <w:sz w:val="18"/>
                <w:szCs w:val="18"/>
                <w:lang w:val="es-ES_tradnl"/>
              </w:rPr>
              <w:t>Ibíd.</w:t>
            </w:r>
            <w:r w:rsidRPr="009B501E">
              <w:rPr>
                <w:rFonts w:cstheme="minorHAnsi"/>
                <w:sz w:val="18"/>
                <w:szCs w:val="18"/>
                <w:lang w:val="es-ES_tradnl"/>
              </w:rPr>
              <w:t xml:space="preserve"> 13.11)</w:t>
            </w:r>
            <w:r w:rsidR="009B501E" w:rsidRPr="009B501E">
              <w:rPr>
                <w:rFonts w:cstheme="minorHAnsi"/>
                <w:sz w:val="18"/>
                <w:szCs w:val="18"/>
                <w:lang w:val="es-ES_tradnl"/>
              </w:rPr>
              <w:t>.</w:t>
            </w:r>
          </w:p>
          <w:p w14:paraId="399C482D" w14:textId="0BBEB6B7" w:rsidR="008F3CBA" w:rsidRPr="006703DC" w:rsidRDefault="008F3CBA" w:rsidP="002800F8">
            <w:pPr>
              <w:jc w:val="both"/>
              <w:rPr>
                <w:rFonts w:cstheme="minorHAnsi"/>
                <w:sz w:val="18"/>
                <w:szCs w:val="18"/>
                <w:lang w:val="es-ES_tradnl"/>
              </w:rPr>
              <w:pPrChange w:id="51" w:author="Microsoft Office User" w:date="2019-07-30T15:06:00Z">
                <w:pPr>
                  <w:framePr w:hSpace="180" w:wrap="around" w:vAnchor="text" w:hAnchor="text" w:xAlign="center" w:y="-42"/>
                </w:pPr>
              </w:pPrChange>
            </w:pPr>
            <w:r w:rsidRPr="00375672">
              <w:rPr>
                <w:rFonts w:cstheme="minorHAnsi"/>
                <w:sz w:val="18"/>
                <w:szCs w:val="18"/>
                <w:lang w:val="es-ES_tradnl"/>
              </w:rPr>
              <w:t>10.</w:t>
            </w:r>
            <w:r w:rsidR="00FB166C" w:rsidRPr="00375672">
              <w:rPr>
                <w:rFonts w:cstheme="minorHAnsi"/>
                <w:sz w:val="18"/>
                <w:szCs w:val="18"/>
                <w:lang w:val="es-ES_tradnl"/>
              </w:rPr>
              <w:t>14</w:t>
            </w:r>
            <w:r w:rsidR="006703DC" w:rsidRPr="009B501E">
              <w:rPr>
                <w:rFonts w:cstheme="minorHAnsi"/>
                <w:sz w:val="18"/>
                <w:szCs w:val="18"/>
                <w:lang w:val="es-ES_tradnl"/>
              </w:rPr>
              <w:t xml:space="preserve"> Presupuesto asignado para mejorar las</w:t>
            </w:r>
            <w:r w:rsidR="006703DC" w:rsidRPr="006703DC">
              <w:rPr>
                <w:rFonts w:cstheme="minorHAnsi"/>
                <w:sz w:val="18"/>
                <w:szCs w:val="18"/>
                <w:lang w:val="es-ES_tradnl"/>
              </w:rPr>
              <w:t xml:space="preserve"> condiciones de </w:t>
            </w:r>
            <w:del w:id="52" w:author="Microsoft Office User" w:date="2019-07-30T15:05:00Z">
              <w:r w:rsidR="006703DC" w:rsidDel="002800F8">
                <w:rPr>
                  <w:rFonts w:cstheme="minorHAnsi"/>
                  <w:sz w:val="18"/>
                  <w:szCs w:val="18"/>
                  <w:lang w:val="es-ES_tradnl"/>
                </w:rPr>
                <w:delText>arresto</w:delText>
              </w:r>
              <w:r w:rsidR="006703DC" w:rsidRPr="006703DC" w:rsidDel="002800F8">
                <w:rPr>
                  <w:rFonts w:cstheme="minorHAnsi"/>
                  <w:sz w:val="18"/>
                  <w:szCs w:val="18"/>
                  <w:lang w:val="es-ES_tradnl"/>
                </w:rPr>
                <w:delText xml:space="preserve"> </w:delText>
              </w:r>
            </w:del>
            <w:proofErr w:type="spellStart"/>
            <w:ins w:id="53" w:author="Microsoft Office User" w:date="2019-07-30T15:05:00Z">
              <w:r w:rsidR="002800F8">
                <w:rPr>
                  <w:rFonts w:cstheme="minorHAnsi"/>
                  <w:sz w:val="18"/>
                  <w:szCs w:val="18"/>
                  <w:lang w:val="es-ES_tradnl"/>
                </w:rPr>
                <w:t>detenci</w:t>
              </w:r>
            </w:ins>
            <w:ins w:id="54" w:author="Microsoft Office User" w:date="2019-07-30T15:06:00Z">
              <w:r w:rsidR="002800F8">
                <w:rPr>
                  <w:rFonts w:cstheme="minorHAnsi"/>
                  <w:sz w:val="18"/>
                  <w:szCs w:val="18"/>
                  <w:lang w:val="es-ES"/>
                </w:rPr>
                <w:t>ón</w:t>
              </w:r>
            </w:ins>
            <w:proofErr w:type="spellEnd"/>
            <w:ins w:id="55" w:author="Microsoft Office User" w:date="2019-07-30T15:05:00Z">
              <w:r w:rsidR="002800F8" w:rsidRPr="006703DC">
                <w:rPr>
                  <w:rFonts w:cstheme="minorHAnsi"/>
                  <w:sz w:val="18"/>
                  <w:szCs w:val="18"/>
                  <w:lang w:val="es-ES_tradnl"/>
                </w:rPr>
                <w:t xml:space="preserve"> </w:t>
              </w:r>
            </w:ins>
            <w:r w:rsidR="006703DC" w:rsidRPr="006703DC">
              <w:rPr>
                <w:rFonts w:cstheme="minorHAnsi"/>
                <w:sz w:val="18"/>
                <w:szCs w:val="18"/>
                <w:lang w:val="es-ES_tradnl"/>
              </w:rPr>
              <w:t xml:space="preserve">de las personas con discapacidad, incluidas las medidas relacionadas con la accesibilidad </w:t>
            </w:r>
            <w:r w:rsidR="00375672">
              <w:rPr>
                <w:rFonts w:cstheme="minorHAnsi"/>
                <w:sz w:val="18"/>
                <w:szCs w:val="18"/>
                <w:lang w:val="es-ES_tradnl"/>
              </w:rPr>
              <w:t xml:space="preserve">(Ibíd. </w:t>
            </w:r>
            <w:r w:rsidR="006703DC" w:rsidRPr="006703DC">
              <w:rPr>
                <w:rFonts w:cstheme="minorHAnsi"/>
                <w:sz w:val="18"/>
                <w:szCs w:val="18"/>
                <w:lang w:val="es-ES_tradnl"/>
              </w:rPr>
              <w:t xml:space="preserve">14.24). </w:t>
            </w:r>
          </w:p>
          <w:p w14:paraId="1FE0904D" w14:textId="2E744C0B" w:rsidR="006703DC" w:rsidRDefault="006703DC" w:rsidP="008F3CBA">
            <w:pPr>
              <w:jc w:val="both"/>
              <w:rPr>
                <w:rFonts w:cstheme="minorHAnsi"/>
                <w:sz w:val="18"/>
                <w:szCs w:val="18"/>
                <w:lang w:val="es-ES_tradnl"/>
              </w:rPr>
            </w:pPr>
            <w:r w:rsidRPr="006703DC">
              <w:rPr>
                <w:rFonts w:cstheme="minorHAnsi"/>
                <w:sz w:val="18"/>
                <w:szCs w:val="18"/>
                <w:lang w:val="es-ES_tradnl"/>
              </w:rPr>
              <w:t xml:space="preserve">10.15 Procesos de consulta emprendidos para asegurar la participación activa de las personas con discapacidad, </w:t>
            </w:r>
            <w:r w:rsidRPr="007931F2">
              <w:rPr>
                <w:rFonts w:cstheme="minorHAnsi"/>
                <w:bCs/>
                <w:sz w:val="18"/>
                <w:szCs w:val="18"/>
                <w:lang w:val="es-ES_tradnl"/>
              </w:rPr>
              <w:t>incluso</w:t>
            </w:r>
            <w:r w:rsidRPr="006703DC">
              <w:rPr>
                <w:rFonts w:cstheme="minorHAnsi"/>
                <w:sz w:val="18"/>
                <w:szCs w:val="18"/>
                <w:lang w:val="es-ES_tradnl"/>
              </w:rPr>
              <w:t xml:space="preserve"> a través de sus organizaciones representativas, en el diseño, la implementación y el monitoreo de leyes, reglamentos, políticas y programas relacionados con el derecho a la vida de las personas con discapacidad, incluida la obligación de </w:t>
            </w:r>
            <w:r w:rsidR="009B501E">
              <w:rPr>
                <w:rFonts w:cstheme="minorHAnsi"/>
                <w:sz w:val="18"/>
                <w:szCs w:val="18"/>
                <w:lang w:val="es-ES_tradnl"/>
              </w:rPr>
              <w:t>realizar</w:t>
            </w:r>
            <w:r w:rsidRPr="006703DC">
              <w:rPr>
                <w:rFonts w:cstheme="minorHAnsi"/>
                <w:sz w:val="18"/>
                <w:szCs w:val="18"/>
                <w:lang w:val="es-ES_tradnl"/>
              </w:rPr>
              <w:t xml:space="preserve"> investigaciones ef</w:t>
            </w:r>
            <w:r>
              <w:rPr>
                <w:rFonts w:cstheme="minorHAnsi"/>
                <w:sz w:val="18"/>
                <w:szCs w:val="18"/>
                <w:lang w:val="es-ES_tradnl"/>
              </w:rPr>
              <w:t>icace</w:t>
            </w:r>
            <w:r w:rsidRPr="006703DC">
              <w:rPr>
                <w:rFonts w:cstheme="minorHAnsi"/>
                <w:sz w:val="18"/>
                <w:szCs w:val="18"/>
                <w:lang w:val="es-ES_tradnl"/>
              </w:rPr>
              <w:t>s</w:t>
            </w:r>
            <w:ins w:id="56" w:author="Microsoft Office User" w:date="2019-07-30T15:06:00Z">
              <w:r w:rsidR="002800F8">
                <w:rPr>
                  <w:rFonts w:cstheme="minorHAnsi"/>
                  <w:sz w:val="18"/>
                  <w:szCs w:val="18"/>
                  <w:lang w:val="es-ES_tradnl"/>
                </w:rPr>
                <w:t>.</w:t>
              </w:r>
            </w:ins>
            <w:r w:rsidRPr="006703DC">
              <w:rPr>
                <w:rStyle w:val="EndnoteReference"/>
                <w:rFonts w:cstheme="minorHAnsi"/>
                <w:sz w:val="18"/>
                <w:szCs w:val="18"/>
                <w:lang w:val="es-ES_tradnl"/>
              </w:rPr>
              <w:endnoteReference w:id="10"/>
            </w:r>
            <w:del w:id="57" w:author="Microsoft Office User" w:date="2019-07-30T15:06:00Z">
              <w:r w:rsidRPr="006703DC" w:rsidDel="002800F8">
                <w:rPr>
                  <w:rFonts w:cstheme="minorHAnsi"/>
                  <w:color w:val="000000"/>
                  <w:sz w:val="18"/>
                  <w:szCs w:val="18"/>
                  <w:lang w:val="es-ES_tradnl"/>
                </w:rPr>
                <w:delText xml:space="preserve"> </w:delText>
              </w:r>
              <w:r w:rsidR="007931F2" w:rsidDel="002800F8">
                <w:rPr>
                  <w:rFonts w:cstheme="minorHAnsi"/>
                  <w:color w:val="000000"/>
                  <w:sz w:val="18"/>
                  <w:szCs w:val="18"/>
                  <w:lang w:val="es-ES_tradnl"/>
                </w:rPr>
                <w:delText>.</w:delText>
              </w:r>
            </w:del>
            <w:r w:rsidRPr="006703DC">
              <w:rPr>
                <w:rFonts w:cstheme="minorHAnsi"/>
                <w:sz w:val="18"/>
                <w:szCs w:val="18"/>
                <w:lang w:val="es-ES_tradnl"/>
              </w:rPr>
              <w:t xml:space="preserve"> </w:t>
            </w:r>
          </w:p>
          <w:p w14:paraId="521912B8" w14:textId="774DA07A" w:rsidR="006703DC" w:rsidRPr="002800F8" w:rsidDel="002800F8" w:rsidRDefault="006703DC" w:rsidP="008F3CBA">
            <w:pPr>
              <w:jc w:val="both"/>
              <w:rPr>
                <w:del w:id="58" w:author="Microsoft Office User" w:date="2019-07-30T15:06:00Z"/>
                <w:rFonts w:cstheme="minorHAnsi"/>
                <w:sz w:val="18"/>
                <w:szCs w:val="18"/>
                <w:lang w:val="es-ES"/>
                <w:rPrChange w:id="59" w:author="Microsoft Office User" w:date="2019-07-30T15:08:00Z">
                  <w:rPr>
                    <w:del w:id="60" w:author="Microsoft Office User" w:date="2019-07-30T15:06:00Z"/>
                    <w:rFonts w:cstheme="minorHAnsi"/>
                    <w:sz w:val="18"/>
                    <w:szCs w:val="18"/>
                    <w:lang w:val="es-ES_tradnl"/>
                  </w:rPr>
                </w:rPrChange>
              </w:rPr>
            </w:pPr>
            <w:r w:rsidRPr="006703DC">
              <w:rPr>
                <w:rFonts w:cstheme="minorHAnsi"/>
                <w:sz w:val="18"/>
                <w:szCs w:val="18"/>
                <w:lang w:val="es-ES_tradnl"/>
              </w:rPr>
              <w:t xml:space="preserve">10.16 Número de </w:t>
            </w:r>
            <w:del w:id="61" w:author="Microsoft Office User" w:date="2019-07-30T15:06:00Z">
              <w:r w:rsidR="007931F2" w:rsidDel="002800F8">
                <w:rPr>
                  <w:rFonts w:cstheme="minorHAnsi"/>
                  <w:sz w:val="18"/>
                  <w:szCs w:val="18"/>
                  <w:lang w:val="es-ES_tradnl"/>
                </w:rPr>
                <w:delText>denuncias</w:delText>
              </w:r>
              <w:r w:rsidRPr="006703DC" w:rsidDel="002800F8">
                <w:rPr>
                  <w:rFonts w:cstheme="minorHAnsi"/>
                  <w:sz w:val="18"/>
                  <w:szCs w:val="18"/>
                  <w:lang w:val="es-ES_tradnl"/>
                </w:rPr>
                <w:delText xml:space="preserve"> </w:delText>
              </w:r>
            </w:del>
            <w:ins w:id="62" w:author="Microsoft Office User" w:date="2019-07-30T15:06:00Z">
              <w:r w:rsidR="002800F8">
                <w:rPr>
                  <w:rFonts w:cstheme="minorHAnsi"/>
                  <w:sz w:val="18"/>
                  <w:szCs w:val="18"/>
                  <w:lang w:val="es-ES_tradnl"/>
                </w:rPr>
                <w:t>reclamaciones</w:t>
              </w:r>
              <w:r w:rsidR="002800F8" w:rsidRPr="006703DC">
                <w:rPr>
                  <w:rFonts w:cstheme="minorHAnsi"/>
                  <w:sz w:val="18"/>
                  <w:szCs w:val="18"/>
                  <w:lang w:val="es-ES_tradnl"/>
                </w:rPr>
                <w:t xml:space="preserve"> </w:t>
              </w:r>
            </w:ins>
            <w:r w:rsidRPr="006703DC">
              <w:rPr>
                <w:rFonts w:cstheme="minorHAnsi"/>
                <w:sz w:val="18"/>
                <w:szCs w:val="18"/>
                <w:lang w:val="es-ES_tradnl"/>
              </w:rPr>
              <w:t xml:space="preserve">recibidas sobre el derecho a la vida de las personas con discapacidad, investigadas y </w:t>
            </w:r>
            <w:r w:rsidR="007931F2">
              <w:rPr>
                <w:rFonts w:cstheme="minorHAnsi"/>
                <w:sz w:val="18"/>
                <w:szCs w:val="18"/>
                <w:lang w:val="es-ES_tradnl"/>
              </w:rPr>
              <w:t>resueltas</w:t>
            </w:r>
            <w:r w:rsidRPr="006703DC">
              <w:rPr>
                <w:rFonts w:cstheme="minorHAnsi"/>
                <w:sz w:val="18"/>
                <w:szCs w:val="18"/>
                <w:lang w:val="es-ES_tradnl"/>
              </w:rPr>
              <w:t xml:space="preserve"> a favor del denunciante, desglosadas por tipo de mecanismo, y la proporción de éstas cumplidas por el gobierno o responsable.</w:t>
            </w:r>
          </w:p>
          <w:p w14:paraId="5BF7ADC1" w14:textId="5EE3B756" w:rsidR="008F3CBA" w:rsidRPr="006703DC" w:rsidRDefault="00303544" w:rsidP="008F3CBA">
            <w:pPr>
              <w:jc w:val="both"/>
              <w:rPr>
                <w:rFonts w:cstheme="minorHAnsi"/>
                <w:sz w:val="18"/>
                <w:szCs w:val="18"/>
                <w:lang w:val="es-ES_tradnl"/>
              </w:rPr>
            </w:pPr>
            <w:del w:id="63" w:author="Microsoft Office User" w:date="2019-07-30T15:06:00Z">
              <w:r w:rsidRPr="006703DC" w:rsidDel="002800F8">
                <w:rPr>
                  <w:rFonts w:cstheme="minorHAnsi"/>
                  <w:sz w:val="18"/>
                  <w:szCs w:val="18"/>
                  <w:lang w:val="es-ES_tradnl"/>
                </w:rPr>
                <w:delText>.</w:delText>
              </w:r>
            </w:del>
          </w:p>
        </w:tc>
        <w:tc>
          <w:tcPr>
            <w:tcW w:w="3913" w:type="dxa"/>
          </w:tcPr>
          <w:p w14:paraId="3C342E8F" w14:textId="6EC9ED8C" w:rsidR="006703DC" w:rsidRPr="00420484" w:rsidRDefault="006703DC" w:rsidP="006703DC">
            <w:pPr>
              <w:jc w:val="both"/>
              <w:rPr>
                <w:rFonts w:cstheme="minorHAnsi"/>
                <w:sz w:val="18"/>
                <w:szCs w:val="18"/>
                <w:lang w:val="es-ES_tradnl"/>
              </w:rPr>
            </w:pPr>
            <w:r w:rsidRPr="00420484">
              <w:rPr>
                <w:rFonts w:cstheme="minorHAnsi"/>
                <w:sz w:val="18"/>
                <w:szCs w:val="18"/>
                <w:lang w:val="es-ES_tradnl"/>
              </w:rPr>
              <w:t xml:space="preserve">10.17 Número de personas </w:t>
            </w:r>
            <w:r w:rsidR="009B501E" w:rsidRPr="00420484">
              <w:rPr>
                <w:rFonts w:cstheme="minorHAnsi"/>
                <w:sz w:val="18"/>
                <w:szCs w:val="18"/>
                <w:lang w:val="es-ES_tradnl"/>
              </w:rPr>
              <w:t>a la espera de la ejecución de la pena de muerte</w:t>
            </w:r>
            <w:r w:rsidRPr="00420484">
              <w:rPr>
                <w:rFonts w:cstheme="minorHAnsi"/>
                <w:sz w:val="18"/>
                <w:szCs w:val="18"/>
                <w:lang w:val="es-ES_tradnl"/>
              </w:rPr>
              <w:t>, desglosadas por edad, sexo (</w:t>
            </w:r>
            <w:r w:rsidR="007931F2">
              <w:rPr>
                <w:rFonts w:cstheme="minorHAnsi"/>
                <w:sz w:val="18"/>
                <w:szCs w:val="18"/>
                <w:lang w:val="es-ES_tradnl"/>
              </w:rPr>
              <w:t>incluyendo embarazo y</w:t>
            </w:r>
            <w:r w:rsidR="009B501E" w:rsidRPr="00420484">
              <w:rPr>
                <w:rFonts w:cstheme="minorHAnsi"/>
                <w:sz w:val="18"/>
                <w:szCs w:val="18"/>
                <w:lang w:val="es-ES_tradnl"/>
              </w:rPr>
              <w:t xml:space="preserve"> maternidad</w:t>
            </w:r>
            <w:r w:rsidRPr="00420484">
              <w:rPr>
                <w:rFonts w:cstheme="minorHAnsi"/>
                <w:sz w:val="18"/>
                <w:szCs w:val="18"/>
                <w:lang w:val="es-ES_tradnl"/>
              </w:rPr>
              <w:t>) y discapacidad.</w:t>
            </w:r>
          </w:p>
          <w:p w14:paraId="38EAFA91" w14:textId="4D9C160E" w:rsidR="006703DC" w:rsidRPr="00420484" w:rsidRDefault="006703DC" w:rsidP="006703DC">
            <w:pPr>
              <w:jc w:val="both"/>
              <w:rPr>
                <w:rFonts w:cstheme="minorHAnsi"/>
                <w:sz w:val="18"/>
                <w:szCs w:val="18"/>
                <w:lang w:val="es-ES_tradnl"/>
              </w:rPr>
            </w:pPr>
            <w:r w:rsidRPr="00420484">
              <w:rPr>
                <w:rFonts w:cstheme="minorHAnsi"/>
                <w:sz w:val="18"/>
                <w:szCs w:val="18"/>
                <w:lang w:val="es-ES_tradnl"/>
              </w:rPr>
              <w:t xml:space="preserve">10.18 </w:t>
            </w:r>
            <w:r w:rsidR="009B501E" w:rsidRPr="00420484">
              <w:rPr>
                <w:rFonts w:cstheme="minorHAnsi"/>
                <w:sz w:val="18"/>
                <w:szCs w:val="18"/>
                <w:lang w:val="es-ES_tradnl"/>
              </w:rPr>
              <w:t>Proporción de acusados que se enfrentan a la pena de muerte que tienen acceso a un abogado o a asistencia jurídica</w:t>
            </w:r>
            <w:r w:rsidRPr="00420484">
              <w:rPr>
                <w:rFonts w:cstheme="minorHAnsi"/>
                <w:sz w:val="18"/>
                <w:szCs w:val="18"/>
                <w:lang w:val="es-ES_tradnl"/>
              </w:rPr>
              <w:t>, desglosada por edad, sexo y discapacidad.</w:t>
            </w:r>
          </w:p>
          <w:p w14:paraId="612519A5" w14:textId="3B26FF84" w:rsidR="006703DC" w:rsidRPr="00420484" w:rsidRDefault="006703DC" w:rsidP="006703DC">
            <w:pPr>
              <w:jc w:val="both"/>
              <w:rPr>
                <w:rFonts w:cstheme="minorHAnsi"/>
                <w:sz w:val="18"/>
                <w:szCs w:val="18"/>
                <w:lang w:val="es-ES_tradnl"/>
              </w:rPr>
            </w:pPr>
            <w:r w:rsidRPr="00420484">
              <w:rPr>
                <w:rFonts w:cstheme="minorHAnsi"/>
                <w:sz w:val="18"/>
                <w:szCs w:val="18"/>
                <w:lang w:val="es-ES_tradnl"/>
              </w:rPr>
              <w:t xml:space="preserve">10.19 Proporción de personas condenadas </w:t>
            </w:r>
            <w:r w:rsidR="009B501E" w:rsidRPr="00420484">
              <w:rPr>
                <w:rFonts w:cstheme="minorHAnsi"/>
                <w:sz w:val="18"/>
                <w:szCs w:val="18"/>
                <w:lang w:val="es-ES_tradnl"/>
              </w:rPr>
              <w:t xml:space="preserve">a muerte </w:t>
            </w:r>
            <w:r w:rsidRPr="00420484">
              <w:rPr>
                <w:rFonts w:cstheme="minorHAnsi"/>
                <w:sz w:val="18"/>
                <w:szCs w:val="18"/>
                <w:lang w:val="es-ES_tradnl"/>
              </w:rPr>
              <w:t>que ejercen su derecho a que su sentencia sea revisada por un tribunal superior, desglosada por edad, sexo y discapacidad.</w:t>
            </w:r>
          </w:p>
          <w:p w14:paraId="5B43114E" w14:textId="7EF85EBB" w:rsidR="00303544" w:rsidRPr="00420484" w:rsidRDefault="00303544" w:rsidP="006703DC">
            <w:pPr>
              <w:jc w:val="both"/>
              <w:rPr>
                <w:rFonts w:cstheme="minorHAnsi"/>
                <w:sz w:val="18"/>
                <w:szCs w:val="18"/>
                <w:lang w:val="es-ES_tradnl"/>
              </w:rPr>
            </w:pPr>
          </w:p>
        </w:tc>
      </w:tr>
      <w:tr w:rsidR="007931F2" w:rsidRPr="00FC02DE" w14:paraId="4B91F32E" w14:textId="166D595E" w:rsidTr="007931F2">
        <w:trPr>
          <w:trHeight w:val="675"/>
          <w:jc w:val="center"/>
        </w:trPr>
        <w:tc>
          <w:tcPr>
            <w:tcW w:w="1087" w:type="dxa"/>
            <w:vMerge w:val="restart"/>
          </w:tcPr>
          <w:p w14:paraId="73C4FE8D" w14:textId="0A335F5B" w:rsidR="007931F2" w:rsidRPr="006703DC" w:rsidRDefault="007931F2" w:rsidP="008F3CBA">
            <w:pPr>
              <w:jc w:val="both"/>
              <w:rPr>
                <w:rFonts w:cstheme="minorHAnsi"/>
                <w:b/>
                <w:sz w:val="18"/>
                <w:szCs w:val="18"/>
                <w:lang w:val="es-ES_tradnl"/>
              </w:rPr>
            </w:pPr>
            <w:bookmarkStart w:id="64" w:name="_Hlk11266047"/>
            <w:bookmarkEnd w:id="48"/>
            <w:r>
              <w:rPr>
                <w:rFonts w:cstheme="minorHAnsi"/>
                <w:b/>
                <w:sz w:val="18"/>
                <w:szCs w:val="18"/>
                <w:lang w:val="es-ES_tradnl"/>
              </w:rPr>
              <w:t>Resultado</w:t>
            </w:r>
          </w:p>
        </w:tc>
        <w:tc>
          <w:tcPr>
            <w:tcW w:w="3895" w:type="dxa"/>
          </w:tcPr>
          <w:p w14:paraId="3C5DA4F6" w14:textId="3AE50479" w:rsidR="007931F2" w:rsidRPr="006703DC" w:rsidRDefault="007931F2" w:rsidP="006703DC">
            <w:pPr>
              <w:pStyle w:val="CommentText"/>
              <w:spacing w:after="0"/>
              <w:jc w:val="both"/>
              <w:rPr>
                <w:rFonts w:cstheme="minorHAnsi"/>
                <w:sz w:val="18"/>
                <w:szCs w:val="18"/>
                <w:lang w:val="es-ES_tradnl"/>
              </w:rPr>
            </w:pPr>
            <w:r w:rsidRPr="006703DC">
              <w:rPr>
                <w:rFonts w:cstheme="minorHAnsi"/>
                <w:sz w:val="18"/>
                <w:szCs w:val="18"/>
                <w:lang w:val="es-ES_tradnl"/>
              </w:rPr>
              <w:t>10.20 Número de víctimas de homicidio intencional por cada 100.000 habitantes, por sexo y edad (indicador 16.1.1</w:t>
            </w:r>
            <w:r>
              <w:rPr>
                <w:rFonts w:cstheme="minorHAnsi"/>
                <w:sz w:val="18"/>
                <w:szCs w:val="18"/>
                <w:lang w:val="es-ES_tradnl"/>
              </w:rPr>
              <w:t xml:space="preserve"> de los </w:t>
            </w:r>
            <w:r w:rsidRPr="006703DC">
              <w:rPr>
                <w:rFonts w:cstheme="minorHAnsi"/>
                <w:sz w:val="18"/>
                <w:szCs w:val="18"/>
                <w:lang w:val="es-ES_tradnl"/>
              </w:rPr>
              <w:t>ODS) y discapacidad.</w:t>
            </w:r>
          </w:p>
          <w:p w14:paraId="6F8E4642" w14:textId="1382FB99" w:rsidR="007931F2" w:rsidRPr="006703DC" w:rsidRDefault="007931F2" w:rsidP="006703DC">
            <w:pPr>
              <w:pStyle w:val="CommentText"/>
              <w:spacing w:after="0"/>
              <w:jc w:val="both"/>
              <w:rPr>
                <w:rFonts w:cstheme="minorHAnsi"/>
                <w:sz w:val="18"/>
                <w:szCs w:val="18"/>
                <w:lang w:val="es-ES_tradnl"/>
              </w:rPr>
            </w:pPr>
            <w:r w:rsidRPr="006703DC">
              <w:rPr>
                <w:rFonts w:cstheme="minorHAnsi"/>
                <w:sz w:val="18"/>
                <w:szCs w:val="18"/>
                <w:lang w:val="es-ES_tradnl"/>
              </w:rPr>
              <w:t xml:space="preserve">10.21 Casos </w:t>
            </w:r>
            <w:r>
              <w:rPr>
                <w:rFonts w:cstheme="minorHAnsi"/>
                <w:sz w:val="18"/>
                <w:szCs w:val="18"/>
                <w:lang w:val="es-ES_tradnl"/>
              </w:rPr>
              <w:t>comunicados</w:t>
            </w:r>
            <w:r w:rsidRPr="006703DC">
              <w:rPr>
                <w:rFonts w:cstheme="minorHAnsi"/>
                <w:sz w:val="18"/>
                <w:szCs w:val="18"/>
                <w:lang w:val="es-ES_tradnl"/>
              </w:rPr>
              <w:t xml:space="preserve"> de privación arbitraria de la vida y amenazas de muerte, desglosados por edad, sexo y discapacidad de las víctimas.</w:t>
            </w:r>
          </w:p>
          <w:p w14:paraId="67664DB9" w14:textId="25C825E7" w:rsidR="007931F2" w:rsidRPr="006703DC" w:rsidRDefault="007931F2" w:rsidP="007931F2">
            <w:pPr>
              <w:pStyle w:val="CommentText"/>
              <w:spacing w:after="0"/>
              <w:jc w:val="both"/>
              <w:rPr>
                <w:rFonts w:cstheme="minorHAnsi"/>
                <w:sz w:val="18"/>
                <w:szCs w:val="18"/>
                <w:lang w:val="es-ES_tradnl"/>
              </w:rPr>
            </w:pPr>
            <w:r w:rsidRPr="006703DC">
              <w:rPr>
                <w:rFonts w:cstheme="minorHAnsi"/>
                <w:sz w:val="18"/>
                <w:szCs w:val="18"/>
                <w:lang w:val="es-ES_tradnl"/>
              </w:rPr>
              <w:t xml:space="preserve">10.22 </w:t>
            </w:r>
            <w:r>
              <w:rPr>
                <w:rFonts w:cstheme="minorHAnsi"/>
                <w:sz w:val="18"/>
                <w:szCs w:val="18"/>
                <w:lang w:val="es-ES_tradnl"/>
              </w:rPr>
              <w:t>C</w:t>
            </w:r>
            <w:r w:rsidRPr="006703DC">
              <w:rPr>
                <w:rFonts w:cstheme="minorHAnsi"/>
                <w:sz w:val="18"/>
                <w:szCs w:val="18"/>
                <w:lang w:val="es-ES_tradnl"/>
              </w:rPr>
              <w:t xml:space="preserve">asos </w:t>
            </w:r>
            <w:r>
              <w:rPr>
                <w:rFonts w:cstheme="minorHAnsi"/>
                <w:sz w:val="18"/>
                <w:szCs w:val="18"/>
                <w:lang w:val="es-ES_tradnl"/>
              </w:rPr>
              <w:t>comprobados</w:t>
            </w:r>
            <w:r w:rsidRPr="006703DC">
              <w:rPr>
                <w:rFonts w:cstheme="minorHAnsi"/>
                <w:sz w:val="18"/>
                <w:szCs w:val="18"/>
                <w:lang w:val="es-ES_tradnl"/>
              </w:rPr>
              <w:t xml:space="preserve"> de asesinatos, secuestros, desapariciones forzadas, detenciones arbitrarias y torturas de periodistas, personal asociado de los medios de comunicación, sindicalistas y defensores de los derechos humanos en los últimos 12 meses (indicador</w:t>
            </w:r>
            <w:r>
              <w:rPr>
                <w:rFonts w:cstheme="minorHAnsi"/>
                <w:sz w:val="18"/>
                <w:szCs w:val="18"/>
                <w:lang w:val="es-ES_tradnl"/>
              </w:rPr>
              <w:t xml:space="preserve"> </w:t>
            </w:r>
            <w:r w:rsidRPr="006703DC">
              <w:rPr>
                <w:rFonts w:cstheme="minorHAnsi"/>
                <w:sz w:val="18"/>
                <w:szCs w:val="18"/>
                <w:lang w:val="es-ES_tradnl"/>
              </w:rPr>
              <w:t>16.10.1</w:t>
            </w:r>
            <w:r>
              <w:rPr>
                <w:rFonts w:cstheme="minorHAnsi"/>
                <w:sz w:val="18"/>
                <w:szCs w:val="18"/>
                <w:lang w:val="es-ES_tradnl"/>
              </w:rPr>
              <w:t xml:space="preserve"> de los ODS</w:t>
            </w:r>
            <w:r w:rsidRPr="006703DC">
              <w:rPr>
                <w:rFonts w:cstheme="minorHAnsi"/>
                <w:sz w:val="18"/>
                <w:szCs w:val="18"/>
                <w:lang w:val="es-ES_tradnl"/>
              </w:rPr>
              <w:t>), desglosados por edad, sexo y discapacidad.</w:t>
            </w:r>
          </w:p>
        </w:tc>
        <w:tc>
          <w:tcPr>
            <w:tcW w:w="6373" w:type="dxa"/>
          </w:tcPr>
          <w:p w14:paraId="6F6CB5B9" w14:textId="71B66087" w:rsidR="007931F2" w:rsidRDefault="007931F2" w:rsidP="008F3CBA">
            <w:pPr>
              <w:jc w:val="both"/>
              <w:rPr>
                <w:rFonts w:cstheme="minorHAnsi"/>
                <w:sz w:val="18"/>
                <w:szCs w:val="18"/>
                <w:lang w:val="es-ES_tradnl"/>
              </w:rPr>
            </w:pPr>
            <w:r w:rsidRPr="00CB111D">
              <w:rPr>
                <w:rFonts w:cstheme="minorHAnsi"/>
                <w:sz w:val="18"/>
                <w:szCs w:val="18"/>
                <w:lang w:val="es-ES_tradnl"/>
              </w:rPr>
              <w:t xml:space="preserve">10.24 Número de muertes, </w:t>
            </w:r>
            <w:r>
              <w:rPr>
                <w:rFonts w:cstheme="minorHAnsi"/>
                <w:sz w:val="18"/>
                <w:szCs w:val="18"/>
                <w:lang w:val="es-ES_tradnl"/>
              </w:rPr>
              <w:t xml:space="preserve">desapariciones </w:t>
            </w:r>
            <w:r w:rsidRPr="00CB111D">
              <w:rPr>
                <w:rFonts w:cstheme="minorHAnsi"/>
                <w:sz w:val="18"/>
                <w:szCs w:val="18"/>
                <w:lang w:val="es-ES_tradnl"/>
              </w:rPr>
              <w:t xml:space="preserve">y </w:t>
            </w:r>
            <w:r>
              <w:rPr>
                <w:rFonts w:cstheme="minorHAnsi"/>
                <w:sz w:val="18"/>
                <w:szCs w:val="18"/>
                <w:lang w:val="es-ES_tradnl"/>
              </w:rPr>
              <w:t>afectados</w:t>
            </w:r>
            <w:r w:rsidRPr="00CB111D">
              <w:rPr>
                <w:rFonts w:cstheme="minorHAnsi"/>
                <w:sz w:val="18"/>
                <w:szCs w:val="18"/>
                <w:lang w:val="es-ES_tradnl"/>
              </w:rPr>
              <w:t xml:space="preserve"> por desastre</w:t>
            </w:r>
            <w:r>
              <w:rPr>
                <w:rFonts w:cstheme="minorHAnsi"/>
                <w:sz w:val="18"/>
                <w:szCs w:val="18"/>
                <w:lang w:val="es-ES_tradnl"/>
              </w:rPr>
              <w:t>s</w:t>
            </w:r>
            <w:r w:rsidRPr="00CB111D">
              <w:rPr>
                <w:rFonts w:cstheme="minorHAnsi"/>
                <w:sz w:val="18"/>
                <w:szCs w:val="18"/>
                <w:lang w:val="es-ES_tradnl"/>
              </w:rPr>
              <w:t xml:space="preserve"> por cada 100</w:t>
            </w:r>
            <w:r>
              <w:rPr>
                <w:rFonts w:cstheme="minorHAnsi"/>
                <w:sz w:val="18"/>
                <w:szCs w:val="18"/>
                <w:lang w:val="es-ES_tradnl"/>
              </w:rPr>
              <w:t xml:space="preserve">.000 personas (indicador </w:t>
            </w:r>
            <w:r w:rsidRPr="00CB111D">
              <w:rPr>
                <w:rFonts w:cstheme="minorHAnsi"/>
                <w:sz w:val="18"/>
                <w:szCs w:val="18"/>
                <w:lang w:val="es-ES_tradnl"/>
              </w:rPr>
              <w:t>1.5.1</w:t>
            </w:r>
            <w:r>
              <w:rPr>
                <w:rFonts w:cstheme="minorHAnsi"/>
                <w:sz w:val="18"/>
                <w:szCs w:val="18"/>
                <w:lang w:val="es-ES_tradnl"/>
              </w:rPr>
              <w:t xml:space="preserve"> de los ODS</w:t>
            </w:r>
            <w:r w:rsidRPr="00CB111D">
              <w:rPr>
                <w:rFonts w:cstheme="minorHAnsi"/>
                <w:sz w:val="18"/>
                <w:szCs w:val="18"/>
                <w:lang w:val="es-ES_tradnl"/>
              </w:rPr>
              <w:t xml:space="preserve">), desglosado por edad, sexo y discapacidad </w:t>
            </w:r>
            <w:r>
              <w:rPr>
                <w:rFonts w:cstheme="minorHAnsi"/>
                <w:sz w:val="18"/>
                <w:szCs w:val="18"/>
                <w:lang w:val="es-ES_tradnl"/>
              </w:rPr>
              <w:t>(</w:t>
            </w:r>
            <w:r w:rsidRPr="007931F2">
              <w:rPr>
                <w:rFonts w:cstheme="minorHAnsi"/>
                <w:i/>
                <w:sz w:val="18"/>
                <w:szCs w:val="18"/>
                <w:lang w:val="es-ES_tradnl"/>
              </w:rPr>
              <w:t>Ibíd</w:t>
            </w:r>
            <w:r>
              <w:rPr>
                <w:rFonts w:cstheme="minorHAnsi"/>
                <w:sz w:val="18"/>
                <w:szCs w:val="18"/>
                <w:lang w:val="es-ES_tradnl"/>
              </w:rPr>
              <w:t xml:space="preserve">. </w:t>
            </w:r>
            <w:r w:rsidRPr="00CB111D">
              <w:rPr>
                <w:rFonts w:cstheme="minorHAnsi"/>
                <w:sz w:val="18"/>
                <w:szCs w:val="18"/>
                <w:lang w:val="es-ES_tradnl"/>
              </w:rPr>
              <w:t>11.23)</w:t>
            </w:r>
            <w:r>
              <w:rPr>
                <w:rFonts w:cstheme="minorHAnsi"/>
                <w:sz w:val="18"/>
                <w:szCs w:val="18"/>
                <w:lang w:val="es-ES_tradnl"/>
              </w:rPr>
              <w:t>.</w:t>
            </w:r>
          </w:p>
          <w:p w14:paraId="45F266A7" w14:textId="7CA215B2" w:rsidR="007931F2" w:rsidRPr="00CB111D" w:rsidRDefault="007931F2" w:rsidP="00CB111D">
            <w:pPr>
              <w:jc w:val="both"/>
              <w:rPr>
                <w:rFonts w:cstheme="minorHAnsi"/>
                <w:sz w:val="18"/>
                <w:szCs w:val="18"/>
                <w:lang w:val="es-ES_tradnl"/>
              </w:rPr>
            </w:pPr>
            <w:r w:rsidRPr="00CB111D">
              <w:rPr>
                <w:rFonts w:cstheme="minorHAnsi"/>
                <w:sz w:val="18"/>
                <w:szCs w:val="18"/>
                <w:lang w:val="es-ES_tradnl"/>
              </w:rPr>
              <w:t xml:space="preserve">10.25 Casos notificados de muertes ocurridas en conflictos, situaciones posteriores a conflictos </w:t>
            </w:r>
            <w:r>
              <w:rPr>
                <w:rFonts w:cstheme="minorHAnsi"/>
                <w:sz w:val="18"/>
                <w:szCs w:val="18"/>
                <w:lang w:val="es-ES_tradnl"/>
              </w:rPr>
              <w:t>o situaciones de</w:t>
            </w:r>
            <w:r w:rsidRPr="00CB111D">
              <w:rPr>
                <w:rFonts w:cstheme="minorHAnsi"/>
                <w:sz w:val="18"/>
                <w:szCs w:val="18"/>
                <w:lang w:val="es-ES_tradnl"/>
              </w:rPr>
              <w:t xml:space="preserve"> emergencia por edad, sexo y discapacidad (basado en 11.27)</w:t>
            </w:r>
            <w:r>
              <w:rPr>
                <w:rFonts w:cstheme="minorHAnsi"/>
                <w:sz w:val="18"/>
                <w:szCs w:val="18"/>
                <w:lang w:val="es-ES_tradnl"/>
              </w:rPr>
              <w:t>.</w:t>
            </w:r>
          </w:p>
          <w:p w14:paraId="7F58EC2E" w14:textId="0DE2B861" w:rsidR="007931F2" w:rsidRPr="00CB111D" w:rsidRDefault="007931F2" w:rsidP="00CB111D">
            <w:pPr>
              <w:jc w:val="both"/>
              <w:rPr>
                <w:rFonts w:cstheme="minorHAnsi"/>
                <w:sz w:val="18"/>
                <w:szCs w:val="18"/>
                <w:lang w:val="es-ES_tradnl"/>
              </w:rPr>
            </w:pPr>
            <w:r w:rsidRPr="00CB111D">
              <w:rPr>
                <w:rFonts w:cstheme="minorHAnsi"/>
                <w:sz w:val="18"/>
                <w:szCs w:val="18"/>
                <w:lang w:val="es-ES_tradnl"/>
              </w:rPr>
              <w:t>10.26 Número de muertes por suicidio</w:t>
            </w:r>
            <w:r>
              <w:rPr>
                <w:rFonts w:cstheme="minorHAnsi"/>
                <w:sz w:val="18"/>
                <w:szCs w:val="18"/>
                <w:lang w:val="es-ES_tradnl"/>
              </w:rPr>
              <w:t xml:space="preserve"> notificadas</w:t>
            </w:r>
            <w:r w:rsidRPr="00CB111D">
              <w:rPr>
                <w:rFonts w:cstheme="minorHAnsi"/>
                <w:sz w:val="18"/>
                <w:szCs w:val="18"/>
                <w:lang w:val="es-ES_tradnl"/>
              </w:rPr>
              <w:t>, desglosadas por edad, sexo y discapacidad.</w:t>
            </w:r>
          </w:p>
          <w:p w14:paraId="2A9259F6" w14:textId="66487405" w:rsidR="007931F2" w:rsidRPr="006703DC" w:rsidRDefault="007931F2" w:rsidP="00F52BEC">
            <w:pPr>
              <w:jc w:val="both"/>
              <w:rPr>
                <w:rFonts w:cstheme="minorHAnsi"/>
                <w:sz w:val="18"/>
                <w:szCs w:val="18"/>
                <w:lang w:val="es-ES_tradnl"/>
              </w:rPr>
            </w:pPr>
            <w:r w:rsidRPr="00CB111D">
              <w:rPr>
                <w:rFonts w:cstheme="minorHAnsi"/>
                <w:sz w:val="18"/>
                <w:szCs w:val="18"/>
                <w:lang w:val="es-ES_tradnl"/>
              </w:rPr>
              <w:t xml:space="preserve">10.27 </w:t>
            </w:r>
            <w:r w:rsidRPr="007931F2">
              <w:rPr>
                <w:rFonts w:cstheme="minorHAnsi"/>
                <w:bCs/>
                <w:sz w:val="18"/>
                <w:szCs w:val="18"/>
                <w:lang w:val="es-ES_tradnl"/>
              </w:rPr>
              <w:t>Cuando proceda</w:t>
            </w:r>
            <w:r w:rsidRPr="007931F2">
              <w:rPr>
                <w:rFonts w:cstheme="minorHAnsi"/>
                <w:sz w:val="18"/>
                <w:szCs w:val="18"/>
                <w:lang w:val="es-ES_tradnl"/>
              </w:rPr>
              <w:t>,</w:t>
            </w:r>
            <w:r w:rsidRPr="00CB111D">
              <w:rPr>
                <w:rFonts w:cstheme="minorHAnsi"/>
                <w:sz w:val="18"/>
                <w:szCs w:val="18"/>
                <w:lang w:val="es-ES_tradnl"/>
              </w:rPr>
              <w:t xml:space="preserve"> número de muertes debidas a procedimientos de terminación voluntaria de la vida (“muerte asistida”), desglosados por edad, sexo y discapacidad.</w:t>
            </w:r>
          </w:p>
        </w:tc>
        <w:tc>
          <w:tcPr>
            <w:tcW w:w="3913" w:type="dxa"/>
            <w:vMerge w:val="restart"/>
          </w:tcPr>
          <w:p w14:paraId="660A864C" w14:textId="27D9C073" w:rsidR="007931F2" w:rsidRPr="00420484" w:rsidRDefault="007931F2" w:rsidP="00CB111D">
            <w:pPr>
              <w:jc w:val="both"/>
              <w:rPr>
                <w:rFonts w:cstheme="minorHAnsi"/>
                <w:sz w:val="18"/>
                <w:szCs w:val="18"/>
                <w:lang w:val="es-ES_tradnl"/>
              </w:rPr>
            </w:pPr>
            <w:r w:rsidRPr="00420484">
              <w:rPr>
                <w:rFonts w:cstheme="minorHAnsi"/>
                <w:sz w:val="18"/>
                <w:szCs w:val="18"/>
                <w:lang w:val="es-ES_tradnl"/>
              </w:rPr>
              <w:t xml:space="preserve">10.28 Proporción de penas de muerte </w:t>
            </w:r>
            <w:r>
              <w:rPr>
                <w:rFonts w:cstheme="minorHAnsi"/>
                <w:sz w:val="18"/>
                <w:szCs w:val="18"/>
                <w:lang w:val="es-ES_tradnl"/>
              </w:rPr>
              <w:t>rebajadas</w:t>
            </w:r>
            <w:r w:rsidRPr="00420484">
              <w:rPr>
                <w:rFonts w:cstheme="minorHAnsi"/>
                <w:sz w:val="18"/>
                <w:szCs w:val="18"/>
                <w:lang w:val="es-ES_tradnl"/>
              </w:rPr>
              <w:t>, desglosadas por edad, sexo y discapacidad de la persona condenada.</w:t>
            </w:r>
          </w:p>
          <w:p w14:paraId="1564260C" w14:textId="736F44A1" w:rsidR="007931F2" w:rsidRPr="00420484" w:rsidRDefault="007931F2" w:rsidP="00CB111D">
            <w:pPr>
              <w:jc w:val="both"/>
              <w:rPr>
                <w:rFonts w:cstheme="minorHAnsi"/>
                <w:sz w:val="18"/>
                <w:szCs w:val="18"/>
                <w:lang w:val="es-ES_tradnl"/>
              </w:rPr>
            </w:pPr>
            <w:r w:rsidRPr="00420484">
              <w:rPr>
                <w:rFonts w:cstheme="minorHAnsi"/>
                <w:sz w:val="18"/>
                <w:szCs w:val="18"/>
                <w:lang w:val="es-ES_tradnl"/>
              </w:rPr>
              <w:t>10.29 Número de ejecuciones por pena de muerte, desglosadas por edad, sexo y discapacidad.</w:t>
            </w:r>
          </w:p>
          <w:p w14:paraId="7C0A1CD3" w14:textId="4337E6A8" w:rsidR="007931F2" w:rsidRPr="00420484" w:rsidRDefault="007931F2" w:rsidP="008F3CBA">
            <w:pPr>
              <w:jc w:val="both"/>
              <w:rPr>
                <w:rFonts w:cstheme="minorHAnsi"/>
                <w:sz w:val="18"/>
                <w:szCs w:val="18"/>
                <w:lang w:val="es-ES_tradnl"/>
              </w:rPr>
            </w:pPr>
          </w:p>
        </w:tc>
      </w:tr>
      <w:tr w:rsidR="007931F2" w:rsidRPr="00FC02DE" w14:paraId="790DEB07" w14:textId="77777777" w:rsidTr="007931F2">
        <w:trPr>
          <w:trHeight w:val="195"/>
          <w:jc w:val="center"/>
        </w:trPr>
        <w:tc>
          <w:tcPr>
            <w:tcW w:w="1087" w:type="dxa"/>
            <w:vMerge/>
          </w:tcPr>
          <w:p w14:paraId="17C1312E" w14:textId="77777777" w:rsidR="007931F2" w:rsidRDefault="007931F2" w:rsidP="008F3CBA">
            <w:pPr>
              <w:jc w:val="both"/>
              <w:rPr>
                <w:rFonts w:cstheme="minorHAnsi"/>
                <w:b/>
                <w:sz w:val="18"/>
                <w:szCs w:val="18"/>
                <w:lang w:val="es-ES_tradnl"/>
              </w:rPr>
            </w:pPr>
          </w:p>
        </w:tc>
        <w:tc>
          <w:tcPr>
            <w:tcW w:w="10268" w:type="dxa"/>
            <w:gridSpan w:val="2"/>
          </w:tcPr>
          <w:p w14:paraId="5DB4B23F" w14:textId="5A094B77" w:rsidR="007931F2" w:rsidRDefault="007931F2" w:rsidP="007931F2">
            <w:pPr>
              <w:jc w:val="both"/>
              <w:rPr>
                <w:rFonts w:cstheme="minorHAnsi"/>
                <w:sz w:val="18"/>
                <w:szCs w:val="18"/>
                <w:lang w:val="es-ES_tradnl"/>
              </w:rPr>
            </w:pPr>
            <w:r w:rsidRPr="006703DC">
              <w:rPr>
                <w:rFonts w:cstheme="minorHAnsi"/>
                <w:sz w:val="18"/>
                <w:szCs w:val="18"/>
                <w:lang w:val="es-ES_tradnl"/>
              </w:rPr>
              <w:t>10.</w:t>
            </w:r>
            <w:r w:rsidRPr="00CB111D">
              <w:rPr>
                <w:rFonts w:cstheme="minorHAnsi"/>
                <w:sz w:val="18"/>
                <w:szCs w:val="18"/>
                <w:lang w:val="es-ES_tradnl"/>
              </w:rPr>
              <w:t xml:space="preserve">23 Número </w:t>
            </w:r>
            <w:r>
              <w:rPr>
                <w:rFonts w:cstheme="minorHAnsi"/>
                <w:sz w:val="18"/>
                <w:szCs w:val="18"/>
                <w:lang w:val="es-ES_tradnl"/>
              </w:rPr>
              <w:t xml:space="preserve">notificado </w:t>
            </w:r>
            <w:r w:rsidRPr="00CB111D">
              <w:rPr>
                <w:rFonts w:cstheme="minorHAnsi"/>
                <w:sz w:val="18"/>
                <w:szCs w:val="18"/>
                <w:lang w:val="es-ES_tradnl"/>
              </w:rPr>
              <w:t xml:space="preserve">de muertes de personas con discapacidad </w:t>
            </w:r>
            <w:r>
              <w:rPr>
                <w:rFonts w:cstheme="minorHAnsi"/>
                <w:sz w:val="18"/>
                <w:szCs w:val="18"/>
                <w:lang w:val="es-ES_tradnl"/>
              </w:rPr>
              <w:t>debido a negligencia médica</w:t>
            </w:r>
            <w:r w:rsidRPr="00CB111D">
              <w:rPr>
                <w:rFonts w:cstheme="minorHAnsi"/>
                <w:sz w:val="18"/>
                <w:szCs w:val="18"/>
                <w:lang w:val="es-ES_tradnl"/>
              </w:rPr>
              <w:t xml:space="preserve"> (incluida la negligencia profesional), </w:t>
            </w:r>
            <w:r w:rsidRPr="007931F2">
              <w:rPr>
                <w:rFonts w:cstheme="minorHAnsi"/>
                <w:sz w:val="18"/>
                <w:szCs w:val="18"/>
                <w:lang w:val="es-ES_tradnl"/>
              </w:rPr>
              <w:t xml:space="preserve">exceso de medicamentos o la negativa a prestar atención médica que resulte en muerte, </w:t>
            </w:r>
            <w:r w:rsidRPr="007931F2">
              <w:rPr>
                <w:rFonts w:cstheme="minorHAnsi"/>
                <w:bCs/>
                <w:sz w:val="18"/>
                <w:szCs w:val="18"/>
                <w:lang w:val="es-ES_tradnl"/>
              </w:rPr>
              <w:t>incluyendo</w:t>
            </w:r>
            <w:r w:rsidRPr="009B501E">
              <w:rPr>
                <w:rFonts w:cstheme="minorHAnsi"/>
                <w:sz w:val="18"/>
                <w:szCs w:val="18"/>
                <w:lang w:val="es-ES_tradnl"/>
              </w:rPr>
              <w:t xml:space="preserve"> todos los lugares de </w:t>
            </w:r>
            <w:r>
              <w:rPr>
                <w:rFonts w:cstheme="minorHAnsi"/>
                <w:sz w:val="18"/>
                <w:szCs w:val="18"/>
                <w:lang w:val="es-ES_tradnl"/>
              </w:rPr>
              <w:t>detención</w:t>
            </w:r>
            <w:r w:rsidRPr="009B501E">
              <w:rPr>
                <w:rFonts w:cstheme="minorHAnsi"/>
                <w:sz w:val="18"/>
                <w:szCs w:val="18"/>
                <w:lang w:val="es-ES_tradnl"/>
              </w:rPr>
              <w:t>.</w:t>
            </w:r>
          </w:p>
          <w:p w14:paraId="31CF6667" w14:textId="77777777" w:rsidR="007931F2" w:rsidRPr="006703DC" w:rsidRDefault="007931F2" w:rsidP="008F3CBA">
            <w:pPr>
              <w:jc w:val="both"/>
              <w:rPr>
                <w:rFonts w:cstheme="minorHAnsi"/>
                <w:sz w:val="18"/>
                <w:szCs w:val="18"/>
                <w:lang w:val="es-ES_tradnl"/>
              </w:rPr>
            </w:pPr>
          </w:p>
        </w:tc>
        <w:tc>
          <w:tcPr>
            <w:tcW w:w="3913" w:type="dxa"/>
            <w:vMerge/>
          </w:tcPr>
          <w:p w14:paraId="7C9847F8" w14:textId="77777777" w:rsidR="007931F2" w:rsidRPr="00420484" w:rsidRDefault="007931F2" w:rsidP="00CB111D">
            <w:pPr>
              <w:jc w:val="both"/>
              <w:rPr>
                <w:rFonts w:cstheme="minorHAnsi"/>
                <w:sz w:val="18"/>
                <w:szCs w:val="18"/>
                <w:lang w:val="es-ES_tradnl"/>
              </w:rPr>
            </w:pPr>
          </w:p>
        </w:tc>
      </w:tr>
      <w:bookmarkEnd w:id="64"/>
    </w:tbl>
    <w:p w14:paraId="78AF1730" w14:textId="6DDD289F" w:rsidR="00DE431B" w:rsidRPr="00FC02DE" w:rsidRDefault="00DE431B" w:rsidP="008F3CBA">
      <w:pPr>
        <w:spacing w:after="120"/>
        <w:jc w:val="both"/>
        <w:rPr>
          <w:rFonts w:cstheme="minorHAnsi"/>
          <w:sz w:val="20"/>
          <w:szCs w:val="20"/>
          <w:lang w:val="es-ES"/>
        </w:rPr>
      </w:pPr>
    </w:p>
    <w:p w14:paraId="0514151F" w14:textId="43E67DEB" w:rsidR="007A4591" w:rsidRPr="00303544" w:rsidRDefault="0065051C" w:rsidP="00375672">
      <w:pPr>
        <w:spacing w:before="60"/>
        <w:jc w:val="center"/>
        <w:outlineLvl w:val="0"/>
        <w:rPr>
          <w:rFonts w:cstheme="minorHAnsi"/>
          <w:b/>
          <w:sz w:val="20"/>
          <w:szCs w:val="20"/>
        </w:rPr>
      </w:pPr>
      <w:r w:rsidRPr="00BA22F4">
        <w:rPr>
          <w:rFonts w:cstheme="minorHAnsi"/>
          <w:b/>
          <w:sz w:val="22"/>
          <w:szCs w:val="22"/>
        </w:rPr>
        <w:t>ANEX</w:t>
      </w:r>
      <w:r w:rsidR="00CB111D">
        <w:rPr>
          <w:rFonts w:cstheme="minorHAnsi"/>
          <w:b/>
          <w:sz w:val="22"/>
          <w:szCs w:val="22"/>
        </w:rPr>
        <w:t>O</w:t>
      </w:r>
    </w:p>
    <w:sectPr w:rsidR="007A4591" w:rsidRPr="0030354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D64D2" w14:textId="77777777" w:rsidR="003438E6" w:rsidRDefault="003438E6" w:rsidP="00CA591E"/>
  </w:endnote>
  <w:endnote w:type="continuationSeparator" w:id="0">
    <w:p w14:paraId="34CF89CA" w14:textId="77777777" w:rsidR="003438E6" w:rsidRDefault="003438E6" w:rsidP="00CA591E">
      <w:r>
        <w:continuationSeparator/>
      </w:r>
    </w:p>
  </w:endnote>
  <w:endnote w:id="1">
    <w:p w14:paraId="272CCC31" w14:textId="78125E67" w:rsidR="00375672" w:rsidRPr="00FC02DE" w:rsidRDefault="00375672" w:rsidP="00375672">
      <w:pPr>
        <w:pStyle w:val="EndnoteText"/>
        <w:rPr>
          <w:sz w:val="18"/>
          <w:szCs w:val="18"/>
          <w:lang w:val="es-ES"/>
        </w:rPr>
      </w:pPr>
      <w:r>
        <w:rPr>
          <w:rStyle w:val="EndnoteReference"/>
        </w:rPr>
        <w:endnoteRef/>
      </w:r>
      <w:r w:rsidRPr="00FC02DE">
        <w:rPr>
          <w:lang w:val="es-ES"/>
        </w:rPr>
        <w:t xml:space="preserve"> </w:t>
      </w:r>
      <w:r w:rsidR="007931F2" w:rsidRPr="00FC02DE">
        <w:rPr>
          <w:sz w:val="18"/>
          <w:szCs w:val="18"/>
          <w:lang w:val="es-ES"/>
        </w:rPr>
        <w:t>Se deben consider</w:t>
      </w:r>
      <w:ins w:id="10" w:author="Microsoft Office User" w:date="2019-07-30T15:09:00Z">
        <w:r w:rsidR="002800F8">
          <w:rPr>
            <w:sz w:val="18"/>
            <w:szCs w:val="18"/>
            <w:lang w:val="es-ES"/>
          </w:rPr>
          <w:t>a</w:t>
        </w:r>
      </w:ins>
      <w:del w:id="11" w:author="Microsoft Office User" w:date="2019-07-30T15:09:00Z">
        <w:r w:rsidR="007931F2" w:rsidRPr="00FC02DE" w:rsidDel="002800F8">
          <w:rPr>
            <w:sz w:val="18"/>
            <w:szCs w:val="18"/>
            <w:lang w:val="es-ES"/>
          </w:rPr>
          <w:delText>e</w:delText>
        </w:r>
      </w:del>
      <w:r w:rsidR="007931F2" w:rsidRPr="00FC02DE">
        <w:rPr>
          <w:sz w:val="18"/>
          <w:szCs w:val="18"/>
          <w:lang w:val="es-ES"/>
        </w:rPr>
        <w:t>r explícitamente, en particular, crímenes de odio basados en la discapacidad que pongan en peligro o priven a las personas con discapacidad de sus vidas</w:t>
      </w:r>
      <w:r w:rsidRPr="00FC02DE">
        <w:rPr>
          <w:sz w:val="18"/>
          <w:szCs w:val="18"/>
          <w:lang w:val="es-ES"/>
        </w:rPr>
        <w:t>.</w:t>
      </w:r>
    </w:p>
  </w:endnote>
  <w:endnote w:id="2">
    <w:p w14:paraId="51783B85" w14:textId="075DC8BB" w:rsidR="00375672" w:rsidRPr="009B501E" w:rsidRDefault="00375672">
      <w:pPr>
        <w:pStyle w:val="EndnoteText"/>
        <w:rPr>
          <w:sz w:val="18"/>
          <w:szCs w:val="18"/>
          <w:lang w:val="es-ES_tradnl"/>
        </w:rPr>
      </w:pPr>
      <w:r w:rsidRPr="007931F2">
        <w:rPr>
          <w:rStyle w:val="EndnoteReference"/>
          <w:sz w:val="18"/>
          <w:szCs w:val="18"/>
        </w:rPr>
        <w:endnoteRef/>
      </w:r>
      <w:r w:rsidRPr="00FC02DE">
        <w:rPr>
          <w:sz w:val="18"/>
          <w:szCs w:val="18"/>
          <w:lang w:val="es-ES"/>
        </w:rPr>
        <w:t xml:space="preserve"> </w:t>
      </w:r>
      <w:r w:rsidRPr="007931F2">
        <w:rPr>
          <w:sz w:val="18"/>
          <w:szCs w:val="18"/>
          <w:lang w:val="es-ES_tradnl"/>
        </w:rPr>
        <w:t>Dicha política/plan debe abordar los ataques relacionados con la brujería, la violencia contra las mujeres y las niñas con discapacidad cuyo resultado es la muerte</w:t>
      </w:r>
      <w:r w:rsidRPr="009B501E">
        <w:rPr>
          <w:sz w:val="18"/>
          <w:szCs w:val="18"/>
          <w:lang w:val="es-ES_tradnl"/>
        </w:rPr>
        <w:t xml:space="preserve">, la "compasión" y el "asesinato </w:t>
      </w:r>
      <w:r>
        <w:rPr>
          <w:sz w:val="18"/>
          <w:szCs w:val="18"/>
          <w:lang w:val="es-ES_tradnl"/>
        </w:rPr>
        <w:t xml:space="preserve">de </w:t>
      </w:r>
      <w:r w:rsidRPr="009B501E">
        <w:rPr>
          <w:sz w:val="18"/>
          <w:szCs w:val="18"/>
          <w:lang w:val="es-ES_tradnl"/>
        </w:rPr>
        <w:t>honor", especialmente cuando afecta a mujeres y niños con discapacidad</w:t>
      </w:r>
      <w:del w:id="13" w:author="Microsoft Office User" w:date="2019-07-30T15:15:00Z">
        <w:r w:rsidRPr="009B501E" w:rsidDel="00D5561D">
          <w:rPr>
            <w:sz w:val="18"/>
            <w:szCs w:val="18"/>
            <w:lang w:val="es-ES_tradnl"/>
          </w:rPr>
          <w:delText>es</w:delText>
        </w:r>
      </w:del>
      <w:r w:rsidRPr="009B501E">
        <w:rPr>
          <w:sz w:val="18"/>
          <w:szCs w:val="18"/>
          <w:lang w:val="es-ES_tradnl"/>
        </w:rPr>
        <w:t>, y el infanticidio.</w:t>
      </w:r>
    </w:p>
  </w:endnote>
  <w:endnote w:id="3">
    <w:p w14:paraId="7F9041E2" w14:textId="77777777" w:rsidR="007931F2" w:rsidRDefault="00375672" w:rsidP="00CB111D">
      <w:pPr>
        <w:jc w:val="both"/>
        <w:rPr>
          <w:rFonts w:cstheme="minorHAnsi"/>
          <w:sz w:val="18"/>
          <w:szCs w:val="18"/>
          <w:lang w:val="es-ES_tradnl"/>
        </w:rPr>
      </w:pPr>
      <w:r w:rsidRPr="00CB111D">
        <w:rPr>
          <w:rStyle w:val="EndnoteReference"/>
          <w:rFonts w:cstheme="minorHAnsi"/>
          <w:sz w:val="18"/>
          <w:szCs w:val="18"/>
          <w:lang w:val="es-ES_tradnl"/>
        </w:rPr>
        <w:endnoteRef/>
      </w:r>
      <w:r w:rsidRPr="00CB111D">
        <w:rPr>
          <w:rFonts w:cstheme="minorHAnsi"/>
          <w:sz w:val="18"/>
          <w:szCs w:val="18"/>
          <w:lang w:val="es-ES_tradnl"/>
        </w:rPr>
        <w:t xml:space="preserve"> Las políticas/ planes de acción nacionales pueden ser generales o </w:t>
      </w:r>
      <w:r w:rsidR="007931F2">
        <w:rPr>
          <w:rFonts w:cstheme="minorHAnsi"/>
          <w:sz w:val="18"/>
          <w:szCs w:val="18"/>
          <w:lang w:val="es-ES_tradnl"/>
        </w:rPr>
        <w:t xml:space="preserve">específicos de la discapacidad </w:t>
      </w:r>
      <w:r w:rsidRPr="00CB111D">
        <w:rPr>
          <w:rFonts w:cstheme="minorHAnsi"/>
          <w:sz w:val="18"/>
          <w:szCs w:val="18"/>
          <w:lang w:val="es-ES_tradnl"/>
        </w:rPr>
        <w:t xml:space="preserve">diseñados </w:t>
      </w:r>
      <w:r w:rsidR="007931F2">
        <w:rPr>
          <w:rFonts w:cstheme="minorHAnsi"/>
          <w:sz w:val="18"/>
          <w:szCs w:val="18"/>
          <w:lang w:val="es-ES_tradnl"/>
        </w:rPr>
        <w:t>estrecha colaboración</w:t>
      </w:r>
      <w:r w:rsidRPr="00CB111D">
        <w:rPr>
          <w:rFonts w:cstheme="minorHAnsi"/>
          <w:sz w:val="18"/>
          <w:szCs w:val="18"/>
          <w:lang w:val="es-ES_tradnl"/>
        </w:rPr>
        <w:t xml:space="preserve"> con organizaciones</w:t>
      </w:r>
      <w:r w:rsidR="007931F2">
        <w:rPr>
          <w:rFonts w:cstheme="minorHAnsi"/>
          <w:sz w:val="18"/>
          <w:szCs w:val="18"/>
          <w:lang w:val="es-ES_tradnl"/>
        </w:rPr>
        <w:t xml:space="preserve"> de personas con discapacidad, incluyendo</w:t>
      </w:r>
      <w:r w:rsidRPr="00CB111D">
        <w:rPr>
          <w:rFonts w:cstheme="minorHAnsi"/>
          <w:sz w:val="18"/>
          <w:szCs w:val="18"/>
          <w:lang w:val="es-ES_tradnl"/>
        </w:rPr>
        <w:t xml:space="preserve">: </w:t>
      </w:r>
    </w:p>
    <w:p w14:paraId="61D17038" w14:textId="3CAF2D16" w:rsidR="00375672" w:rsidRPr="007931F2" w:rsidRDefault="00375672" w:rsidP="007931F2">
      <w:pPr>
        <w:pStyle w:val="ListParagraph"/>
        <w:numPr>
          <w:ilvl w:val="0"/>
          <w:numId w:val="18"/>
        </w:numPr>
        <w:jc w:val="both"/>
        <w:rPr>
          <w:rFonts w:cstheme="minorHAnsi"/>
          <w:sz w:val="18"/>
          <w:szCs w:val="18"/>
          <w:lang w:val="es-ES_tradnl"/>
        </w:rPr>
      </w:pPr>
      <w:r w:rsidRPr="007931F2">
        <w:rPr>
          <w:sz w:val="18"/>
          <w:szCs w:val="18"/>
          <w:lang w:val="es-ES_tradnl"/>
        </w:rPr>
        <w:t>Líneas claras de responsabilidad, objetivos y calendario para la implementación;</w:t>
      </w:r>
    </w:p>
    <w:p w14:paraId="3ACAFC1F" w14:textId="77777777" w:rsidR="00375672" w:rsidRPr="00CB111D" w:rsidRDefault="00375672" w:rsidP="00CB111D">
      <w:pPr>
        <w:pStyle w:val="ListParagraph"/>
        <w:numPr>
          <w:ilvl w:val="0"/>
          <w:numId w:val="18"/>
        </w:numPr>
        <w:jc w:val="both"/>
        <w:rPr>
          <w:rFonts w:cstheme="minorHAnsi"/>
          <w:sz w:val="18"/>
          <w:szCs w:val="18"/>
          <w:lang w:val="es-ES_tradnl"/>
        </w:rPr>
      </w:pPr>
      <w:r w:rsidRPr="00CB111D">
        <w:rPr>
          <w:color w:val="000000"/>
          <w:sz w:val="18"/>
          <w:szCs w:val="18"/>
          <w:lang w:val="es-ES_tradnl"/>
        </w:rPr>
        <w:t>Mecanismos de cooperación interministerial</w:t>
      </w:r>
    </w:p>
    <w:p w14:paraId="1836FAB2" w14:textId="77777777" w:rsidR="00375672" w:rsidRPr="00CB111D" w:rsidRDefault="00375672" w:rsidP="00CB111D">
      <w:pPr>
        <w:pStyle w:val="ListParagraph"/>
        <w:numPr>
          <w:ilvl w:val="0"/>
          <w:numId w:val="18"/>
        </w:numPr>
        <w:jc w:val="both"/>
        <w:rPr>
          <w:rFonts w:cstheme="minorHAnsi"/>
          <w:sz w:val="18"/>
          <w:szCs w:val="18"/>
          <w:lang w:val="es-ES_tradnl"/>
        </w:rPr>
      </w:pPr>
      <w:r w:rsidRPr="00CB111D">
        <w:rPr>
          <w:sz w:val="18"/>
          <w:szCs w:val="18"/>
          <w:lang w:val="es-ES_tradnl"/>
        </w:rPr>
        <w:t>Presupuesto asignado;</w:t>
      </w:r>
    </w:p>
    <w:p w14:paraId="103C3271" w14:textId="69348387" w:rsidR="00375672" w:rsidRPr="00CB111D" w:rsidRDefault="00375672" w:rsidP="00CB111D">
      <w:pPr>
        <w:pStyle w:val="ListParagraph"/>
        <w:numPr>
          <w:ilvl w:val="0"/>
          <w:numId w:val="18"/>
        </w:numPr>
        <w:jc w:val="both"/>
        <w:rPr>
          <w:rFonts w:cstheme="minorHAnsi"/>
          <w:sz w:val="18"/>
          <w:szCs w:val="18"/>
          <w:lang w:val="es-ES_tradnl"/>
        </w:rPr>
      </w:pPr>
      <w:r w:rsidRPr="00CB111D">
        <w:rPr>
          <w:sz w:val="18"/>
          <w:szCs w:val="18"/>
          <w:lang w:val="es-ES_tradnl"/>
        </w:rPr>
        <w:t xml:space="preserve">Mecanismo de </w:t>
      </w:r>
      <w:r w:rsidR="007931F2">
        <w:rPr>
          <w:sz w:val="18"/>
          <w:szCs w:val="18"/>
          <w:lang w:val="es-ES_tradnl"/>
        </w:rPr>
        <w:t>monitoreo e implementación</w:t>
      </w:r>
    </w:p>
    <w:p w14:paraId="04846C7D" w14:textId="7067E03B" w:rsidR="00375672" w:rsidRPr="00CB111D" w:rsidRDefault="00375672" w:rsidP="00CB111D">
      <w:pPr>
        <w:pStyle w:val="ListParagraph"/>
        <w:numPr>
          <w:ilvl w:val="0"/>
          <w:numId w:val="18"/>
        </w:numPr>
        <w:jc w:val="both"/>
        <w:rPr>
          <w:rFonts w:cstheme="minorHAnsi"/>
          <w:sz w:val="18"/>
          <w:szCs w:val="18"/>
          <w:lang w:val="es-ES_tradnl"/>
        </w:rPr>
      </w:pPr>
      <w:r w:rsidRPr="00CB111D">
        <w:rPr>
          <w:sz w:val="18"/>
          <w:szCs w:val="18"/>
          <w:lang w:val="es-ES_tradnl"/>
        </w:rPr>
        <w:t>Criterios que requieren accesibilidad física e informativa</w:t>
      </w:r>
      <w:r w:rsidRPr="00CB111D">
        <w:rPr>
          <w:rFonts w:cstheme="minorHAnsi"/>
          <w:sz w:val="18"/>
          <w:szCs w:val="18"/>
          <w:lang w:val="es-ES_tradnl"/>
        </w:rPr>
        <w:t>.</w:t>
      </w:r>
    </w:p>
  </w:endnote>
  <w:endnote w:id="4">
    <w:p w14:paraId="061612D0" w14:textId="7D6D0B22" w:rsidR="00375672" w:rsidRPr="00CB111D" w:rsidRDefault="00375672" w:rsidP="006703DC">
      <w:pPr>
        <w:pStyle w:val="EndnoteText"/>
        <w:jc w:val="both"/>
        <w:rPr>
          <w:rFonts w:cstheme="minorHAnsi"/>
          <w:sz w:val="18"/>
          <w:szCs w:val="18"/>
          <w:lang w:val="es-ES_tradnl"/>
        </w:rPr>
      </w:pPr>
      <w:r w:rsidRPr="00CB111D">
        <w:rPr>
          <w:rStyle w:val="EndnoteReference"/>
          <w:rFonts w:cstheme="minorHAnsi"/>
          <w:sz w:val="18"/>
          <w:szCs w:val="18"/>
          <w:lang w:val="es-ES_tradnl"/>
        </w:rPr>
        <w:endnoteRef/>
      </w:r>
      <w:r w:rsidRPr="00CB111D">
        <w:rPr>
          <w:rFonts w:cstheme="minorHAnsi"/>
          <w:sz w:val="18"/>
          <w:szCs w:val="18"/>
          <w:lang w:val="es-ES_tradnl"/>
        </w:rPr>
        <w:t xml:space="preserve"> </w:t>
      </w:r>
      <w:r w:rsidR="007931F2">
        <w:rPr>
          <w:rFonts w:cstheme="minorHAnsi"/>
          <w:sz w:val="18"/>
          <w:szCs w:val="18"/>
          <w:lang w:val="es-ES_tradnl"/>
        </w:rPr>
        <w:t>Esto incluye</w:t>
      </w:r>
      <w:r w:rsidRPr="00CB111D">
        <w:rPr>
          <w:rFonts w:cstheme="minorHAnsi"/>
          <w:sz w:val="18"/>
          <w:szCs w:val="18"/>
          <w:lang w:val="es-ES_tradnl"/>
        </w:rPr>
        <w:t>:</w:t>
      </w:r>
    </w:p>
    <w:p w14:paraId="634F0C1B" w14:textId="52E15825" w:rsidR="00375672" w:rsidRPr="00CB111D" w:rsidRDefault="007931F2" w:rsidP="00CB111D">
      <w:pPr>
        <w:pStyle w:val="ListParagraph"/>
        <w:numPr>
          <w:ilvl w:val="0"/>
          <w:numId w:val="17"/>
        </w:numPr>
        <w:ind w:left="709" w:hanging="357"/>
        <w:jc w:val="both"/>
        <w:rPr>
          <w:rFonts w:cstheme="minorHAnsi"/>
          <w:sz w:val="18"/>
          <w:szCs w:val="18"/>
          <w:lang w:val="es-ES_tradnl"/>
        </w:rPr>
      </w:pPr>
      <w:r>
        <w:rPr>
          <w:rFonts w:cstheme="minorHAnsi"/>
          <w:sz w:val="18"/>
          <w:szCs w:val="18"/>
          <w:lang w:val="es-ES_tradnl"/>
        </w:rPr>
        <w:t>i</w:t>
      </w:r>
      <w:r w:rsidR="00375672" w:rsidRPr="00CB111D">
        <w:rPr>
          <w:rFonts w:cstheme="minorHAnsi"/>
          <w:sz w:val="18"/>
          <w:szCs w:val="18"/>
          <w:lang w:val="es-ES_tradnl"/>
        </w:rPr>
        <w:t xml:space="preserve">ncorporar programas y servicios de salud y prevención, en igualdad de condiciones </w:t>
      </w:r>
      <w:r>
        <w:rPr>
          <w:rFonts w:cstheme="minorHAnsi"/>
          <w:sz w:val="18"/>
          <w:szCs w:val="18"/>
          <w:lang w:val="es-ES_tradnl"/>
        </w:rPr>
        <w:t>con los demás</w:t>
      </w:r>
      <w:r w:rsidR="00375672" w:rsidRPr="00CB111D">
        <w:rPr>
          <w:rFonts w:cstheme="minorHAnsi"/>
          <w:sz w:val="18"/>
          <w:szCs w:val="18"/>
          <w:lang w:val="es-ES_tradnl"/>
        </w:rPr>
        <w:t>;</w:t>
      </w:r>
    </w:p>
    <w:p w14:paraId="6A905AC0" w14:textId="24B125A5" w:rsidR="00375672" w:rsidRPr="00CB111D" w:rsidRDefault="00375672"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servicios específicos dentro de los servicios generales de salud, que incluyen: identificación e intervención temprana según corresponda (incluida la evaluación de la discapacidad en la infancia temprana y la planificación para la prestación de servicios específicos, como fisioterapia, terapia ocupacional, terapia del habla, comunicación de lenguaje de señas, estim</w:t>
      </w:r>
      <w:r w:rsidR="00745EFD">
        <w:rPr>
          <w:rFonts w:cstheme="minorHAnsi"/>
          <w:sz w:val="18"/>
          <w:szCs w:val="18"/>
          <w:lang w:val="es-ES_tradnl"/>
        </w:rPr>
        <w:t>ulación infantil temprana, etc.</w:t>
      </w:r>
      <w:r w:rsidRPr="00CB111D">
        <w:rPr>
          <w:rFonts w:cstheme="minorHAnsi"/>
          <w:sz w:val="18"/>
          <w:szCs w:val="18"/>
          <w:lang w:val="es-ES_tradnl"/>
        </w:rPr>
        <w:t xml:space="preserve"> y provisión de ayudas y dispositivos de movilidad);</w:t>
      </w:r>
    </w:p>
    <w:p w14:paraId="3EF65AA8" w14:textId="038AFF98" w:rsidR="00375672" w:rsidRPr="00CB111D" w:rsidRDefault="00375672"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 xml:space="preserve">servicios que abordan la minimización y prevención de </w:t>
      </w:r>
      <w:r w:rsidR="00745EFD">
        <w:rPr>
          <w:rFonts w:cstheme="minorHAnsi"/>
          <w:sz w:val="18"/>
          <w:szCs w:val="18"/>
          <w:lang w:val="es-ES_tradnl"/>
        </w:rPr>
        <w:t>deficiencias</w:t>
      </w:r>
      <w:r w:rsidRPr="00CB111D">
        <w:rPr>
          <w:rFonts w:cstheme="minorHAnsi"/>
          <w:sz w:val="18"/>
          <w:szCs w:val="18"/>
          <w:lang w:val="es-ES_tradnl"/>
        </w:rPr>
        <w:t xml:space="preserve"> </w:t>
      </w:r>
      <w:del w:id="20" w:author="Microsoft Office User" w:date="2019-07-30T15:17:00Z">
        <w:r w:rsidRPr="00CB111D" w:rsidDel="00831F3B">
          <w:rPr>
            <w:rFonts w:cstheme="minorHAnsi"/>
            <w:sz w:val="18"/>
            <w:szCs w:val="18"/>
            <w:lang w:val="es-ES_tradnl"/>
          </w:rPr>
          <w:delText>adicionales</w:delText>
        </w:r>
      </w:del>
      <w:ins w:id="21" w:author="Microsoft Office User" w:date="2019-07-30T15:17:00Z">
        <w:r w:rsidR="00831F3B">
          <w:rPr>
            <w:rFonts w:cstheme="minorHAnsi"/>
            <w:sz w:val="18"/>
            <w:szCs w:val="18"/>
            <w:lang w:val="es-ES_tradnl"/>
          </w:rPr>
          <w:t>secundarias</w:t>
        </w:r>
      </w:ins>
      <w:r w:rsidRPr="00CB111D">
        <w:rPr>
          <w:rFonts w:cstheme="minorHAnsi"/>
          <w:sz w:val="18"/>
          <w:szCs w:val="18"/>
          <w:lang w:val="es-ES_tradnl"/>
        </w:rPr>
        <w:t>;</w:t>
      </w:r>
    </w:p>
    <w:p w14:paraId="0C00AFE2" w14:textId="5CD710CD" w:rsidR="00375672" w:rsidRPr="00CB111D" w:rsidRDefault="00375672"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abarcar todas las áreas de la salud, incluida la salud sexual y reproductiva, el VIH/SIDA, la salud de los adolescentes y las personas mayores, etc.;</w:t>
      </w:r>
    </w:p>
    <w:p w14:paraId="11682435" w14:textId="22EF9941" w:rsidR="00375672" w:rsidRPr="00CB111D" w:rsidRDefault="00375672"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prever explícitamente la no discriminación por motivos de discapacidad;</w:t>
      </w:r>
    </w:p>
    <w:p w14:paraId="6341B415" w14:textId="2ED0FFBC" w:rsidR="00375672" w:rsidRPr="00CB111D" w:rsidRDefault="00375672"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 xml:space="preserve">reconocer el consentimiento libre e informado de las personas con discapacidad en igualdad de condiciones </w:t>
      </w:r>
      <w:r w:rsidR="00745EFD">
        <w:rPr>
          <w:rFonts w:cstheme="minorHAnsi"/>
          <w:sz w:val="18"/>
          <w:szCs w:val="18"/>
          <w:lang w:val="es-ES_tradnl"/>
        </w:rPr>
        <w:t>con</w:t>
      </w:r>
      <w:r w:rsidRPr="00CB111D">
        <w:rPr>
          <w:rFonts w:cstheme="minorHAnsi"/>
          <w:sz w:val="18"/>
          <w:szCs w:val="18"/>
          <w:lang w:val="es-ES_tradnl"/>
        </w:rPr>
        <w:t xml:space="preserve"> </w:t>
      </w:r>
      <w:r w:rsidR="00745EFD">
        <w:rPr>
          <w:rFonts w:cstheme="minorHAnsi"/>
          <w:sz w:val="18"/>
          <w:szCs w:val="18"/>
          <w:lang w:val="es-ES_tradnl"/>
        </w:rPr>
        <w:t>los demás</w:t>
      </w:r>
      <w:r w:rsidRPr="00CB111D">
        <w:rPr>
          <w:rFonts w:cstheme="minorHAnsi"/>
          <w:sz w:val="18"/>
          <w:szCs w:val="18"/>
          <w:lang w:val="es-ES_tradnl"/>
        </w:rPr>
        <w:t>;</w:t>
      </w:r>
    </w:p>
    <w:p w14:paraId="027E60AF" w14:textId="11EFF9D4" w:rsidR="00375672" w:rsidRPr="00CB111D" w:rsidRDefault="00375672" w:rsidP="00CB111D">
      <w:pPr>
        <w:pStyle w:val="ListParagraph"/>
        <w:numPr>
          <w:ilvl w:val="0"/>
          <w:numId w:val="17"/>
        </w:numPr>
        <w:ind w:left="709" w:hanging="357"/>
        <w:jc w:val="both"/>
        <w:rPr>
          <w:rFonts w:cstheme="minorHAnsi"/>
          <w:sz w:val="18"/>
          <w:szCs w:val="18"/>
          <w:lang w:val="es-ES_tradnl"/>
        </w:rPr>
      </w:pPr>
      <w:r w:rsidRPr="00CB111D">
        <w:rPr>
          <w:rFonts w:cstheme="minorHAnsi"/>
          <w:sz w:val="18"/>
          <w:szCs w:val="18"/>
          <w:lang w:val="es-ES_tradnl"/>
        </w:rPr>
        <w:t xml:space="preserve">los servicios de salud mental deben </w:t>
      </w:r>
      <w:r w:rsidR="00745EFD">
        <w:rPr>
          <w:rFonts w:cstheme="minorHAnsi"/>
          <w:sz w:val="18"/>
          <w:szCs w:val="18"/>
          <w:lang w:val="es-ES_tradnl"/>
        </w:rPr>
        <w:t>prestarse</w:t>
      </w:r>
      <w:r w:rsidRPr="00CB111D">
        <w:rPr>
          <w:rFonts w:cstheme="minorHAnsi"/>
          <w:sz w:val="18"/>
          <w:szCs w:val="18"/>
          <w:lang w:val="es-ES_tradnl"/>
        </w:rPr>
        <w:t xml:space="preserve"> según un modelo psicosocial en lugar de médico, como un servicio general disponible para todas las personas, incluidas las personas con cualquier tipo de discapacidad, y como un servicio específico para personas con discapacidades psicosociales. Dichos servicios deben basarse en el consentimiento libre e informado de la persona interesada y deben incluir apoyo en caso de crisis, psicoterapia y asesoramiento (incluido el asesoramiento sobre traumas), una amplia gama de alternativas a los servicios convencionales, incluido el apoyo entre iguales (que puede variar seg</w:t>
      </w:r>
      <w:r w:rsidR="00745EFD">
        <w:rPr>
          <w:rFonts w:cstheme="minorHAnsi"/>
          <w:sz w:val="18"/>
          <w:szCs w:val="18"/>
          <w:lang w:val="es-ES_tradnl"/>
        </w:rPr>
        <w:t>ún la práctica cultural), etc.</w:t>
      </w:r>
    </w:p>
  </w:endnote>
  <w:endnote w:id="5">
    <w:p w14:paraId="25136E78" w14:textId="05A8C919" w:rsidR="00375672" w:rsidRPr="00CB111D" w:rsidRDefault="00375672" w:rsidP="00CB111D">
      <w:pPr>
        <w:pStyle w:val="EndnoteText"/>
        <w:jc w:val="both"/>
        <w:rPr>
          <w:rFonts w:cstheme="minorHAnsi"/>
          <w:sz w:val="18"/>
          <w:szCs w:val="18"/>
          <w:lang w:val="es-ES_tradnl"/>
        </w:rPr>
      </w:pPr>
      <w:r w:rsidRPr="00CB111D">
        <w:rPr>
          <w:rStyle w:val="EndnoteReference"/>
          <w:rFonts w:cstheme="minorHAnsi"/>
          <w:sz w:val="18"/>
          <w:szCs w:val="18"/>
          <w:lang w:val="es-ES_tradnl"/>
        </w:rPr>
        <w:endnoteRef/>
      </w:r>
      <w:r w:rsidRPr="00CB111D">
        <w:rPr>
          <w:rFonts w:cstheme="minorHAnsi"/>
          <w:sz w:val="18"/>
          <w:szCs w:val="18"/>
          <w:lang w:val="es-ES_tradnl"/>
        </w:rPr>
        <w:t xml:space="preserve"> La implementación de la cobertura médica universal, que abarque desde paquetes de servicios de salud esenciales hasta reformas de financiamiento de la salud, debería incluir la gama completa de servicios de atención médica que las personas con discapacidad</w:t>
      </w:r>
      <w:del w:id="23" w:author="Microsoft Office User" w:date="2019-07-30T15:18:00Z">
        <w:r w:rsidRPr="00CB111D" w:rsidDel="00831F3B">
          <w:rPr>
            <w:rFonts w:cstheme="minorHAnsi"/>
            <w:sz w:val="18"/>
            <w:szCs w:val="18"/>
            <w:lang w:val="es-ES_tradnl"/>
          </w:rPr>
          <w:delText>es</w:delText>
        </w:r>
      </w:del>
      <w:r w:rsidRPr="00CB111D">
        <w:rPr>
          <w:rFonts w:cstheme="minorHAnsi"/>
          <w:sz w:val="18"/>
          <w:szCs w:val="18"/>
          <w:lang w:val="es-ES_tradnl"/>
        </w:rPr>
        <w:t xml:space="preserve"> pueden necesitar, incluida la habilitación y rehabilitación relacionadas con la salud, dispositivos de asistencia y tecnologías.</w:t>
      </w:r>
    </w:p>
  </w:endnote>
  <w:endnote w:id="6">
    <w:p w14:paraId="5540F525" w14:textId="5D6A55B2" w:rsidR="00375672" w:rsidRPr="00CB111D" w:rsidRDefault="00375672" w:rsidP="00CB111D">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En la toma de decisiones relacionadas con el tratamiento de soporte vital, se debe prohibir la</w:t>
      </w:r>
      <w:ins w:id="26" w:author="Microsoft Office User" w:date="2019-07-30T15:18:00Z">
        <w:r w:rsidR="00831F3B">
          <w:rPr>
            <w:sz w:val="18"/>
            <w:szCs w:val="18"/>
            <w:lang w:val="es-ES_tradnl"/>
          </w:rPr>
          <w:t xml:space="preserve"> sustitución en la</w:t>
        </w:r>
      </w:ins>
      <w:r w:rsidRPr="00CB111D">
        <w:rPr>
          <w:sz w:val="18"/>
          <w:szCs w:val="18"/>
          <w:lang w:val="es-ES_tradnl"/>
        </w:rPr>
        <w:t xml:space="preserve"> toma de decisiones </w:t>
      </w:r>
      <w:del w:id="27" w:author="Microsoft Office User" w:date="2019-07-30T15:18:00Z">
        <w:r w:rsidRPr="00CB111D" w:rsidDel="00831F3B">
          <w:rPr>
            <w:sz w:val="18"/>
            <w:szCs w:val="18"/>
            <w:lang w:val="es-ES_tradnl"/>
          </w:rPr>
          <w:delText xml:space="preserve">sustituida </w:delText>
        </w:r>
      </w:del>
      <w:r w:rsidRPr="00CB111D">
        <w:rPr>
          <w:sz w:val="18"/>
          <w:szCs w:val="18"/>
          <w:lang w:val="es-ES_tradnl"/>
        </w:rPr>
        <w:t xml:space="preserve">en favor de </w:t>
      </w:r>
      <w:r w:rsidR="00745EFD">
        <w:rPr>
          <w:sz w:val="18"/>
          <w:szCs w:val="18"/>
          <w:lang w:val="es-ES_tradnl"/>
        </w:rPr>
        <w:t>la toma de decisiones con apoyo, y</w:t>
      </w:r>
      <w:r w:rsidRPr="00CB111D">
        <w:rPr>
          <w:sz w:val="18"/>
          <w:szCs w:val="18"/>
          <w:lang w:val="es-ES_tradnl"/>
        </w:rPr>
        <w:t xml:space="preserve"> </w:t>
      </w:r>
      <w:ins w:id="28" w:author="Microsoft Office User" w:date="2019-07-30T15:20:00Z">
        <w:r w:rsidR="00831F3B">
          <w:rPr>
            <w:sz w:val="18"/>
            <w:szCs w:val="18"/>
            <w:lang w:val="es-ES_tradnl"/>
          </w:rPr>
          <w:t xml:space="preserve">se debe respetar </w:t>
        </w:r>
      </w:ins>
      <w:r w:rsidRPr="00CB111D">
        <w:rPr>
          <w:sz w:val="18"/>
          <w:szCs w:val="18"/>
          <w:lang w:val="es-ES_tradnl"/>
        </w:rPr>
        <w:t>el principio de la mejor interpretación de la voluntad y las preferencias de la persona</w:t>
      </w:r>
      <w:r w:rsidR="00745EFD">
        <w:rPr>
          <w:sz w:val="18"/>
          <w:szCs w:val="18"/>
          <w:lang w:val="es-ES_tradnl"/>
        </w:rPr>
        <w:t xml:space="preserve"> interesada</w:t>
      </w:r>
      <w:del w:id="29" w:author="Microsoft Office User" w:date="2019-07-30T15:20:00Z">
        <w:r w:rsidR="00745EFD" w:rsidDel="00831F3B">
          <w:rPr>
            <w:sz w:val="18"/>
            <w:szCs w:val="18"/>
            <w:lang w:val="es-ES_tradnl"/>
          </w:rPr>
          <w:delText>,</w:delText>
        </w:r>
      </w:del>
      <w:r w:rsidR="00745EFD">
        <w:rPr>
          <w:sz w:val="18"/>
          <w:szCs w:val="18"/>
          <w:lang w:val="es-ES_tradnl"/>
        </w:rPr>
        <w:t xml:space="preserve"> </w:t>
      </w:r>
      <w:ins w:id="30" w:author="Microsoft Office User" w:date="2019-07-30T15:20:00Z">
        <w:r w:rsidR="00831F3B">
          <w:rPr>
            <w:sz w:val="18"/>
            <w:szCs w:val="18"/>
            <w:lang w:val="es-ES_tradnl"/>
          </w:rPr>
          <w:t>para</w:t>
        </w:r>
      </w:ins>
      <w:del w:id="31" w:author="Microsoft Office User" w:date="2019-07-30T15:20:00Z">
        <w:r w:rsidR="00745EFD" w:rsidDel="00831F3B">
          <w:rPr>
            <w:sz w:val="18"/>
            <w:szCs w:val="18"/>
            <w:lang w:val="es-ES_tradnl"/>
          </w:rPr>
          <w:delText>en</w:delText>
        </w:r>
      </w:del>
      <w:r w:rsidR="00745EFD">
        <w:rPr>
          <w:sz w:val="18"/>
          <w:szCs w:val="18"/>
          <w:lang w:val="es-ES_tradnl"/>
        </w:rPr>
        <w:t xml:space="preserve"> aquellos casos en los que</w:t>
      </w:r>
      <w:ins w:id="32" w:author="Microsoft Office User" w:date="2019-07-30T15:20:00Z">
        <w:r w:rsidR="00831F3B">
          <w:rPr>
            <w:sz w:val="18"/>
            <w:szCs w:val="18"/>
            <w:lang w:val="es-ES"/>
          </w:rPr>
          <w:t>,</w:t>
        </w:r>
      </w:ins>
      <w:del w:id="33" w:author="Microsoft Office User" w:date="2019-07-30T15:20:00Z">
        <w:r w:rsidR="00745EFD" w:rsidDel="00831F3B">
          <w:rPr>
            <w:sz w:val="18"/>
            <w:szCs w:val="18"/>
            <w:lang w:val="es-ES_tradnl"/>
          </w:rPr>
          <w:delText xml:space="preserve"> esta no ha sido posible,</w:delText>
        </w:r>
      </w:del>
      <w:r w:rsidR="00745EFD">
        <w:rPr>
          <w:sz w:val="18"/>
          <w:szCs w:val="18"/>
          <w:lang w:val="es-ES_tradnl"/>
        </w:rPr>
        <w:t xml:space="preserve"> </w:t>
      </w:r>
      <w:ins w:id="34" w:author="Microsoft Office User" w:date="2019-07-30T15:20:00Z">
        <w:r w:rsidR="00831F3B">
          <w:rPr>
            <w:sz w:val="18"/>
            <w:szCs w:val="18"/>
            <w:lang w:val="es-ES_tradnl"/>
          </w:rPr>
          <w:t xml:space="preserve">habiendo </w:t>
        </w:r>
      </w:ins>
      <w:r w:rsidR="00745EFD">
        <w:rPr>
          <w:sz w:val="18"/>
          <w:szCs w:val="18"/>
          <w:lang w:val="es-ES_tradnl"/>
        </w:rPr>
        <w:t>realizando un esfuerzo significativo</w:t>
      </w:r>
      <w:ins w:id="35" w:author="Microsoft Office User" w:date="2019-07-30T15:20:00Z">
        <w:r w:rsidR="00831F3B">
          <w:rPr>
            <w:sz w:val="18"/>
            <w:szCs w:val="18"/>
            <w:lang w:val="es-ES_tradnl"/>
          </w:rPr>
          <w:t xml:space="preserve">, </w:t>
        </w:r>
        <w:r w:rsidR="00831F3B">
          <w:rPr>
            <w:sz w:val="18"/>
            <w:szCs w:val="18"/>
            <w:lang w:val="es-ES_tradnl"/>
          </w:rPr>
          <w:t>no ha sido posible</w:t>
        </w:r>
      </w:ins>
      <w:r w:rsidR="00745EFD">
        <w:rPr>
          <w:sz w:val="18"/>
          <w:szCs w:val="18"/>
          <w:lang w:val="es-ES_tradnl"/>
        </w:rPr>
        <w:t xml:space="preserve"> </w:t>
      </w:r>
      <w:del w:id="36" w:author="Microsoft Office User" w:date="2019-07-30T15:21:00Z">
        <w:r w:rsidR="00745EFD" w:rsidDel="00831F3B">
          <w:rPr>
            <w:sz w:val="18"/>
            <w:szCs w:val="18"/>
            <w:lang w:val="es-ES_tradnl"/>
          </w:rPr>
          <w:delText xml:space="preserve">para </w:delText>
        </w:r>
      </w:del>
      <w:r w:rsidR="00745EFD">
        <w:rPr>
          <w:sz w:val="18"/>
          <w:szCs w:val="18"/>
          <w:lang w:val="es-ES_tradnl"/>
        </w:rPr>
        <w:t xml:space="preserve">determinar dicha voluntad utilizando diversos métodos de comunicación </w:t>
      </w:r>
      <w:r w:rsidRPr="00CB111D">
        <w:rPr>
          <w:sz w:val="18"/>
          <w:szCs w:val="18"/>
          <w:lang w:val="es-ES_tradnl"/>
        </w:rPr>
        <w:t xml:space="preserve"> (</w:t>
      </w:r>
      <w:r w:rsidR="00745EFD">
        <w:rPr>
          <w:sz w:val="18"/>
          <w:szCs w:val="18"/>
          <w:lang w:val="es-ES_tradnl"/>
        </w:rPr>
        <w:t>Observación</w:t>
      </w:r>
      <w:r w:rsidRPr="00CB111D">
        <w:rPr>
          <w:sz w:val="18"/>
          <w:szCs w:val="18"/>
          <w:lang w:val="es-ES_tradnl"/>
        </w:rPr>
        <w:t xml:space="preserve"> General 1 del Comité de la CDPD (</w:t>
      </w:r>
      <w:r w:rsidR="00745EFD">
        <w:rPr>
          <w:sz w:val="18"/>
          <w:szCs w:val="18"/>
          <w:lang w:val="es-ES_tradnl"/>
        </w:rPr>
        <w:t>CDPD/C/GC/</w:t>
      </w:r>
      <w:r w:rsidRPr="00CB111D">
        <w:rPr>
          <w:sz w:val="18"/>
          <w:szCs w:val="18"/>
          <w:lang w:val="es-ES_tradnl"/>
        </w:rPr>
        <w:t>1)</w:t>
      </w:r>
      <w:r w:rsidR="00745EFD">
        <w:rPr>
          <w:sz w:val="18"/>
          <w:szCs w:val="18"/>
          <w:lang w:val="es-ES_tradnl"/>
        </w:rPr>
        <w:t>.</w:t>
      </w:r>
    </w:p>
  </w:endnote>
  <w:endnote w:id="7">
    <w:p w14:paraId="60E3AC7F" w14:textId="77777777" w:rsidR="00375672" w:rsidRPr="00CB111D" w:rsidRDefault="00375672" w:rsidP="00CB111D">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Dicho plan debe prever:</w:t>
      </w:r>
    </w:p>
    <w:p w14:paraId="195D6206" w14:textId="285ECA41" w:rsidR="00375672" w:rsidRPr="00CB111D" w:rsidRDefault="00375672" w:rsidP="00CB111D">
      <w:pPr>
        <w:pStyle w:val="EndnoteText"/>
        <w:numPr>
          <w:ilvl w:val="0"/>
          <w:numId w:val="19"/>
        </w:numPr>
        <w:jc w:val="both"/>
        <w:rPr>
          <w:sz w:val="18"/>
          <w:szCs w:val="18"/>
          <w:lang w:val="es-ES_tradnl"/>
        </w:rPr>
      </w:pPr>
      <w:r w:rsidRPr="00CB111D">
        <w:rPr>
          <w:sz w:val="18"/>
          <w:szCs w:val="18"/>
          <w:lang w:val="es-ES_tradnl"/>
        </w:rPr>
        <w:t>Sistemas de alerta y protocolos de evacuación inclusivos y accesibles.</w:t>
      </w:r>
    </w:p>
    <w:p w14:paraId="2E864A83" w14:textId="5AE6D9A9" w:rsidR="00375672" w:rsidRPr="00CB111D" w:rsidRDefault="00375672" w:rsidP="00CB111D">
      <w:pPr>
        <w:pStyle w:val="EndnoteText"/>
        <w:numPr>
          <w:ilvl w:val="0"/>
          <w:numId w:val="19"/>
        </w:numPr>
        <w:jc w:val="both"/>
        <w:rPr>
          <w:sz w:val="18"/>
          <w:szCs w:val="18"/>
          <w:lang w:val="es-ES_tradnl"/>
        </w:rPr>
      </w:pPr>
      <w:r w:rsidRPr="00CB111D">
        <w:rPr>
          <w:sz w:val="18"/>
          <w:szCs w:val="18"/>
          <w:lang w:val="es-ES_tradnl"/>
        </w:rPr>
        <w:t>Albergues inclusivo</w:t>
      </w:r>
      <w:r>
        <w:rPr>
          <w:sz w:val="18"/>
          <w:szCs w:val="18"/>
          <w:lang w:val="es-ES_tradnl"/>
        </w:rPr>
        <w:t>s</w:t>
      </w:r>
      <w:r w:rsidRPr="00CB111D">
        <w:rPr>
          <w:sz w:val="18"/>
          <w:szCs w:val="18"/>
          <w:lang w:val="es-ES_tradnl"/>
        </w:rPr>
        <w:t xml:space="preserve"> y accesibles, servicios de saneamiento, distribución de alimentos, acceso al agua, ropa, servicios de salud y rehabilitación, educación, generación de medios de vida, reunificación familiar;</w:t>
      </w:r>
    </w:p>
    <w:p w14:paraId="70E53E42" w14:textId="7128B04D" w:rsidR="00375672" w:rsidRPr="00CB111D" w:rsidRDefault="00375672" w:rsidP="00CB111D">
      <w:pPr>
        <w:pStyle w:val="EndnoteText"/>
        <w:numPr>
          <w:ilvl w:val="0"/>
          <w:numId w:val="19"/>
        </w:numPr>
        <w:jc w:val="both"/>
        <w:rPr>
          <w:sz w:val="18"/>
          <w:szCs w:val="18"/>
          <w:lang w:val="es-ES_tradnl"/>
        </w:rPr>
      </w:pPr>
      <w:r w:rsidRPr="00CB111D">
        <w:rPr>
          <w:sz w:val="18"/>
          <w:szCs w:val="18"/>
          <w:lang w:val="es-ES_tradnl"/>
        </w:rPr>
        <w:t>Medidas específicas para prevenir y proteger contra la violencia.</w:t>
      </w:r>
    </w:p>
    <w:p w14:paraId="25924C6F" w14:textId="4867B899" w:rsidR="00375672" w:rsidRPr="00CB111D" w:rsidRDefault="00375672" w:rsidP="00CB111D">
      <w:pPr>
        <w:pStyle w:val="EndnoteText"/>
        <w:numPr>
          <w:ilvl w:val="0"/>
          <w:numId w:val="19"/>
        </w:numPr>
        <w:jc w:val="both"/>
        <w:rPr>
          <w:sz w:val="18"/>
          <w:szCs w:val="18"/>
          <w:lang w:val="es-ES_tradnl"/>
        </w:rPr>
      </w:pPr>
      <w:r w:rsidRPr="00CB111D">
        <w:rPr>
          <w:sz w:val="18"/>
          <w:szCs w:val="18"/>
          <w:lang w:val="es-ES_tradnl"/>
        </w:rPr>
        <w:t>Soporte para asistencia en vivo y dispositivos y tecnologías de asistencia;</w:t>
      </w:r>
    </w:p>
    <w:p w14:paraId="0BF30B33" w14:textId="52E780FA" w:rsidR="00375672" w:rsidRPr="0072673E" w:rsidRDefault="00375672" w:rsidP="00745EFD">
      <w:pPr>
        <w:pStyle w:val="EndnoteText"/>
        <w:numPr>
          <w:ilvl w:val="0"/>
          <w:numId w:val="19"/>
        </w:numPr>
        <w:jc w:val="both"/>
        <w:rPr>
          <w:sz w:val="18"/>
          <w:szCs w:val="18"/>
          <w:lang w:val="es-ES_tradnl"/>
        </w:rPr>
      </w:pPr>
      <w:r w:rsidRPr="00CB111D">
        <w:rPr>
          <w:sz w:val="18"/>
          <w:szCs w:val="18"/>
          <w:lang w:val="es-ES_tradnl"/>
        </w:rPr>
        <w:t>Medidas específicas relativas a mujeres, niños y personas mayores con discapacidad, entre otros grupos;</w:t>
      </w:r>
    </w:p>
  </w:endnote>
  <w:endnote w:id="8">
    <w:p w14:paraId="78F68B98" w14:textId="7A5BAB2A" w:rsidR="00375672" w:rsidRPr="00CB111D" w:rsidRDefault="0072673E" w:rsidP="00CB111D">
      <w:pPr>
        <w:jc w:val="both"/>
        <w:rPr>
          <w:rFonts w:cstheme="minorHAnsi"/>
          <w:sz w:val="18"/>
          <w:szCs w:val="18"/>
          <w:lang w:val="es-ES_tradnl"/>
        </w:rPr>
      </w:pPr>
      <w:r>
        <w:rPr>
          <w:rFonts w:cstheme="minorHAnsi"/>
          <w:sz w:val="18"/>
          <w:szCs w:val="18"/>
          <w:lang w:val="es-ES_tradnl"/>
        </w:rPr>
        <w:t xml:space="preserve">y debe </w:t>
      </w:r>
      <w:r w:rsidR="00375672">
        <w:rPr>
          <w:rFonts w:cstheme="minorHAnsi"/>
          <w:sz w:val="18"/>
          <w:szCs w:val="18"/>
          <w:lang w:val="es-ES_tradnl"/>
        </w:rPr>
        <w:t xml:space="preserve">estar </w:t>
      </w:r>
      <w:r w:rsidR="00375672" w:rsidRPr="00CB111D">
        <w:rPr>
          <w:rFonts w:cstheme="minorHAnsi"/>
          <w:sz w:val="18"/>
          <w:szCs w:val="18"/>
          <w:lang w:val="es-ES_tradnl"/>
        </w:rPr>
        <w:t xml:space="preserve">diseñado conjuntamente con organizaciones de </w:t>
      </w:r>
      <w:r>
        <w:rPr>
          <w:rFonts w:cstheme="minorHAnsi"/>
          <w:sz w:val="18"/>
          <w:szCs w:val="18"/>
          <w:lang w:val="es-ES_tradnl"/>
        </w:rPr>
        <w:t>personas con discapacidad y contener:</w:t>
      </w:r>
    </w:p>
    <w:p w14:paraId="25563244" w14:textId="77777777" w:rsidR="00375672" w:rsidRPr="00CB111D" w:rsidRDefault="00375672"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Líneas claras de responsabilidad, objetivos y calendario para la implementación;</w:t>
      </w:r>
    </w:p>
    <w:p w14:paraId="76D331D7" w14:textId="77777777" w:rsidR="00375672" w:rsidRPr="00CB111D" w:rsidRDefault="00375672"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Mecanismos de cooperación interministerial</w:t>
      </w:r>
    </w:p>
    <w:p w14:paraId="1F2C0ED3" w14:textId="77777777" w:rsidR="00375672" w:rsidRPr="00CB111D" w:rsidRDefault="00375672"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Presupuesto asignado;</w:t>
      </w:r>
    </w:p>
    <w:p w14:paraId="78418918" w14:textId="52D9641D" w:rsidR="00375672" w:rsidRPr="00CB111D" w:rsidRDefault="00375672"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 xml:space="preserve">Mecanismo de </w:t>
      </w:r>
      <w:r w:rsidR="0072673E">
        <w:rPr>
          <w:rFonts w:cstheme="minorHAnsi"/>
          <w:sz w:val="18"/>
          <w:szCs w:val="18"/>
          <w:lang w:val="es-ES_tradnl"/>
        </w:rPr>
        <w:t>monitoreo e implementación</w:t>
      </w:r>
    </w:p>
    <w:p w14:paraId="0C3E96C8" w14:textId="77777777" w:rsidR="00375672" w:rsidRPr="00CB111D" w:rsidRDefault="00375672" w:rsidP="00CB111D">
      <w:pPr>
        <w:jc w:val="both"/>
        <w:rPr>
          <w:rFonts w:cstheme="minorHAnsi"/>
          <w:sz w:val="18"/>
          <w:szCs w:val="18"/>
          <w:lang w:val="es-ES_tradnl"/>
        </w:rPr>
      </w:pPr>
      <w:r w:rsidRPr="00CB111D">
        <w:rPr>
          <w:rFonts w:cstheme="minorHAnsi"/>
          <w:sz w:val="18"/>
          <w:szCs w:val="18"/>
          <w:lang w:val="es-ES_tradnl"/>
        </w:rPr>
        <w:t>-</w:t>
      </w:r>
      <w:r w:rsidRPr="00CB111D">
        <w:rPr>
          <w:rFonts w:cstheme="minorHAnsi"/>
          <w:sz w:val="18"/>
          <w:szCs w:val="18"/>
          <w:lang w:val="es-ES_tradnl"/>
        </w:rPr>
        <w:tab/>
        <w:t xml:space="preserve">Criterios que requieren accesibilidad física e informativa </w:t>
      </w:r>
    </w:p>
    <w:p w14:paraId="00A3146D" w14:textId="77777777" w:rsidR="00375672" w:rsidRPr="00CB111D" w:rsidRDefault="00375672" w:rsidP="00CB111D">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Esto requiere:</w:t>
      </w:r>
    </w:p>
    <w:p w14:paraId="0B5357CB" w14:textId="371988C7" w:rsidR="00375672" w:rsidRPr="00CB111D" w:rsidRDefault="0072673E" w:rsidP="00CB111D">
      <w:pPr>
        <w:pStyle w:val="EndnoteText"/>
        <w:numPr>
          <w:ilvl w:val="0"/>
          <w:numId w:val="19"/>
        </w:numPr>
        <w:jc w:val="both"/>
        <w:rPr>
          <w:sz w:val="18"/>
          <w:szCs w:val="18"/>
          <w:lang w:val="es-ES_tradnl"/>
        </w:rPr>
      </w:pPr>
      <w:r>
        <w:rPr>
          <w:sz w:val="18"/>
          <w:szCs w:val="18"/>
          <w:lang w:val="es-ES_tradnl"/>
        </w:rPr>
        <w:t>A</w:t>
      </w:r>
      <w:r w:rsidR="00375672" w:rsidRPr="00CB111D">
        <w:rPr>
          <w:sz w:val="18"/>
          <w:szCs w:val="18"/>
          <w:lang w:val="es-ES_tradnl"/>
        </w:rPr>
        <w:t xml:space="preserve">segurar el acceso a la toma de decisiones </w:t>
      </w:r>
      <w:r>
        <w:rPr>
          <w:sz w:val="18"/>
          <w:szCs w:val="18"/>
          <w:lang w:val="es-ES_tradnl"/>
        </w:rPr>
        <w:t>con apoyo</w:t>
      </w:r>
      <w:r w:rsidR="00375672" w:rsidRPr="00CB111D">
        <w:rPr>
          <w:sz w:val="18"/>
          <w:szCs w:val="18"/>
          <w:lang w:val="es-ES_tradnl"/>
        </w:rPr>
        <w:t>.</w:t>
      </w:r>
    </w:p>
    <w:p w14:paraId="175BB116" w14:textId="19B5E45D" w:rsidR="00375672" w:rsidRPr="00CB111D" w:rsidRDefault="00375672" w:rsidP="00CB111D">
      <w:pPr>
        <w:pStyle w:val="EndnoteText"/>
        <w:numPr>
          <w:ilvl w:val="0"/>
          <w:numId w:val="19"/>
        </w:numPr>
        <w:jc w:val="both"/>
        <w:rPr>
          <w:sz w:val="18"/>
          <w:szCs w:val="18"/>
          <w:lang w:val="es-ES_tradnl"/>
        </w:rPr>
      </w:pPr>
      <w:r w:rsidRPr="00CB111D">
        <w:rPr>
          <w:sz w:val="18"/>
          <w:szCs w:val="18"/>
          <w:lang w:val="es-ES_tradnl"/>
        </w:rPr>
        <w:t xml:space="preserve">Respetar el estándar de la "mejor interpretación de la voluntad y las preferencias de la persona interesada" en línea con el Artículo 12 de la CDPD, que prohíbe cualquier forma de </w:t>
      </w:r>
      <w:ins w:id="43" w:author="Microsoft Office User" w:date="2019-07-30T15:21:00Z">
        <w:r w:rsidR="00831F3B">
          <w:rPr>
            <w:sz w:val="18"/>
            <w:szCs w:val="18"/>
            <w:lang w:val="es-ES_tradnl"/>
          </w:rPr>
          <w:t xml:space="preserve">sustitución en la </w:t>
        </w:r>
      </w:ins>
      <w:r w:rsidRPr="00CB111D">
        <w:rPr>
          <w:sz w:val="18"/>
          <w:szCs w:val="18"/>
          <w:lang w:val="es-ES_tradnl"/>
        </w:rPr>
        <w:t xml:space="preserve">toma de </w:t>
      </w:r>
      <w:r w:rsidRPr="00CB111D">
        <w:rPr>
          <w:sz w:val="18"/>
          <w:szCs w:val="18"/>
          <w:lang w:val="es-ES_tradnl"/>
        </w:rPr>
        <w:t>decisiones</w:t>
      </w:r>
      <w:del w:id="44" w:author="Microsoft Office User" w:date="2019-07-30T15:21:00Z">
        <w:r w:rsidRPr="00CB111D" w:rsidDel="00831F3B">
          <w:rPr>
            <w:sz w:val="18"/>
            <w:szCs w:val="18"/>
            <w:lang w:val="es-ES_tradnl"/>
          </w:rPr>
          <w:delText xml:space="preserve"> </w:delText>
        </w:r>
        <w:bookmarkStart w:id="45" w:name="_GoBack"/>
        <w:bookmarkEnd w:id="45"/>
        <w:r w:rsidRPr="00CB111D" w:rsidDel="00831F3B">
          <w:rPr>
            <w:sz w:val="18"/>
            <w:szCs w:val="18"/>
            <w:lang w:val="es-ES_tradnl"/>
          </w:rPr>
          <w:delText>sustituida</w:delText>
        </w:r>
      </w:del>
      <w:r w:rsidRPr="00CB111D">
        <w:rPr>
          <w:sz w:val="18"/>
          <w:szCs w:val="18"/>
          <w:lang w:val="es-ES_tradnl"/>
        </w:rPr>
        <w:t>.</w:t>
      </w:r>
    </w:p>
    <w:p w14:paraId="33A549A9" w14:textId="71A7A68A" w:rsidR="00375672" w:rsidRPr="00CB111D" w:rsidRDefault="00375672" w:rsidP="00CB111D">
      <w:pPr>
        <w:pStyle w:val="EndnoteText"/>
        <w:numPr>
          <w:ilvl w:val="0"/>
          <w:numId w:val="19"/>
        </w:numPr>
        <w:jc w:val="both"/>
        <w:rPr>
          <w:sz w:val="18"/>
          <w:szCs w:val="18"/>
          <w:lang w:val="es-ES_tradnl"/>
        </w:rPr>
      </w:pPr>
      <w:r w:rsidRPr="00CB111D">
        <w:rPr>
          <w:sz w:val="18"/>
          <w:szCs w:val="18"/>
          <w:lang w:val="es-ES_tradnl"/>
        </w:rPr>
        <w:t>La provisión de información, apoyo y servicios disponibles dentro de la comunidad, tanto generales como específicos para personas con discapacidades, para disfrutar de una vida digna.</w:t>
      </w:r>
    </w:p>
    <w:p w14:paraId="53A33106" w14:textId="0B355101" w:rsidR="00375672" w:rsidRPr="0072673E" w:rsidRDefault="00375672" w:rsidP="00CB111D">
      <w:pPr>
        <w:pStyle w:val="EndnoteText"/>
        <w:numPr>
          <w:ilvl w:val="0"/>
          <w:numId w:val="19"/>
        </w:numPr>
        <w:jc w:val="both"/>
        <w:rPr>
          <w:sz w:val="18"/>
          <w:szCs w:val="18"/>
          <w:lang w:val="es-ES_tradnl"/>
        </w:rPr>
      </w:pPr>
      <w:r w:rsidRPr="00CB111D">
        <w:rPr>
          <w:sz w:val="18"/>
          <w:szCs w:val="18"/>
          <w:lang w:val="es-ES_tradnl"/>
        </w:rPr>
        <w:t xml:space="preserve">Sistemas de recolección de datos en cada solicitud e intervención de asistencia médica para morir y monitoreo independiente </w:t>
      </w:r>
      <w:r w:rsidR="0072673E">
        <w:rPr>
          <w:sz w:val="18"/>
          <w:szCs w:val="18"/>
          <w:lang w:val="es-ES_tradnl"/>
        </w:rPr>
        <w:t>de</w:t>
      </w:r>
      <w:r w:rsidRPr="00CB111D">
        <w:rPr>
          <w:sz w:val="18"/>
          <w:szCs w:val="18"/>
          <w:lang w:val="es-ES_tradnl"/>
        </w:rPr>
        <w:t xml:space="preserve"> su uso.</w:t>
      </w:r>
    </w:p>
  </w:endnote>
  <w:endnote w:id="9">
    <w:p w14:paraId="4104413B" w14:textId="7313C4A2" w:rsidR="006703DC" w:rsidRPr="00CB111D" w:rsidRDefault="006703DC" w:rsidP="006703DC">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w:t>
      </w:r>
      <w:r w:rsidR="00CB111D" w:rsidRPr="00CB111D">
        <w:rPr>
          <w:sz w:val="18"/>
          <w:szCs w:val="18"/>
          <w:lang w:val="es-ES_tradnl"/>
        </w:rPr>
        <w:t>Como es el caso de personas albinas en contextos específicos.</w:t>
      </w:r>
      <w:r w:rsidRPr="00CB111D">
        <w:rPr>
          <w:rFonts w:cstheme="minorHAnsi"/>
          <w:sz w:val="18"/>
          <w:szCs w:val="18"/>
          <w:lang w:val="es-ES_tradnl"/>
        </w:rPr>
        <w:t xml:space="preserve"> </w:t>
      </w:r>
    </w:p>
  </w:endnote>
  <w:endnote w:id="10">
    <w:p w14:paraId="097EA0D5" w14:textId="2F93D6BB" w:rsidR="00CB111D" w:rsidRPr="00CB111D" w:rsidRDefault="006703DC" w:rsidP="00CB111D">
      <w:pPr>
        <w:pStyle w:val="EndnoteText"/>
        <w:jc w:val="both"/>
        <w:rPr>
          <w:sz w:val="18"/>
          <w:szCs w:val="18"/>
          <w:lang w:val="es-ES_tradnl"/>
        </w:rPr>
      </w:pPr>
      <w:r w:rsidRPr="00CB111D">
        <w:rPr>
          <w:rStyle w:val="EndnoteReference"/>
          <w:sz w:val="18"/>
          <w:szCs w:val="18"/>
          <w:lang w:val="es-ES_tradnl"/>
        </w:rPr>
        <w:endnoteRef/>
      </w:r>
      <w:r w:rsidRPr="00CB111D">
        <w:rPr>
          <w:sz w:val="18"/>
          <w:szCs w:val="18"/>
          <w:lang w:val="es-ES_tradnl"/>
        </w:rPr>
        <w:t xml:space="preserve"> </w:t>
      </w:r>
      <w:r w:rsidR="00CB111D" w:rsidRPr="00CB111D">
        <w:rPr>
          <w:sz w:val="18"/>
          <w:szCs w:val="18"/>
          <w:lang w:val="es-ES_tradnl"/>
        </w:rPr>
        <w:t xml:space="preserve">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w:t>
      </w:r>
      <w:r w:rsidR="0072673E">
        <w:rPr>
          <w:sz w:val="18"/>
          <w:szCs w:val="18"/>
          <w:lang w:val="es-ES_tradnl"/>
        </w:rPr>
        <w:t xml:space="preserve">véase la Observación General nº 7 del Comité de la CDPD (CDPD/C/GC/7) donde se establece que </w:t>
      </w:r>
      <w:r w:rsidR="00CB111D" w:rsidRPr="00CB111D">
        <w:rPr>
          <w:sz w:val="18"/>
          <w:szCs w:val="18"/>
          <w:lang w:val="es-ES_tradnl"/>
        </w:rPr>
        <w:t>los Estados deben</w:t>
      </w:r>
    </w:p>
    <w:p w14:paraId="59ECC333" w14:textId="77777777" w:rsidR="00CB111D" w:rsidRPr="00CB111D" w:rsidRDefault="00CB111D" w:rsidP="00CB111D">
      <w:pPr>
        <w:pStyle w:val="EndnoteText"/>
        <w:numPr>
          <w:ilvl w:val="0"/>
          <w:numId w:val="21"/>
        </w:numPr>
        <w:jc w:val="both"/>
        <w:rPr>
          <w:sz w:val="18"/>
          <w:szCs w:val="18"/>
          <w:lang w:val="es-ES_tradnl"/>
        </w:rPr>
      </w:pPr>
      <w:r w:rsidRPr="00CB111D">
        <w:rPr>
          <w:sz w:val="18"/>
          <w:szCs w:val="18"/>
          <w:lang w:val="es-ES_tradnl"/>
        </w:rPr>
        <w:t>garantizar la transparencia de los procesos de consulta</w:t>
      </w:r>
    </w:p>
    <w:p w14:paraId="6B0961BA" w14:textId="77777777" w:rsidR="00CB111D" w:rsidRPr="00CB111D" w:rsidRDefault="00CB111D" w:rsidP="00CB111D">
      <w:pPr>
        <w:pStyle w:val="EndnoteText"/>
        <w:numPr>
          <w:ilvl w:val="0"/>
          <w:numId w:val="21"/>
        </w:numPr>
        <w:jc w:val="both"/>
        <w:rPr>
          <w:sz w:val="18"/>
          <w:szCs w:val="18"/>
          <w:lang w:val="es-ES_tradnl"/>
        </w:rPr>
      </w:pPr>
      <w:r w:rsidRPr="00CB111D">
        <w:rPr>
          <w:sz w:val="18"/>
          <w:szCs w:val="18"/>
          <w:lang w:val="es-ES_tradnl"/>
        </w:rPr>
        <w:t>garantizar el suministro de información adecuada y accesible</w:t>
      </w:r>
    </w:p>
    <w:p w14:paraId="61F7137B" w14:textId="77777777" w:rsidR="00CB111D" w:rsidRPr="00CB111D" w:rsidRDefault="00CB111D" w:rsidP="00CB111D">
      <w:pPr>
        <w:pStyle w:val="EndnoteText"/>
        <w:numPr>
          <w:ilvl w:val="0"/>
          <w:numId w:val="21"/>
        </w:numPr>
        <w:jc w:val="both"/>
        <w:rPr>
          <w:sz w:val="18"/>
          <w:szCs w:val="18"/>
          <w:lang w:val="es-ES_tradnl"/>
        </w:rPr>
      </w:pPr>
      <w:r w:rsidRPr="00CB111D">
        <w:rPr>
          <w:sz w:val="18"/>
          <w:szCs w:val="18"/>
          <w:lang w:val="es-ES_tradnl"/>
        </w:rPr>
        <w:t>no ocultar información, condicionar o impedir que las organizaciones de personas con discapacidad expresen libremente sus opiniones.</w:t>
      </w:r>
    </w:p>
    <w:p w14:paraId="5EB339B6" w14:textId="77777777" w:rsidR="00CB111D" w:rsidRPr="00CB111D" w:rsidRDefault="00CB111D" w:rsidP="00CB111D">
      <w:pPr>
        <w:pStyle w:val="EndnoteText"/>
        <w:numPr>
          <w:ilvl w:val="0"/>
          <w:numId w:val="21"/>
        </w:numPr>
        <w:jc w:val="both"/>
        <w:rPr>
          <w:sz w:val="18"/>
          <w:szCs w:val="18"/>
          <w:lang w:val="es-ES_tradnl"/>
        </w:rPr>
      </w:pPr>
      <w:r w:rsidRPr="00CB111D">
        <w:rPr>
          <w:sz w:val="18"/>
          <w:szCs w:val="18"/>
          <w:lang w:val="es-ES_tradnl"/>
        </w:rPr>
        <w:t>incluir tanto a las organizaciones registradas como a las no registradas.</w:t>
      </w:r>
    </w:p>
    <w:p w14:paraId="1CB9E7C4" w14:textId="77777777" w:rsidR="00CB111D" w:rsidRPr="00CB111D" w:rsidRDefault="00CB111D" w:rsidP="00CB111D">
      <w:pPr>
        <w:pStyle w:val="EndnoteText"/>
        <w:numPr>
          <w:ilvl w:val="0"/>
          <w:numId w:val="21"/>
        </w:numPr>
        <w:jc w:val="both"/>
        <w:rPr>
          <w:sz w:val="18"/>
          <w:szCs w:val="18"/>
          <w:lang w:val="es-ES_tradnl"/>
        </w:rPr>
      </w:pPr>
      <w:r w:rsidRPr="00CB111D">
        <w:rPr>
          <w:sz w:val="18"/>
          <w:szCs w:val="18"/>
          <w:lang w:val="es-ES_tradnl"/>
        </w:rPr>
        <w:t xml:space="preserve">garantizar una participación temprana y continua. </w:t>
      </w:r>
    </w:p>
    <w:p w14:paraId="50B2B37D" w14:textId="22FD0C38" w:rsidR="006703DC" w:rsidRPr="00CB111D" w:rsidRDefault="00CB111D" w:rsidP="00CB111D">
      <w:pPr>
        <w:pStyle w:val="EndnoteText"/>
        <w:numPr>
          <w:ilvl w:val="0"/>
          <w:numId w:val="21"/>
        </w:numPr>
        <w:jc w:val="both"/>
        <w:rPr>
          <w:sz w:val="18"/>
          <w:szCs w:val="18"/>
          <w:lang w:val="es-ES_tradnl"/>
        </w:rPr>
      </w:pPr>
      <w:r w:rsidRPr="00CB111D">
        <w:rPr>
          <w:sz w:val="18"/>
          <w:szCs w:val="18"/>
          <w:lang w:val="es-ES_tradnl"/>
        </w:rPr>
        <w:t>cubrir los gastos relacionados con los participantes (por ejemplo, transporte y otros gastos para asistir a reuniones y sesiones informativas técnicas).</w:t>
      </w:r>
    </w:p>
    <w:p w14:paraId="729C9534" w14:textId="77777777" w:rsidR="006703DC" w:rsidRPr="00CB111D" w:rsidRDefault="006703DC" w:rsidP="006703DC">
      <w:pPr>
        <w:pStyle w:val="EndnoteText"/>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D4D3" w14:textId="77777777" w:rsidR="003438E6" w:rsidRDefault="003438E6" w:rsidP="00CA591E">
      <w:r>
        <w:separator/>
      </w:r>
    </w:p>
  </w:footnote>
  <w:footnote w:type="continuationSeparator" w:id="0">
    <w:p w14:paraId="5605FD86" w14:textId="77777777" w:rsidR="003438E6" w:rsidRDefault="003438E6" w:rsidP="00CA59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6D2826"/>
    <w:multiLevelType w:val="hybridMultilevel"/>
    <w:tmpl w:val="FD6EF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652C28"/>
    <w:multiLevelType w:val="hybridMultilevel"/>
    <w:tmpl w:val="90E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AD30AB"/>
    <w:multiLevelType w:val="hybridMultilevel"/>
    <w:tmpl w:val="AD8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3C3ED1"/>
    <w:multiLevelType w:val="hybridMultilevel"/>
    <w:tmpl w:val="1DC0A8E2"/>
    <w:lvl w:ilvl="0" w:tplc="E09C8312">
      <w:numFmt w:val="bullet"/>
      <w:lvlText w:val="-"/>
      <w:lvlJc w:val="left"/>
      <w:pPr>
        <w:ind w:left="720" w:hanging="360"/>
      </w:pPr>
      <w:rPr>
        <w:rFonts w:ascii="Calibri" w:eastAsiaTheme="minorHAnsi" w:hAnsi="Calibri" w:cstheme="minorHAns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0C951EE"/>
    <w:multiLevelType w:val="hybridMultilevel"/>
    <w:tmpl w:val="D318B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8A7B44"/>
    <w:multiLevelType w:val="hybridMultilevel"/>
    <w:tmpl w:val="1C04330A"/>
    <w:lvl w:ilvl="0" w:tplc="F446E14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7"/>
  </w:num>
  <w:num w:numId="5">
    <w:abstractNumId w:val="10"/>
  </w:num>
  <w:num w:numId="6">
    <w:abstractNumId w:val="22"/>
  </w:num>
  <w:num w:numId="7">
    <w:abstractNumId w:val="17"/>
  </w:num>
  <w:num w:numId="8">
    <w:abstractNumId w:val="5"/>
  </w:num>
  <w:num w:numId="9">
    <w:abstractNumId w:val="0"/>
  </w:num>
  <w:num w:numId="10">
    <w:abstractNumId w:val="19"/>
  </w:num>
  <w:num w:numId="11">
    <w:abstractNumId w:val="4"/>
  </w:num>
  <w:num w:numId="12">
    <w:abstractNumId w:val="16"/>
  </w:num>
  <w:num w:numId="13">
    <w:abstractNumId w:val="6"/>
  </w:num>
  <w:num w:numId="14">
    <w:abstractNumId w:val="12"/>
  </w:num>
  <w:num w:numId="15">
    <w:abstractNumId w:val="11"/>
  </w:num>
  <w:num w:numId="16">
    <w:abstractNumId w:val="20"/>
  </w:num>
  <w:num w:numId="17">
    <w:abstractNumId w:val="1"/>
  </w:num>
  <w:num w:numId="18">
    <w:abstractNumId w:val="8"/>
  </w:num>
  <w:num w:numId="19">
    <w:abstractNumId w:val="21"/>
  </w:num>
  <w:num w:numId="20">
    <w:abstractNumId w:val="18"/>
  </w:num>
  <w:num w:numId="21">
    <w:abstractNumId w:val="14"/>
  </w:num>
  <w:num w:numId="22">
    <w:abstractNumId w:val="3"/>
  </w:num>
  <w:num w:numId="23">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trackRevisions/>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5A4C"/>
    <w:rsid w:val="00026CE2"/>
    <w:rsid w:val="00027422"/>
    <w:rsid w:val="00050711"/>
    <w:rsid w:val="0005219A"/>
    <w:rsid w:val="00057593"/>
    <w:rsid w:val="00063173"/>
    <w:rsid w:val="00065C3E"/>
    <w:rsid w:val="00073208"/>
    <w:rsid w:val="000845AB"/>
    <w:rsid w:val="000868CC"/>
    <w:rsid w:val="00086FB7"/>
    <w:rsid w:val="0009463C"/>
    <w:rsid w:val="000955E1"/>
    <w:rsid w:val="000A25BC"/>
    <w:rsid w:val="000A76BA"/>
    <w:rsid w:val="000B119E"/>
    <w:rsid w:val="000B1E56"/>
    <w:rsid w:val="000B3868"/>
    <w:rsid w:val="000B663D"/>
    <w:rsid w:val="000C154A"/>
    <w:rsid w:val="000C5832"/>
    <w:rsid w:val="000C6768"/>
    <w:rsid w:val="000E01DC"/>
    <w:rsid w:val="000E6036"/>
    <w:rsid w:val="000F2D2A"/>
    <w:rsid w:val="001013A2"/>
    <w:rsid w:val="00101BAD"/>
    <w:rsid w:val="001030AE"/>
    <w:rsid w:val="00104554"/>
    <w:rsid w:val="00110663"/>
    <w:rsid w:val="00113D6A"/>
    <w:rsid w:val="001143E6"/>
    <w:rsid w:val="00117E68"/>
    <w:rsid w:val="00121ED4"/>
    <w:rsid w:val="00122590"/>
    <w:rsid w:val="001361C3"/>
    <w:rsid w:val="00145659"/>
    <w:rsid w:val="00151F7E"/>
    <w:rsid w:val="00154B74"/>
    <w:rsid w:val="00167016"/>
    <w:rsid w:val="0016771A"/>
    <w:rsid w:val="00167E3A"/>
    <w:rsid w:val="0017378D"/>
    <w:rsid w:val="0017443D"/>
    <w:rsid w:val="001820F8"/>
    <w:rsid w:val="00185B50"/>
    <w:rsid w:val="00195062"/>
    <w:rsid w:val="001B790A"/>
    <w:rsid w:val="001C5249"/>
    <w:rsid w:val="001E7EA3"/>
    <w:rsid w:val="002020F9"/>
    <w:rsid w:val="00203E7D"/>
    <w:rsid w:val="0021105B"/>
    <w:rsid w:val="00215679"/>
    <w:rsid w:val="00215ACE"/>
    <w:rsid w:val="00230DC8"/>
    <w:rsid w:val="00231FE1"/>
    <w:rsid w:val="00232652"/>
    <w:rsid w:val="00234DE0"/>
    <w:rsid w:val="00237688"/>
    <w:rsid w:val="00240F47"/>
    <w:rsid w:val="00256861"/>
    <w:rsid w:val="00263FAE"/>
    <w:rsid w:val="00264909"/>
    <w:rsid w:val="002671D8"/>
    <w:rsid w:val="0027486C"/>
    <w:rsid w:val="002773AC"/>
    <w:rsid w:val="002800F8"/>
    <w:rsid w:val="002820F0"/>
    <w:rsid w:val="002836A9"/>
    <w:rsid w:val="00293512"/>
    <w:rsid w:val="0029416A"/>
    <w:rsid w:val="00294C03"/>
    <w:rsid w:val="002B4C5E"/>
    <w:rsid w:val="002B5B34"/>
    <w:rsid w:val="002C3801"/>
    <w:rsid w:val="002D3D29"/>
    <w:rsid w:val="002D3D56"/>
    <w:rsid w:val="002D7F12"/>
    <w:rsid w:val="002E387E"/>
    <w:rsid w:val="002E3BDC"/>
    <w:rsid w:val="002E6663"/>
    <w:rsid w:val="002F204E"/>
    <w:rsid w:val="002F3113"/>
    <w:rsid w:val="002F45D6"/>
    <w:rsid w:val="00303544"/>
    <w:rsid w:val="00307F27"/>
    <w:rsid w:val="00312E1F"/>
    <w:rsid w:val="00320E55"/>
    <w:rsid w:val="00323CF5"/>
    <w:rsid w:val="003301F5"/>
    <w:rsid w:val="00330660"/>
    <w:rsid w:val="00335FE8"/>
    <w:rsid w:val="003438E6"/>
    <w:rsid w:val="00345E96"/>
    <w:rsid w:val="00346DAD"/>
    <w:rsid w:val="003718CF"/>
    <w:rsid w:val="00375672"/>
    <w:rsid w:val="003759C9"/>
    <w:rsid w:val="00376BCC"/>
    <w:rsid w:val="00381918"/>
    <w:rsid w:val="003921D2"/>
    <w:rsid w:val="003A2D7B"/>
    <w:rsid w:val="003A712F"/>
    <w:rsid w:val="003E7407"/>
    <w:rsid w:val="003F3FA7"/>
    <w:rsid w:val="003F568C"/>
    <w:rsid w:val="004149FE"/>
    <w:rsid w:val="00416EC8"/>
    <w:rsid w:val="00420484"/>
    <w:rsid w:val="00420937"/>
    <w:rsid w:val="004301E0"/>
    <w:rsid w:val="00432E7A"/>
    <w:rsid w:val="0043576E"/>
    <w:rsid w:val="00436906"/>
    <w:rsid w:val="0045278F"/>
    <w:rsid w:val="00461CF2"/>
    <w:rsid w:val="004643E4"/>
    <w:rsid w:val="0047455C"/>
    <w:rsid w:val="00474A0E"/>
    <w:rsid w:val="00485ED7"/>
    <w:rsid w:val="004967AF"/>
    <w:rsid w:val="0049767B"/>
    <w:rsid w:val="004A11E8"/>
    <w:rsid w:val="004A22A0"/>
    <w:rsid w:val="004A42A4"/>
    <w:rsid w:val="004B1DF3"/>
    <w:rsid w:val="004C0F5F"/>
    <w:rsid w:val="004C3801"/>
    <w:rsid w:val="004C47F0"/>
    <w:rsid w:val="004D332C"/>
    <w:rsid w:val="004E00C5"/>
    <w:rsid w:val="004E0FAA"/>
    <w:rsid w:val="004E1F02"/>
    <w:rsid w:val="004E41D4"/>
    <w:rsid w:val="004E534A"/>
    <w:rsid w:val="004F1FE0"/>
    <w:rsid w:val="004F538D"/>
    <w:rsid w:val="0051360A"/>
    <w:rsid w:val="005136D8"/>
    <w:rsid w:val="005208D3"/>
    <w:rsid w:val="00533AA4"/>
    <w:rsid w:val="00534A78"/>
    <w:rsid w:val="00542B3C"/>
    <w:rsid w:val="00545A72"/>
    <w:rsid w:val="0056477C"/>
    <w:rsid w:val="005676AC"/>
    <w:rsid w:val="00571036"/>
    <w:rsid w:val="0057267D"/>
    <w:rsid w:val="0058098B"/>
    <w:rsid w:val="005843A5"/>
    <w:rsid w:val="00595F54"/>
    <w:rsid w:val="005970C3"/>
    <w:rsid w:val="005B0200"/>
    <w:rsid w:val="005B3669"/>
    <w:rsid w:val="005B5EFD"/>
    <w:rsid w:val="005E57DF"/>
    <w:rsid w:val="005F1F6D"/>
    <w:rsid w:val="005F266C"/>
    <w:rsid w:val="005F4EC8"/>
    <w:rsid w:val="005F7C6D"/>
    <w:rsid w:val="00601FF5"/>
    <w:rsid w:val="0060522F"/>
    <w:rsid w:val="006072BE"/>
    <w:rsid w:val="00611DF2"/>
    <w:rsid w:val="00634DC7"/>
    <w:rsid w:val="006362B7"/>
    <w:rsid w:val="00640EB8"/>
    <w:rsid w:val="00643BF2"/>
    <w:rsid w:val="0065051C"/>
    <w:rsid w:val="00652E13"/>
    <w:rsid w:val="00660E71"/>
    <w:rsid w:val="00662FF2"/>
    <w:rsid w:val="006644EA"/>
    <w:rsid w:val="006671F0"/>
    <w:rsid w:val="006703DC"/>
    <w:rsid w:val="00672036"/>
    <w:rsid w:val="006733FE"/>
    <w:rsid w:val="00681265"/>
    <w:rsid w:val="0068399E"/>
    <w:rsid w:val="00685485"/>
    <w:rsid w:val="00685CF4"/>
    <w:rsid w:val="006905DC"/>
    <w:rsid w:val="00695474"/>
    <w:rsid w:val="00696FC9"/>
    <w:rsid w:val="006B241C"/>
    <w:rsid w:val="006B3FE4"/>
    <w:rsid w:val="006B5CDD"/>
    <w:rsid w:val="006C5832"/>
    <w:rsid w:val="006C6E21"/>
    <w:rsid w:val="006C6ED8"/>
    <w:rsid w:val="006C7478"/>
    <w:rsid w:val="006D7F8D"/>
    <w:rsid w:val="006F201F"/>
    <w:rsid w:val="006F66C7"/>
    <w:rsid w:val="006F7AAC"/>
    <w:rsid w:val="0070160D"/>
    <w:rsid w:val="00702448"/>
    <w:rsid w:val="00705361"/>
    <w:rsid w:val="007065A4"/>
    <w:rsid w:val="007070D2"/>
    <w:rsid w:val="0072068D"/>
    <w:rsid w:val="007221DC"/>
    <w:rsid w:val="0072673E"/>
    <w:rsid w:val="00736A44"/>
    <w:rsid w:val="00737D13"/>
    <w:rsid w:val="00745639"/>
    <w:rsid w:val="007457D0"/>
    <w:rsid w:val="00745EFD"/>
    <w:rsid w:val="007472F1"/>
    <w:rsid w:val="00773317"/>
    <w:rsid w:val="00773555"/>
    <w:rsid w:val="00776B8D"/>
    <w:rsid w:val="00785B3A"/>
    <w:rsid w:val="00792C5D"/>
    <w:rsid w:val="007931F2"/>
    <w:rsid w:val="00793B46"/>
    <w:rsid w:val="007A4591"/>
    <w:rsid w:val="007B6324"/>
    <w:rsid w:val="007C2DCA"/>
    <w:rsid w:val="007E6C19"/>
    <w:rsid w:val="0080004D"/>
    <w:rsid w:val="00803B86"/>
    <w:rsid w:val="00813049"/>
    <w:rsid w:val="00817510"/>
    <w:rsid w:val="00823FA2"/>
    <w:rsid w:val="008260A5"/>
    <w:rsid w:val="00831F3B"/>
    <w:rsid w:val="00832AD0"/>
    <w:rsid w:val="00841566"/>
    <w:rsid w:val="00851CF5"/>
    <w:rsid w:val="008563CA"/>
    <w:rsid w:val="00856B6E"/>
    <w:rsid w:val="0088018F"/>
    <w:rsid w:val="00884F8C"/>
    <w:rsid w:val="008858A7"/>
    <w:rsid w:val="0089365A"/>
    <w:rsid w:val="00893A92"/>
    <w:rsid w:val="00895469"/>
    <w:rsid w:val="008958AB"/>
    <w:rsid w:val="00897B50"/>
    <w:rsid w:val="008A794F"/>
    <w:rsid w:val="008B5FC4"/>
    <w:rsid w:val="008C76C6"/>
    <w:rsid w:val="008D2892"/>
    <w:rsid w:val="008E15CB"/>
    <w:rsid w:val="008F136C"/>
    <w:rsid w:val="008F3148"/>
    <w:rsid w:val="008F3CBA"/>
    <w:rsid w:val="00905637"/>
    <w:rsid w:val="009058BB"/>
    <w:rsid w:val="00911B07"/>
    <w:rsid w:val="009159FD"/>
    <w:rsid w:val="0092368C"/>
    <w:rsid w:val="00926F81"/>
    <w:rsid w:val="009333B2"/>
    <w:rsid w:val="0093467A"/>
    <w:rsid w:val="009421AF"/>
    <w:rsid w:val="00945C70"/>
    <w:rsid w:val="00954D13"/>
    <w:rsid w:val="00964A5B"/>
    <w:rsid w:val="00964A6E"/>
    <w:rsid w:val="00964B94"/>
    <w:rsid w:val="0096663D"/>
    <w:rsid w:val="009747C0"/>
    <w:rsid w:val="00982DDB"/>
    <w:rsid w:val="00984AC7"/>
    <w:rsid w:val="009A4374"/>
    <w:rsid w:val="009A6799"/>
    <w:rsid w:val="009B0C95"/>
    <w:rsid w:val="009B501E"/>
    <w:rsid w:val="009B5367"/>
    <w:rsid w:val="009B6153"/>
    <w:rsid w:val="009D221D"/>
    <w:rsid w:val="009D27EB"/>
    <w:rsid w:val="009D4F22"/>
    <w:rsid w:val="009D6367"/>
    <w:rsid w:val="009E1074"/>
    <w:rsid w:val="009E5527"/>
    <w:rsid w:val="009F6E73"/>
    <w:rsid w:val="009F7D61"/>
    <w:rsid w:val="00A01319"/>
    <w:rsid w:val="00A11619"/>
    <w:rsid w:val="00A1570B"/>
    <w:rsid w:val="00A21E81"/>
    <w:rsid w:val="00A42C44"/>
    <w:rsid w:val="00A441B8"/>
    <w:rsid w:val="00A778DE"/>
    <w:rsid w:val="00A87C64"/>
    <w:rsid w:val="00AA1F90"/>
    <w:rsid w:val="00AB2047"/>
    <w:rsid w:val="00AB4A39"/>
    <w:rsid w:val="00AC03AB"/>
    <w:rsid w:val="00AD3349"/>
    <w:rsid w:val="00AE00B9"/>
    <w:rsid w:val="00AE3064"/>
    <w:rsid w:val="00AF4BE9"/>
    <w:rsid w:val="00B03486"/>
    <w:rsid w:val="00B0552A"/>
    <w:rsid w:val="00B14E1F"/>
    <w:rsid w:val="00B2353B"/>
    <w:rsid w:val="00B27442"/>
    <w:rsid w:val="00B4198C"/>
    <w:rsid w:val="00B43696"/>
    <w:rsid w:val="00B553A7"/>
    <w:rsid w:val="00B64B40"/>
    <w:rsid w:val="00B71249"/>
    <w:rsid w:val="00B7564A"/>
    <w:rsid w:val="00B952F5"/>
    <w:rsid w:val="00B9603F"/>
    <w:rsid w:val="00BA22F4"/>
    <w:rsid w:val="00BA6BAA"/>
    <w:rsid w:val="00BB4CB4"/>
    <w:rsid w:val="00BC022E"/>
    <w:rsid w:val="00BC0719"/>
    <w:rsid w:val="00BC5BC9"/>
    <w:rsid w:val="00BE346D"/>
    <w:rsid w:val="00BE733A"/>
    <w:rsid w:val="00BF276B"/>
    <w:rsid w:val="00BF6814"/>
    <w:rsid w:val="00C00627"/>
    <w:rsid w:val="00C17189"/>
    <w:rsid w:val="00C2143C"/>
    <w:rsid w:val="00C233C1"/>
    <w:rsid w:val="00C24776"/>
    <w:rsid w:val="00C321BA"/>
    <w:rsid w:val="00C410CA"/>
    <w:rsid w:val="00C4598B"/>
    <w:rsid w:val="00C51F20"/>
    <w:rsid w:val="00C541CC"/>
    <w:rsid w:val="00C84B31"/>
    <w:rsid w:val="00C8554B"/>
    <w:rsid w:val="00C92A6B"/>
    <w:rsid w:val="00C95E14"/>
    <w:rsid w:val="00CA0ACC"/>
    <w:rsid w:val="00CA591E"/>
    <w:rsid w:val="00CB111D"/>
    <w:rsid w:val="00CC11B9"/>
    <w:rsid w:val="00CC346D"/>
    <w:rsid w:val="00CD0B22"/>
    <w:rsid w:val="00CE7FF4"/>
    <w:rsid w:val="00CF20D7"/>
    <w:rsid w:val="00D01F95"/>
    <w:rsid w:val="00D12E6A"/>
    <w:rsid w:val="00D13F5B"/>
    <w:rsid w:val="00D167E3"/>
    <w:rsid w:val="00D21F1D"/>
    <w:rsid w:val="00D232D8"/>
    <w:rsid w:val="00D32788"/>
    <w:rsid w:val="00D34575"/>
    <w:rsid w:val="00D50609"/>
    <w:rsid w:val="00D5561D"/>
    <w:rsid w:val="00D5651C"/>
    <w:rsid w:val="00D70A83"/>
    <w:rsid w:val="00D70AF4"/>
    <w:rsid w:val="00D80803"/>
    <w:rsid w:val="00D911DD"/>
    <w:rsid w:val="00D94DC4"/>
    <w:rsid w:val="00D94FFA"/>
    <w:rsid w:val="00D967C7"/>
    <w:rsid w:val="00DB3954"/>
    <w:rsid w:val="00DB4C6E"/>
    <w:rsid w:val="00DB5B52"/>
    <w:rsid w:val="00DC0924"/>
    <w:rsid w:val="00DD079B"/>
    <w:rsid w:val="00DD17EC"/>
    <w:rsid w:val="00DD2A83"/>
    <w:rsid w:val="00DE315D"/>
    <w:rsid w:val="00DE431B"/>
    <w:rsid w:val="00DE4B64"/>
    <w:rsid w:val="00E15075"/>
    <w:rsid w:val="00E232CB"/>
    <w:rsid w:val="00E24957"/>
    <w:rsid w:val="00E26622"/>
    <w:rsid w:val="00E27296"/>
    <w:rsid w:val="00E27806"/>
    <w:rsid w:val="00E31AF2"/>
    <w:rsid w:val="00E32612"/>
    <w:rsid w:val="00E363AE"/>
    <w:rsid w:val="00E41BC1"/>
    <w:rsid w:val="00E4708E"/>
    <w:rsid w:val="00E608B7"/>
    <w:rsid w:val="00E64E57"/>
    <w:rsid w:val="00E72711"/>
    <w:rsid w:val="00E8709D"/>
    <w:rsid w:val="00E87705"/>
    <w:rsid w:val="00E936BF"/>
    <w:rsid w:val="00E96C21"/>
    <w:rsid w:val="00E97952"/>
    <w:rsid w:val="00EA528D"/>
    <w:rsid w:val="00EC0D4A"/>
    <w:rsid w:val="00EC2034"/>
    <w:rsid w:val="00EC2427"/>
    <w:rsid w:val="00ED0E57"/>
    <w:rsid w:val="00ED2C1C"/>
    <w:rsid w:val="00ED3786"/>
    <w:rsid w:val="00ED42B0"/>
    <w:rsid w:val="00ED642C"/>
    <w:rsid w:val="00EE1131"/>
    <w:rsid w:val="00EE4AB0"/>
    <w:rsid w:val="00EE56DD"/>
    <w:rsid w:val="00EE5CFE"/>
    <w:rsid w:val="00F05557"/>
    <w:rsid w:val="00F11C7E"/>
    <w:rsid w:val="00F1204A"/>
    <w:rsid w:val="00F230F3"/>
    <w:rsid w:val="00F25C10"/>
    <w:rsid w:val="00F434A2"/>
    <w:rsid w:val="00F46D3B"/>
    <w:rsid w:val="00F52BEC"/>
    <w:rsid w:val="00F63625"/>
    <w:rsid w:val="00F63CBD"/>
    <w:rsid w:val="00F76645"/>
    <w:rsid w:val="00F77890"/>
    <w:rsid w:val="00F77E96"/>
    <w:rsid w:val="00F80CCF"/>
    <w:rsid w:val="00F958E6"/>
    <w:rsid w:val="00F9606C"/>
    <w:rsid w:val="00F962EB"/>
    <w:rsid w:val="00F97690"/>
    <w:rsid w:val="00FA30F9"/>
    <w:rsid w:val="00FB072B"/>
    <w:rsid w:val="00FB166C"/>
    <w:rsid w:val="00FB233B"/>
    <w:rsid w:val="00FB33D1"/>
    <w:rsid w:val="00FC02DE"/>
    <w:rsid w:val="00FC13CE"/>
    <w:rsid w:val="00FC5610"/>
    <w:rsid w:val="00FD14CF"/>
    <w:rsid w:val="00FD39D7"/>
    <w:rsid w:val="00FD457B"/>
    <w:rsid w:val="00FE0A98"/>
    <w:rsid w:val="00FE41A9"/>
    <w:rsid w:val="00FF0735"/>
    <w:rsid w:val="00FF74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41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apple-converted-space">
    <w:name w:val="apple-converted-space"/>
    <w:basedOn w:val="DefaultParagraphFont"/>
    <w:rsid w:val="00A1570B"/>
  </w:style>
  <w:style w:type="character" w:customStyle="1" w:styleId="col-xs-12">
    <w:name w:val="col-xs-12"/>
    <w:basedOn w:val="DefaultParagraphFont"/>
    <w:rsid w:val="00A1570B"/>
  </w:style>
  <w:style w:type="character" w:customStyle="1" w:styleId="Heading2Char">
    <w:name w:val="Heading 2 Char"/>
    <w:basedOn w:val="DefaultParagraphFont"/>
    <w:link w:val="Heading2"/>
    <w:uiPriority w:val="9"/>
    <w:semiHidden/>
    <w:rsid w:val="004E41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879">
      <w:bodyDiv w:val="1"/>
      <w:marLeft w:val="0"/>
      <w:marRight w:val="0"/>
      <w:marTop w:val="0"/>
      <w:marBottom w:val="0"/>
      <w:divBdr>
        <w:top w:val="none" w:sz="0" w:space="0" w:color="auto"/>
        <w:left w:val="none" w:sz="0" w:space="0" w:color="auto"/>
        <w:bottom w:val="none" w:sz="0" w:space="0" w:color="auto"/>
        <w:right w:val="none" w:sz="0" w:space="0" w:color="auto"/>
      </w:divBdr>
    </w:div>
    <w:div w:id="159464428">
      <w:bodyDiv w:val="1"/>
      <w:marLeft w:val="0"/>
      <w:marRight w:val="0"/>
      <w:marTop w:val="0"/>
      <w:marBottom w:val="0"/>
      <w:divBdr>
        <w:top w:val="none" w:sz="0" w:space="0" w:color="auto"/>
        <w:left w:val="none" w:sz="0" w:space="0" w:color="auto"/>
        <w:bottom w:val="none" w:sz="0" w:space="0" w:color="auto"/>
        <w:right w:val="none" w:sz="0" w:space="0" w:color="auto"/>
      </w:divBdr>
    </w:div>
    <w:div w:id="287711312">
      <w:bodyDiv w:val="1"/>
      <w:marLeft w:val="0"/>
      <w:marRight w:val="0"/>
      <w:marTop w:val="0"/>
      <w:marBottom w:val="0"/>
      <w:divBdr>
        <w:top w:val="none" w:sz="0" w:space="0" w:color="auto"/>
        <w:left w:val="none" w:sz="0" w:space="0" w:color="auto"/>
        <w:bottom w:val="none" w:sz="0" w:space="0" w:color="auto"/>
        <w:right w:val="none" w:sz="0" w:space="0" w:color="auto"/>
      </w:divBdr>
    </w:div>
    <w:div w:id="417600865">
      <w:bodyDiv w:val="1"/>
      <w:marLeft w:val="0"/>
      <w:marRight w:val="0"/>
      <w:marTop w:val="0"/>
      <w:marBottom w:val="0"/>
      <w:divBdr>
        <w:top w:val="none" w:sz="0" w:space="0" w:color="auto"/>
        <w:left w:val="none" w:sz="0" w:space="0" w:color="auto"/>
        <w:bottom w:val="none" w:sz="0" w:space="0" w:color="auto"/>
        <w:right w:val="none" w:sz="0" w:space="0" w:color="auto"/>
      </w:divBdr>
    </w:div>
    <w:div w:id="473567924">
      <w:bodyDiv w:val="1"/>
      <w:marLeft w:val="0"/>
      <w:marRight w:val="0"/>
      <w:marTop w:val="0"/>
      <w:marBottom w:val="0"/>
      <w:divBdr>
        <w:top w:val="none" w:sz="0" w:space="0" w:color="auto"/>
        <w:left w:val="none" w:sz="0" w:space="0" w:color="auto"/>
        <w:bottom w:val="none" w:sz="0" w:space="0" w:color="auto"/>
        <w:right w:val="none" w:sz="0" w:space="0" w:color="auto"/>
      </w:divBdr>
    </w:div>
    <w:div w:id="528103006">
      <w:bodyDiv w:val="1"/>
      <w:marLeft w:val="0"/>
      <w:marRight w:val="0"/>
      <w:marTop w:val="0"/>
      <w:marBottom w:val="0"/>
      <w:divBdr>
        <w:top w:val="none" w:sz="0" w:space="0" w:color="auto"/>
        <w:left w:val="none" w:sz="0" w:space="0" w:color="auto"/>
        <w:bottom w:val="none" w:sz="0" w:space="0" w:color="auto"/>
        <w:right w:val="none" w:sz="0" w:space="0" w:color="auto"/>
      </w:divBdr>
    </w:div>
    <w:div w:id="560363461">
      <w:bodyDiv w:val="1"/>
      <w:marLeft w:val="0"/>
      <w:marRight w:val="0"/>
      <w:marTop w:val="0"/>
      <w:marBottom w:val="0"/>
      <w:divBdr>
        <w:top w:val="none" w:sz="0" w:space="0" w:color="auto"/>
        <w:left w:val="none" w:sz="0" w:space="0" w:color="auto"/>
        <w:bottom w:val="none" w:sz="0" w:space="0" w:color="auto"/>
        <w:right w:val="none" w:sz="0" w:space="0" w:color="auto"/>
      </w:divBdr>
    </w:div>
    <w:div w:id="603272239">
      <w:bodyDiv w:val="1"/>
      <w:marLeft w:val="0"/>
      <w:marRight w:val="0"/>
      <w:marTop w:val="0"/>
      <w:marBottom w:val="0"/>
      <w:divBdr>
        <w:top w:val="none" w:sz="0" w:space="0" w:color="auto"/>
        <w:left w:val="none" w:sz="0" w:space="0" w:color="auto"/>
        <w:bottom w:val="none" w:sz="0" w:space="0" w:color="auto"/>
        <w:right w:val="none" w:sz="0" w:space="0" w:color="auto"/>
      </w:divBdr>
    </w:div>
    <w:div w:id="628362607">
      <w:bodyDiv w:val="1"/>
      <w:marLeft w:val="0"/>
      <w:marRight w:val="0"/>
      <w:marTop w:val="0"/>
      <w:marBottom w:val="0"/>
      <w:divBdr>
        <w:top w:val="none" w:sz="0" w:space="0" w:color="auto"/>
        <w:left w:val="none" w:sz="0" w:space="0" w:color="auto"/>
        <w:bottom w:val="none" w:sz="0" w:space="0" w:color="auto"/>
        <w:right w:val="none" w:sz="0" w:space="0" w:color="auto"/>
      </w:divBdr>
    </w:div>
    <w:div w:id="649095828">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349353">
      <w:bodyDiv w:val="1"/>
      <w:marLeft w:val="0"/>
      <w:marRight w:val="0"/>
      <w:marTop w:val="0"/>
      <w:marBottom w:val="0"/>
      <w:divBdr>
        <w:top w:val="none" w:sz="0" w:space="0" w:color="auto"/>
        <w:left w:val="none" w:sz="0" w:space="0" w:color="auto"/>
        <w:bottom w:val="none" w:sz="0" w:space="0" w:color="auto"/>
        <w:right w:val="none" w:sz="0" w:space="0" w:color="auto"/>
      </w:divBdr>
    </w:div>
    <w:div w:id="834615846">
      <w:bodyDiv w:val="1"/>
      <w:marLeft w:val="0"/>
      <w:marRight w:val="0"/>
      <w:marTop w:val="0"/>
      <w:marBottom w:val="0"/>
      <w:divBdr>
        <w:top w:val="none" w:sz="0" w:space="0" w:color="auto"/>
        <w:left w:val="none" w:sz="0" w:space="0" w:color="auto"/>
        <w:bottom w:val="none" w:sz="0" w:space="0" w:color="auto"/>
        <w:right w:val="none" w:sz="0" w:space="0" w:color="auto"/>
      </w:divBdr>
    </w:div>
    <w:div w:id="851796406">
      <w:bodyDiv w:val="1"/>
      <w:marLeft w:val="0"/>
      <w:marRight w:val="0"/>
      <w:marTop w:val="0"/>
      <w:marBottom w:val="0"/>
      <w:divBdr>
        <w:top w:val="none" w:sz="0" w:space="0" w:color="auto"/>
        <w:left w:val="none" w:sz="0" w:space="0" w:color="auto"/>
        <w:bottom w:val="none" w:sz="0" w:space="0" w:color="auto"/>
        <w:right w:val="none" w:sz="0" w:space="0" w:color="auto"/>
      </w:divBdr>
    </w:div>
    <w:div w:id="873883847">
      <w:bodyDiv w:val="1"/>
      <w:marLeft w:val="0"/>
      <w:marRight w:val="0"/>
      <w:marTop w:val="0"/>
      <w:marBottom w:val="0"/>
      <w:divBdr>
        <w:top w:val="none" w:sz="0" w:space="0" w:color="auto"/>
        <w:left w:val="none" w:sz="0" w:space="0" w:color="auto"/>
        <w:bottom w:val="none" w:sz="0" w:space="0" w:color="auto"/>
        <w:right w:val="none" w:sz="0" w:space="0" w:color="auto"/>
      </w:divBdr>
    </w:div>
    <w:div w:id="944071018">
      <w:bodyDiv w:val="1"/>
      <w:marLeft w:val="0"/>
      <w:marRight w:val="0"/>
      <w:marTop w:val="0"/>
      <w:marBottom w:val="0"/>
      <w:divBdr>
        <w:top w:val="none" w:sz="0" w:space="0" w:color="auto"/>
        <w:left w:val="none" w:sz="0" w:space="0" w:color="auto"/>
        <w:bottom w:val="none" w:sz="0" w:space="0" w:color="auto"/>
        <w:right w:val="none" w:sz="0" w:space="0" w:color="auto"/>
      </w:divBdr>
    </w:div>
    <w:div w:id="1098913451">
      <w:bodyDiv w:val="1"/>
      <w:marLeft w:val="0"/>
      <w:marRight w:val="0"/>
      <w:marTop w:val="0"/>
      <w:marBottom w:val="0"/>
      <w:divBdr>
        <w:top w:val="none" w:sz="0" w:space="0" w:color="auto"/>
        <w:left w:val="none" w:sz="0" w:space="0" w:color="auto"/>
        <w:bottom w:val="none" w:sz="0" w:space="0" w:color="auto"/>
        <w:right w:val="none" w:sz="0" w:space="0" w:color="auto"/>
      </w:divBdr>
    </w:div>
    <w:div w:id="1180436532">
      <w:bodyDiv w:val="1"/>
      <w:marLeft w:val="0"/>
      <w:marRight w:val="0"/>
      <w:marTop w:val="0"/>
      <w:marBottom w:val="0"/>
      <w:divBdr>
        <w:top w:val="none" w:sz="0" w:space="0" w:color="auto"/>
        <w:left w:val="none" w:sz="0" w:space="0" w:color="auto"/>
        <w:bottom w:val="none" w:sz="0" w:space="0" w:color="auto"/>
        <w:right w:val="none" w:sz="0" w:space="0" w:color="auto"/>
      </w:divBdr>
    </w:div>
    <w:div w:id="1189293052">
      <w:bodyDiv w:val="1"/>
      <w:marLeft w:val="0"/>
      <w:marRight w:val="0"/>
      <w:marTop w:val="0"/>
      <w:marBottom w:val="0"/>
      <w:divBdr>
        <w:top w:val="none" w:sz="0" w:space="0" w:color="auto"/>
        <w:left w:val="none" w:sz="0" w:space="0" w:color="auto"/>
        <w:bottom w:val="none" w:sz="0" w:space="0" w:color="auto"/>
        <w:right w:val="none" w:sz="0" w:space="0" w:color="auto"/>
      </w:divBdr>
    </w:div>
    <w:div w:id="1330211185">
      <w:bodyDiv w:val="1"/>
      <w:marLeft w:val="0"/>
      <w:marRight w:val="0"/>
      <w:marTop w:val="0"/>
      <w:marBottom w:val="0"/>
      <w:divBdr>
        <w:top w:val="none" w:sz="0" w:space="0" w:color="auto"/>
        <w:left w:val="none" w:sz="0" w:space="0" w:color="auto"/>
        <w:bottom w:val="none" w:sz="0" w:space="0" w:color="auto"/>
        <w:right w:val="none" w:sz="0" w:space="0" w:color="auto"/>
      </w:divBdr>
    </w:div>
    <w:div w:id="1363045174">
      <w:bodyDiv w:val="1"/>
      <w:marLeft w:val="0"/>
      <w:marRight w:val="0"/>
      <w:marTop w:val="0"/>
      <w:marBottom w:val="0"/>
      <w:divBdr>
        <w:top w:val="none" w:sz="0" w:space="0" w:color="auto"/>
        <w:left w:val="none" w:sz="0" w:space="0" w:color="auto"/>
        <w:bottom w:val="none" w:sz="0" w:space="0" w:color="auto"/>
        <w:right w:val="none" w:sz="0" w:space="0" w:color="auto"/>
      </w:divBdr>
    </w:div>
    <w:div w:id="1499271341">
      <w:bodyDiv w:val="1"/>
      <w:marLeft w:val="0"/>
      <w:marRight w:val="0"/>
      <w:marTop w:val="0"/>
      <w:marBottom w:val="0"/>
      <w:divBdr>
        <w:top w:val="none" w:sz="0" w:space="0" w:color="auto"/>
        <w:left w:val="none" w:sz="0" w:space="0" w:color="auto"/>
        <w:bottom w:val="none" w:sz="0" w:space="0" w:color="auto"/>
        <w:right w:val="none" w:sz="0" w:space="0" w:color="auto"/>
      </w:divBdr>
    </w:div>
    <w:div w:id="1575318016">
      <w:bodyDiv w:val="1"/>
      <w:marLeft w:val="0"/>
      <w:marRight w:val="0"/>
      <w:marTop w:val="0"/>
      <w:marBottom w:val="0"/>
      <w:divBdr>
        <w:top w:val="none" w:sz="0" w:space="0" w:color="auto"/>
        <w:left w:val="none" w:sz="0" w:space="0" w:color="auto"/>
        <w:bottom w:val="none" w:sz="0" w:space="0" w:color="auto"/>
        <w:right w:val="none" w:sz="0" w:space="0" w:color="auto"/>
      </w:divBdr>
    </w:div>
    <w:div w:id="1621758805">
      <w:bodyDiv w:val="1"/>
      <w:marLeft w:val="0"/>
      <w:marRight w:val="0"/>
      <w:marTop w:val="0"/>
      <w:marBottom w:val="0"/>
      <w:divBdr>
        <w:top w:val="none" w:sz="0" w:space="0" w:color="auto"/>
        <w:left w:val="none" w:sz="0" w:space="0" w:color="auto"/>
        <w:bottom w:val="none" w:sz="0" w:space="0" w:color="auto"/>
        <w:right w:val="none" w:sz="0" w:space="0" w:color="auto"/>
      </w:divBdr>
    </w:div>
    <w:div w:id="1659454116">
      <w:bodyDiv w:val="1"/>
      <w:marLeft w:val="0"/>
      <w:marRight w:val="0"/>
      <w:marTop w:val="0"/>
      <w:marBottom w:val="0"/>
      <w:divBdr>
        <w:top w:val="none" w:sz="0" w:space="0" w:color="auto"/>
        <w:left w:val="none" w:sz="0" w:space="0" w:color="auto"/>
        <w:bottom w:val="none" w:sz="0" w:space="0" w:color="auto"/>
        <w:right w:val="none" w:sz="0" w:space="0" w:color="auto"/>
      </w:divBdr>
    </w:div>
    <w:div w:id="1775129984">
      <w:bodyDiv w:val="1"/>
      <w:marLeft w:val="0"/>
      <w:marRight w:val="0"/>
      <w:marTop w:val="0"/>
      <w:marBottom w:val="0"/>
      <w:divBdr>
        <w:top w:val="none" w:sz="0" w:space="0" w:color="auto"/>
        <w:left w:val="none" w:sz="0" w:space="0" w:color="auto"/>
        <w:bottom w:val="none" w:sz="0" w:space="0" w:color="auto"/>
        <w:right w:val="none" w:sz="0" w:space="0" w:color="auto"/>
      </w:divBdr>
    </w:div>
    <w:div w:id="1841578755">
      <w:bodyDiv w:val="1"/>
      <w:marLeft w:val="0"/>
      <w:marRight w:val="0"/>
      <w:marTop w:val="0"/>
      <w:marBottom w:val="0"/>
      <w:divBdr>
        <w:top w:val="none" w:sz="0" w:space="0" w:color="auto"/>
        <w:left w:val="none" w:sz="0" w:space="0" w:color="auto"/>
        <w:bottom w:val="none" w:sz="0" w:space="0" w:color="auto"/>
        <w:right w:val="none" w:sz="0" w:space="0" w:color="auto"/>
      </w:divBdr>
    </w:div>
    <w:div w:id="184328074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7881355">
      <w:bodyDiv w:val="1"/>
      <w:marLeft w:val="0"/>
      <w:marRight w:val="0"/>
      <w:marTop w:val="0"/>
      <w:marBottom w:val="0"/>
      <w:divBdr>
        <w:top w:val="none" w:sz="0" w:space="0" w:color="auto"/>
        <w:left w:val="none" w:sz="0" w:space="0" w:color="auto"/>
        <w:bottom w:val="none" w:sz="0" w:space="0" w:color="auto"/>
        <w:right w:val="none" w:sz="0" w:space="0" w:color="auto"/>
      </w:divBdr>
    </w:div>
    <w:div w:id="1974289299">
      <w:bodyDiv w:val="1"/>
      <w:marLeft w:val="0"/>
      <w:marRight w:val="0"/>
      <w:marTop w:val="0"/>
      <w:marBottom w:val="0"/>
      <w:divBdr>
        <w:top w:val="none" w:sz="0" w:space="0" w:color="auto"/>
        <w:left w:val="none" w:sz="0" w:space="0" w:color="auto"/>
        <w:bottom w:val="none" w:sz="0" w:space="0" w:color="auto"/>
        <w:right w:val="none" w:sz="0" w:space="0" w:color="auto"/>
      </w:divBdr>
    </w:div>
    <w:div w:id="1976371631">
      <w:bodyDiv w:val="1"/>
      <w:marLeft w:val="0"/>
      <w:marRight w:val="0"/>
      <w:marTop w:val="0"/>
      <w:marBottom w:val="0"/>
      <w:divBdr>
        <w:top w:val="none" w:sz="0" w:space="0" w:color="auto"/>
        <w:left w:val="none" w:sz="0" w:space="0" w:color="auto"/>
        <w:bottom w:val="none" w:sz="0" w:space="0" w:color="auto"/>
        <w:right w:val="none" w:sz="0" w:space="0" w:color="auto"/>
      </w:divBdr>
      <w:divsChild>
        <w:div w:id="1160463921">
          <w:marLeft w:val="0"/>
          <w:marRight w:val="0"/>
          <w:marTop w:val="0"/>
          <w:marBottom w:val="0"/>
          <w:divBdr>
            <w:top w:val="none" w:sz="0" w:space="0" w:color="auto"/>
            <w:left w:val="none" w:sz="0" w:space="0" w:color="auto"/>
            <w:bottom w:val="none" w:sz="0" w:space="0" w:color="auto"/>
            <w:right w:val="none" w:sz="0" w:space="0" w:color="auto"/>
          </w:divBdr>
        </w:div>
        <w:div w:id="1409382377">
          <w:marLeft w:val="0"/>
          <w:marRight w:val="0"/>
          <w:marTop w:val="0"/>
          <w:marBottom w:val="0"/>
          <w:divBdr>
            <w:top w:val="none" w:sz="0" w:space="0" w:color="auto"/>
            <w:left w:val="none" w:sz="0" w:space="0" w:color="auto"/>
            <w:bottom w:val="none" w:sz="0" w:space="0" w:color="auto"/>
            <w:right w:val="none" w:sz="0" w:space="0" w:color="auto"/>
          </w:divBdr>
        </w:div>
        <w:div w:id="1175223782">
          <w:marLeft w:val="0"/>
          <w:marRight w:val="0"/>
          <w:marTop w:val="0"/>
          <w:marBottom w:val="0"/>
          <w:divBdr>
            <w:top w:val="none" w:sz="0" w:space="0" w:color="auto"/>
            <w:left w:val="none" w:sz="0" w:space="0" w:color="auto"/>
            <w:bottom w:val="none" w:sz="0" w:space="0" w:color="auto"/>
            <w:right w:val="none" w:sz="0" w:space="0" w:color="auto"/>
          </w:divBdr>
        </w:div>
        <w:div w:id="523439835">
          <w:marLeft w:val="0"/>
          <w:marRight w:val="0"/>
          <w:marTop w:val="0"/>
          <w:marBottom w:val="0"/>
          <w:divBdr>
            <w:top w:val="none" w:sz="0" w:space="0" w:color="auto"/>
            <w:left w:val="none" w:sz="0" w:space="0" w:color="auto"/>
            <w:bottom w:val="none" w:sz="0" w:space="0" w:color="auto"/>
            <w:right w:val="none" w:sz="0" w:space="0" w:color="auto"/>
          </w:divBdr>
        </w:div>
      </w:divsChild>
    </w:div>
    <w:div w:id="2004697699">
      <w:bodyDiv w:val="1"/>
      <w:marLeft w:val="0"/>
      <w:marRight w:val="0"/>
      <w:marTop w:val="0"/>
      <w:marBottom w:val="0"/>
      <w:divBdr>
        <w:top w:val="none" w:sz="0" w:space="0" w:color="auto"/>
        <w:left w:val="none" w:sz="0" w:space="0" w:color="auto"/>
        <w:bottom w:val="none" w:sz="0" w:space="0" w:color="auto"/>
        <w:right w:val="none" w:sz="0" w:space="0" w:color="auto"/>
      </w:divBdr>
    </w:div>
    <w:div w:id="2017342238">
      <w:bodyDiv w:val="1"/>
      <w:marLeft w:val="0"/>
      <w:marRight w:val="0"/>
      <w:marTop w:val="0"/>
      <w:marBottom w:val="0"/>
      <w:divBdr>
        <w:top w:val="none" w:sz="0" w:space="0" w:color="auto"/>
        <w:left w:val="none" w:sz="0" w:space="0" w:color="auto"/>
        <w:bottom w:val="none" w:sz="0" w:space="0" w:color="auto"/>
        <w:right w:val="none" w:sz="0" w:space="0" w:color="auto"/>
      </w:divBdr>
      <w:divsChild>
        <w:div w:id="721713109">
          <w:marLeft w:val="0"/>
          <w:marRight w:val="0"/>
          <w:marTop w:val="0"/>
          <w:marBottom w:val="0"/>
          <w:divBdr>
            <w:top w:val="none" w:sz="0" w:space="0" w:color="auto"/>
            <w:left w:val="none" w:sz="0" w:space="0" w:color="auto"/>
            <w:bottom w:val="none" w:sz="0" w:space="0" w:color="auto"/>
            <w:right w:val="none" w:sz="0" w:space="0" w:color="auto"/>
          </w:divBdr>
        </w:div>
        <w:div w:id="1649162836">
          <w:marLeft w:val="0"/>
          <w:marRight w:val="0"/>
          <w:marTop w:val="0"/>
          <w:marBottom w:val="0"/>
          <w:divBdr>
            <w:top w:val="none" w:sz="0" w:space="0" w:color="auto"/>
            <w:left w:val="none" w:sz="0" w:space="0" w:color="auto"/>
            <w:bottom w:val="none" w:sz="0" w:space="0" w:color="auto"/>
            <w:right w:val="none" w:sz="0" w:space="0" w:color="auto"/>
          </w:divBdr>
        </w:div>
        <w:div w:id="939947800">
          <w:marLeft w:val="0"/>
          <w:marRight w:val="0"/>
          <w:marTop w:val="0"/>
          <w:marBottom w:val="0"/>
          <w:divBdr>
            <w:top w:val="none" w:sz="0" w:space="0" w:color="auto"/>
            <w:left w:val="none" w:sz="0" w:space="0" w:color="auto"/>
            <w:bottom w:val="none" w:sz="0" w:space="0" w:color="auto"/>
            <w:right w:val="none" w:sz="0" w:space="0" w:color="auto"/>
          </w:divBdr>
        </w:div>
        <w:div w:id="1993756294">
          <w:marLeft w:val="0"/>
          <w:marRight w:val="0"/>
          <w:marTop w:val="0"/>
          <w:marBottom w:val="0"/>
          <w:divBdr>
            <w:top w:val="none" w:sz="0" w:space="0" w:color="auto"/>
            <w:left w:val="none" w:sz="0" w:space="0" w:color="auto"/>
            <w:bottom w:val="none" w:sz="0" w:space="0" w:color="auto"/>
            <w:right w:val="none" w:sz="0" w:space="0" w:color="auto"/>
          </w:divBdr>
        </w:div>
        <w:div w:id="2089304518">
          <w:marLeft w:val="0"/>
          <w:marRight w:val="0"/>
          <w:marTop w:val="0"/>
          <w:marBottom w:val="0"/>
          <w:divBdr>
            <w:top w:val="none" w:sz="0" w:space="0" w:color="auto"/>
            <w:left w:val="none" w:sz="0" w:space="0" w:color="auto"/>
            <w:bottom w:val="none" w:sz="0" w:space="0" w:color="auto"/>
            <w:right w:val="none" w:sz="0" w:space="0" w:color="auto"/>
          </w:divBdr>
        </w:div>
        <w:div w:id="1518498771">
          <w:marLeft w:val="0"/>
          <w:marRight w:val="0"/>
          <w:marTop w:val="0"/>
          <w:marBottom w:val="0"/>
          <w:divBdr>
            <w:top w:val="none" w:sz="0" w:space="0" w:color="auto"/>
            <w:left w:val="none" w:sz="0" w:space="0" w:color="auto"/>
            <w:bottom w:val="none" w:sz="0" w:space="0" w:color="auto"/>
            <w:right w:val="none" w:sz="0" w:space="0" w:color="auto"/>
          </w:divBdr>
        </w:div>
        <w:div w:id="457266094">
          <w:marLeft w:val="0"/>
          <w:marRight w:val="0"/>
          <w:marTop w:val="0"/>
          <w:marBottom w:val="0"/>
          <w:divBdr>
            <w:top w:val="none" w:sz="0" w:space="0" w:color="auto"/>
            <w:left w:val="none" w:sz="0" w:space="0" w:color="auto"/>
            <w:bottom w:val="none" w:sz="0" w:space="0" w:color="auto"/>
            <w:right w:val="none" w:sz="0" w:space="0" w:color="auto"/>
          </w:divBdr>
        </w:div>
        <w:div w:id="1618756506">
          <w:marLeft w:val="0"/>
          <w:marRight w:val="0"/>
          <w:marTop w:val="0"/>
          <w:marBottom w:val="0"/>
          <w:divBdr>
            <w:top w:val="none" w:sz="0" w:space="0" w:color="auto"/>
            <w:left w:val="none" w:sz="0" w:space="0" w:color="auto"/>
            <w:bottom w:val="none" w:sz="0" w:space="0" w:color="auto"/>
            <w:right w:val="none" w:sz="0" w:space="0" w:color="auto"/>
          </w:divBdr>
        </w:div>
        <w:div w:id="27335395">
          <w:marLeft w:val="0"/>
          <w:marRight w:val="0"/>
          <w:marTop w:val="0"/>
          <w:marBottom w:val="0"/>
          <w:divBdr>
            <w:top w:val="none" w:sz="0" w:space="0" w:color="auto"/>
            <w:left w:val="none" w:sz="0" w:space="0" w:color="auto"/>
            <w:bottom w:val="none" w:sz="0" w:space="0" w:color="auto"/>
            <w:right w:val="none" w:sz="0" w:space="0" w:color="auto"/>
          </w:divBdr>
        </w:div>
        <w:div w:id="1987590149">
          <w:marLeft w:val="0"/>
          <w:marRight w:val="0"/>
          <w:marTop w:val="0"/>
          <w:marBottom w:val="0"/>
          <w:divBdr>
            <w:top w:val="none" w:sz="0" w:space="0" w:color="auto"/>
            <w:left w:val="none" w:sz="0" w:space="0" w:color="auto"/>
            <w:bottom w:val="none" w:sz="0" w:space="0" w:color="auto"/>
            <w:right w:val="none" w:sz="0" w:space="0" w:color="auto"/>
          </w:divBdr>
        </w:div>
        <w:div w:id="1041982615">
          <w:marLeft w:val="0"/>
          <w:marRight w:val="0"/>
          <w:marTop w:val="0"/>
          <w:marBottom w:val="0"/>
          <w:divBdr>
            <w:top w:val="none" w:sz="0" w:space="0" w:color="auto"/>
            <w:left w:val="none" w:sz="0" w:space="0" w:color="auto"/>
            <w:bottom w:val="none" w:sz="0" w:space="0" w:color="auto"/>
            <w:right w:val="none" w:sz="0" w:space="0" w:color="auto"/>
          </w:divBdr>
        </w:div>
        <w:div w:id="535196188">
          <w:marLeft w:val="0"/>
          <w:marRight w:val="0"/>
          <w:marTop w:val="0"/>
          <w:marBottom w:val="0"/>
          <w:divBdr>
            <w:top w:val="none" w:sz="0" w:space="0" w:color="auto"/>
            <w:left w:val="none" w:sz="0" w:space="0" w:color="auto"/>
            <w:bottom w:val="none" w:sz="0" w:space="0" w:color="auto"/>
            <w:right w:val="none" w:sz="0" w:space="0" w:color="auto"/>
          </w:divBdr>
        </w:div>
        <w:div w:id="1477064221">
          <w:marLeft w:val="0"/>
          <w:marRight w:val="0"/>
          <w:marTop w:val="0"/>
          <w:marBottom w:val="0"/>
          <w:divBdr>
            <w:top w:val="none" w:sz="0" w:space="0" w:color="auto"/>
            <w:left w:val="none" w:sz="0" w:space="0" w:color="auto"/>
            <w:bottom w:val="none" w:sz="0" w:space="0" w:color="auto"/>
            <w:right w:val="none" w:sz="0" w:space="0" w:color="auto"/>
          </w:divBdr>
        </w:div>
        <w:div w:id="2077244219">
          <w:marLeft w:val="0"/>
          <w:marRight w:val="0"/>
          <w:marTop w:val="0"/>
          <w:marBottom w:val="0"/>
          <w:divBdr>
            <w:top w:val="none" w:sz="0" w:space="0" w:color="auto"/>
            <w:left w:val="none" w:sz="0" w:space="0" w:color="auto"/>
            <w:bottom w:val="none" w:sz="0" w:space="0" w:color="auto"/>
            <w:right w:val="none" w:sz="0" w:space="0" w:color="auto"/>
          </w:divBdr>
        </w:div>
        <w:div w:id="1509097782">
          <w:marLeft w:val="0"/>
          <w:marRight w:val="0"/>
          <w:marTop w:val="0"/>
          <w:marBottom w:val="0"/>
          <w:divBdr>
            <w:top w:val="none" w:sz="0" w:space="0" w:color="auto"/>
            <w:left w:val="none" w:sz="0" w:space="0" w:color="auto"/>
            <w:bottom w:val="none" w:sz="0" w:space="0" w:color="auto"/>
            <w:right w:val="none" w:sz="0" w:space="0" w:color="auto"/>
          </w:divBdr>
        </w:div>
        <w:div w:id="2126119309">
          <w:marLeft w:val="0"/>
          <w:marRight w:val="0"/>
          <w:marTop w:val="0"/>
          <w:marBottom w:val="0"/>
          <w:divBdr>
            <w:top w:val="none" w:sz="0" w:space="0" w:color="auto"/>
            <w:left w:val="none" w:sz="0" w:space="0" w:color="auto"/>
            <w:bottom w:val="none" w:sz="0" w:space="0" w:color="auto"/>
            <w:right w:val="none" w:sz="0" w:space="0" w:color="auto"/>
          </w:divBdr>
        </w:div>
        <w:div w:id="2142385437">
          <w:marLeft w:val="0"/>
          <w:marRight w:val="0"/>
          <w:marTop w:val="0"/>
          <w:marBottom w:val="0"/>
          <w:divBdr>
            <w:top w:val="none" w:sz="0" w:space="0" w:color="auto"/>
            <w:left w:val="none" w:sz="0" w:space="0" w:color="auto"/>
            <w:bottom w:val="none" w:sz="0" w:space="0" w:color="auto"/>
            <w:right w:val="none" w:sz="0" w:space="0" w:color="auto"/>
          </w:divBdr>
        </w:div>
        <w:div w:id="613832555">
          <w:marLeft w:val="0"/>
          <w:marRight w:val="0"/>
          <w:marTop w:val="0"/>
          <w:marBottom w:val="0"/>
          <w:divBdr>
            <w:top w:val="none" w:sz="0" w:space="0" w:color="auto"/>
            <w:left w:val="none" w:sz="0" w:space="0" w:color="auto"/>
            <w:bottom w:val="none" w:sz="0" w:space="0" w:color="auto"/>
            <w:right w:val="none" w:sz="0" w:space="0" w:color="auto"/>
          </w:divBdr>
        </w:div>
        <w:div w:id="1200894194">
          <w:marLeft w:val="0"/>
          <w:marRight w:val="0"/>
          <w:marTop w:val="0"/>
          <w:marBottom w:val="0"/>
          <w:divBdr>
            <w:top w:val="none" w:sz="0" w:space="0" w:color="auto"/>
            <w:left w:val="none" w:sz="0" w:space="0" w:color="auto"/>
            <w:bottom w:val="none" w:sz="0" w:space="0" w:color="auto"/>
            <w:right w:val="none" w:sz="0" w:space="0" w:color="auto"/>
          </w:divBdr>
        </w:div>
        <w:div w:id="1483540459">
          <w:marLeft w:val="0"/>
          <w:marRight w:val="0"/>
          <w:marTop w:val="0"/>
          <w:marBottom w:val="0"/>
          <w:divBdr>
            <w:top w:val="none" w:sz="0" w:space="0" w:color="auto"/>
            <w:left w:val="none" w:sz="0" w:space="0" w:color="auto"/>
            <w:bottom w:val="none" w:sz="0" w:space="0" w:color="auto"/>
            <w:right w:val="none" w:sz="0" w:space="0" w:color="auto"/>
          </w:divBdr>
        </w:div>
        <w:div w:id="1146050218">
          <w:marLeft w:val="0"/>
          <w:marRight w:val="0"/>
          <w:marTop w:val="0"/>
          <w:marBottom w:val="0"/>
          <w:divBdr>
            <w:top w:val="none" w:sz="0" w:space="0" w:color="auto"/>
            <w:left w:val="none" w:sz="0" w:space="0" w:color="auto"/>
            <w:bottom w:val="none" w:sz="0" w:space="0" w:color="auto"/>
            <w:right w:val="none" w:sz="0" w:space="0" w:color="auto"/>
          </w:divBdr>
        </w:div>
        <w:div w:id="1444617105">
          <w:marLeft w:val="0"/>
          <w:marRight w:val="0"/>
          <w:marTop w:val="0"/>
          <w:marBottom w:val="0"/>
          <w:divBdr>
            <w:top w:val="none" w:sz="0" w:space="0" w:color="auto"/>
            <w:left w:val="none" w:sz="0" w:space="0" w:color="auto"/>
            <w:bottom w:val="none" w:sz="0" w:space="0" w:color="auto"/>
            <w:right w:val="none" w:sz="0" w:space="0" w:color="auto"/>
          </w:divBdr>
        </w:div>
        <w:div w:id="237446055">
          <w:marLeft w:val="0"/>
          <w:marRight w:val="0"/>
          <w:marTop w:val="0"/>
          <w:marBottom w:val="0"/>
          <w:divBdr>
            <w:top w:val="none" w:sz="0" w:space="0" w:color="auto"/>
            <w:left w:val="none" w:sz="0" w:space="0" w:color="auto"/>
            <w:bottom w:val="none" w:sz="0" w:space="0" w:color="auto"/>
            <w:right w:val="none" w:sz="0" w:space="0" w:color="auto"/>
          </w:divBdr>
        </w:div>
        <w:div w:id="1295713824">
          <w:marLeft w:val="0"/>
          <w:marRight w:val="0"/>
          <w:marTop w:val="0"/>
          <w:marBottom w:val="0"/>
          <w:divBdr>
            <w:top w:val="none" w:sz="0" w:space="0" w:color="auto"/>
            <w:left w:val="none" w:sz="0" w:space="0" w:color="auto"/>
            <w:bottom w:val="none" w:sz="0" w:space="0" w:color="auto"/>
            <w:right w:val="none" w:sz="0" w:space="0" w:color="auto"/>
          </w:divBdr>
        </w:div>
        <w:div w:id="1893611620">
          <w:marLeft w:val="0"/>
          <w:marRight w:val="0"/>
          <w:marTop w:val="0"/>
          <w:marBottom w:val="0"/>
          <w:divBdr>
            <w:top w:val="none" w:sz="0" w:space="0" w:color="auto"/>
            <w:left w:val="none" w:sz="0" w:space="0" w:color="auto"/>
            <w:bottom w:val="none" w:sz="0" w:space="0" w:color="auto"/>
            <w:right w:val="none" w:sz="0" w:space="0" w:color="auto"/>
          </w:divBdr>
        </w:div>
      </w:divsChild>
    </w:div>
    <w:div w:id="2026588789">
      <w:bodyDiv w:val="1"/>
      <w:marLeft w:val="0"/>
      <w:marRight w:val="0"/>
      <w:marTop w:val="0"/>
      <w:marBottom w:val="0"/>
      <w:divBdr>
        <w:top w:val="none" w:sz="0" w:space="0" w:color="auto"/>
        <w:left w:val="none" w:sz="0" w:space="0" w:color="auto"/>
        <w:bottom w:val="none" w:sz="0" w:space="0" w:color="auto"/>
        <w:right w:val="none" w:sz="0" w:space="0" w:color="auto"/>
      </w:divBdr>
    </w:div>
    <w:div w:id="2083796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17A1C9-8BD1-3F42-B3E9-9816D1DE28CA}">
  <ds:schemaRefs>
    <ds:schemaRef ds:uri="http://schemas.openxmlformats.org/officeDocument/2006/bibliography"/>
  </ds:schemaRefs>
</ds:datastoreItem>
</file>

<file path=customXml/itemProps2.xml><?xml version="1.0" encoding="utf-8"?>
<ds:datastoreItem xmlns:ds="http://schemas.openxmlformats.org/officeDocument/2006/customXml" ds:itemID="{67F96A53-D43E-40FD-A432-DC0649625E67}"/>
</file>

<file path=customXml/itemProps3.xml><?xml version="1.0" encoding="utf-8"?>
<ds:datastoreItem xmlns:ds="http://schemas.openxmlformats.org/officeDocument/2006/customXml" ds:itemID="{3EBEDE61-9579-42E7-9973-A80DA1095117}"/>
</file>

<file path=customXml/itemProps4.xml><?xml version="1.0" encoding="utf-8"?>
<ds:datastoreItem xmlns:ds="http://schemas.openxmlformats.org/officeDocument/2006/customXml" ds:itemID="{668FD271-3B28-4E37-B6F9-49942DE69A57}"/>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Microsoft Office User</cp:lastModifiedBy>
  <cp:revision>2</cp:revision>
  <cp:lastPrinted>2018-11-12T09:21:00Z</cp:lastPrinted>
  <dcterms:created xsi:type="dcterms:W3CDTF">2019-07-30T13:23:00Z</dcterms:created>
  <dcterms:modified xsi:type="dcterms:W3CDTF">2019-07-30T13:23:00Z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