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DC0" w:rsidRDefault="00A57DC0" w:rsidP="00A57DC0">
      <w:pPr>
        <w:spacing w:after="200" w:line="276" w:lineRule="auto"/>
        <w:contextualSpacing/>
        <w:jc w:val="both"/>
        <w:rPr>
          <w:rFonts w:ascii="Book Antiqua" w:eastAsia="Arial Unicode MS" w:hAnsi="Book Antiqua"/>
          <w:sz w:val="22"/>
          <w:szCs w:val="22"/>
        </w:rPr>
      </w:pPr>
      <w:bookmarkStart w:id="0" w:name="_GoBack"/>
      <w:bookmarkEnd w:id="0"/>
      <w:r>
        <w:rPr>
          <w:rFonts w:ascii="Book Antiqua" w:eastAsia="Arial Unicode MS" w:hAnsi="Book Antiqua"/>
          <w:sz w:val="22"/>
          <w:szCs w:val="22"/>
        </w:rPr>
        <w:t>Response to the Questionnaire:</w:t>
      </w:r>
    </w:p>
    <w:p w:rsidR="00A57DC0" w:rsidRPr="00D048DD" w:rsidRDefault="00A57DC0" w:rsidP="00A57DC0">
      <w:pPr>
        <w:pStyle w:val="ListParagraph"/>
        <w:numPr>
          <w:ilvl w:val="0"/>
          <w:numId w:val="1"/>
        </w:numPr>
        <w:spacing w:after="200" w:line="276" w:lineRule="auto"/>
        <w:contextualSpacing/>
        <w:jc w:val="both"/>
        <w:rPr>
          <w:rFonts w:ascii="Book Antiqua" w:hAnsi="Book Antiqua"/>
          <w:sz w:val="22"/>
          <w:szCs w:val="22"/>
        </w:rPr>
      </w:pPr>
      <w:r>
        <w:rPr>
          <w:rFonts w:ascii="Book Antiqua" w:eastAsia="Arial Unicode MS" w:hAnsi="Book Antiqua"/>
          <w:sz w:val="22"/>
          <w:szCs w:val="22"/>
        </w:rPr>
        <w:t>Information on the legislative and policy framework in place in your country related to the status, establishment, resourcing and functioning of representative organizations of persons with disabilities at the national, regional and local level.</w:t>
      </w:r>
    </w:p>
    <w:p w:rsidR="00A57DC0" w:rsidRPr="005E28EE" w:rsidRDefault="00A57DC0" w:rsidP="00A57DC0">
      <w:pPr>
        <w:pStyle w:val="ListParagraph"/>
        <w:numPr>
          <w:ilvl w:val="0"/>
          <w:numId w:val="1"/>
        </w:numPr>
        <w:spacing w:after="200" w:line="276" w:lineRule="auto"/>
        <w:contextualSpacing/>
        <w:jc w:val="both"/>
        <w:rPr>
          <w:rFonts w:ascii="Book Antiqua" w:hAnsi="Book Antiqua"/>
          <w:sz w:val="22"/>
          <w:szCs w:val="22"/>
        </w:rPr>
      </w:pPr>
      <w:r>
        <w:rPr>
          <w:rFonts w:ascii="Book Antiqua" w:eastAsia="Arial Unicode MS" w:hAnsi="Book Antiqua"/>
          <w:sz w:val="22"/>
          <w:szCs w:val="22"/>
        </w:rPr>
        <w:t>Information on existing legislation and policies aimed at ensuring that persons with disabilities and their representative organizations, including children with disabilities, are consulted and involved in decision making processes that directly or indirectly concern them.</w:t>
      </w:r>
    </w:p>
    <w:p w:rsidR="00A57DC0" w:rsidRPr="001E6CF8" w:rsidRDefault="00A57DC0" w:rsidP="00A57DC0">
      <w:pPr>
        <w:pStyle w:val="ListParagraph"/>
        <w:numPr>
          <w:ilvl w:val="0"/>
          <w:numId w:val="1"/>
        </w:numPr>
        <w:spacing w:after="200" w:line="276" w:lineRule="auto"/>
        <w:contextualSpacing/>
        <w:jc w:val="both"/>
      </w:pPr>
      <w:r w:rsidRPr="001E6CF8">
        <w:t>Information on the efforts undertaken at national, regional and/or local levels to strengthen the capacity of representative organizatio</w:t>
      </w:r>
      <w:r>
        <w:t>ns of persons with disabilities</w:t>
      </w:r>
      <w:r w:rsidRPr="001E6CF8">
        <w:t>, in order to facilitate their participation in legislative, policy and other decision making processes.</w:t>
      </w:r>
    </w:p>
    <w:p w:rsidR="00A57DC0" w:rsidRPr="005E28EE" w:rsidRDefault="00A57DC0" w:rsidP="00A57DC0">
      <w:pPr>
        <w:pStyle w:val="Body"/>
        <w:suppressAutoHyphens/>
        <w:ind w:left="360"/>
        <w:jc w:val="both"/>
        <w:outlineLvl w:val="0"/>
        <w:rPr>
          <w:rFonts w:ascii="Times New Roman" w:hAnsi="Times New Roman"/>
          <w:color w:val="000000" w:themeColor="text1"/>
          <w:szCs w:val="24"/>
        </w:rPr>
      </w:pPr>
      <w:r w:rsidRPr="005E28EE">
        <w:rPr>
          <w:rFonts w:ascii="Times New Roman" w:hAnsi="Times New Roman"/>
          <w:color w:val="000000" w:themeColor="text1"/>
          <w:szCs w:val="24"/>
        </w:rPr>
        <w:t>In response to the above questions, the findings of the review of available documents are summarized as follows:</w:t>
      </w:r>
    </w:p>
    <w:p w:rsidR="00A57DC0" w:rsidRDefault="00A57DC0" w:rsidP="00A57DC0">
      <w:pPr>
        <w:pStyle w:val="Body"/>
        <w:suppressAutoHyphens/>
        <w:ind w:left="360"/>
        <w:jc w:val="both"/>
        <w:outlineLvl w:val="0"/>
        <w:rPr>
          <w:rFonts w:ascii="Times New Roman" w:hAnsi="Times New Roman"/>
          <w:b/>
          <w:i/>
          <w:color w:val="000000" w:themeColor="text1"/>
          <w:szCs w:val="24"/>
        </w:rPr>
      </w:pPr>
    </w:p>
    <w:p w:rsidR="00A57DC0" w:rsidRPr="00D1047E" w:rsidRDefault="00A57DC0" w:rsidP="00A57DC0">
      <w:pPr>
        <w:pStyle w:val="Body"/>
        <w:numPr>
          <w:ilvl w:val="0"/>
          <w:numId w:val="5"/>
        </w:numPr>
        <w:suppressAutoHyphens/>
        <w:outlineLvl w:val="0"/>
        <w:rPr>
          <w:rFonts w:ascii="Times New Roman" w:hAnsi="Times New Roman"/>
          <w:b/>
          <w:i/>
          <w:color w:val="000000" w:themeColor="text1"/>
          <w:szCs w:val="24"/>
        </w:rPr>
      </w:pPr>
      <w:r w:rsidRPr="00D1047E">
        <w:rPr>
          <w:rFonts w:ascii="Times New Roman" w:hAnsi="Times New Roman"/>
          <w:b/>
          <w:i/>
          <w:color w:val="000000" w:themeColor="text1"/>
          <w:szCs w:val="24"/>
        </w:rPr>
        <w:t>Key Legislative and Policy Framework linking Health &amp; Disability:</w:t>
      </w:r>
    </w:p>
    <w:p w:rsidR="00A57DC0" w:rsidRPr="001E6CF8" w:rsidRDefault="00A57DC0" w:rsidP="00A57DC0">
      <w:pPr>
        <w:pStyle w:val="Body"/>
        <w:suppressAutoHyphens/>
        <w:rPr>
          <w:rFonts w:ascii="Times New Roman" w:hAnsi="Times New Roman"/>
          <w:i/>
          <w:color w:val="DD2067"/>
          <w:szCs w:val="24"/>
        </w:rPr>
      </w:pPr>
    </w:p>
    <w:tbl>
      <w:tblPr>
        <w:tblW w:w="93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C059"/>
        <w:tblLayout w:type="fixed"/>
        <w:tblLook w:val="0000" w:firstRow="0" w:lastRow="0" w:firstColumn="0" w:lastColumn="0" w:noHBand="0" w:noVBand="0"/>
      </w:tblPr>
      <w:tblGrid>
        <w:gridCol w:w="1972"/>
        <w:gridCol w:w="1080"/>
        <w:gridCol w:w="6288"/>
      </w:tblGrid>
      <w:tr w:rsidR="00A57DC0" w:rsidRPr="00D1047E" w:rsidTr="00B66B39">
        <w:trPr>
          <w:cantSplit/>
          <w:trHeight w:val="220"/>
        </w:trPr>
        <w:tc>
          <w:tcPr>
            <w:tcW w:w="9340" w:type="dxa"/>
            <w:gridSpan w:val="3"/>
            <w:tcBorders>
              <w:bottom w:val="single" w:sz="8" w:space="0" w:color="000000"/>
            </w:tcBorders>
            <w:shd w:val="clear" w:color="auto" w:fill="FFC059"/>
            <w:tcMar>
              <w:top w:w="100" w:type="dxa"/>
              <w:left w:w="100" w:type="dxa"/>
              <w:bottom w:w="100" w:type="dxa"/>
              <w:right w:w="100" w:type="dxa"/>
            </w:tcMar>
          </w:tcPr>
          <w:p w:rsidR="00A57DC0" w:rsidRPr="00D1047E" w:rsidRDefault="00A57DC0" w:rsidP="00B66B39">
            <w:pPr>
              <w:pStyle w:val="Body"/>
              <w:rPr>
                <w:rFonts w:ascii="Times New Roman" w:hAnsi="Times New Roman"/>
                <w:b/>
                <w:i/>
                <w:color w:val="auto"/>
                <w:szCs w:val="24"/>
              </w:rPr>
            </w:pPr>
            <w:r w:rsidRPr="00D1047E">
              <w:rPr>
                <w:rFonts w:ascii="Times New Roman" w:hAnsi="Times New Roman"/>
                <w:b/>
                <w:i/>
                <w:color w:val="auto"/>
                <w:szCs w:val="24"/>
              </w:rPr>
              <w:t xml:space="preserve">International </w:t>
            </w:r>
          </w:p>
        </w:tc>
      </w:tr>
      <w:tr w:rsidR="00A57DC0" w:rsidRPr="001E6CF8" w:rsidTr="00B66B39">
        <w:trPr>
          <w:cantSplit/>
          <w:trHeight w:val="220"/>
        </w:trPr>
        <w:tc>
          <w:tcPr>
            <w:tcW w:w="9340" w:type="dxa"/>
            <w:gridSpan w:val="3"/>
            <w:shd w:val="clear" w:color="auto" w:fill="auto"/>
            <w:tcMar>
              <w:top w:w="100" w:type="dxa"/>
              <w:left w:w="100" w:type="dxa"/>
              <w:bottom w:w="100" w:type="dxa"/>
              <w:right w:w="100" w:type="dxa"/>
            </w:tcMar>
          </w:tcPr>
          <w:p w:rsidR="00A57DC0" w:rsidRPr="001E6CF8" w:rsidRDefault="00A57DC0" w:rsidP="00B66B39">
            <w:pPr>
              <w:pStyle w:val="Body"/>
              <w:rPr>
                <w:rFonts w:ascii="Times New Roman" w:hAnsi="Times New Roman"/>
                <w:i/>
                <w:color w:val="auto"/>
                <w:szCs w:val="24"/>
              </w:rPr>
            </w:pPr>
            <w:r w:rsidRPr="001E6CF8">
              <w:rPr>
                <w:rFonts w:ascii="Times New Roman" w:hAnsi="Times New Roman"/>
                <w:i/>
                <w:color w:val="auto"/>
                <w:szCs w:val="24"/>
              </w:rPr>
              <w:t>Convention on the Rights of the Child</w:t>
            </w:r>
            <w:r w:rsidRPr="001E6CF8">
              <w:rPr>
                <w:rFonts w:ascii="Times New Roman" w:hAnsi="Times New Roman"/>
                <w:i/>
                <w:color w:val="auto"/>
                <w:szCs w:val="24"/>
              </w:rPr>
              <w:tab/>
              <w:t xml:space="preserve">                                                                                               Ratified 1990</w:t>
            </w:r>
          </w:p>
        </w:tc>
      </w:tr>
      <w:tr w:rsidR="00A57DC0" w:rsidRPr="001E6CF8" w:rsidTr="00B66B39">
        <w:trPr>
          <w:cantSplit/>
          <w:trHeight w:val="220"/>
        </w:trPr>
        <w:tc>
          <w:tcPr>
            <w:tcW w:w="9340" w:type="dxa"/>
            <w:gridSpan w:val="3"/>
            <w:shd w:val="clear" w:color="auto" w:fill="auto"/>
            <w:tcMar>
              <w:top w:w="100" w:type="dxa"/>
              <w:left w:w="100" w:type="dxa"/>
              <w:bottom w:w="100" w:type="dxa"/>
              <w:right w:w="100" w:type="dxa"/>
            </w:tcMar>
          </w:tcPr>
          <w:p w:rsidR="00A57DC0" w:rsidRPr="001E6CF8" w:rsidRDefault="00A57DC0" w:rsidP="00B66B39">
            <w:pPr>
              <w:pStyle w:val="Body"/>
              <w:rPr>
                <w:rFonts w:ascii="Times New Roman" w:hAnsi="Times New Roman"/>
                <w:i/>
                <w:color w:val="auto"/>
                <w:szCs w:val="24"/>
              </w:rPr>
            </w:pPr>
            <w:r w:rsidRPr="001E6CF8">
              <w:rPr>
                <w:rFonts w:ascii="Times New Roman" w:hAnsi="Times New Roman"/>
                <w:i/>
                <w:color w:val="auto"/>
                <w:szCs w:val="24"/>
              </w:rPr>
              <w:t>Convention on the Rights of Persons with Disabilities</w:t>
            </w:r>
            <w:r w:rsidRPr="001E6CF8">
              <w:rPr>
                <w:rFonts w:ascii="Times New Roman" w:hAnsi="Times New Roman"/>
                <w:i/>
                <w:color w:val="auto"/>
                <w:szCs w:val="24"/>
              </w:rPr>
              <w:tab/>
              <w:t xml:space="preserve">                                                                      Signatory , 2010</w:t>
            </w:r>
          </w:p>
        </w:tc>
      </w:tr>
      <w:tr w:rsidR="00A57DC0" w:rsidRPr="001E6CF8" w:rsidTr="00B66B39">
        <w:trPr>
          <w:cantSplit/>
          <w:trHeight w:val="220"/>
        </w:trPr>
        <w:tc>
          <w:tcPr>
            <w:tcW w:w="9340" w:type="dxa"/>
            <w:gridSpan w:val="3"/>
            <w:shd w:val="clear" w:color="auto" w:fill="auto"/>
            <w:tcMar>
              <w:top w:w="100" w:type="dxa"/>
              <w:left w:w="100" w:type="dxa"/>
              <w:bottom w:w="100" w:type="dxa"/>
              <w:right w:w="100" w:type="dxa"/>
            </w:tcMar>
          </w:tcPr>
          <w:p w:rsidR="00A57DC0" w:rsidRPr="001E6CF8" w:rsidRDefault="00A57DC0" w:rsidP="00B66B39">
            <w:pPr>
              <w:pStyle w:val="Body"/>
              <w:rPr>
                <w:rFonts w:ascii="Times New Roman" w:hAnsi="Times New Roman"/>
                <w:i/>
                <w:color w:val="auto"/>
                <w:szCs w:val="24"/>
              </w:rPr>
            </w:pPr>
            <w:r w:rsidRPr="001E6CF8">
              <w:rPr>
                <w:rFonts w:ascii="Times New Roman" w:hAnsi="Times New Roman"/>
                <w:i/>
                <w:color w:val="auto"/>
                <w:szCs w:val="24"/>
              </w:rPr>
              <w:t>Draft WHO Global Disability Action Plan</w:t>
            </w:r>
          </w:p>
        </w:tc>
      </w:tr>
      <w:tr w:rsidR="00A57DC0" w:rsidRPr="001E6CF8" w:rsidTr="00B66B39">
        <w:trPr>
          <w:cantSplit/>
          <w:trHeight w:val="220"/>
        </w:trPr>
        <w:tc>
          <w:tcPr>
            <w:tcW w:w="9340" w:type="dxa"/>
            <w:gridSpan w:val="3"/>
            <w:shd w:val="clear" w:color="auto" w:fill="auto"/>
            <w:tcMar>
              <w:top w:w="100" w:type="dxa"/>
              <w:left w:w="100" w:type="dxa"/>
              <w:bottom w:w="100" w:type="dxa"/>
              <w:right w:w="100" w:type="dxa"/>
            </w:tcMar>
          </w:tcPr>
          <w:p w:rsidR="00A57DC0" w:rsidRPr="001E6CF8" w:rsidRDefault="00A57DC0" w:rsidP="00B66B39">
            <w:pPr>
              <w:pStyle w:val="Body"/>
              <w:rPr>
                <w:rFonts w:ascii="Times New Roman" w:hAnsi="Times New Roman"/>
                <w:i/>
                <w:color w:val="auto"/>
                <w:szCs w:val="24"/>
              </w:rPr>
            </w:pPr>
            <w:r w:rsidRPr="001E6CF8">
              <w:rPr>
                <w:rFonts w:ascii="Times New Roman" w:hAnsi="Times New Roman"/>
                <w:i/>
                <w:color w:val="auto"/>
                <w:szCs w:val="24"/>
              </w:rPr>
              <w:t>Asian and Pacific Decade of Persons with Disabilities: 2013 to 2022, Incheon Strategy, UNESCAP</w:t>
            </w:r>
          </w:p>
        </w:tc>
      </w:tr>
      <w:tr w:rsidR="00A57DC0" w:rsidRPr="001E6CF8" w:rsidTr="00B66B39">
        <w:trPr>
          <w:cantSplit/>
          <w:trHeight w:val="220"/>
        </w:trPr>
        <w:tc>
          <w:tcPr>
            <w:tcW w:w="9340" w:type="dxa"/>
            <w:gridSpan w:val="3"/>
            <w:shd w:val="clear" w:color="auto" w:fill="auto"/>
            <w:tcMar>
              <w:top w:w="100" w:type="dxa"/>
              <w:left w:w="100" w:type="dxa"/>
              <w:bottom w:w="100" w:type="dxa"/>
              <w:right w:w="100" w:type="dxa"/>
            </w:tcMar>
          </w:tcPr>
          <w:p w:rsidR="00A57DC0" w:rsidRPr="001E6CF8" w:rsidRDefault="00A57DC0" w:rsidP="00B66B39">
            <w:pPr>
              <w:pStyle w:val="Body"/>
              <w:rPr>
                <w:rFonts w:ascii="Times New Roman" w:hAnsi="Times New Roman"/>
                <w:i/>
                <w:color w:val="auto"/>
                <w:szCs w:val="24"/>
              </w:rPr>
            </w:pPr>
            <w:r w:rsidRPr="001E6CF8">
              <w:rPr>
                <w:rFonts w:ascii="Times New Roman" w:hAnsi="Times New Roman"/>
                <w:i/>
                <w:color w:val="auto"/>
                <w:szCs w:val="24"/>
              </w:rPr>
              <w:t>WHO SEARO Community Based Rehabilitation Strategic Framework 2012-2017</w:t>
            </w:r>
          </w:p>
        </w:tc>
      </w:tr>
      <w:tr w:rsidR="00A57DC0" w:rsidRPr="001E6CF8" w:rsidTr="00B66B39">
        <w:trPr>
          <w:cantSplit/>
          <w:trHeight w:val="220"/>
        </w:trPr>
        <w:tc>
          <w:tcPr>
            <w:tcW w:w="9340" w:type="dxa"/>
            <w:gridSpan w:val="3"/>
            <w:shd w:val="clear" w:color="auto" w:fill="auto"/>
            <w:tcMar>
              <w:top w:w="100" w:type="dxa"/>
              <w:left w:w="100" w:type="dxa"/>
              <w:bottom w:w="100" w:type="dxa"/>
              <w:right w:w="100" w:type="dxa"/>
            </w:tcMar>
          </w:tcPr>
          <w:p w:rsidR="00A57DC0" w:rsidRPr="001E6CF8" w:rsidRDefault="00A57DC0" w:rsidP="00B66B39">
            <w:pPr>
              <w:pStyle w:val="Body"/>
              <w:rPr>
                <w:rFonts w:ascii="Times New Roman" w:hAnsi="Times New Roman"/>
                <w:i/>
                <w:color w:val="auto"/>
                <w:szCs w:val="24"/>
              </w:rPr>
            </w:pPr>
            <w:r w:rsidRPr="001E6CF8">
              <w:rPr>
                <w:rFonts w:ascii="Times New Roman" w:hAnsi="Times New Roman"/>
                <w:i/>
                <w:color w:val="auto"/>
                <w:szCs w:val="24"/>
              </w:rPr>
              <w:t>WHO Decade of Action for Road Safety 2011-2020</w:t>
            </w:r>
          </w:p>
        </w:tc>
      </w:tr>
      <w:tr w:rsidR="00A57DC0" w:rsidRPr="00D1047E" w:rsidTr="00B66B39">
        <w:tblPrEx>
          <w:shd w:val="clear" w:color="auto" w:fill="FFFFFF"/>
        </w:tblPrEx>
        <w:trPr>
          <w:cantSplit/>
          <w:trHeight w:val="220"/>
        </w:trPr>
        <w:tc>
          <w:tcPr>
            <w:tcW w:w="9340" w:type="dxa"/>
            <w:gridSpan w:val="3"/>
            <w:shd w:val="clear" w:color="auto" w:fill="FFC477"/>
            <w:tcMar>
              <w:top w:w="100" w:type="dxa"/>
              <w:left w:w="100" w:type="dxa"/>
              <w:bottom w:w="100" w:type="dxa"/>
              <w:right w:w="100" w:type="dxa"/>
            </w:tcMar>
          </w:tcPr>
          <w:p w:rsidR="00A57DC0" w:rsidRPr="00D1047E" w:rsidRDefault="00A57DC0" w:rsidP="00B66B39">
            <w:pPr>
              <w:widowControl w:val="0"/>
              <w:autoSpaceDE w:val="0"/>
              <w:autoSpaceDN w:val="0"/>
              <w:adjustRightInd w:val="0"/>
              <w:rPr>
                <w:rFonts w:eastAsia="ヒラギノ角ゴ Pro W3"/>
                <w:b/>
                <w:i/>
              </w:rPr>
            </w:pPr>
            <w:r w:rsidRPr="00D1047E">
              <w:rPr>
                <w:rFonts w:eastAsia="ヒラギノ角ゴ Pro W3"/>
                <w:b/>
                <w:i/>
              </w:rPr>
              <w:t>National Framework: Linking Disability and Health</w:t>
            </w:r>
          </w:p>
        </w:tc>
      </w:tr>
      <w:tr w:rsidR="00A57DC0" w:rsidRPr="005E28EE" w:rsidTr="00B66B39">
        <w:tblPrEx>
          <w:shd w:val="clear" w:color="auto" w:fill="FFFFFF"/>
        </w:tblPrEx>
        <w:trPr>
          <w:cantSplit/>
          <w:trHeight w:val="220"/>
        </w:trPr>
        <w:tc>
          <w:tcPr>
            <w:tcW w:w="1972" w:type="dxa"/>
            <w:shd w:val="clear" w:color="auto" w:fill="FFFFFF"/>
            <w:tcMar>
              <w:top w:w="100" w:type="dxa"/>
              <w:left w:w="100" w:type="dxa"/>
              <w:bottom w:w="100" w:type="dxa"/>
              <w:right w:w="100" w:type="dxa"/>
            </w:tcMar>
          </w:tcPr>
          <w:p w:rsidR="00A57DC0" w:rsidRPr="005E28EE" w:rsidRDefault="00A57DC0" w:rsidP="00B66B39">
            <w:pPr>
              <w:pStyle w:val="Body"/>
              <w:rPr>
                <w:rFonts w:ascii="Times New Roman" w:hAnsi="Times New Roman"/>
                <w:b/>
                <w:i/>
                <w:color w:val="auto"/>
                <w:szCs w:val="24"/>
              </w:rPr>
            </w:pPr>
            <w:r w:rsidRPr="005E28EE">
              <w:rPr>
                <w:rFonts w:ascii="Times New Roman" w:hAnsi="Times New Roman"/>
                <w:b/>
                <w:i/>
                <w:color w:val="auto"/>
                <w:szCs w:val="24"/>
              </w:rPr>
              <w:t>Policy/Act</w:t>
            </w:r>
          </w:p>
        </w:tc>
        <w:tc>
          <w:tcPr>
            <w:tcW w:w="1080" w:type="dxa"/>
            <w:shd w:val="clear" w:color="auto" w:fill="FFFFFF"/>
            <w:tcMar>
              <w:top w:w="100" w:type="dxa"/>
              <w:left w:w="100" w:type="dxa"/>
              <w:bottom w:w="100" w:type="dxa"/>
              <w:right w:w="100" w:type="dxa"/>
            </w:tcMar>
          </w:tcPr>
          <w:p w:rsidR="00A57DC0" w:rsidRPr="005E28EE" w:rsidRDefault="00A57DC0" w:rsidP="00B66B39">
            <w:pPr>
              <w:pStyle w:val="Body"/>
              <w:rPr>
                <w:rFonts w:ascii="Times New Roman" w:hAnsi="Times New Roman"/>
                <w:b/>
                <w:i/>
                <w:color w:val="auto"/>
                <w:szCs w:val="24"/>
              </w:rPr>
            </w:pPr>
            <w:r w:rsidRPr="005E28EE">
              <w:rPr>
                <w:rFonts w:ascii="Times New Roman" w:hAnsi="Times New Roman"/>
                <w:b/>
                <w:i/>
                <w:color w:val="auto"/>
                <w:szCs w:val="24"/>
              </w:rPr>
              <w:t>Year</w:t>
            </w:r>
          </w:p>
        </w:tc>
        <w:tc>
          <w:tcPr>
            <w:tcW w:w="6288" w:type="dxa"/>
            <w:shd w:val="clear" w:color="auto" w:fill="FFFFFF"/>
            <w:tcMar>
              <w:top w:w="100" w:type="dxa"/>
              <w:left w:w="100" w:type="dxa"/>
              <w:bottom w:w="100" w:type="dxa"/>
              <w:right w:w="100" w:type="dxa"/>
            </w:tcMar>
          </w:tcPr>
          <w:p w:rsidR="00A57DC0" w:rsidRPr="005E28EE" w:rsidRDefault="00A57DC0" w:rsidP="00B66B39">
            <w:pPr>
              <w:pStyle w:val="Body"/>
              <w:rPr>
                <w:rFonts w:ascii="Times New Roman" w:hAnsi="Times New Roman"/>
                <w:b/>
                <w:i/>
                <w:color w:val="auto"/>
                <w:szCs w:val="24"/>
              </w:rPr>
            </w:pPr>
            <w:r w:rsidRPr="005E28EE">
              <w:rPr>
                <w:rFonts w:ascii="Times New Roman" w:hAnsi="Times New Roman"/>
                <w:b/>
                <w:i/>
                <w:color w:val="auto"/>
                <w:szCs w:val="24"/>
              </w:rPr>
              <w:t>Relevant Sections</w:t>
            </w:r>
          </w:p>
        </w:tc>
      </w:tr>
      <w:tr w:rsidR="00A57DC0" w:rsidRPr="001E6CF8" w:rsidTr="00B66B39">
        <w:tblPrEx>
          <w:shd w:val="clear" w:color="auto" w:fill="FFFFFF"/>
        </w:tblPrEx>
        <w:trPr>
          <w:cantSplit/>
          <w:trHeight w:val="220"/>
        </w:trPr>
        <w:tc>
          <w:tcPr>
            <w:tcW w:w="1972" w:type="dxa"/>
            <w:shd w:val="clear" w:color="auto" w:fill="FFFFFF"/>
            <w:tcMar>
              <w:top w:w="100" w:type="dxa"/>
              <w:left w:w="100" w:type="dxa"/>
              <w:bottom w:w="100" w:type="dxa"/>
              <w:right w:w="100" w:type="dxa"/>
            </w:tcMar>
          </w:tcPr>
          <w:p w:rsidR="00A57DC0" w:rsidRPr="001E6CF8" w:rsidRDefault="00A57DC0" w:rsidP="00B66B39">
            <w:pPr>
              <w:pStyle w:val="Body"/>
              <w:rPr>
                <w:rFonts w:ascii="Times New Roman" w:hAnsi="Times New Roman"/>
                <w:i/>
                <w:color w:val="auto"/>
                <w:szCs w:val="24"/>
              </w:rPr>
            </w:pPr>
            <w:r w:rsidRPr="001E6CF8">
              <w:rPr>
                <w:rFonts w:ascii="Times New Roman" w:hAnsi="Times New Roman"/>
                <w:i/>
                <w:color w:val="auto"/>
                <w:szCs w:val="24"/>
              </w:rPr>
              <w:lastRenderedPageBreak/>
              <w:t>Constitution of Bhutan</w:t>
            </w:r>
          </w:p>
        </w:tc>
        <w:tc>
          <w:tcPr>
            <w:tcW w:w="1080" w:type="dxa"/>
            <w:shd w:val="clear" w:color="auto" w:fill="FFFFFF"/>
            <w:tcMar>
              <w:top w:w="100" w:type="dxa"/>
              <w:left w:w="100" w:type="dxa"/>
              <w:bottom w:w="100" w:type="dxa"/>
              <w:right w:w="100" w:type="dxa"/>
            </w:tcMar>
          </w:tcPr>
          <w:p w:rsidR="00A57DC0" w:rsidRPr="001E6CF8" w:rsidRDefault="00A57DC0" w:rsidP="00B66B39">
            <w:pPr>
              <w:pStyle w:val="Body"/>
              <w:rPr>
                <w:rFonts w:ascii="Times New Roman" w:hAnsi="Times New Roman"/>
                <w:i/>
                <w:color w:val="auto"/>
                <w:szCs w:val="24"/>
              </w:rPr>
            </w:pPr>
            <w:r w:rsidRPr="001E6CF8">
              <w:rPr>
                <w:rFonts w:ascii="Times New Roman" w:hAnsi="Times New Roman"/>
                <w:i/>
                <w:color w:val="auto"/>
                <w:szCs w:val="24"/>
              </w:rPr>
              <w:t>2008</w:t>
            </w:r>
          </w:p>
        </w:tc>
        <w:tc>
          <w:tcPr>
            <w:tcW w:w="6288" w:type="dxa"/>
            <w:shd w:val="clear" w:color="auto" w:fill="FFFFFF"/>
            <w:tcMar>
              <w:top w:w="100" w:type="dxa"/>
              <w:left w:w="100" w:type="dxa"/>
              <w:bottom w:w="100" w:type="dxa"/>
              <w:right w:w="100" w:type="dxa"/>
            </w:tcMar>
          </w:tcPr>
          <w:p w:rsidR="00A57DC0" w:rsidRPr="001E6CF8" w:rsidRDefault="00A57DC0" w:rsidP="00B66B39">
            <w:pPr>
              <w:pStyle w:val="Body"/>
              <w:rPr>
                <w:rFonts w:ascii="Times New Roman" w:hAnsi="Times New Roman"/>
                <w:i/>
                <w:color w:val="auto"/>
                <w:szCs w:val="24"/>
              </w:rPr>
            </w:pPr>
            <w:r w:rsidRPr="001E6CF8">
              <w:rPr>
                <w:rFonts w:ascii="Times New Roman" w:hAnsi="Times New Roman"/>
                <w:i/>
                <w:color w:val="auto"/>
                <w:szCs w:val="24"/>
              </w:rPr>
              <w:t xml:space="preserve">Section 21 and 22 under Article 9 </w:t>
            </w:r>
          </w:p>
          <w:p w:rsidR="00A57DC0" w:rsidRPr="001E6CF8" w:rsidRDefault="00A57DC0" w:rsidP="00B66B39">
            <w:pPr>
              <w:pStyle w:val="Body"/>
              <w:rPr>
                <w:rFonts w:ascii="Times New Roman" w:hAnsi="Times New Roman"/>
                <w:i/>
                <w:color w:val="auto"/>
                <w:szCs w:val="24"/>
              </w:rPr>
            </w:pPr>
          </w:p>
          <w:p w:rsidR="00A57DC0" w:rsidRPr="001E6CF8" w:rsidRDefault="00A57DC0" w:rsidP="00B66B39">
            <w:pPr>
              <w:pStyle w:val="Body"/>
              <w:rPr>
                <w:rFonts w:ascii="Times New Roman" w:hAnsi="Times New Roman"/>
                <w:i/>
                <w:color w:val="auto"/>
                <w:szCs w:val="24"/>
              </w:rPr>
            </w:pPr>
            <w:r w:rsidRPr="001E6CF8">
              <w:rPr>
                <w:rFonts w:ascii="Times New Roman" w:hAnsi="Times New Roman"/>
                <w:i/>
                <w:color w:val="auto"/>
                <w:szCs w:val="24"/>
              </w:rPr>
              <w:t xml:space="preserve">“the state shall provide free access to basic public health services in both modern and traditional medicines” </w:t>
            </w:r>
          </w:p>
          <w:p w:rsidR="00A57DC0" w:rsidRPr="001E6CF8" w:rsidRDefault="00A57DC0" w:rsidP="00B66B39">
            <w:pPr>
              <w:pStyle w:val="Body"/>
              <w:rPr>
                <w:rFonts w:ascii="Times New Roman" w:hAnsi="Times New Roman"/>
                <w:i/>
                <w:color w:val="auto"/>
                <w:szCs w:val="24"/>
              </w:rPr>
            </w:pPr>
          </w:p>
          <w:p w:rsidR="00A57DC0" w:rsidRPr="001E6CF8" w:rsidRDefault="00A57DC0" w:rsidP="00B66B39">
            <w:pPr>
              <w:pStyle w:val="Body"/>
              <w:rPr>
                <w:rFonts w:ascii="Times New Roman" w:hAnsi="Times New Roman"/>
                <w:i/>
                <w:color w:val="auto"/>
                <w:szCs w:val="24"/>
              </w:rPr>
            </w:pPr>
            <w:r w:rsidRPr="001E6CF8">
              <w:rPr>
                <w:rFonts w:ascii="Times New Roman" w:hAnsi="Times New Roman"/>
                <w:i/>
                <w:color w:val="auto"/>
                <w:szCs w:val="24"/>
              </w:rPr>
              <w:t>“the state shall endeavor to provide security in the event of sickness and disability or lack of adequate means of livelihood for reasons beyond one’s control”</w:t>
            </w:r>
          </w:p>
        </w:tc>
      </w:tr>
      <w:tr w:rsidR="00A57DC0" w:rsidRPr="001E6CF8" w:rsidTr="00B66B39">
        <w:tblPrEx>
          <w:shd w:val="clear" w:color="auto" w:fill="FFFFFF"/>
        </w:tblPrEx>
        <w:trPr>
          <w:cantSplit/>
          <w:trHeight w:val="220"/>
        </w:trPr>
        <w:tc>
          <w:tcPr>
            <w:tcW w:w="1972" w:type="dxa"/>
            <w:shd w:val="clear" w:color="auto" w:fill="FFFFFF"/>
            <w:tcMar>
              <w:top w:w="100" w:type="dxa"/>
              <w:left w:w="100" w:type="dxa"/>
              <w:bottom w:w="100" w:type="dxa"/>
              <w:right w:w="100" w:type="dxa"/>
            </w:tcMar>
          </w:tcPr>
          <w:p w:rsidR="00A57DC0" w:rsidRPr="001E6CF8" w:rsidRDefault="00A57DC0" w:rsidP="00B66B39">
            <w:pPr>
              <w:pStyle w:val="Body"/>
              <w:rPr>
                <w:rFonts w:ascii="Times New Roman" w:hAnsi="Times New Roman"/>
                <w:i/>
                <w:color w:val="auto"/>
                <w:szCs w:val="24"/>
              </w:rPr>
            </w:pPr>
            <w:r w:rsidRPr="001E6CF8">
              <w:rPr>
                <w:rFonts w:ascii="Times New Roman" w:hAnsi="Times New Roman"/>
                <w:i/>
                <w:color w:val="auto"/>
                <w:szCs w:val="24"/>
              </w:rPr>
              <w:t>National Health Policy</w:t>
            </w:r>
          </w:p>
        </w:tc>
        <w:tc>
          <w:tcPr>
            <w:tcW w:w="1080" w:type="dxa"/>
            <w:shd w:val="clear" w:color="auto" w:fill="FFFFFF"/>
            <w:tcMar>
              <w:top w:w="100" w:type="dxa"/>
              <w:left w:w="100" w:type="dxa"/>
              <w:bottom w:w="100" w:type="dxa"/>
              <w:right w:w="100" w:type="dxa"/>
            </w:tcMar>
          </w:tcPr>
          <w:p w:rsidR="00A57DC0" w:rsidRPr="001E6CF8" w:rsidRDefault="00A57DC0" w:rsidP="00B66B39">
            <w:pPr>
              <w:pStyle w:val="Body"/>
              <w:rPr>
                <w:rFonts w:ascii="Times New Roman" w:hAnsi="Times New Roman"/>
                <w:i/>
                <w:color w:val="auto"/>
                <w:szCs w:val="24"/>
              </w:rPr>
            </w:pPr>
            <w:r w:rsidRPr="001E6CF8">
              <w:rPr>
                <w:rFonts w:ascii="Times New Roman" w:hAnsi="Times New Roman"/>
                <w:i/>
                <w:color w:val="auto"/>
                <w:szCs w:val="24"/>
              </w:rPr>
              <w:t>2011</w:t>
            </w:r>
          </w:p>
        </w:tc>
        <w:tc>
          <w:tcPr>
            <w:tcW w:w="6288" w:type="dxa"/>
            <w:shd w:val="clear" w:color="auto" w:fill="FFFFFF"/>
            <w:tcMar>
              <w:top w:w="100" w:type="dxa"/>
              <w:left w:w="100" w:type="dxa"/>
              <w:bottom w:w="100" w:type="dxa"/>
              <w:right w:w="100" w:type="dxa"/>
            </w:tcMar>
          </w:tcPr>
          <w:p w:rsidR="00A57DC0" w:rsidRPr="001E6CF8" w:rsidRDefault="00A57DC0" w:rsidP="00B66B39">
            <w:pPr>
              <w:widowControl w:val="0"/>
              <w:autoSpaceDE w:val="0"/>
              <w:autoSpaceDN w:val="0"/>
              <w:adjustRightInd w:val="0"/>
              <w:rPr>
                <w:rFonts w:eastAsia="ヒラギノ角ゴ Pro W3"/>
                <w:i/>
              </w:rPr>
            </w:pPr>
            <w:r w:rsidRPr="001E6CF8">
              <w:rPr>
                <w:rFonts w:eastAsia="ヒラギノ角ゴ Pro W3"/>
                <w:i/>
              </w:rPr>
              <w:t>5.4 The Royal Government of Bhutan shall provide 100% nationwide access to health care professional through technology-enabled solutions</w:t>
            </w:r>
          </w:p>
          <w:p w:rsidR="00A57DC0" w:rsidRPr="001E6CF8" w:rsidRDefault="00A57DC0" w:rsidP="00B66B39">
            <w:pPr>
              <w:widowControl w:val="0"/>
              <w:autoSpaceDE w:val="0"/>
              <w:autoSpaceDN w:val="0"/>
              <w:adjustRightInd w:val="0"/>
              <w:rPr>
                <w:rFonts w:eastAsia="ヒラギノ角ゴ Pro W3"/>
                <w:i/>
              </w:rPr>
            </w:pPr>
          </w:p>
          <w:p w:rsidR="00A57DC0" w:rsidRPr="001E6CF8" w:rsidRDefault="00A57DC0" w:rsidP="00B66B39">
            <w:pPr>
              <w:widowControl w:val="0"/>
              <w:autoSpaceDE w:val="0"/>
              <w:autoSpaceDN w:val="0"/>
              <w:adjustRightInd w:val="0"/>
              <w:rPr>
                <w:rFonts w:eastAsia="ヒラギノ角ゴ Pro W3"/>
                <w:i/>
              </w:rPr>
            </w:pPr>
            <w:r w:rsidRPr="001E6CF8">
              <w:rPr>
                <w:rFonts w:eastAsia="ヒラギノ角ゴ Pro W3"/>
                <w:i/>
              </w:rPr>
              <w:t>5.14 All health infrastructure shall be of sustainable design and user-friendly thereby integrating disability, women, child and elderly friendly and other necessary features</w:t>
            </w:r>
          </w:p>
          <w:p w:rsidR="00A57DC0" w:rsidRPr="001E6CF8" w:rsidRDefault="00A57DC0" w:rsidP="00B66B39">
            <w:pPr>
              <w:widowControl w:val="0"/>
              <w:autoSpaceDE w:val="0"/>
              <w:autoSpaceDN w:val="0"/>
              <w:adjustRightInd w:val="0"/>
              <w:rPr>
                <w:rFonts w:eastAsia="ヒラギノ角ゴ Pro W3"/>
                <w:i/>
              </w:rPr>
            </w:pPr>
            <w:r w:rsidRPr="001E6CF8">
              <w:rPr>
                <w:rFonts w:eastAsia="ヒラギノ角ゴ Pro W3"/>
                <w:i/>
              </w:rPr>
              <w:tab/>
            </w:r>
          </w:p>
          <w:p w:rsidR="00A57DC0" w:rsidRPr="001E6CF8" w:rsidRDefault="00A57DC0" w:rsidP="00B66B39">
            <w:pPr>
              <w:widowControl w:val="0"/>
              <w:autoSpaceDE w:val="0"/>
              <w:autoSpaceDN w:val="0"/>
              <w:adjustRightInd w:val="0"/>
              <w:rPr>
                <w:rFonts w:eastAsia="ヒラギノ角ゴ Pro W3"/>
                <w:i/>
              </w:rPr>
            </w:pPr>
            <w:r w:rsidRPr="001E6CF8">
              <w:rPr>
                <w:rFonts w:eastAsia="ヒラギノ角ゴ Pro W3"/>
                <w:i/>
              </w:rPr>
              <w:t xml:space="preserve">6.2 Ministry of health shall device appropriate deployment and recruitment strategies to address the shortages of skilled health workers. </w:t>
            </w:r>
          </w:p>
          <w:p w:rsidR="00A57DC0" w:rsidRPr="001E6CF8" w:rsidRDefault="00A57DC0" w:rsidP="00B66B39">
            <w:pPr>
              <w:widowControl w:val="0"/>
              <w:autoSpaceDE w:val="0"/>
              <w:autoSpaceDN w:val="0"/>
              <w:adjustRightInd w:val="0"/>
              <w:rPr>
                <w:rFonts w:eastAsia="ヒラギノ角ゴ Pro W3"/>
                <w:i/>
              </w:rPr>
            </w:pPr>
            <w:r w:rsidRPr="001E6CF8">
              <w:rPr>
                <w:rFonts w:eastAsia="ヒラギノ角ゴ Pro W3"/>
                <w:i/>
              </w:rPr>
              <w:tab/>
            </w:r>
          </w:p>
          <w:p w:rsidR="00A57DC0" w:rsidRPr="001E6CF8" w:rsidRDefault="00A57DC0" w:rsidP="00B66B39">
            <w:pPr>
              <w:widowControl w:val="0"/>
              <w:autoSpaceDE w:val="0"/>
              <w:autoSpaceDN w:val="0"/>
              <w:adjustRightInd w:val="0"/>
              <w:rPr>
                <w:rFonts w:eastAsia="ヒラギノ角ゴ Pro W3"/>
                <w:i/>
              </w:rPr>
            </w:pPr>
            <w:r w:rsidRPr="001E6CF8">
              <w:rPr>
                <w:rFonts w:eastAsia="ヒラギノ角ゴ Pro W3"/>
                <w:i/>
              </w:rPr>
              <w:t xml:space="preserve">9.2 </w:t>
            </w:r>
            <w:proofErr w:type="spellStart"/>
            <w:r w:rsidRPr="001E6CF8">
              <w:rPr>
                <w:rFonts w:eastAsia="ヒラギノ角ゴ Pro W3"/>
                <w:i/>
              </w:rPr>
              <w:t>RGoB</w:t>
            </w:r>
            <w:proofErr w:type="spellEnd"/>
            <w:r w:rsidRPr="001E6CF8">
              <w:rPr>
                <w:rFonts w:eastAsia="ヒラギノ角ゴ Pro W3"/>
                <w:i/>
              </w:rPr>
              <w:t xml:space="preserve"> shall continue to secure adequate budget for health care services to continue providing universal coverage to Bhutanese citizens and ensure protection against catastrophic expenditure and impoverishment. </w:t>
            </w:r>
          </w:p>
          <w:p w:rsidR="00A57DC0" w:rsidRPr="001E6CF8" w:rsidRDefault="00A57DC0" w:rsidP="00B66B39">
            <w:pPr>
              <w:widowControl w:val="0"/>
              <w:autoSpaceDE w:val="0"/>
              <w:autoSpaceDN w:val="0"/>
              <w:adjustRightInd w:val="0"/>
              <w:rPr>
                <w:rFonts w:eastAsia="ヒラギノ角ゴ Pro W3"/>
                <w:i/>
              </w:rPr>
            </w:pPr>
            <w:r w:rsidRPr="001E6CF8">
              <w:rPr>
                <w:rFonts w:eastAsia="ヒラギノ角ゴ Pro W3"/>
                <w:i/>
              </w:rPr>
              <w:tab/>
            </w:r>
          </w:p>
          <w:p w:rsidR="00A57DC0" w:rsidRPr="001E6CF8" w:rsidRDefault="00A57DC0" w:rsidP="00B66B39">
            <w:pPr>
              <w:widowControl w:val="0"/>
              <w:autoSpaceDE w:val="0"/>
              <w:autoSpaceDN w:val="0"/>
              <w:adjustRightInd w:val="0"/>
              <w:rPr>
                <w:rFonts w:eastAsia="ヒラギノ角ゴ Pro W3"/>
                <w:i/>
              </w:rPr>
            </w:pPr>
            <w:r w:rsidRPr="001E6CF8">
              <w:rPr>
                <w:rFonts w:eastAsia="ヒラギノ角ゴ Pro W3"/>
                <w:i/>
              </w:rPr>
              <w:t xml:space="preserve">12.3 All health facilities shall provide a system of emergency for disasters, epidemic outbreaks, mass casualty, and routine emergencies. </w:t>
            </w:r>
          </w:p>
          <w:p w:rsidR="00A57DC0" w:rsidRPr="001E6CF8" w:rsidRDefault="00A57DC0" w:rsidP="00B66B39">
            <w:pPr>
              <w:widowControl w:val="0"/>
              <w:autoSpaceDE w:val="0"/>
              <w:autoSpaceDN w:val="0"/>
              <w:adjustRightInd w:val="0"/>
              <w:rPr>
                <w:rFonts w:eastAsia="ヒラギノ角ゴ Pro W3"/>
                <w:i/>
              </w:rPr>
            </w:pPr>
            <w:r w:rsidRPr="001E6CF8">
              <w:rPr>
                <w:rFonts w:eastAsia="ヒラギノ角ゴ Pro W3"/>
                <w:i/>
              </w:rPr>
              <w:tab/>
            </w:r>
          </w:p>
          <w:p w:rsidR="00A57DC0" w:rsidRPr="001E6CF8" w:rsidRDefault="00A57DC0" w:rsidP="00B66B39">
            <w:pPr>
              <w:widowControl w:val="0"/>
              <w:autoSpaceDE w:val="0"/>
              <w:autoSpaceDN w:val="0"/>
              <w:adjustRightInd w:val="0"/>
              <w:rPr>
                <w:rFonts w:eastAsia="ヒラギノ角ゴ Pro W3"/>
                <w:i/>
              </w:rPr>
            </w:pPr>
            <w:r w:rsidRPr="001E6CF8">
              <w:rPr>
                <w:rFonts w:eastAsia="ヒラギノ角ゴ Pro W3"/>
                <w:i/>
              </w:rPr>
              <w:t xml:space="preserve">12.4 </w:t>
            </w:r>
            <w:proofErr w:type="spellStart"/>
            <w:r w:rsidRPr="001E6CF8">
              <w:rPr>
                <w:rFonts w:eastAsia="ヒラギノ角ゴ Pro W3"/>
                <w:i/>
              </w:rPr>
              <w:t>MoH</w:t>
            </w:r>
            <w:proofErr w:type="spellEnd"/>
            <w:r w:rsidRPr="001E6CF8">
              <w:rPr>
                <w:rFonts w:eastAsia="ヒラギノ角ゴ Pro W3"/>
                <w:i/>
              </w:rPr>
              <w:t xml:space="preserve"> shall address the health services for special needs, vulnerable, and at risk groups, such as elderly, physically and mentally disabled, hard-to-reach populations, etc.</w:t>
            </w:r>
          </w:p>
          <w:p w:rsidR="00A57DC0" w:rsidRPr="001E6CF8" w:rsidRDefault="00A57DC0" w:rsidP="00B66B39">
            <w:pPr>
              <w:pStyle w:val="Body"/>
              <w:rPr>
                <w:rFonts w:ascii="Times New Roman" w:hAnsi="Times New Roman"/>
                <w:i/>
                <w:color w:val="auto"/>
                <w:szCs w:val="24"/>
              </w:rPr>
            </w:pPr>
          </w:p>
        </w:tc>
      </w:tr>
      <w:tr w:rsidR="00A57DC0" w:rsidRPr="001E6CF8" w:rsidTr="00B66B39">
        <w:tblPrEx>
          <w:shd w:val="clear" w:color="auto" w:fill="FFFFFF"/>
        </w:tblPrEx>
        <w:trPr>
          <w:cantSplit/>
          <w:trHeight w:val="220"/>
        </w:trPr>
        <w:tc>
          <w:tcPr>
            <w:tcW w:w="1972" w:type="dxa"/>
            <w:shd w:val="clear" w:color="auto" w:fill="FFFFFF"/>
            <w:tcMar>
              <w:top w:w="100" w:type="dxa"/>
              <w:left w:w="100" w:type="dxa"/>
              <w:bottom w:w="100" w:type="dxa"/>
              <w:right w:w="100" w:type="dxa"/>
            </w:tcMar>
          </w:tcPr>
          <w:p w:rsidR="00A57DC0" w:rsidRPr="001E6CF8" w:rsidRDefault="00A57DC0" w:rsidP="00B66B39">
            <w:pPr>
              <w:pStyle w:val="Body"/>
              <w:rPr>
                <w:rFonts w:ascii="Times New Roman" w:hAnsi="Times New Roman"/>
                <w:i/>
                <w:color w:val="auto"/>
                <w:szCs w:val="24"/>
              </w:rPr>
            </w:pPr>
            <w:r w:rsidRPr="001E6CF8">
              <w:rPr>
                <w:rFonts w:ascii="Times New Roman" w:hAnsi="Times New Roman"/>
                <w:i/>
                <w:color w:val="auto"/>
                <w:szCs w:val="24"/>
              </w:rPr>
              <w:lastRenderedPageBreak/>
              <w:t>National Child Health Strategy Bhutan</w:t>
            </w:r>
          </w:p>
        </w:tc>
        <w:tc>
          <w:tcPr>
            <w:tcW w:w="1080" w:type="dxa"/>
            <w:shd w:val="clear" w:color="auto" w:fill="FFFFFF"/>
            <w:tcMar>
              <w:top w:w="100" w:type="dxa"/>
              <w:left w:w="100" w:type="dxa"/>
              <w:bottom w:w="100" w:type="dxa"/>
              <w:right w:w="100" w:type="dxa"/>
            </w:tcMar>
          </w:tcPr>
          <w:p w:rsidR="00A57DC0" w:rsidRPr="001E6CF8" w:rsidRDefault="00A57DC0" w:rsidP="00B66B39">
            <w:pPr>
              <w:pStyle w:val="Body"/>
              <w:rPr>
                <w:rFonts w:ascii="Times New Roman" w:hAnsi="Times New Roman"/>
                <w:i/>
                <w:color w:val="auto"/>
                <w:szCs w:val="24"/>
              </w:rPr>
            </w:pPr>
            <w:r w:rsidRPr="001E6CF8">
              <w:rPr>
                <w:rFonts w:ascii="Times New Roman" w:hAnsi="Times New Roman"/>
                <w:i/>
                <w:color w:val="auto"/>
                <w:szCs w:val="24"/>
              </w:rPr>
              <w:t>2014 -2018</w:t>
            </w:r>
          </w:p>
        </w:tc>
        <w:tc>
          <w:tcPr>
            <w:tcW w:w="6288" w:type="dxa"/>
            <w:shd w:val="clear" w:color="auto" w:fill="FFFFFF"/>
            <w:tcMar>
              <w:top w:w="100" w:type="dxa"/>
              <w:left w:w="100" w:type="dxa"/>
              <w:bottom w:w="100" w:type="dxa"/>
              <w:right w:w="100" w:type="dxa"/>
            </w:tcMar>
          </w:tcPr>
          <w:p w:rsidR="00A57DC0" w:rsidRPr="001E6CF8" w:rsidRDefault="00A57DC0" w:rsidP="00B66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ヒラギノ角ゴ Pro W3"/>
                <w:i/>
              </w:rPr>
            </w:pPr>
            <w:r w:rsidRPr="001E6CF8">
              <w:rPr>
                <w:rFonts w:eastAsia="ヒラギノ角ゴ Pro W3"/>
                <w:i/>
              </w:rPr>
              <w:t xml:space="preserve">Strategy priority 7: To reduce prevalence of childhood disability </w:t>
            </w:r>
          </w:p>
          <w:p w:rsidR="00A57DC0" w:rsidRPr="001E6CF8" w:rsidRDefault="00A57DC0" w:rsidP="00A57DC0">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ヒラギノ角ゴ Pro W3"/>
                <w:i/>
              </w:rPr>
            </w:pPr>
            <w:r w:rsidRPr="001E6CF8">
              <w:rPr>
                <w:rFonts w:eastAsia="ヒラギノ角ゴ Pro W3"/>
                <w:i/>
              </w:rPr>
              <w:t>Develop national policy &amp; strategy on disability in children</w:t>
            </w:r>
          </w:p>
          <w:p w:rsidR="00A57DC0" w:rsidRPr="001E6CF8" w:rsidRDefault="00A57DC0" w:rsidP="00A57DC0">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ヒラギノ角ゴ Pro W3"/>
                <w:i/>
              </w:rPr>
            </w:pPr>
            <w:r w:rsidRPr="001E6CF8">
              <w:rPr>
                <w:rFonts w:eastAsia="ヒラギノ角ゴ Pro W3"/>
                <w:i/>
              </w:rPr>
              <w:t>Develop increased awareness about childhood disabilities in communities</w:t>
            </w:r>
          </w:p>
          <w:p w:rsidR="00A57DC0" w:rsidRPr="001E6CF8" w:rsidRDefault="00A57DC0" w:rsidP="00A57DC0">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ヒラギノ角ゴ Pro W3"/>
                <w:i/>
              </w:rPr>
            </w:pPr>
            <w:r w:rsidRPr="001E6CF8">
              <w:rPr>
                <w:rFonts w:eastAsia="ヒラギノ角ゴ Pro W3"/>
                <w:i/>
              </w:rPr>
              <w:t>Develop high risk follow up program in referral health facility for early detection of childhood disability</w:t>
            </w:r>
          </w:p>
          <w:p w:rsidR="00A57DC0" w:rsidRPr="001E6CF8" w:rsidRDefault="00A57DC0" w:rsidP="00A57DC0">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ヒラギノ角ゴ Pro W3"/>
                <w:i/>
              </w:rPr>
            </w:pPr>
            <w:r w:rsidRPr="001E6CF8">
              <w:rPr>
                <w:rFonts w:eastAsia="ヒラギノ角ゴ Pro W3"/>
                <w:i/>
              </w:rPr>
              <w:t>Access to counseling on children’s disability increased</w:t>
            </w:r>
          </w:p>
          <w:p w:rsidR="00A57DC0" w:rsidRPr="001E6CF8" w:rsidRDefault="00A57DC0" w:rsidP="00A57DC0">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ヒラギノ角ゴ Pro W3"/>
                <w:i/>
              </w:rPr>
            </w:pPr>
            <w:r w:rsidRPr="001E6CF8">
              <w:rPr>
                <w:rFonts w:eastAsia="ヒラギノ角ゴ Pro W3"/>
                <w:i/>
              </w:rPr>
              <w:t>Rehabilitation services for childhood disabilities are made available</w:t>
            </w:r>
          </w:p>
          <w:p w:rsidR="00A57DC0" w:rsidRPr="001E6CF8" w:rsidRDefault="00A57DC0" w:rsidP="00A57DC0">
            <w:pPr>
              <w:widowControl w:val="0"/>
              <w:numPr>
                <w:ilvl w:val="0"/>
                <w:numId w:val="2"/>
              </w:numPr>
              <w:autoSpaceDE w:val="0"/>
              <w:autoSpaceDN w:val="0"/>
              <w:adjustRightInd w:val="0"/>
              <w:rPr>
                <w:rFonts w:eastAsia="ヒラギノ角ゴ Pro W3"/>
                <w:i/>
              </w:rPr>
            </w:pPr>
            <w:r w:rsidRPr="001E6CF8">
              <w:rPr>
                <w:rFonts w:eastAsia="ヒラギノ角ゴ Pro W3"/>
                <w:i/>
              </w:rPr>
              <w:t>Collaboration with relevant CSOs to lobby, advocate, network, create public awareness, conduct research and provide rehabilitation services.</w:t>
            </w:r>
          </w:p>
        </w:tc>
      </w:tr>
    </w:tbl>
    <w:p w:rsidR="00A57DC0" w:rsidRPr="001E6CF8" w:rsidRDefault="00A57DC0" w:rsidP="00A57DC0">
      <w:pPr>
        <w:rPr>
          <w:i/>
        </w:rPr>
      </w:pPr>
    </w:p>
    <w:p w:rsidR="00A57DC0" w:rsidRPr="005E28EE" w:rsidRDefault="00A57DC0" w:rsidP="00A57DC0">
      <w:pPr>
        <w:pStyle w:val="Body"/>
        <w:numPr>
          <w:ilvl w:val="0"/>
          <w:numId w:val="5"/>
        </w:numPr>
        <w:suppressAutoHyphens/>
        <w:outlineLvl w:val="0"/>
        <w:rPr>
          <w:rFonts w:ascii="Times New Roman" w:hAnsi="Times New Roman"/>
          <w:b/>
          <w:i/>
          <w:color w:val="000000" w:themeColor="text1"/>
          <w:szCs w:val="24"/>
        </w:rPr>
      </w:pPr>
      <w:r w:rsidRPr="005E28EE">
        <w:rPr>
          <w:rFonts w:ascii="Times New Roman" w:hAnsi="Times New Roman"/>
          <w:b/>
          <w:i/>
          <w:color w:val="000000" w:themeColor="text1"/>
          <w:szCs w:val="24"/>
        </w:rPr>
        <w:t xml:space="preserve">Health’s Program </w:t>
      </w:r>
      <w:r>
        <w:rPr>
          <w:rFonts w:ascii="Times New Roman" w:hAnsi="Times New Roman"/>
          <w:b/>
          <w:i/>
          <w:color w:val="000000" w:themeColor="text1"/>
          <w:szCs w:val="24"/>
        </w:rPr>
        <w:t>o</w:t>
      </w:r>
      <w:r w:rsidRPr="005E28EE">
        <w:rPr>
          <w:rFonts w:ascii="Times New Roman" w:hAnsi="Times New Roman"/>
          <w:b/>
          <w:i/>
          <w:color w:val="000000" w:themeColor="text1"/>
          <w:szCs w:val="24"/>
        </w:rPr>
        <w:t xml:space="preserve">bjectives: </w:t>
      </w:r>
    </w:p>
    <w:p w:rsidR="00A57DC0" w:rsidRPr="001E6CF8" w:rsidRDefault="00A57DC0" w:rsidP="00A57DC0">
      <w:pPr>
        <w:pStyle w:val="ListParagraph"/>
        <w:numPr>
          <w:ilvl w:val="0"/>
          <w:numId w:val="3"/>
        </w:numPr>
        <w:spacing w:line="276" w:lineRule="auto"/>
        <w:contextualSpacing/>
        <w:jc w:val="both"/>
        <w:rPr>
          <w:rFonts w:eastAsia="ヒラギノ角ゴ Pro W3"/>
          <w:i/>
        </w:rPr>
      </w:pPr>
      <w:r w:rsidRPr="001E6CF8">
        <w:rPr>
          <w:rFonts w:eastAsia="ヒラギノ角ゴ Pro W3"/>
          <w:i/>
        </w:rPr>
        <w:t>To introduce community based rehabilitation and rehabilitation services  as  integrated of PHC</w:t>
      </w:r>
    </w:p>
    <w:p w:rsidR="00A57DC0" w:rsidRPr="001E6CF8" w:rsidRDefault="00A57DC0" w:rsidP="00A57DC0">
      <w:pPr>
        <w:pStyle w:val="ListParagraph"/>
        <w:numPr>
          <w:ilvl w:val="0"/>
          <w:numId w:val="3"/>
        </w:numPr>
        <w:spacing w:line="276" w:lineRule="auto"/>
        <w:contextualSpacing/>
        <w:jc w:val="both"/>
        <w:rPr>
          <w:rFonts w:eastAsia="ヒラギノ角ゴ Pro W3"/>
          <w:i/>
        </w:rPr>
      </w:pPr>
      <w:r w:rsidRPr="001E6CF8">
        <w:rPr>
          <w:rFonts w:eastAsia="ヒラギノ角ゴ Pro W3"/>
          <w:i/>
        </w:rPr>
        <w:t xml:space="preserve">To create awareness in the community on early recognition of disability and importance of community </w:t>
      </w:r>
    </w:p>
    <w:p w:rsidR="00A57DC0" w:rsidRPr="001E6CF8" w:rsidRDefault="00A57DC0" w:rsidP="00A57DC0">
      <w:pPr>
        <w:pStyle w:val="ListParagraph"/>
        <w:numPr>
          <w:ilvl w:val="0"/>
          <w:numId w:val="3"/>
        </w:numPr>
        <w:spacing w:line="276" w:lineRule="auto"/>
        <w:contextualSpacing/>
        <w:jc w:val="both"/>
        <w:rPr>
          <w:rFonts w:eastAsia="ヒラギノ角ゴ Pro W3"/>
          <w:i/>
        </w:rPr>
      </w:pPr>
      <w:r w:rsidRPr="001E6CF8">
        <w:rPr>
          <w:rFonts w:eastAsia="ヒラギノ角ゴ Pro W3"/>
          <w:i/>
        </w:rPr>
        <w:t xml:space="preserve">To enhance capacity of the health care  providers  in rehabilitation disciplines and community based rehabilitation </w:t>
      </w:r>
    </w:p>
    <w:p w:rsidR="00A57DC0" w:rsidRPr="00124B7B" w:rsidRDefault="00A57DC0" w:rsidP="00A57DC0">
      <w:pPr>
        <w:pStyle w:val="ListParagraph"/>
        <w:numPr>
          <w:ilvl w:val="0"/>
          <w:numId w:val="3"/>
        </w:numPr>
        <w:spacing w:line="276" w:lineRule="auto"/>
        <w:contextualSpacing/>
        <w:jc w:val="both"/>
        <w:rPr>
          <w:rFonts w:eastAsia="ヒラギノ角ゴ Pro W3"/>
          <w:i/>
        </w:rPr>
      </w:pPr>
      <w:r w:rsidRPr="001E6CF8">
        <w:rPr>
          <w:rFonts w:eastAsia="ヒラギノ角ゴ Pro W3"/>
          <w:i/>
        </w:rPr>
        <w:t>To strengthen collaboration and coordination among the stakeholders</w:t>
      </w:r>
      <w:r w:rsidRPr="00124B7B">
        <w:rPr>
          <w:rFonts w:eastAsia="ヒラギノ角ゴ Pro W3"/>
          <w:i/>
        </w:rPr>
        <w:t xml:space="preserve"> </w:t>
      </w:r>
    </w:p>
    <w:p w:rsidR="00A57DC0" w:rsidRDefault="00A57DC0" w:rsidP="00A57DC0">
      <w:pPr>
        <w:pStyle w:val="Body"/>
        <w:jc w:val="both"/>
        <w:rPr>
          <w:rFonts w:ascii="Times New Roman" w:hAnsi="Times New Roman"/>
          <w:b/>
          <w:i/>
          <w:color w:val="000000" w:themeColor="text1"/>
          <w:szCs w:val="24"/>
        </w:rPr>
      </w:pPr>
    </w:p>
    <w:p w:rsidR="00A57DC0" w:rsidRDefault="00A57DC0" w:rsidP="00A57DC0">
      <w:pPr>
        <w:pStyle w:val="Body"/>
        <w:numPr>
          <w:ilvl w:val="0"/>
          <w:numId w:val="5"/>
        </w:numPr>
        <w:suppressAutoHyphens/>
        <w:outlineLvl w:val="0"/>
        <w:rPr>
          <w:rFonts w:ascii="Times New Roman" w:hAnsi="Times New Roman"/>
          <w:b/>
          <w:i/>
          <w:color w:val="000000" w:themeColor="text1"/>
          <w:szCs w:val="24"/>
        </w:rPr>
      </w:pPr>
      <w:r>
        <w:rPr>
          <w:rFonts w:ascii="Times New Roman" w:hAnsi="Times New Roman"/>
          <w:b/>
          <w:i/>
          <w:color w:val="000000" w:themeColor="text1"/>
          <w:szCs w:val="24"/>
        </w:rPr>
        <w:t xml:space="preserve">As one of the implementers of the policies and legislation, </w:t>
      </w:r>
      <w:r w:rsidRPr="001E6CF8">
        <w:rPr>
          <w:rFonts w:ascii="Times New Roman" w:hAnsi="Times New Roman"/>
          <w:b/>
          <w:i/>
          <w:color w:val="000000" w:themeColor="text1"/>
          <w:szCs w:val="24"/>
        </w:rPr>
        <w:t xml:space="preserve">Ministry of Health </w:t>
      </w:r>
      <w:r>
        <w:rPr>
          <w:rFonts w:ascii="Times New Roman" w:hAnsi="Times New Roman"/>
          <w:b/>
          <w:i/>
          <w:color w:val="000000" w:themeColor="text1"/>
          <w:szCs w:val="24"/>
        </w:rPr>
        <w:t>is engaged in the following</w:t>
      </w:r>
      <w:r w:rsidRPr="001E6CF8">
        <w:rPr>
          <w:rFonts w:ascii="Times New Roman" w:hAnsi="Times New Roman"/>
          <w:b/>
          <w:i/>
          <w:color w:val="000000" w:themeColor="text1"/>
          <w:szCs w:val="24"/>
        </w:rPr>
        <w:t>:</w:t>
      </w:r>
    </w:p>
    <w:p w:rsidR="00A57DC0" w:rsidRPr="001E6CF8" w:rsidRDefault="00A57DC0" w:rsidP="00A57DC0">
      <w:pPr>
        <w:pStyle w:val="Body"/>
        <w:jc w:val="both"/>
        <w:rPr>
          <w:rFonts w:ascii="Times New Roman" w:hAnsi="Times New Roman"/>
          <w:b/>
          <w:i/>
          <w:color w:val="000000" w:themeColor="text1"/>
          <w:szCs w:val="24"/>
        </w:rPr>
      </w:pPr>
      <w:r w:rsidRPr="001E6CF8">
        <w:rPr>
          <w:rFonts w:ascii="Times New Roman" w:hAnsi="Times New Roman"/>
          <w:b/>
          <w:i/>
          <w:color w:val="000000" w:themeColor="text1"/>
          <w:szCs w:val="24"/>
        </w:rPr>
        <w:t xml:space="preserve"> </w:t>
      </w:r>
    </w:p>
    <w:p w:rsidR="00A57DC0" w:rsidRPr="00124B7B" w:rsidRDefault="00A57DC0" w:rsidP="00A57DC0">
      <w:pPr>
        <w:pStyle w:val="ListParagraph"/>
        <w:numPr>
          <w:ilvl w:val="0"/>
          <w:numId w:val="3"/>
        </w:numPr>
        <w:spacing w:line="276" w:lineRule="auto"/>
        <w:contextualSpacing/>
        <w:jc w:val="both"/>
        <w:rPr>
          <w:rFonts w:eastAsia="ヒラギノ角ゴ Pro W3"/>
          <w:i/>
        </w:rPr>
      </w:pPr>
      <w:r>
        <w:rPr>
          <w:rFonts w:eastAsia="ヒラギノ角ゴ Pro W3"/>
          <w:i/>
        </w:rPr>
        <w:t>Providing m</w:t>
      </w:r>
      <w:r w:rsidRPr="00124B7B">
        <w:rPr>
          <w:rFonts w:eastAsia="ヒラギノ角ゴ Pro W3"/>
          <w:i/>
        </w:rPr>
        <w:t>edical rehabilitation services and prevention and promotion services.</w:t>
      </w:r>
    </w:p>
    <w:p w:rsidR="00A57DC0" w:rsidRDefault="00A57DC0" w:rsidP="00A57DC0">
      <w:pPr>
        <w:pStyle w:val="ListParagraph"/>
        <w:numPr>
          <w:ilvl w:val="0"/>
          <w:numId w:val="3"/>
        </w:numPr>
        <w:spacing w:line="276" w:lineRule="auto"/>
        <w:contextualSpacing/>
        <w:jc w:val="both"/>
        <w:rPr>
          <w:rFonts w:eastAsia="ヒラギノ角ゴ Pro W3"/>
          <w:i/>
        </w:rPr>
      </w:pPr>
      <w:r w:rsidRPr="00124B7B">
        <w:rPr>
          <w:rFonts w:eastAsia="ヒラギノ角ゴ Pro W3"/>
          <w:i/>
        </w:rPr>
        <w:t xml:space="preserve">Training to the caregivers, health workers, sensitizing school health teachers and creating awareness in the communities. </w:t>
      </w:r>
    </w:p>
    <w:p w:rsidR="00A57DC0" w:rsidRDefault="00A57DC0" w:rsidP="00A57DC0">
      <w:pPr>
        <w:pStyle w:val="ListParagraph"/>
        <w:numPr>
          <w:ilvl w:val="0"/>
          <w:numId w:val="3"/>
        </w:numPr>
        <w:spacing w:line="276" w:lineRule="auto"/>
        <w:contextualSpacing/>
        <w:jc w:val="both"/>
        <w:rPr>
          <w:rFonts w:eastAsia="ヒラギノ角ゴ Pro W3"/>
          <w:i/>
        </w:rPr>
      </w:pPr>
      <w:r>
        <w:rPr>
          <w:rFonts w:eastAsia="ヒラギノ角ゴ Pro W3"/>
          <w:i/>
        </w:rPr>
        <w:t>Procurement and distribution of t</w:t>
      </w:r>
      <w:r w:rsidRPr="00124B7B">
        <w:rPr>
          <w:rFonts w:eastAsia="ヒラギノ角ゴ Pro W3"/>
          <w:i/>
        </w:rPr>
        <w:t xml:space="preserve">he assistive devices such as crutches, wheel chairs walkers and orthotic and prosthetic free of cost to all the </w:t>
      </w:r>
      <w:r>
        <w:rPr>
          <w:rFonts w:eastAsia="ヒラギノ角ゴ Pro W3"/>
          <w:i/>
        </w:rPr>
        <w:t xml:space="preserve">deserving </w:t>
      </w:r>
      <w:r w:rsidRPr="00124B7B">
        <w:rPr>
          <w:rFonts w:eastAsia="ヒラギノ角ゴ Pro W3"/>
          <w:i/>
        </w:rPr>
        <w:t>disabled people.</w:t>
      </w:r>
    </w:p>
    <w:p w:rsidR="00A57DC0" w:rsidRPr="00124B7B" w:rsidRDefault="00A57DC0" w:rsidP="00A57DC0">
      <w:pPr>
        <w:pStyle w:val="ListParagraph"/>
        <w:numPr>
          <w:ilvl w:val="0"/>
          <w:numId w:val="3"/>
        </w:numPr>
        <w:spacing w:line="276" w:lineRule="auto"/>
        <w:contextualSpacing/>
        <w:jc w:val="both"/>
        <w:rPr>
          <w:rFonts w:eastAsia="ヒラギノ角ゴ Pro W3"/>
          <w:i/>
        </w:rPr>
      </w:pPr>
      <w:r>
        <w:rPr>
          <w:rFonts w:eastAsia="ヒラギノ角ゴ Pro W3"/>
          <w:i/>
        </w:rPr>
        <w:t>Providing t</w:t>
      </w:r>
      <w:r w:rsidRPr="00124B7B">
        <w:rPr>
          <w:rFonts w:eastAsia="ヒラギノ角ゴ Pro W3"/>
          <w:i/>
        </w:rPr>
        <w:t>echnical support to NGOs and CSOs like:</w:t>
      </w:r>
    </w:p>
    <w:p w:rsidR="00A57DC0" w:rsidRPr="001E6CF8" w:rsidRDefault="00A57DC0" w:rsidP="00A57DC0">
      <w:pPr>
        <w:pStyle w:val="ListParagraph"/>
        <w:numPr>
          <w:ilvl w:val="1"/>
          <w:numId w:val="4"/>
        </w:numPr>
        <w:spacing w:line="276" w:lineRule="auto"/>
        <w:contextualSpacing/>
        <w:jc w:val="both"/>
        <w:rPr>
          <w:rFonts w:eastAsia="ヒラギノ角ゴ Pro W3"/>
          <w:i/>
        </w:rPr>
      </w:pPr>
      <w:r w:rsidRPr="001E6CF8">
        <w:rPr>
          <w:rFonts w:eastAsia="ヒラギノ角ゴ Pro W3"/>
          <w:i/>
        </w:rPr>
        <w:t xml:space="preserve">Ability Bhutan Society </w:t>
      </w:r>
    </w:p>
    <w:p w:rsidR="00A57DC0" w:rsidRPr="001E6CF8" w:rsidRDefault="00A57DC0" w:rsidP="00A57DC0">
      <w:pPr>
        <w:pStyle w:val="ListParagraph"/>
        <w:numPr>
          <w:ilvl w:val="1"/>
          <w:numId w:val="4"/>
        </w:numPr>
        <w:spacing w:line="276" w:lineRule="auto"/>
        <w:contextualSpacing/>
        <w:jc w:val="both"/>
        <w:rPr>
          <w:rFonts w:eastAsia="ヒラギノ角ゴ Pro W3"/>
          <w:i/>
        </w:rPr>
      </w:pPr>
      <w:r w:rsidRPr="001E6CF8">
        <w:rPr>
          <w:rFonts w:eastAsia="ヒラギノ角ゴ Pro W3"/>
          <w:i/>
        </w:rPr>
        <w:t xml:space="preserve">Disabled People Association Bhutan. </w:t>
      </w:r>
    </w:p>
    <w:p w:rsidR="00A57DC0" w:rsidRDefault="00A57DC0" w:rsidP="00A57DC0">
      <w:pPr>
        <w:pStyle w:val="ListParagraph"/>
        <w:numPr>
          <w:ilvl w:val="1"/>
          <w:numId w:val="4"/>
        </w:numPr>
        <w:spacing w:line="276" w:lineRule="auto"/>
        <w:contextualSpacing/>
        <w:jc w:val="both"/>
        <w:rPr>
          <w:rFonts w:eastAsia="ヒラギノ角ゴ Pro W3"/>
          <w:i/>
        </w:rPr>
      </w:pPr>
      <w:proofErr w:type="spellStart"/>
      <w:r w:rsidRPr="001E6CF8">
        <w:rPr>
          <w:rFonts w:eastAsia="ヒラギノ角ゴ Pro W3"/>
          <w:i/>
        </w:rPr>
        <w:t>Draktso</w:t>
      </w:r>
      <w:proofErr w:type="spellEnd"/>
      <w:r w:rsidRPr="001E6CF8">
        <w:rPr>
          <w:rFonts w:eastAsia="ヒラギノ角ゴ Pro W3"/>
          <w:i/>
        </w:rPr>
        <w:t xml:space="preserve"> Vocational Institute</w:t>
      </w:r>
      <w:r>
        <w:rPr>
          <w:rFonts w:eastAsia="ヒラギノ角ゴ Pro W3"/>
          <w:i/>
        </w:rPr>
        <w:t xml:space="preserve"> available at </w:t>
      </w:r>
      <w:hyperlink r:id="rId6" w:history="1">
        <w:r w:rsidRPr="001E6CF8">
          <w:rPr>
            <w:rFonts w:eastAsia="ヒラギノ角ゴ Pro W3"/>
            <w:i/>
          </w:rPr>
          <w:t>http://www.draktsho-bhutan.org/</w:t>
        </w:r>
      </w:hyperlink>
      <w:r w:rsidRPr="001E6CF8">
        <w:rPr>
          <w:rFonts w:eastAsia="ヒラギノ角ゴ Pro W3"/>
          <w:i/>
        </w:rPr>
        <w:t xml:space="preserve"> </w:t>
      </w:r>
    </w:p>
    <w:p w:rsidR="00A57DC0" w:rsidRPr="00F76A8F" w:rsidRDefault="00A57DC0" w:rsidP="00A57DC0">
      <w:pPr>
        <w:pStyle w:val="ListParagraph"/>
        <w:numPr>
          <w:ilvl w:val="0"/>
          <w:numId w:val="6"/>
        </w:numPr>
        <w:spacing w:line="276" w:lineRule="auto"/>
        <w:contextualSpacing/>
        <w:jc w:val="both"/>
        <w:rPr>
          <w:rFonts w:eastAsia="ヒラギノ角ゴ Pro W3"/>
          <w:i/>
        </w:rPr>
      </w:pPr>
      <w:r w:rsidRPr="00F76A8F">
        <w:rPr>
          <w:rFonts w:eastAsia="ヒラギノ角ゴ Pro W3"/>
          <w:i/>
        </w:rPr>
        <w:t>In addition, the Ministry of Health is in the process of drafting the policy and strategic document on DPR.</w:t>
      </w:r>
    </w:p>
    <w:p w:rsidR="00A57DC0" w:rsidRPr="00124B7B" w:rsidRDefault="00A57DC0" w:rsidP="00A57DC0">
      <w:pPr>
        <w:pStyle w:val="ListParagraph"/>
        <w:numPr>
          <w:ilvl w:val="0"/>
          <w:numId w:val="3"/>
        </w:numPr>
        <w:spacing w:line="276" w:lineRule="auto"/>
        <w:contextualSpacing/>
        <w:jc w:val="both"/>
        <w:rPr>
          <w:rFonts w:eastAsia="ヒラギノ角ゴ Pro W3"/>
          <w:i/>
        </w:rPr>
      </w:pPr>
      <w:r>
        <w:rPr>
          <w:rFonts w:eastAsia="ヒラギノ角ゴ Pro W3"/>
          <w:i/>
        </w:rPr>
        <w:t xml:space="preserve">In education of </w:t>
      </w:r>
      <w:r w:rsidRPr="00124B7B">
        <w:rPr>
          <w:rFonts w:eastAsia="ヒラギノ角ゴ Pro W3"/>
          <w:i/>
        </w:rPr>
        <w:t>the disabled children</w:t>
      </w:r>
      <w:ins w:id="1" w:author="TandinDorji" w:date="2015-09-08T11:32:00Z">
        <w:r>
          <w:rPr>
            <w:rFonts w:eastAsia="ヒラギノ角ゴ Pro W3"/>
            <w:i/>
          </w:rPr>
          <w:t>,</w:t>
        </w:r>
      </w:ins>
      <w:r w:rsidRPr="00124B7B">
        <w:rPr>
          <w:rFonts w:eastAsia="ヒラギノ角ゴ Pro W3"/>
          <w:i/>
        </w:rPr>
        <w:t xml:space="preserve"> the Ministry of Education has a special education unit which looks into educational aspects for children requiring special needs. There are currently 8 SEN Schools and 360 students enrolled</w:t>
      </w:r>
      <w:r>
        <w:rPr>
          <w:rFonts w:eastAsia="ヒラギノ角ゴ Pro W3"/>
          <w:i/>
        </w:rPr>
        <w:t>.</w:t>
      </w:r>
    </w:p>
    <w:p w:rsidR="00A57DC0" w:rsidRDefault="00A57DC0" w:rsidP="00A57DC0">
      <w:pPr>
        <w:pStyle w:val="Body"/>
        <w:jc w:val="both"/>
        <w:rPr>
          <w:rFonts w:ascii="Times New Roman" w:hAnsi="Times New Roman"/>
          <w:i/>
          <w:color w:val="auto"/>
          <w:szCs w:val="24"/>
        </w:rPr>
      </w:pPr>
    </w:p>
    <w:p w:rsidR="00F30E10" w:rsidRDefault="00F30E10"/>
    <w:sectPr w:rsidR="00F30E10" w:rsidSect="00F30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2301C"/>
    <w:multiLevelType w:val="hybridMultilevel"/>
    <w:tmpl w:val="BD1084C8"/>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nsid w:val="201E4F8F"/>
    <w:multiLevelType w:val="hybridMultilevel"/>
    <w:tmpl w:val="BC242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25444D"/>
    <w:multiLevelType w:val="hybridMultilevel"/>
    <w:tmpl w:val="339A2504"/>
    <w:lvl w:ilvl="0" w:tplc="8F6C9308">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922E04"/>
    <w:multiLevelType w:val="hybridMultilevel"/>
    <w:tmpl w:val="10B0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924103"/>
    <w:multiLevelType w:val="hybridMultilevel"/>
    <w:tmpl w:val="ABA09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716A52"/>
    <w:multiLevelType w:val="hybridMultilevel"/>
    <w:tmpl w:val="143EC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DC0"/>
    <w:rsid w:val="001930F6"/>
    <w:rsid w:val="00A57DC0"/>
    <w:rsid w:val="00F30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D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DC0"/>
    <w:pPr>
      <w:ind w:left="720"/>
    </w:pPr>
  </w:style>
  <w:style w:type="paragraph" w:customStyle="1" w:styleId="Body">
    <w:name w:val="Body"/>
    <w:rsid w:val="00A57DC0"/>
    <w:pPr>
      <w:spacing w:after="0" w:line="240" w:lineRule="auto"/>
    </w:pPr>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D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DC0"/>
    <w:pPr>
      <w:ind w:left="720"/>
    </w:pPr>
  </w:style>
  <w:style w:type="paragraph" w:customStyle="1" w:styleId="Body">
    <w:name w:val="Body"/>
    <w:rsid w:val="00A57DC0"/>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6" Type="http://schemas.openxmlformats.org/officeDocument/2006/relationships/hyperlink" Target="http://www.draktsho-bhutan.org/" TargetMode="Externa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E31A5F-E81F-49E9-8F91-AA197F2BE2AE}"/>
</file>

<file path=customXml/itemProps2.xml><?xml version="1.0" encoding="utf-8"?>
<ds:datastoreItem xmlns:ds="http://schemas.openxmlformats.org/officeDocument/2006/customXml" ds:itemID="{1222DE78-9812-4F54-B59D-AAE57D20D01A}"/>
</file>

<file path=customXml/itemProps3.xml><?xml version="1.0" encoding="utf-8"?>
<ds:datastoreItem xmlns:ds="http://schemas.openxmlformats.org/officeDocument/2006/customXml" ds:itemID="{B9B69777-FB3B-46AD-990F-10C392BC2EA5}"/>
</file>

<file path=docProps/app.xml><?xml version="1.0" encoding="utf-8"?>
<Properties xmlns="http://schemas.openxmlformats.org/officeDocument/2006/extended-properties" xmlns:vt="http://schemas.openxmlformats.org/officeDocument/2006/docPropsVTypes">
  <Template>Normal.dotm</Template>
  <TotalTime>1</TotalTime>
  <Pages>4</Pages>
  <Words>762</Words>
  <Characters>4349</Characters>
  <Application>Microsoft Macintosh Word</Application>
  <DocSecurity>0</DocSecurity>
  <Lines>36</Lines>
  <Paragraphs>10</Paragraphs>
  <ScaleCrop>false</ScaleCrop>
  <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Bhutan Mission</cp:lastModifiedBy>
  <cp:revision>2</cp:revision>
  <dcterms:created xsi:type="dcterms:W3CDTF">2015-09-21T14:51:00Z</dcterms:created>
  <dcterms:modified xsi:type="dcterms:W3CDTF">2015-09-21T14:51:00Z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3147900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