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57CB6" w14:textId="77777777" w:rsidR="00871272" w:rsidRPr="006E4DDC" w:rsidRDefault="00871272" w:rsidP="00E9721E">
      <w:pPr>
        <w:tabs>
          <w:tab w:val="left" w:pos="1024"/>
          <w:tab w:val="left" w:pos="1703"/>
          <w:tab w:val="left" w:pos="2327"/>
          <w:tab w:val="left" w:pos="6693"/>
          <w:tab w:val="left" w:pos="7259"/>
        </w:tabs>
        <w:autoSpaceDE w:val="0"/>
        <w:autoSpaceDN w:val="0"/>
        <w:adjustRightInd w:val="0"/>
        <w:spacing w:after="0" w:line="240" w:lineRule="auto"/>
        <w:ind w:right="-1"/>
        <w:jc w:val="center"/>
        <w:rPr>
          <w:rFonts w:ascii="Times New Roman" w:eastAsia="Times New Roman" w:hAnsi="Times New Roman" w:cs="Times New Roman"/>
          <w:b/>
          <w:kern w:val="2"/>
          <w:sz w:val="24"/>
          <w:szCs w:val="24"/>
          <w:u w:val="single"/>
          <w:lang w:val="es-ES"/>
        </w:rPr>
      </w:pPr>
      <w:bookmarkStart w:id="0" w:name="_GoBack"/>
      <w:bookmarkEnd w:id="0"/>
      <w:r w:rsidRPr="006E4DDC">
        <w:rPr>
          <w:rFonts w:ascii="Times New Roman" w:eastAsia="Times New Roman" w:hAnsi="Times New Roman" w:cs="Times New Roman"/>
          <w:b/>
          <w:kern w:val="2"/>
          <w:sz w:val="24"/>
          <w:szCs w:val="24"/>
          <w:u w:val="single"/>
          <w:lang w:val="es-ES"/>
        </w:rPr>
        <w:t xml:space="preserve">Cuestionario sobre la provisión de apoyo </w:t>
      </w:r>
      <w:r w:rsidR="00E9721E" w:rsidRPr="006E4DDC">
        <w:rPr>
          <w:rFonts w:ascii="Times New Roman" w:eastAsia="Times New Roman" w:hAnsi="Times New Roman" w:cs="Times New Roman"/>
          <w:b/>
          <w:kern w:val="2"/>
          <w:sz w:val="24"/>
          <w:szCs w:val="24"/>
          <w:u w:val="single"/>
          <w:lang w:val="es-ES"/>
        </w:rPr>
        <w:t>a las personas con discapacidad</w:t>
      </w:r>
    </w:p>
    <w:p w14:paraId="2CC57CB7" w14:textId="77777777" w:rsidR="00871272" w:rsidRPr="006E4DDC" w:rsidRDefault="00871272" w:rsidP="002564EB">
      <w:pPr>
        <w:spacing w:after="0" w:line="240" w:lineRule="auto"/>
        <w:ind w:left="567"/>
        <w:jc w:val="both"/>
        <w:rPr>
          <w:rFonts w:ascii="Times New Roman" w:eastAsia="Times New Roman" w:hAnsi="Times New Roman" w:cs="Times New Roman"/>
          <w:sz w:val="24"/>
          <w:szCs w:val="24"/>
          <w:lang w:val="es-ES"/>
        </w:rPr>
      </w:pPr>
    </w:p>
    <w:p w14:paraId="2CC57CB8" w14:textId="77777777" w:rsidR="00871272" w:rsidRPr="006E4DDC" w:rsidRDefault="00871272" w:rsidP="002564EB">
      <w:pPr>
        <w:numPr>
          <w:ilvl w:val="0"/>
          <w:numId w:val="1"/>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Sírvanse proporcionar información sobre la disponibilidad de los siguientes servicios para las personas con discapacidad en su país, incluyendo datos sobre la cobertura, distribución geográfica, sistemas de prestación, financiamiento y sostenibilidad, así como sobre los desafíos y problemas en la implementación:</w:t>
      </w:r>
    </w:p>
    <w:p w14:paraId="2CC57CB9" w14:textId="77777777" w:rsidR="00871272" w:rsidRPr="006E4DDC" w:rsidRDefault="00871272" w:rsidP="002564EB">
      <w:pPr>
        <w:numPr>
          <w:ilvl w:val="0"/>
          <w:numId w:val="4"/>
        </w:numPr>
        <w:spacing w:after="0" w:line="240" w:lineRule="auto"/>
        <w:jc w:val="both"/>
        <w:rPr>
          <w:rFonts w:ascii="Times New Roman" w:eastAsia="Times New Roman" w:hAnsi="Times New Roman" w:cs="Times New Roman"/>
          <w:b/>
          <w:sz w:val="24"/>
          <w:szCs w:val="24"/>
        </w:rPr>
      </w:pPr>
      <w:r w:rsidRPr="006E4DDC">
        <w:rPr>
          <w:rFonts w:ascii="Times New Roman" w:eastAsia="Times New Roman" w:hAnsi="Times New Roman" w:cs="Times New Roman"/>
          <w:b/>
          <w:sz w:val="24"/>
          <w:szCs w:val="24"/>
        </w:rPr>
        <w:t>Asistencia personal;</w:t>
      </w:r>
    </w:p>
    <w:p w14:paraId="2CC57CBA" w14:textId="77777777" w:rsidR="00871272" w:rsidRPr="006E4DDC" w:rsidRDefault="00871272" w:rsidP="002564EB">
      <w:pPr>
        <w:numPr>
          <w:ilvl w:val="0"/>
          <w:numId w:val="4"/>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Servicios de asistencia domiciliaria, residencial y otros servicios de apoyo en la comunidad;</w:t>
      </w:r>
    </w:p>
    <w:p w14:paraId="2CC57CBB" w14:textId="77777777" w:rsidR="00871272" w:rsidRPr="006E4DDC" w:rsidRDefault="00871272" w:rsidP="002564EB">
      <w:pPr>
        <w:numPr>
          <w:ilvl w:val="0"/>
          <w:numId w:val="4"/>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Apoyo a la toma de decisiones, incluyendo apoyo entre pares; y</w:t>
      </w:r>
    </w:p>
    <w:p w14:paraId="2CC57CBC" w14:textId="77777777" w:rsidR="00871272" w:rsidRPr="006E4DDC" w:rsidRDefault="00871272" w:rsidP="002564EB">
      <w:pPr>
        <w:numPr>
          <w:ilvl w:val="0"/>
          <w:numId w:val="4"/>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 xml:space="preserve">Apoyo para la comunicación, incluyendo el acceso a apoyo para la comunicación aumentativa y alternativa. </w:t>
      </w:r>
    </w:p>
    <w:p w14:paraId="2CC57CBD" w14:textId="77777777" w:rsidR="00C8784E" w:rsidRPr="006E4DDC" w:rsidRDefault="00C8784E" w:rsidP="002564EB">
      <w:pPr>
        <w:spacing w:after="0" w:line="240" w:lineRule="auto"/>
        <w:jc w:val="both"/>
        <w:rPr>
          <w:rFonts w:ascii="Times New Roman" w:eastAsia="Times New Roman" w:hAnsi="Times New Roman" w:cs="Times New Roman"/>
          <w:sz w:val="24"/>
          <w:szCs w:val="24"/>
          <w:lang w:val="es-CL"/>
        </w:rPr>
      </w:pPr>
    </w:p>
    <w:p w14:paraId="2CC57CBE" w14:textId="77777777" w:rsidR="00BF547F" w:rsidRPr="006E4DDC" w:rsidRDefault="00421C6E" w:rsidP="00BF547F">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Actualmente e</w:t>
      </w:r>
      <w:r w:rsidR="00C8784E" w:rsidRPr="006E4DDC">
        <w:rPr>
          <w:rFonts w:ascii="Times New Roman" w:eastAsia="Times New Roman" w:hAnsi="Times New Roman" w:cs="Times New Roman"/>
          <w:sz w:val="24"/>
          <w:szCs w:val="24"/>
          <w:lang w:val="es-CL"/>
        </w:rPr>
        <w:t>l Servicio Nacional de la Discapacidad</w:t>
      </w:r>
      <w:r w:rsidR="0058302B">
        <w:rPr>
          <w:rFonts w:ascii="Times New Roman" w:eastAsia="Times New Roman" w:hAnsi="Times New Roman" w:cs="Times New Roman"/>
          <w:sz w:val="24"/>
          <w:szCs w:val="24"/>
          <w:lang w:val="es-CL"/>
        </w:rPr>
        <w:t xml:space="preserve"> (SENADIS)</w:t>
      </w:r>
      <w:r w:rsidR="00C8784E" w:rsidRPr="006E4DDC">
        <w:rPr>
          <w:rFonts w:ascii="Times New Roman" w:eastAsia="Times New Roman" w:hAnsi="Times New Roman" w:cs="Times New Roman"/>
          <w:sz w:val="24"/>
          <w:szCs w:val="24"/>
          <w:lang w:val="es-CL"/>
        </w:rPr>
        <w:t>, provee distintos servicios de apoyo a personas en situación de discapacidad, a través de t</w:t>
      </w:r>
      <w:r w:rsidR="00BF547F" w:rsidRPr="006E4DDC">
        <w:rPr>
          <w:rFonts w:ascii="Times New Roman" w:eastAsia="Times New Roman" w:hAnsi="Times New Roman" w:cs="Times New Roman"/>
          <w:sz w:val="24"/>
          <w:szCs w:val="24"/>
          <w:lang w:val="es-CL"/>
        </w:rPr>
        <w:t>res estrategias, principalmente:</w:t>
      </w:r>
    </w:p>
    <w:p w14:paraId="2CC57CBF" w14:textId="77777777" w:rsidR="00BF547F" w:rsidRPr="006E4DDC" w:rsidRDefault="00BF547F" w:rsidP="00BF547F">
      <w:pPr>
        <w:spacing w:after="0" w:line="240" w:lineRule="auto"/>
        <w:jc w:val="both"/>
        <w:rPr>
          <w:rFonts w:ascii="Times New Roman" w:eastAsia="Times New Roman" w:hAnsi="Times New Roman" w:cs="Times New Roman"/>
          <w:sz w:val="24"/>
          <w:szCs w:val="24"/>
          <w:lang w:val="es-CL"/>
        </w:rPr>
      </w:pPr>
    </w:p>
    <w:p w14:paraId="2CC57CC0" w14:textId="77777777" w:rsidR="0042721F" w:rsidRDefault="00C8784E" w:rsidP="0042721F">
      <w:pPr>
        <w:pStyle w:val="ListParagraph"/>
        <w:numPr>
          <w:ilvl w:val="0"/>
          <w:numId w:val="11"/>
        </w:numPr>
        <w:spacing w:after="0" w:line="240" w:lineRule="auto"/>
        <w:jc w:val="both"/>
        <w:rPr>
          <w:rFonts w:ascii="Times New Roman" w:hAnsi="Times New Roman" w:cs="Times New Roman"/>
          <w:sz w:val="24"/>
          <w:szCs w:val="24"/>
          <w:lang w:val="es-ES"/>
        </w:rPr>
      </w:pPr>
      <w:r w:rsidRPr="006E4DDC">
        <w:rPr>
          <w:rFonts w:ascii="Times New Roman" w:eastAsia="Times New Roman" w:hAnsi="Times New Roman" w:cs="Times New Roman"/>
          <w:sz w:val="24"/>
          <w:szCs w:val="24"/>
          <w:u w:val="single"/>
          <w:lang w:val="es-CL"/>
        </w:rPr>
        <w:t>Programa Tránsito a la Vida Independiente</w:t>
      </w:r>
      <w:r w:rsidR="007F4C48" w:rsidRPr="006E4DDC">
        <w:rPr>
          <w:rFonts w:ascii="Times New Roman" w:eastAsia="Times New Roman" w:hAnsi="Times New Roman" w:cs="Times New Roman"/>
          <w:sz w:val="24"/>
          <w:szCs w:val="24"/>
          <w:u w:val="single"/>
          <w:lang w:val="es-CL"/>
        </w:rPr>
        <w:t xml:space="preserve"> (TVI)</w:t>
      </w:r>
      <w:r w:rsidR="00063377" w:rsidRPr="006E4DDC">
        <w:rPr>
          <w:rFonts w:ascii="Times New Roman" w:eastAsia="Times New Roman" w:hAnsi="Times New Roman" w:cs="Times New Roman"/>
          <w:sz w:val="24"/>
          <w:szCs w:val="24"/>
          <w:lang w:val="es-CL"/>
        </w:rPr>
        <w:t>:</w:t>
      </w:r>
      <w:r w:rsidR="008F1890" w:rsidRPr="006E4DDC">
        <w:rPr>
          <w:rFonts w:ascii="Times New Roman" w:eastAsia="Times New Roman" w:hAnsi="Times New Roman" w:cs="Times New Roman"/>
          <w:sz w:val="24"/>
          <w:szCs w:val="24"/>
          <w:lang w:val="es-CL"/>
        </w:rPr>
        <w:t xml:space="preserve"> </w:t>
      </w:r>
      <w:r w:rsidR="00BF547F" w:rsidRPr="006E4DDC">
        <w:rPr>
          <w:rFonts w:ascii="Times New Roman" w:hAnsi="Times New Roman" w:cs="Times New Roman"/>
          <w:sz w:val="24"/>
          <w:szCs w:val="24"/>
          <w:lang w:val="es-ES"/>
        </w:rPr>
        <w:t>este programa tiene por objetivo contribuir al mejoramiento de la calidad de vida, inclusión social y participación en la comunidad local de las personas en situación de discapacidad, dependencia y vulnerabilidad.</w:t>
      </w:r>
      <w:r w:rsidR="00BF547F" w:rsidRPr="006E4DDC">
        <w:rPr>
          <w:rFonts w:ascii="Times New Roman" w:eastAsia="Times New Roman" w:hAnsi="Times New Roman" w:cs="Times New Roman"/>
          <w:sz w:val="24"/>
          <w:szCs w:val="24"/>
          <w:lang w:val="es-CL"/>
        </w:rPr>
        <w:t xml:space="preserve"> </w:t>
      </w:r>
      <w:r w:rsidR="00BF547F" w:rsidRPr="006E4DDC">
        <w:rPr>
          <w:rFonts w:ascii="Times New Roman" w:hAnsi="Times New Roman" w:cs="Times New Roman"/>
          <w:sz w:val="24"/>
          <w:szCs w:val="24"/>
          <w:lang w:val="es-ES"/>
        </w:rPr>
        <w:t>A través de una convocatoria nacional, se busca apoyar a organizaciones y personas naturales a través del financiamiento de servicios de apoyo que les permitan transitar hacia la vida independiente, promoviendo la autonomía, la toma de decisiones y la auto</w:t>
      </w:r>
      <w:r w:rsidR="00FA42EF">
        <w:rPr>
          <w:rFonts w:ascii="Times New Roman" w:hAnsi="Times New Roman" w:cs="Times New Roman"/>
          <w:sz w:val="24"/>
          <w:szCs w:val="24"/>
          <w:lang w:val="es-ES"/>
        </w:rPr>
        <w:t>r</w:t>
      </w:r>
      <w:r w:rsidR="00BF547F" w:rsidRPr="006E4DDC">
        <w:rPr>
          <w:rFonts w:ascii="Times New Roman" w:hAnsi="Times New Roman" w:cs="Times New Roman"/>
          <w:sz w:val="24"/>
          <w:szCs w:val="24"/>
          <w:lang w:val="es-ES"/>
        </w:rPr>
        <w:t>representación.</w:t>
      </w:r>
      <w:r w:rsidR="00FA42EF">
        <w:rPr>
          <w:rFonts w:ascii="Times New Roman" w:hAnsi="Times New Roman" w:cs="Times New Roman"/>
          <w:sz w:val="24"/>
          <w:szCs w:val="24"/>
          <w:lang w:val="es-ES"/>
        </w:rPr>
        <w:t xml:space="preserve"> </w:t>
      </w:r>
    </w:p>
    <w:p w14:paraId="2CC57CC1" w14:textId="77777777" w:rsidR="0042721F" w:rsidRDefault="0042721F" w:rsidP="0042721F">
      <w:pPr>
        <w:pStyle w:val="ListParagraph"/>
        <w:spacing w:after="0" w:line="240" w:lineRule="auto"/>
        <w:jc w:val="both"/>
        <w:rPr>
          <w:rFonts w:ascii="Times New Roman" w:eastAsia="Times New Roman" w:hAnsi="Times New Roman" w:cs="Times New Roman"/>
          <w:sz w:val="24"/>
          <w:szCs w:val="24"/>
          <w:lang w:val="es-ES" w:eastAsia="es-CL"/>
        </w:rPr>
      </w:pPr>
    </w:p>
    <w:p w14:paraId="2CC57CC2" w14:textId="77777777" w:rsidR="0042721F" w:rsidRDefault="0042721F" w:rsidP="0042721F">
      <w:pPr>
        <w:pStyle w:val="ListParagraph"/>
        <w:spacing w:after="0" w:line="240" w:lineRule="auto"/>
        <w:jc w:val="both"/>
        <w:rPr>
          <w:rFonts w:ascii="Times New Roman" w:eastAsia="Times New Roman" w:hAnsi="Times New Roman" w:cs="Times New Roman"/>
          <w:sz w:val="24"/>
          <w:szCs w:val="24"/>
          <w:lang w:val="es-CL" w:eastAsia="es-CL"/>
        </w:rPr>
      </w:pPr>
      <w:r w:rsidRPr="0042721F">
        <w:rPr>
          <w:rFonts w:ascii="Times New Roman" w:eastAsia="Times New Roman" w:hAnsi="Times New Roman" w:cs="Times New Roman"/>
          <w:sz w:val="24"/>
          <w:szCs w:val="24"/>
          <w:lang w:val="es-CL" w:eastAsia="es-CL"/>
        </w:rPr>
        <w:t>Los bienes y servicios que incluye el nuevo Programa Tránsito a la Vida Independiente son los siguientes:</w:t>
      </w:r>
    </w:p>
    <w:p w14:paraId="2CC57CC3" w14:textId="77777777" w:rsidR="0042721F" w:rsidRDefault="0042721F" w:rsidP="0042721F">
      <w:pPr>
        <w:pStyle w:val="ListParagraph"/>
        <w:spacing w:after="0" w:line="240" w:lineRule="auto"/>
        <w:jc w:val="both"/>
        <w:rPr>
          <w:rFonts w:ascii="Times New Roman" w:eastAsia="Times New Roman" w:hAnsi="Times New Roman" w:cs="Times New Roman"/>
          <w:sz w:val="24"/>
          <w:szCs w:val="24"/>
          <w:lang w:val="es-CL" w:eastAsia="es-CL"/>
        </w:rPr>
      </w:pPr>
    </w:p>
    <w:p w14:paraId="2CC57CC4" w14:textId="77777777" w:rsidR="0042721F" w:rsidRPr="0042721F" w:rsidRDefault="0042721F" w:rsidP="0042721F">
      <w:pPr>
        <w:pStyle w:val="ListParagraph"/>
        <w:numPr>
          <w:ilvl w:val="0"/>
          <w:numId w:val="13"/>
        </w:numPr>
        <w:spacing w:after="0" w:line="240" w:lineRule="auto"/>
        <w:jc w:val="both"/>
        <w:rPr>
          <w:rFonts w:ascii="Times New Roman" w:hAnsi="Times New Roman" w:cs="Times New Roman"/>
          <w:sz w:val="24"/>
          <w:szCs w:val="24"/>
          <w:lang w:val="es-ES"/>
        </w:rPr>
      </w:pPr>
      <w:r w:rsidRPr="0042721F">
        <w:rPr>
          <w:rFonts w:ascii="Times New Roman" w:eastAsia="Times New Roman" w:hAnsi="Times New Roman" w:cs="Times New Roman"/>
          <w:sz w:val="24"/>
          <w:szCs w:val="24"/>
          <w:lang w:val="es-CL" w:eastAsia="es-CL"/>
        </w:rPr>
        <w:t>Servicios de apoyo de cuidado y asistencia: por ejemplo</w:t>
      </w:r>
      <w:r w:rsidR="00905C7A">
        <w:rPr>
          <w:rFonts w:ascii="Times New Roman" w:eastAsia="Times New Roman" w:hAnsi="Times New Roman" w:cs="Times New Roman"/>
          <w:sz w:val="24"/>
          <w:szCs w:val="24"/>
          <w:lang w:val="es-CL" w:eastAsia="es-CL"/>
        </w:rPr>
        <w:t>,</w:t>
      </w:r>
      <w:r w:rsidRPr="0042721F">
        <w:rPr>
          <w:rFonts w:ascii="Times New Roman" w:eastAsia="Times New Roman" w:hAnsi="Times New Roman" w:cs="Times New Roman"/>
          <w:sz w:val="24"/>
          <w:szCs w:val="24"/>
          <w:lang w:val="es-CL" w:eastAsia="es-CL"/>
        </w:rPr>
        <w:t xml:space="preserve"> cuidadoras/es de respiro, asistentes personales para las actividades de la vida diaria, entre otras.</w:t>
      </w:r>
    </w:p>
    <w:p w14:paraId="2CC57CC5" w14:textId="77777777" w:rsidR="0042721F" w:rsidRPr="0042721F" w:rsidRDefault="00905C7A" w:rsidP="0042721F">
      <w:pPr>
        <w:pStyle w:val="ListParagraph"/>
        <w:numPr>
          <w:ilvl w:val="0"/>
          <w:numId w:val="13"/>
        </w:numPr>
        <w:spacing w:after="0" w:line="24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CL" w:eastAsia="es-CL"/>
        </w:rPr>
        <w:t>Servicios de apoyo de intermediación: p</w:t>
      </w:r>
      <w:r w:rsidR="0042721F" w:rsidRPr="0042721F">
        <w:rPr>
          <w:rFonts w:ascii="Times New Roman" w:eastAsia="Times New Roman" w:hAnsi="Times New Roman" w:cs="Times New Roman"/>
          <w:sz w:val="24"/>
          <w:szCs w:val="24"/>
          <w:lang w:val="es-CL" w:eastAsia="es-CL"/>
        </w:rPr>
        <w:t>or ejemplo</w:t>
      </w:r>
      <w:r>
        <w:rPr>
          <w:rFonts w:ascii="Times New Roman" w:eastAsia="Times New Roman" w:hAnsi="Times New Roman" w:cs="Times New Roman"/>
          <w:sz w:val="24"/>
          <w:szCs w:val="24"/>
          <w:lang w:val="es-CL" w:eastAsia="es-CL"/>
        </w:rPr>
        <w:t>,</w:t>
      </w:r>
      <w:r w:rsidR="0042721F" w:rsidRPr="0042721F">
        <w:rPr>
          <w:rFonts w:ascii="Times New Roman" w:eastAsia="Times New Roman" w:hAnsi="Times New Roman" w:cs="Times New Roman"/>
          <w:sz w:val="24"/>
          <w:szCs w:val="24"/>
          <w:lang w:val="es-CL" w:eastAsia="es-CL"/>
        </w:rPr>
        <w:t xml:space="preserve"> intérpretes de lengua de señas para participar en el contexto laboral, entre otros.</w:t>
      </w:r>
    </w:p>
    <w:p w14:paraId="2CC57CC6" w14:textId="77777777" w:rsidR="0042721F" w:rsidRPr="0042721F" w:rsidRDefault="00905C7A" w:rsidP="0042721F">
      <w:pPr>
        <w:pStyle w:val="ListParagraph"/>
        <w:numPr>
          <w:ilvl w:val="0"/>
          <w:numId w:val="13"/>
        </w:numPr>
        <w:spacing w:after="0" w:line="240" w:lineRule="auto"/>
        <w:jc w:val="both"/>
        <w:rPr>
          <w:rFonts w:ascii="Times New Roman" w:hAnsi="Times New Roman" w:cs="Times New Roman"/>
          <w:sz w:val="24"/>
          <w:szCs w:val="24"/>
          <w:lang w:val="es-ES"/>
        </w:rPr>
      </w:pPr>
      <w:r>
        <w:rPr>
          <w:rFonts w:ascii="Times New Roman" w:eastAsia="Times New Roman" w:hAnsi="Times New Roman" w:cs="Times New Roman"/>
          <w:sz w:val="24"/>
          <w:szCs w:val="24"/>
          <w:lang w:val="es-CL" w:eastAsia="es-CL"/>
        </w:rPr>
        <w:t>Adaptaciones del entorno: p</w:t>
      </w:r>
      <w:r w:rsidR="0042721F" w:rsidRPr="0042721F">
        <w:rPr>
          <w:rFonts w:ascii="Times New Roman" w:eastAsia="Times New Roman" w:hAnsi="Times New Roman" w:cs="Times New Roman"/>
          <w:sz w:val="24"/>
          <w:szCs w:val="24"/>
          <w:lang w:val="es-CL" w:eastAsia="es-CL"/>
        </w:rPr>
        <w:t>or ejemplo</w:t>
      </w:r>
      <w:r>
        <w:rPr>
          <w:rFonts w:ascii="Times New Roman" w:eastAsia="Times New Roman" w:hAnsi="Times New Roman" w:cs="Times New Roman"/>
          <w:sz w:val="24"/>
          <w:szCs w:val="24"/>
          <w:lang w:val="es-CL" w:eastAsia="es-CL"/>
        </w:rPr>
        <w:t>,</w:t>
      </w:r>
      <w:r w:rsidR="0042721F" w:rsidRPr="0042721F">
        <w:rPr>
          <w:rFonts w:ascii="Times New Roman" w:eastAsia="Times New Roman" w:hAnsi="Times New Roman" w:cs="Times New Roman"/>
          <w:sz w:val="24"/>
          <w:szCs w:val="24"/>
          <w:lang w:val="es-CL" w:eastAsia="es-CL"/>
        </w:rPr>
        <w:t xml:space="preserve"> modificaciones del entorno habitual en el que la persona desarrolla sus actividades de acuerdo a sus características y necesidades.</w:t>
      </w:r>
    </w:p>
    <w:p w14:paraId="2CC57CC7" w14:textId="77777777" w:rsidR="0042721F" w:rsidRDefault="0042721F" w:rsidP="0042721F">
      <w:pPr>
        <w:spacing w:after="0" w:line="230" w:lineRule="atLeast"/>
        <w:rPr>
          <w:rFonts w:ascii="Times New Roman" w:eastAsia="Times New Roman" w:hAnsi="Times New Roman" w:cs="Times New Roman"/>
          <w:b/>
          <w:bCs/>
          <w:sz w:val="24"/>
          <w:szCs w:val="24"/>
          <w:lang w:val="es-CL" w:eastAsia="es-CL"/>
        </w:rPr>
      </w:pPr>
    </w:p>
    <w:p w14:paraId="2CC57CC8" w14:textId="77777777" w:rsidR="0042721F" w:rsidRDefault="0042721F" w:rsidP="0042721F">
      <w:pPr>
        <w:spacing w:after="0" w:line="230" w:lineRule="atLeast"/>
        <w:ind w:left="720"/>
        <w:jc w:val="both"/>
        <w:rPr>
          <w:rFonts w:ascii="Times New Roman" w:eastAsia="Times New Roman" w:hAnsi="Times New Roman" w:cs="Times New Roman"/>
          <w:sz w:val="24"/>
          <w:szCs w:val="24"/>
          <w:lang w:val="es-CL" w:eastAsia="es-CL"/>
        </w:rPr>
      </w:pPr>
      <w:r w:rsidRPr="0042721F">
        <w:rPr>
          <w:rFonts w:ascii="Times New Roman" w:eastAsia="Times New Roman" w:hAnsi="Times New Roman" w:cs="Times New Roman"/>
          <w:sz w:val="24"/>
          <w:szCs w:val="24"/>
          <w:lang w:val="es-CL" w:eastAsia="es-CL"/>
        </w:rPr>
        <w:t>El Programa Tránsito a la Vida Independiente tiene dos modalidades de f</w:t>
      </w:r>
      <w:r w:rsidR="00905C7A">
        <w:rPr>
          <w:rFonts w:ascii="Times New Roman" w:eastAsia="Times New Roman" w:hAnsi="Times New Roman" w:cs="Times New Roman"/>
          <w:sz w:val="24"/>
          <w:szCs w:val="24"/>
          <w:lang w:val="es-CL" w:eastAsia="es-CL"/>
        </w:rPr>
        <w:t>inanciamiento a las que se puede</w:t>
      </w:r>
      <w:r w:rsidRPr="0042721F">
        <w:rPr>
          <w:rFonts w:ascii="Times New Roman" w:eastAsia="Times New Roman" w:hAnsi="Times New Roman" w:cs="Times New Roman"/>
          <w:sz w:val="24"/>
          <w:szCs w:val="24"/>
          <w:lang w:val="es-CL" w:eastAsia="es-CL"/>
        </w:rPr>
        <w:t xml:space="preserve"> postular:</w:t>
      </w:r>
    </w:p>
    <w:p w14:paraId="2CC57CC9" w14:textId="77777777" w:rsidR="0042721F" w:rsidRPr="0042721F" w:rsidRDefault="0042721F" w:rsidP="0042721F">
      <w:pPr>
        <w:spacing w:after="0" w:line="230" w:lineRule="atLeast"/>
        <w:ind w:left="720"/>
        <w:jc w:val="both"/>
        <w:rPr>
          <w:rFonts w:ascii="Times New Roman" w:eastAsia="Times New Roman" w:hAnsi="Times New Roman" w:cs="Times New Roman"/>
          <w:sz w:val="24"/>
          <w:szCs w:val="24"/>
          <w:lang w:val="es-CL" w:eastAsia="es-CL"/>
        </w:rPr>
      </w:pPr>
    </w:p>
    <w:p w14:paraId="2CC57CCA" w14:textId="77777777" w:rsidR="0042721F" w:rsidRPr="0042721F" w:rsidRDefault="0042721F" w:rsidP="0042721F">
      <w:pPr>
        <w:spacing w:after="0" w:line="230" w:lineRule="atLeast"/>
        <w:ind w:left="720"/>
        <w:jc w:val="both"/>
        <w:rPr>
          <w:rFonts w:ascii="Times New Roman" w:eastAsia="Times New Roman" w:hAnsi="Times New Roman" w:cs="Times New Roman"/>
          <w:sz w:val="24"/>
          <w:szCs w:val="24"/>
          <w:lang w:val="es-CL" w:eastAsia="es-CL"/>
        </w:rPr>
      </w:pPr>
      <w:r w:rsidRPr="0042721F">
        <w:rPr>
          <w:rFonts w:ascii="Times New Roman" w:eastAsia="Times New Roman" w:hAnsi="Times New Roman" w:cs="Times New Roman"/>
          <w:b/>
          <w:bCs/>
          <w:sz w:val="24"/>
          <w:szCs w:val="24"/>
          <w:lang w:val="es-CL" w:eastAsia="es-CL"/>
        </w:rPr>
        <w:t>a) Financiamiento Colectivo:</w:t>
      </w:r>
      <w:r>
        <w:rPr>
          <w:rFonts w:ascii="Times New Roman" w:eastAsia="Times New Roman" w:hAnsi="Times New Roman" w:cs="Times New Roman"/>
          <w:sz w:val="24"/>
          <w:szCs w:val="24"/>
          <w:lang w:val="es-CL" w:eastAsia="es-CL"/>
        </w:rPr>
        <w:t xml:space="preserve"> p</w:t>
      </w:r>
      <w:r w:rsidR="00905C7A">
        <w:rPr>
          <w:rFonts w:ascii="Times New Roman" w:eastAsia="Times New Roman" w:hAnsi="Times New Roman" w:cs="Times New Roman"/>
          <w:sz w:val="24"/>
          <w:szCs w:val="24"/>
          <w:lang w:val="es-CL" w:eastAsia="es-CL"/>
        </w:rPr>
        <w:t>rovee</w:t>
      </w:r>
      <w:r w:rsidRPr="0042721F">
        <w:rPr>
          <w:rFonts w:ascii="Times New Roman" w:eastAsia="Times New Roman" w:hAnsi="Times New Roman" w:cs="Times New Roman"/>
          <w:sz w:val="24"/>
          <w:szCs w:val="24"/>
          <w:lang w:val="es-CL" w:eastAsia="es-CL"/>
        </w:rPr>
        <w:t xml:space="preserve"> servicios de apoyo y adaptaciones del entorno para promover el tránsito a la vida independiente de personas en situación de discapacidad y dependencia entre 18 y 59 años. </w:t>
      </w:r>
      <w:r w:rsidR="00905C7A">
        <w:rPr>
          <w:rFonts w:ascii="Times New Roman" w:eastAsia="Times New Roman" w:hAnsi="Times New Roman" w:cs="Times New Roman"/>
          <w:b/>
          <w:bCs/>
          <w:sz w:val="24"/>
          <w:szCs w:val="24"/>
          <w:lang w:val="es-CL" w:eastAsia="es-CL"/>
        </w:rPr>
        <w:t>Pueden</w:t>
      </w:r>
      <w:r w:rsidRPr="0042721F">
        <w:rPr>
          <w:rFonts w:ascii="Times New Roman" w:eastAsia="Times New Roman" w:hAnsi="Times New Roman" w:cs="Times New Roman"/>
          <w:b/>
          <w:bCs/>
          <w:sz w:val="24"/>
          <w:szCs w:val="24"/>
          <w:lang w:val="es-CL" w:eastAsia="es-CL"/>
        </w:rPr>
        <w:t xml:space="preserve"> postular organizaciones públicas o privadas sin fines de lucro.</w:t>
      </w:r>
    </w:p>
    <w:p w14:paraId="2CC57CCB" w14:textId="77777777" w:rsidR="0042721F" w:rsidRDefault="0042721F" w:rsidP="0042721F">
      <w:pPr>
        <w:spacing w:after="0" w:line="230" w:lineRule="atLeast"/>
        <w:rPr>
          <w:rFonts w:ascii="Times New Roman" w:eastAsia="Times New Roman" w:hAnsi="Times New Roman" w:cs="Times New Roman"/>
          <w:b/>
          <w:bCs/>
          <w:sz w:val="24"/>
          <w:szCs w:val="24"/>
          <w:lang w:val="es-CL" w:eastAsia="es-CL"/>
        </w:rPr>
      </w:pPr>
    </w:p>
    <w:p w14:paraId="2CC57CCC" w14:textId="77777777" w:rsidR="0042721F" w:rsidRPr="0042721F" w:rsidRDefault="0042721F" w:rsidP="0042721F">
      <w:pPr>
        <w:spacing w:after="0" w:line="230" w:lineRule="atLeast"/>
        <w:ind w:left="720"/>
        <w:jc w:val="both"/>
        <w:rPr>
          <w:rFonts w:ascii="Times New Roman" w:eastAsia="Times New Roman" w:hAnsi="Times New Roman" w:cs="Times New Roman"/>
          <w:b/>
          <w:bCs/>
          <w:sz w:val="24"/>
          <w:szCs w:val="24"/>
          <w:lang w:val="es-CL" w:eastAsia="es-CL"/>
        </w:rPr>
      </w:pPr>
      <w:r w:rsidRPr="0042721F">
        <w:rPr>
          <w:rFonts w:ascii="Times New Roman" w:eastAsia="Times New Roman" w:hAnsi="Times New Roman" w:cs="Times New Roman"/>
          <w:b/>
          <w:bCs/>
          <w:sz w:val="24"/>
          <w:szCs w:val="24"/>
          <w:lang w:val="es-CL" w:eastAsia="es-CL"/>
        </w:rPr>
        <w:t>b) Financiamiento Individual:</w:t>
      </w:r>
      <w:r>
        <w:rPr>
          <w:rFonts w:ascii="Times New Roman" w:eastAsia="Times New Roman" w:hAnsi="Times New Roman" w:cs="Times New Roman"/>
          <w:sz w:val="24"/>
          <w:szCs w:val="24"/>
          <w:lang w:val="es-CL" w:eastAsia="es-CL"/>
        </w:rPr>
        <w:t> p</w:t>
      </w:r>
      <w:r w:rsidR="00905C7A">
        <w:rPr>
          <w:rFonts w:ascii="Times New Roman" w:eastAsia="Times New Roman" w:hAnsi="Times New Roman" w:cs="Times New Roman"/>
          <w:sz w:val="24"/>
          <w:szCs w:val="24"/>
          <w:lang w:val="es-CL" w:eastAsia="es-CL"/>
        </w:rPr>
        <w:t>rovee</w:t>
      </w:r>
      <w:r w:rsidRPr="0042721F">
        <w:rPr>
          <w:rFonts w:ascii="Times New Roman" w:eastAsia="Times New Roman" w:hAnsi="Times New Roman" w:cs="Times New Roman"/>
          <w:sz w:val="24"/>
          <w:szCs w:val="24"/>
          <w:lang w:val="es-CL" w:eastAsia="es-CL"/>
        </w:rPr>
        <w:t xml:space="preserve"> servicios de apoyo y adaptaciones del entorno, para favorecer inclusión laboral de personas en situación de discapacidad y dependencia. </w:t>
      </w:r>
      <w:r w:rsidR="00905C7A">
        <w:rPr>
          <w:rFonts w:ascii="Times New Roman" w:eastAsia="Times New Roman" w:hAnsi="Times New Roman" w:cs="Times New Roman"/>
          <w:b/>
          <w:bCs/>
          <w:sz w:val="24"/>
          <w:szCs w:val="24"/>
          <w:lang w:val="es-CL" w:eastAsia="es-CL"/>
        </w:rPr>
        <w:t>Pueden</w:t>
      </w:r>
      <w:r w:rsidRPr="0042721F">
        <w:rPr>
          <w:rFonts w:ascii="Times New Roman" w:eastAsia="Times New Roman" w:hAnsi="Times New Roman" w:cs="Times New Roman"/>
          <w:b/>
          <w:bCs/>
          <w:sz w:val="24"/>
          <w:szCs w:val="24"/>
          <w:lang w:val="es-CL" w:eastAsia="es-CL"/>
        </w:rPr>
        <w:t xml:space="preserve"> postular personas entre 18 y 59 años, en situación de discapacidad y dependencia, en cualquier grado (leve, moderado, severo o profundo).</w:t>
      </w:r>
    </w:p>
    <w:p w14:paraId="2CC57CCD" w14:textId="77777777" w:rsidR="0042721F" w:rsidRPr="0042721F" w:rsidRDefault="0042721F" w:rsidP="0042721F">
      <w:pPr>
        <w:spacing w:after="0" w:line="240" w:lineRule="auto"/>
        <w:jc w:val="both"/>
        <w:rPr>
          <w:rFonts w:ascii="Times New Roman" w:hAnsi="Times New Roman" w:cs="Times New Roman"/>
          <w:sz w:val="24"/>
          <w:szCs w:val="24"/>
          <w:lang w:val="es-CL"/>
        </w:rPr>
      </w:pPr>
    </w:p>
    <w:p w14:paraId="2CC57CCE" w14:textId="77777777" w:rsidR="00BF547F" w:rsidRPr="006E4DDC" w:rsidRDefault="00BF547F" w:rsidP="00BF547F">
      <w:pPr>
        <w:spacing w:after="0" w:line="240" w:lineRule="auto"/>
        <w:jc w:val="both"/>
        <w:rPr>
          <w:rFonts w:ascii="Times New Roman" w:eastAsia="Times New Roman" w:hAnsi="Times New Roman" w:cs="Times New Roman"/>
          <w:sz w:val="24"/>
          <w:szCs w:val="24"/>
          <w:lang w:val="es-CL"/>
        </w:rPr>
      </w:pPr>
    </w:p>
    <w:p w14:paraId="2CC57CCF" w14:textId="77777777" w:rsidR="00D803B1" w:rsidRPr="006E4DDC" w:rsidRDefault="0058302B" w:rsidP="00BF547F">
      <w:pPr>
        <w:pStyle w:val="ListParagraph"/>
        <w:spacing w:after="0" w:line="240" w:lineRule="auto"/>
        <w:contextualSpacing w:val="0"/>
        <w:jc w:val="both"/>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lastRenderedPageBreak/>
        <w:t>Este</w:t>
      </w:r>
      <w:r w:rsidR="00BF547F" w:rsidRPr="006E4DDC">
        <w:rPr>
          <w:rFonts w:ascii="Times New Roman" w:eastAsia="Times New Roman" w:hAnsi="Times New Roman" w:cs="Times New Roman"/>
          <w:sz w:val="24"/>
          <w:szCs w:val="24"/>
          <w:lang w:val="es-CL"/>
        </w:rPr>
        <w:t xml:space="preserve"> 2016, primer año de funcionamiento del programa, </w:t>
      </w:r>
      <w:r w:rsidR="00421C6E" w:rsidRPr="006E4DDC">
        <w:rPr>
          <w:rFonts w:ascii="Times New Roman" w:eastAsia="Times New Roman" w:hAnsi="Times New Roman" w:cs="Times New Roman"/>
          <w:sz w:val="24"/>
          <w:szCs w:val="24"/>
          <w:lang w:val="es-CL"/>
        </w:rPr>
        <w:t xml:space="preserve">postularon personas naturales y organizaciones a </w:t>
      </w:r>
      <w:r w:rsidR="008F1890" w:rsidRPr="006E4DDC">
        <w:rPr>
          <w:rFonts w:ascii="Times New Roman" w:eastAsia="Times New Roman" w:hAnsi="Times New Roman" w:cs="Times New Roman"/>
          <w:sz w:val="24"/>
          <w:szCs w:val="24"/>
          <w:lang w:val="es-CL"/>
        </w:rPr>
        <w:t xml:space="preserve">una convocatoria </w:t>
      </w:r>
      <w:r w:rsidR="00063377" w:rsidRPr="006E4DDC">
        <w:rPr>
          <w:rFonts w:ascii="Times New Roman" w:eastAsia="Times New Roman" w:hAnsi="Times New Roman" w:cs="Times New Roman"/>
          <w:sz w:val="24"/>
          <w:szCs w:val="24"/>
          <w:lang w:val="es-CL"/>
        </w:rPr>
        <w:t>nacional</w:t>
      </w:r>
      <w:r w:rsidR="00421C6E" w:rsidRPr="006E4DDC">
        <w:rPr>
          <w:rFonts w:ascii="Times New Roman" w:eastAsia="Times New Roman" w:hAnsi="Times New Roman" w:cs="Times New Roman"/>
          <w:sz w:val="24"/>
          <w:szCs w:val="24"/>
          <w:lang w:val="es-CL"/>
        </w:rPr>
        <w:t xml:space="preserve">. Se adjudicaron 40 propuestas, en 13 de las 15 </w:t>
      </w:r>
      <w:r w:rsidR="00BC430E" w:rsidRPr="006E4DDC">
        <w:rPr>
          <w:rFonts w:ascii="Times New Roman" w:eastAsia="Times New Roman" w:hAnsi="Times New Roman" w:cs="Times New Roman"/>
          <w:sz w:val="24"/>
          <w:szCs w:val="24"/>
          <w:lang w:val="es-CL"/>
        </w:rPr>
        <w:t>regiones del país, con quienes</w:t>
      </w:r>
      <w:r w:rsidR="00D803B1" w:rsidRPr="006E4DDC">
        <w:rPr>
          <w:rFonts w:ascii="Times New Roman" w:eastAsia="Times New Roman" w:hAnsi="Times New Roman" w:cs="Times New Roman"/>
          <w:sz w:val="24"/>
          <w:szCs w:val="24"/>
          <w:lang w:val="es-CL"/>
        </w:rPr>
        <w:t xml:space="preserve"> se firmaron convenios de transferencia de recursos</w:t>
      </w:r>
      <w:r w:rsidR="00081B01">
        <w:rPr>
          <w:rFonts w:ascii="Times New Roman" w:eastAsia="Times New Roman" w:hAnsi="Times New Roman" w:cs="Times New Roman"/>
          <w:sz w:val="24"/>
          <w:szCs w:val="24"/>
          <w:lang w:val="es-CL"/>
        </w:rPr>
        <w:t>,</w:t>
      </w:r>
      <w:r w:rsidR="00D803B1" w:rsidRPr="006E4DDC">
        <w:rPr>
          <w:rFonts w:ascii="Times New Roman" w:eastAsia="Times New Roman" w:hAnsi="Times New Roman" w:cs="Times New Roman"/>
          <w:sz w:val="24"/>
          <w:szCs w:val="24"/>
          <w:lang w:val="es-CL"/>
        </w:rPr>
        <w:t xml:space="preserve"> </w:t>
      </w:r>
      <w:r w:rsidR="00421C6E" w:rsidRPr="006E4DDC">
        <w:rPr>
          <w:rFonts w:ascii="Times New Roman" w:eastAsia="Times New Roman" w:hAnsi="Times New Roman" w:cs="Times New Roman"/>
          <w:sz w:val="24"/>
          <w:szCs w:val="24"/>
          <w:lang w:val="es-CL"/>
        </w:rPr>
        <w:t>de</w:t>
      </w:r>
      <w:r w:rsidR="00D803B1" w:rsidRPr="006E4DDC">
        <w:rPr>
          <w:rFonts w:ascii="Times New Roman" w:eastAsia="Times New Roman" w:hAnsi="Times New Roman" w:cs="Times New Roman"/>
          <w:sz w:val="24"/>
          <w:szCs w:val="24"/>
          <w:lang w:val="es-CL"/>
        </w:rPr>
        <w:t xml:space="preserve"> 12 meses</w:t>
      </w:r>
      <w:r w:rsidR="00421C6E" w:rsidRPr="006E4DDC">
        <w:rPr>
          <w:rFonts w:ascii="Times New Roman" w:eastAsia="Times New Roman" w:hAnsi="Times New Roman" w:cs="Times New Roman"/>
          <w:sz w:val="24"/>
          <w:szCs w:val="24"/>
          <w:lang w:val="es-CL"/>
        </w:rPr>
        <w:t xml:space="preserve"> de ejecución</w:t>
      </w:r>
      <w:r w:rsidR="00D803B1" w:rsidRPr="006E4DDC">
        <w:rPr>
          <w:rFonts w:ascii="Times New Roman" w:eastAsia="Times New Roman" w:hAnsi="Times New Roman" w:cs="Times New Roman"/>
          <w:sz w:val="24"/>
          <w:szCs w:val="24"/>
          <w:lang w:val="es-CL"/>
        </w:rPr>
        <w:t xml:space="preserve">, renovables hasta por 3 años. </w:t>
      </w:r>
    </w:p>
    <w:p w14:paraId="2CC57CD0" w14:textId="77777777" w:rsidR="00BF547F" w:rsidRPr="006E4DDC" w:rsidRDefault="00BF547F" w:rsidP="00BF547F">
      <w:pPr>
        <w:pStyle w:val="ListParagraph"/>
        <w:spacing w:after="0" w:line="240" w:lineRule="auto"/>
        <w:contextualSpacing w:val="0"/>
        <w:jc w:val="both"/>
        <w:rPr>
          <w:rFonts w:ascii="Times New Roman" w:eastAsia="Times New Roman" w:hAnsi="Times New Roman" w:cs="Times New Roman"/>
          <w:sz w:val="24"/>
          <w:szCs w:val="24"/>
          <w:lang w:val="es-CL"/>
        </w:rPr>
      </w:pPr>
    </w:p>
    <w:p w14:paraId="2CC57CD1" w14:textId="77777777" w:rsidR="00A82588" w:rsidRPr="00A82588" w:rsidRDefault="00063377" w:rsidP="00A82588">
      <w:pPr>
        <w:pStyle w:val="ListParagraph"/>
        <w:numPr>
          <w:ilvl w:val="0"/>
          <w:numId w:val="11"/>
        </w:numPr>
        <w:spacing w:after="0" w:line="240" w:lineRule="auto"/>
        <w:contextualSpacing w:val="0"/>
        <w:jc w:val="both"/>
        <w:rPr>
          <w:rFonts w:ascii="Times New Roman" w:eastAsia="Times New Roman" w:hAnsi="Times New Roman" w:cs="Times New Roman"/>
          <w:sz w:val="24"/>
          <w:szCs w:val="24"/>
          <w:lang w:val="es-CL"/>
        </w:rPr>
      </w:pPr>
      <w:r w:rsidRPr="00A82588">
        <w:rPr>
          <w:rFonts w:ascii="Times New Roman" w:eastAsia="Times New Roman" w:hAnsi="Times New Roman" w:cs="Times New Roman"/>
          <w:sz w:val="24"/>
          <w:szCs w:val="24"/>
          <w:u w:val="single"/>
          <w:lang w:val="es-CL"/>
        </w:rPr>
        <w:t>Estrategia de Desarrollo Local Inclusivo</w:t>
      </w:r>
      <w:r w:rsidR="007F4C48" w:rsidRPr="00A82588">
        <w:rPr>
          <w:rFonts w:ascii="Times New Roman" w:eastAsia="Times New Roman" w:hAnsi="Times New Roman" w:cs="Times New Roman"/>
          <w:sz w:val="24"/>
          <w:szCs w:val="24"/>
          <w:u w:val="single"/>
          <w:lang w:val="es-CL"/>
        </w:rPr>
        <w:t xml:space="preserve"> (EDLI)</w:t>
      </w:r>
      <w:r w:rsidRPr="00A82588">
        <w:rPr>
          <w:rFonts w:ascii="Times New Roman" w:eastAsia="Times New Roman" w:hAnsi="Times New Roman" w:cs="Times New Roman"/>
          <w:sz w:val="24"/>
          <w:szCs w:val="24"/>
          <w:lang w:val="es-CL"/>
        </w:rPr>
        <w:t xml:space="preserve">: </w:t>
      </w:r>
      <w:r w:rsidR="0042721F" w:rsidRPr="00A82588">
        <w:rPr>
          <w:rFonts w:ascii="Times New Roman" w:hAnsi="Times New Roman" w:cs="Times New Roman"/>
          <w:sz w:val="24"/>
          <w:szCs w:val="24"/>
          <w:lang w:val="es-CL"/>
        </w:rPr>
        <w:t>el Servicio Nacional de la Discapaci</w:t>
      </w:r>
      <w:r w:rsidR="00A82588" w:rsidRPr="00A82588">
        <w:rPr>
          <w:rFonts w:ascii="Times New Roman" w:hAnsi="Times New Roman" w:cs="Times New Roman"/>
          <w:sz w:val="24"/>
          <w:szCs w:val="24"/>
          <w:lang w:val="es-CL"/>
        </w:rPr>
        <w:t>dad comenzó a implementar est</w:t>
      </w:r>
      <w:r w:rsidR="00A82588">
        <w:rPr>
          <w:rFonts w:ascii="Times New Roman" w:hAnsi="Times New Roman" w:cs="Times New Roman"/>
          <w:sz w:val="24"/>
          <w:szCs w:val="24"/>
          <w:lang w:val="es-CL"/>
        </w:rPr>
        <w:t>e</w:t>
      </w:r>
      <w:r w:rsidR="00A82588" w:rsidRPr="00A82588">
        <w:rPr>
          <w:rFonts w:ascii="Times New Roman" w:hAnsi="Times New Roman" w:cs="Times New Roman"/>
          <w:sz w:val="24"/>
          <w:szCs w:val="24"/>
          <w:lang w:val="es-CL"/>
        </w:rPr>
        <w:t xml:space="preserve"> programa desde el año 2015. La EDLI corresponde a </w:t>
      </w:r>
      <w:r w:rsidR="00A82588">
        <w:rPr>
          <w:rFonts w:ascii="Times New Roman" w:hAnsi="Times New Roman" w:cs="Times New Roman"/>
          <w:sz w:val="24"/>
          <w:szCs w:val="24"/>
          <w:lang w:val="es-CL"/>
        </w:rPr>
        <w:t>una oferta multiprogramática</w:t>
      </w:r>
      <w:r w:rsidR="0042721F" w:rsidRPr="00A82588">
        <w:rPr>
          <w:rFonts w:ascii="Times New Roman" w:hAnsi="Times New Roman" w:cs="Times New Roman"/>
          <w:sz w:val="24"/>
          <w:szCs w:val="24"/>
          <w:lang w:val="es-CL"/>
        </w:rPr>
        <w:t xml:space="preserve"> que tiene como objetivo generar un proceso creciente, en los territorios, de inclusión social de las personas en situación de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en situación de discapacidad, desde los gobiernos locales, en alianza con las organizaciones comunitarias.</w:t>
      </w:r>
    </w:p>
    <w:p w14:paraId="2CC57CD2" w14:textId="77777777" w:rsidR="00A82588" w:rsidRPr="00A82588" w:rsidRDefault="00A82588" w:rsidP="00A82588">
      <w:pPr>
        <w:pStyle w:val="ListParagraph"/>
        <w:spacing w:after="0" w:line="240" w:lineRule="auto"/>
        <w:contextualSpacing w:val="0"/>
        <w:jc w:val="both"/>
        <w:rPr>
          <w:rFonts w:ascii="Times New Roman" w:eastAsia="Times New Roman" w:hAnsi="Times New Roman" w:cs="Times New Roman"/>
          <w:sz w:val="24"/>
          <w:szCs w:val="24"/>
          <w:lang w:val="es-CL"/>
        </w:rPr>
      </w:pPr>
    </w:p>
    <w:p w14:paraId="2CC57CD3" w14:textId="77777777" w:rsidR="006E4DDC" w:rsidRPr="00A82588" w:rsidRDefault="00A82588" w:rsidP="00A82588">
      <w:pPr>
        <w:pStyle w:val="ListParagraph"/>
        <w:spacing w:after="0" w:line="240" w:lineRule="auto"/>
        <w:contextualSpacing w:val="0"/>
        <w:jc w:val="both"/>
        <w:rPr>
          <w:rFonts w:ascii="Times New Roman" w:eastAsia="Times New Roman" w:hAnsi="Times New Roman" w:cs="Times New Roman"/>
          <w:sz w:val="24"/>
          <w:szCs w:val="24"/>
          <w:lang w:val="es-CL"/>
        </w:rPr>
      </w:pPr>
      <w:r>
        <w:rPr>
          <w:rFonts w:ascii="Times New Roman" w:hAnsi="Times New Roman" w:cs="Times New Roman"/>
          <w:sz w:val="24"/>
          <w:szCs w:val="24"/>
          <w:lang w:val="es-ES"/>
        </w:rPr>
        <w:t xml:space="preserve">La EDLI </w:t>
      </w:r>
      <w:r w:rsidR="006E4DDC" w:rsidRPr="00A82588">
        <w:rPr>
          <w:rFonts w:ascii="Times New Roman" w:hAnsi="Times New Roman" w:cs="Times New Roman"/>
          <w:sz w:val="24"/>
          <w:szCs w:val="24"/>
          <w:lang w:val="es-ES"/>
        </w:rPr>
        <w:t>está dirigida a todos los municipios que tienen programa, oficina o departamento de discapacidad, los cuales corresponden a 150 de 345 existentes en el país. El objetivo general de esta iniciativa es fomentar el desarrollo local inclusivo a nivel comunal desde una perspectiva integral, por medio del apoyo, cooperación técnica y coordinación intersectorial, para reorientar y/o profundizar las políticas inclusivas de desarrollo municipal.</w:t>
      </w:r>
    </w:p>
    <w:p w14:paraId="2CC57CD4" w14:textId="77777777" w:rsidR="006E4DDC" w:rsidRPr="006E4DDC" w:rsidRDefault="006E4DDC" w:rsidP="006E4DDC">
      <w:pPr>
        <w:pStyle w:val="ListParagraph"/>
        <w:spacing w:after="0" w:line="240" w:lineRule="auto"/>
        <w:contextualSpacing w:val="0"/>
        <w:jc w:val="both"/>
        <w:rPr>
          <w:rFonts w:ascii="Times New Roman" w:eastAsia="Times New Roman" w:hAnsi="Times New Roman" w:cs="Times New Roman"/>
          <w:sz w:val="24"/>
          <w:szCs w:val="24"/>
          <w:lang w:val="es-CL"/>
        </w:rPr>
      </w:pPr>
    </w:p>
    <w:p w14:paraId="2CC57CD5" w14:textId="77777777" w:rsidR="006070F0" w:rsidRPr="006E4DDC" w:rsidRDefault="006E4DDC" w:rsidP="006E4DDC">
      <w:pPr>
        <w:pStyle w:val="ListParagraph"/>
        <w:spacing w:after="0" w:line="240" w:lineRule="auto"/>
        <w:contextualSpacing w:val="0"/>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En 2016, después de un proceso de postulación, 26 m</w:t>
      </w:r>
      <w:r w:rsidR="00421C6E" w:rsidRPr="006E4DDC">
        <w:rPr>
          <w:rFonts w:ascii="Times New Roman" w:eastAsia="Times New Roman" w:hAnsi="Times New Roman" w:cs="Times New Roman"/>
          <w:sz w:val="24"/>
          <w:szCs w:val="24"/>
          <w:lang w:val="es-CL"/>
        </w:rPr>
        <w:t>unicipalidades</w:t>
      </w:r>
      <w:r w:rsidRPr="006E4DDC">
        <w:rPr>
          <w:rFonts w:ascii="Times New Roman" w:eastAsia="Times New Roman" w:hAnsi="Times New Roman" w:cs="Times New Roman"/>
          <w:sz w:val="24"/>
          <w:szCs w:val="24"/>
          <w:lang w:val="es-CL"/>
        </w:rPr>
        <w:t xml:space="preserve"> fueron elegidas para desarrollar esta iniciativa</w:t>
      </w:r>
      <w:r w:rsidR="00421C6E" w:rsidRPr="006E4DDC">
        <w:rPr>
          <w:rFonts w:ascii="Times New Roman" w:eastAsia="Times New Roman" w:hAnsi="Times New Roman" w:cs="Times New Roman"/>
          <w:sz w:val="24"/>
          <w:szCs w:val="24"/>
          <w:lang w:val="es-CL"/>
        </w:rPr>
        <w:t xml:space="preserve">, en 12 de las 15 regiones del país, con quienes se </w:t>
      </w:r>
      <w:r w:rsidR="00D803B1" w:rsidRPr="006E4DDC">
        <w:rPr>
          <w:rFonts w:ascii="Times New Roman" w:eastAsia="Times New Roman" w:hAnsi="Times New Roman" w:cs="Times New Roman"/>
          <w:sz w:val="24"/>
          <w:szCs w:val="24"/>
          <w:lang w:val="es-CL"/>
        </w:rPr>
        <w:t xml:space="preserve">firmaron convenios de transferencia de recursos de 18 meses, período durante el cual </w:t>
      </w:r>
      <w:r w:rsidRPr="006E4DDC">
        <w:rPr>
          <w:rFonts w:ascii="Times New Roman" w:eastAsia="Times New Roman" w:hAnsi="Times New Roman" w:cs="Times New Roman"/>
          <w:sz w:val="24"/>
          <w:szCs w:val="24"/>
          <w:lang w:val="es-CL"/>
        </w:rPr>
        <w:t>cada m</w:t>
      </w:r>
      <w:r w:rsidR="00063377" w:rsidRPr="006E4DDC">
        <w:rPr>
          <w:rFonts w:ascii="Times New Roman" w:eastAsia="Times New Roman" w:hAnsi="Times New Roman" w:cs="Times New Roman"/>
          <w:sz w:val="24"/>
          <w:szCs w:val="24"/>
          <w:lang w:val="es-CL"/>
        </w:rPr>
        <w:t>unicipio hace un diagnóstico para luego definir las estrategias d</w:t>
      </w:r>
      <w:r w:rsidRPr="006E4DDC">
        <w:rPr>
          <w:rFonts w:ascii="Times New Roman" w:eastAsia="Times New Roman" w:hAnsi="Times New Roman" w:cs="Times New Roman"/>
          <w:sz w:val="24"/>
          <w:szCs w:val="24"/>
          <w:lang w:val="es-CL"/>
        </w:rPr>
        <w:t>e s</w:t>
      </w:r>
      <w:r w:rsidR="00063377" w:rsidRPr="006E4DDC">
        <w:rPr>
          <w:rFonts w:ascii="Times New Roman" w:eastAsia="Times New Roman" w:hAnsi="Times New Roman" w:cs="Times New Roman"/>
          <w:sz w:val="24"/>
          <w:szCs w:val="24"/>
          <w:lang w:val="es-CL"/>
        </w:rPr>
        <w:t>ervicios de apoyo a financiar. Por ende</w:t>
      </w:r>
      <w:r w:rsidR="00421C6E" w:rsidRPr="006E4DDC">
        <w:rPr>
          <w:rFonts w:ascii="Times New Roman" w:eastAsia="Times New Roman" w:hAnsi="Times New Roman" w:cs="Times New Roman"/>
          <w:sz w:val="24"/>
          <w:szCs w:val="24"/>
          <w:lang w:val="es-CL"/>
        </w:rPr>
        <w:t>,</w:t>
      </w:r>
      <w:r w:rsidR="00063377" w:rsidRPr="006E4DDC">
        <w:rPr>
          <w:rFonts w:ascii="Times New Roman" w:eastAsia="Times New Roman" w:hAnsi="Times New Roman" w:cs="Times New Roman"/>
          <w:sz w:val="24"/>
          <w:szCs w:val="24"/>
          <w:lang w:val="es-CL"/>
        </w:rPr>
        <w:t xml:space="preserve"> las estrategias específicas </w:t>
      </w:r>
      <w:r w:rsidR="002564EB" w:rsidRPr="006E4DDC">
        <w:rPr>
          <w:rFonts w:ascii="Times New Roman" w:eastAsia="Times New Roman" w:hAnsi="Times New Roman" w:cs="Times New Roman"/>
          <w:sz w:val="24"/>
          <w:szCs w:val="24"/>
          <w:lang w:val="es-CL"/>
        </w:rPr>
        <w:t xml:space="preserve">a ejecutar </w:t>
      </w:r>
      <w:r w:rsidR="00063377" w:rsidRPr="006E4DDC">
        <w:rPr>
          <w:rFonts w:ascii="Times New Roman" w:eastAsia="Times New Roman" w:hAnsi="Times New Roman" w:cs="Times New Roman"/>
          <w:sz w:val="24"/>
          <w:szCs w:val="24"/>
          <w:lang w:val="es-CL"/>
        </w:rPr>
        <w:t>no están identificadas en su totalidad aún y hay un número aproximado de beneficiarios/as</w:t>
      </w:r>
      <w:r w:rsidR="002564EB" w:rsidRPr="006E4DDC">
        <w:rPr>
          <w:rFonts w:ascii="Times New Roman" w:eastAsia="Times New Roman" w:hAnsi="Times New Roman" w:cs="Times New Roman"/>
          <w:sz w:val="24"/>
          <w:szCs w:val="24"/>
          <w:lang w:val="es-CL"/>
        </w:rPr>
        <w:t xml:space="preserve"> finales</w:t>
      </w:r>
      <w:r w:rsidR="00063377" w:rsidRPr="006E4DDC">
        <w:rPr>
          <w:rFonts w:ascii="Times New Roman" w:eastAsia="Times New Roman" w:hAnsi="Times New Roman" w:cs="Times New Roman"/>
          <w:sz w:val="24"/>
          <w:szCs w:val="24"/>
          <w:lang w:val="es-CL"/>
        </w:rPr>
        <w:t>.</w:t>
      </w:r>
    </w:p>
    <w:p w14:paraId="2CC57CD6" w14:textId="77777777" w:rsidR="006E4DDC" w:rsidRPr="006E4DDC" w:rsidRDefault="006E4DDC" w:rsidP="006E4DDC">
      <w:pPr>
        <w:pStyle w:val="ListParagraph"/>
        <w:spacing w:after="0" w:line="240" w:lineRule="auto"/>
        <w:contextualSpacing w:val="0"/>
        <w:jc w:val="both"/>
        <w:rPr>
          <w:rFonts w:ascii="Times New Roman" w:eastAsia="Times New Roman" w:hAnsi="Times New Roman" w:cs="Times New Roman"/>
          <w:sz w:val="24"/>
          <w:szCs w:val="24"/>
          <w:lang w:val="es-CL"/>
        </w:rPr>
      </w:pPr>
    </w:p>
    <w:p w14:paraId="2CC57CD7" w14:textId="77777777" w:rsidR="00421C6E" w:rsidRPr="006E4DDC" w:rsidRDefault="00063377" w:rsidP="00BF547F">
      <w:pPr>
        <w:pStyle w:val="ListParagraph"/>
        <w:numPr>
          <w:ilvl w:val="0"/>
          <w:numId w:val="11"/>
        </w:numPr>
        <w:spacing w:after="0" w:line="240" w:lineRule="auto"/>
        <w:contextualSpacing w:val="0"/>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u w:val="single"/>
          <w:lang w:val="es-CL"/>
        </w:rPr>
        <w:t xml:space="preserve">Programas de </w:t>
      </w:r>
      <w:r w:rsidR="006070F0" w:rsidRPr="006E4DDC">
        <w:rPr>
          <w:rFonts w:ascii="Times New Roman" w:eastAsia="Times New Roman" w:hAnsi="Times New Roman" w:cs="Times New Roman"/>
          <w:sz w:val="24"/>
          <w:szCs w:val="24"/>
          <w:u w:val="single"/>
          <w:lang w:val="es-CL"/>
        </w:rPr>
        <w:t>Educación</w:t>
      </w:r>
      <w:r w:rsidR="007F4C48" w:rsidRPr="006E4DDC">
        <w:rPr>
          <w:rFonts w:ascii="Times New Roman" w:eastAsia="Times New Roman" w:hAnsi="Times New Roman" w:cs="Times New Roman"/>
          <w:sz w:val="24"/>
          <w:szCs w:val="24"/>
          <w:u w:val="single"/>
          <w:lang w:val="es-CL"/>
        </w:rPr>
        <w:t xml:space="preserve"> (Fondo Nacional de Proyectos de Educación; Plan de Apoyos Adicionales; Plan de Continuidad)</w:t>
      </w:r>
      <w:r w:rsidRPr="006E4DDC">
        <w:rPr>
          <w:rFonts w:ascii="Times New Roman" w:eastAsia="Times New Roman" w:hAnsi="Times New Roman" w:cs="Times New Roman"/>
          <w:sz w:val="24"/>
          <w:szCs w:val="24"/>
          <w:lang w:val="es-CL"/>
        </w:rPr>
        <w:t xml:space="preserve">: </w:t>
      </w:r>
      <w:r w:rsidR="00905C7A">
        <w:rPr>
          <w:rFonts w:ascii="Times New Roman" w:eastAsia="Times New Roman" w:hAnsi="Times New Roman" w:cs="Times New Roman"/>
          <w:sz w:val="24"/>
          <w:szCs w:val="24"/>
          <w:lang w:val="es-CL"/>
        </w:rPr>
        <w:t>estos</w:t>
      </w:r>
      <w:r w:rsidRPr="006E4DDC">
        <w:rPr>
          <w:rFonts w:ascii="Times New Roman" w:eastAsia="Times New Roman" w:hAnsi="Times New Roman" w:cs="Times New Roman"/>
          <w:sz w:val="24"/>
          <w:szCs w:val="24"/>
          <w:lang w:val="es-CL"/>
        </w:rPr>
        <w:t xml:space="preserve"> programas</w:t>
      </w:r>
      <w:r w:rsidR="00421C6E" w:rsidRPr="006E4DDC">
        <w:rPr>
          <w:rFonts w:ascii="Times New Roman" w:eastAsia="Times New Roman" w:hAnsi="Times New Roman" w:cs="Times New Roman"/>
          <w:sz w:val="24"/>
          <w:szCs w:val="24"/>
          <w:lang w:val="es-CL"/>
        </w:rPr>
        <w:t xml:space="preserve"> cuentan con convocatorias nacionales para instituciones educativas y para </w:t>
      </w:r>
      <w:r w:rsidRPr="006E4DDC">
        <w:rPr>
          <w:rFonts w:ascii="Times New Roman" w:eastAsia="Times New Roman" w:hAnsi="Times New Roman" w:cs="Times New Roman"/>
          <w:sz w:val="24"/>
          <w:szCs w:val="24"/>
          <w:lang w:val="es-CL"/>
        </w:rPr>
        <w:t>estudiantes de educación superior</w:t>
      </w:r>
      <w:r w:rsidR="00421C6E" w:rsidRPr="006E4DDC">
        <w:rPr>
          <w:rFonts w:ascii="Times New Roman" w:eastAsia="Times New Roman" w:hAnsi="Times New Roman" w:cs="Times New Roman"/>
          <w:sz w:val="24"/>
          <w:szCs w:val="24"/>
          <w:lang w:val="es-CL"/>
        </w:rPr>
        <w:t xml:space="preserve">. </w:t>
      </w:r>
      <w:r w:rsidR="0015475F">
        <w:rPr>
          <w:rFonts w:ascii="Times New Roman" w:eastAsia="Times New Roman" w:hAnsi="Times New Roman" w:cs="Times New Roman"/>
          <w:sz w:val="24"/>
          <w:szCs w:val="24"/>
          <w:lang w:val="es-CL"/>
        </w:rPr>
        <w:t xml:space="preserve">Durante </w:t>
      </w:r>
      <w:r w:rsidR="00421C6E" w:rsidRPr="006E4DDC">
        <w:rPr>
          <w:rFonts w:ascii="Times New Roman" w:eastAsia="Times New Roman" w:hAnsi="Times New Roman" w:cs="Times New Roman"/>
          <w:sz w:val="24"/>
          <w:szCs w:val="24"/>
          <w:lang w:val="es-CL"/>
        </w:rPr>
        <w:t>e</w:t>
      </w:r>
      <w:r w:rsidR="0015475F">
        <w:rPr>
          <w:rFonts w:ascii="Times New Roman" w:eastAsia="Times New Roman" w:hAnsi="Times New Roman" w:cs="Times New Roman"/>
          <w:sz w:val="24"/>
          <w:szCs w:val="24"/>
          <w:lang w:val="es-CL"/>
        </w:rPr>
        <w:t>ste</w:t>
      </w:r>
      <w:r w:rsidR="00905C7A">
        <w:rPr>
          <w:rFonts w:ascii="Times New Roman" w:eastAsia="Times New Roman" w:hAnsi="Times New Roman" w:cs="Times New Roman"/>
          <w:sz w:val="24"/>
          <w:szCs w:val="24"/>
          <w:lang w:val="es-CL"/>
        </w:rPr>
        <w:t xml:space="preserve"> año se</w:t>
      </w:r>
      <w:r w:rsidR="00421C6E" w:rsidRPr="006E4DDC">
        <w:rPr>
          <w:rFonts w:ascii="Times New Roman" w:eastAsia="Times New Roman" w:hAnsi="Times New Roman" w:cs="Times New Roman"/>
          <w:sz w:val="24"/>
          <w:szCs w:val="24"/>
          <w:lang w:val="es-CL"/>
        </w:rPr>
        <w:t xml:space="preserve"> adjudicaron propuestas en las 15 regiones del país, con quienes se firmaron convenios de transferencia de recursos de 12 meses de ejecución, renovables </w:t>
      </w:r>
      <w:r w:rsidR="002564EB" w:rsidRPr="006E4DDC">
        <w:rPr>
          <w:rFonts w:ascii="Times New Roman" w:eastAsia="Times New Roman" w:hAnsi="Times New Roman" w:cs="Times New Roman"/>
          <w:sz w:val="24"/>
          <w:szCs w:val="24"/>
          <w:lang w:val="es-CL"/>
        </w:rPr>
        <w:t>hasta que terminen sus estudios</w:t>
      </w:r>
      <w:r w:rsidR="00421C6E" w:rsidRPr="006E4DDC">
        <w:rPr>
          <w:rFonts w:ascii="Times New Roman" w:eastAsia="Times New Roman" w:hAnsi="Times New Roman" w:cs="Times New Roman"/>
          <w:sz w:val="24"/>
          <w:szCs w:val="24"/>
          <w:lang w:val="es-CL"/>
        </w:rPr>
        <w:t xml:space="preserve">. </w:t>
      </w:r>
    </w:p>
    <w:p w14:paraId="2CC57CD8" w14:textId="77777777" w:rsidR="002564EB" w:rsidRPr="006E4DDC" w:rsidRDefault="002564EB" w:rsidP="002564EB">
      <w:pPr>
        <w:spacing w:after="0" w:line="240" w:lineRule="auto"/>
        <w:jc w:val="both"/>
        <w:rPr>
          <w:rFonts w:ascii="Times New Roman" w:eastAsia="Times New Roman" w:hAnsi="Times New Roman" w:cs="Times New Roman"/>
          <w:sz w:val="24"/>
          <w:szCs w:val="24"/>
          <w:lang w:val="es-CL"/>
        </w:rPr>
      </w:pPr>
    </w:p>
    <w:p w14:paraId="2CC57CD9" w14:textId="77777777" w:rsidR="002564EB" w:rsidRPr="006E4DDC" w:rsidRDefault="002564EB" w:rsidP="002564EB">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A continuación se presenta el número de beneficiarios/as por cada estrategia y servicios consultados:</w:t>
      </w:r>
    </w:p>
    <w:p w14:paraId="2CC57CDA" w14:textId="77777777" w:rsidR="00421C6E" w:rsidRPr="006E4DDC" w:rsidRDefault="00421C6E" w:rsidP="002564EB">
      <w:pPr>
        <w:spacing w:after="0" w:line="240" w:lineRule="auto"/>
        <w:jc w:val="both"/>
        <w:rPr>
          <w:rFonts w:ascii="Times New Roman" w:eastAsia="Times New Roman" w:hAnsi="Times New Roman" w:cs="Times New Roman"/>
          <w:sz w:val="24"/>
          <w:szCs w:val="24"/>
          <w:lang w:val="es-CL"/>
        </w:rPr>
      </w:pPr>
    </w:p>
    <w:tbl>
      <w:tblPr>
        <w:tblStyle w:val="TableGrid"/>
        <w:tblW w:w="0" w:type="auto"/>
        <w:tblInd w:w="720" w:type="dxa"/>
        <w:tblLayout w:type="fixed"/>
        <w:tblLook w:val="04A0" w:firstRow="1" w:lastRow="0" w:firstColumn="1" w:lastColumn="0" w:noHBand="0" w:noVBand="1"/>
      </w:tblPr>
      <w:tblGrid>
        <w:gridCol w:w="3499"/>
        <w:gridCol w:w="763"/>
        <w:gridCol w:w="923"/>
        <w:gridCol w:w="1417"/>
        <w:gridCol w:w="1350"/>
      </w:tblGrid>
      <w:tr w:rsidR="00B2573C" w:rsidRPr="006E4DDC" w14:paraId="2CC57CE0" w14:textId="77777777" w:rsidTr="002564EB">
        <w:tc>
          <w:tcPr>
            <w:tcW w:w="3499" w:type="dxa"/>
          </w:tcPr>
          <w:p w14:paraId="2CC57CDB"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Servicios</w:t>
            </w:r>
          </w:p>
        </w:tc>
        <w:tc>
          <w:tcPr>
            <w:tcW w:w="763" w:type="dxa"/>
            <w:shd w:val="clear" w:color="auto" w:fill="F2F2F2" w:themeFill="background1" w:themeFillShade="F2"/>
          </w:tcPr>
          <w:p w14:paraId="2CC57CDC" w14:textId="77777777" w:rsidR="00B2573C" w:rsidRPr="006E4DDC" w:rsidRDefault="00B2573C" w:rsidP="002564EB">
            <w:pPr>
              <w:jc w:val="both"/>
              <w:rPr>
                <w:rFonts w:ascii="Times New Roman" w:eastAsia="Times New Roman" w:hAnsi="Times New Roman" w:cs="Times New Roman"/>
                <w:b/>
                <w:sz w:val="24"/>
                <w:szCs w:val="24"/>
              </w:rPr>
            </w:pPr>
            <w:r w:rsidRPr="006E4DDC">
              <w:rPr>
                <w:rFonts w:ascii="Times New Roman" w:eastAsia="Times New Roman" w:hAnsi="Times New Roman" w:cs="Times New Roman"/>
                <w:b/>
                <w:sz w:val="24"/>
                <w:szCs w:val="24"/>
              </w:rPr>
              <w:t>TVI</w:t>
            </w:r>
          </w:p>
        </w:tc>
        <w:tc>
          <w:tcPr>
            <w:tcW w:w="923" w:type="dxa"/>
            <w:shd w:val="clear" w:color="auto" w:fill="F2F2F2" w:themeFill="background1" w:themeFillShade="F2"/>
          </w:tcPr>
          <w:p w14:paraId="2CC57CDD" w14:textId="77777777" w:rsidR="00B2573C" w:rsidRPr="006E4DDC" w:rsidRDefault="00B2573C" w:rsidP="002564EB">
            <w:pPr>
              <w:jc w:val="both"/>
              <w:rPr>
                <w:rFonts w:ascii="Times New Roman" w:eastAsia="Times New Roman" w:hAnsi="Times New Roman" w:cs="Times New Roman"/>
                <w:b/>
                <w:sz w:val="24"/>
                <w:szCs w:val="24"/>
              </w:rPr>
            </w:pPr>
            <w:r w:rsidRPr="006E4DDC">
              <w:rPr>
                <w:rFonts w:ascii="Times New Roman" w:eastAsia="Times New Roman" w:hAnsi="Times New Roman" w:cs="Times New Roman"/>
                <w:b/>
                <w:sz w:val="24"/>
                <w:szCs w:val="24"/>
              </w:rPr>
              <w:t>EDLI</w:t>
            </w:r>
          </w:p>
        </w:tc>
        <w:tc>
          <w:tcPr>
            <w:tcW w:w="1417" w:type="dxa"/>
            <w:shd w:val="clear" w:color="auto" w:fill="F2F2F2" w:themeFill="background1" w:themeFillShade="F2"/>
          </w:tcPr>
          <w:p w14:paraId="2CC57CDE" w14:textId="77777777" w:rsidR="00B2573C" w:rsidRPr="006E4DDC" w:rsidRDefault="00B2573C" w:rsidP="002564EB">
            <w:pPr>
              <w:jc w:val="both"/>
              <w:rPr>
                <w:rFonts w:ascii="Times New Roman" w:eastAsia="Times New Roman" w:hAnsi="Times New Roman" w:cs="Times New Roman"/>
                <w:b/>
                <w:sz w:val="24"/>
                <w:szCs w:val="24"/>
              </w:rPr>
            </w:pPr>
            <w:r w:rsidRPr="006E4DDC">
              <w:rPr>
                <w:rFonts w:ascii="Times New Roman" w:eastAsia="Times New Roman" w:hAnsi="Times New Roman" w:cs="Times New Roman"/>
                <w:b/>
                <w:sz w:val="24"/>
                <w:szCs w:val="24"/>
                <w:lang w:val="es-CL"/>
              </w:rPr>
              <w:t>Educación</w:t>
            </w:r>
          </w:p>
        </w:tc>
        <w:tc>
          <w:tcPr>
            <w:tcW w:w="1350" w:type="dxa"/>
            <w:shd w:val="clear" w:color="auto" w:fill="F2F2F2" w:themeFill="background1" w:themeFillShade="F2"/>
          </w:tcPr>
          <w:p w14:paraId="2CC57CDF" w14:textId="77777777" w:rsidR="00B2573C" w:rsidRPr="006E4DDC" w:rsidRDefault="00B2573C" w:rsidP="002564EB">
            <w:pPr>
              <w:jc w:val="both"/>
              <w:rPr>
                <w:rFonts w:ascii="Times New Roman" w:eastAsia="Times New Roman" w:hAnsi="Times New Roman" w:cs="Times New Roman"/>
                <w:b/>
                <w:sz w:val="24"/>
                <w:szCs w:val="24"/>
              </w:rPr>
            </w:pPr>
            <w:r w:rsidRPr="006E4DDC">
              <w:rPr>
                <w:rFonts w:ascii="Times New Roman" w:eastAsia="Times New Roman" w:hAnsi="Times New Roman" w:cs="Times New Roman"/>
                <w:b/>
                <w:sz w:val="24"/>
                <w:szCs w:val="24"/>
              </w:rPr>
              <w:t>TOTALES</w:t>
            </w:r>
          </w:p>
        </w:tc>
      </w:tr>
      <w:tr w:rsidR="00B2573C" w:rsidRPr="006E4DDC" w14:paraId="2CC57CE6" w14:textId="77777777" w:rsidTr="002564EB">
        <w:tc>
          <w:tcPr>
            <w:tcW w:w="3499" w:type="dxa"/>
            <w:shd w:val="clear" w:color="auto" w:fill="F2F2F2" w:themeFill="background1" w:themeFillShade="F2"/>
          </w:tcPr>
          <w:p w14:paraId="2CC57CE1" w14:textId="77777777" w:rsidR="00B2573C" w:rsidRPr="006E4DDC" w:rsidRDefault="00B2573C" w:rsidP="002564EB">
            <w:pPr>
              <w:pStyle w:val="ListParagraph"/>
              <w:numPr>
                <w:ilvl w:val="0"/>
                <w:numId w:val="6"/>
              </w:numPr>
              <w:contextualSpacing w:val="0"/>
              <w:jc w:val="both"/>
              <w:rPr>
                <w:rFonts w:ascii="Times New Roman" w:eastAsia="Times New Roman" w:hAnsi="Times New Roman" w:cs="Times New Roman"/>
                <w:sz w:val="24"/>
                <w:szCs w:val="24"/>
              </w:rPr>
            </w:pPr>
            <w:r w:rsidRPr="006E4DDC">
              <w:rPr>
                <w:rFonts w:ascii="Times New Roman" w:eastAsia="Times New Roman" w:hAnsi="Times New Roman" w:cs="Times New Roman"/>
                <w:sz w:val="24"/>
                <w:szCs w:val="24"/>
                <w:lang w:val="es-CL"/>
              </w:rPr>
              <w:t>Asistencia</w:t>
            </w:r>
            <w:r w:rsidRPr="006E4DDC">
              <w:rPr>
                <w:rFonts w:ascii="Times New Roman" w:eastAsia="Times New Roman" w:hAnsi="Times New Roman" w:cs="Times New Roman"/>
                <w:sz w:val="24"/>
                <w:szCs w:val="24"/>
              </w:rPr>
              <w:t xml:space="preserve"> personal;</w:t>
            </w:r>
          </w:p>
        </w:tc>
        <w:tc>
          <w:tcPr>
            <w:tcW w:w="763" w:type="dxa"/>
          </w:tcPr>
          <w:p w14:paraId="2CC57CE2" w14:textId="77777777" w:rsidR="00B2573C" w:rsidRPr="006E4DDC" w:rsidRDefault="00B2573C" w:rsidP="002564EB">
            <w:pPr>
              <w:jc w:val="both"/>
              <w:rPr>
                <w:rFonts w:ascii="Times New Roman" w:eastAsia="Times New Roman" w:hAnsi="Times New Roman" w:cs="Times New Roman"/>
                <w:sz w:val="24"/>
                <w:szCs w:val="24"/>
              </w:rPr>
            </w:pPr>
            <w:r w:rsidRPr="006E4DDC">
              <w:rPr>
                <w:rFonts w:ascii="Times New Roman" w:eastAsia="Times New Roman" w:hAnsi="Times New Roman" w:cs="Times New Roman"/>
                <w:sz w:val="24"/>
                <w:szCs w:val="24"/>
              </w:rPr>
              <w:t xml:space="preserve">13 </w:t>
            </w:r>
          </w:p>
        </w:tc>
        <w:tc>
          <w:tcPr>
            <w:tcW w:w="923" w:type="dxa"/>
          </w:tcPr>
          <w:p w14:paraId="2CC57CE3"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0</w:t>
            </w:r>
          </w:p>
        </w:tc>
        <w:tc>
          <w:tcPr>
            <w:tcW w:w="1417" w:type="dxa"/>
          </w:tcPr>
          <w:p w14:paraId="2CC57CE4"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43 </w:t>
            </w:r>
          </w:p>
        </w:tc>
        <w:tc>
          <w:tcPr>
            <w:tcW w:w="1350" w:type="dxa"/>
            <w:shd w:val="clear" w:color="auto" w:fill="BFBFBF" w:themeFill="background1" w:themeFillShade="BF"/>
          </w:tcPr>
          <w:p w14:paraId="2CC57CE5" w14:textId="77777777" w:rsidR="00B2573C" w:rsidRPr="006E4DDC" w:rsidRDefault="00B2573C" w:rsidP="002564EB">
            <w:pPr>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56</w:t>
            </w:r>
          </w:p>
        </w:tc>
      </w:tr>
      <w:tr w:rsidR="00B2573C" w:rsidRPr="006E4DDC" w14:paraId="2CC57CED" w14:textId="77777777" w:rsidTr="002564EB">
        <w:tc>
          <w:tcPr>
            <w:tcW w:w="3499" w:type="dxa"/>
            <w:shd w:val="clear" w:color="auto" w:fill="F2F2F2" w:themeFill="background1" w:themeFillShade="F2"/>
          </w:tcPr>
          <w:p w14:paraId="2CC57CE7" w14:textId="77777777" w:rsidR="00B2573C" w:rsidRPr="006E4DDC" w:rsidRDefault="00B2573C" w:rsidP="002564EB">
            <w:pPr>
              <w:numPr>
                <w:ilvl w:val="0"/>
                <w:numId w:val="6"/>
              </w:num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Servicios de asistencia domiciliaria, residencial y otros servicios de apoyo en la comunidad;</w:t>
            </w:r>
          </w:p>
        </w:tc>
        <w:tc>
          <w:tcPr>
            <w:tcW w:w="763" w:type="dxa"/>
          </w:tcPr>
          <w:p w14:paraId="2CC57CE8"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777</w:t>
            </w:r>
          </w:p>
        </w:tc>
        <w:tc>
          <w:tcPr>
            <w:tcW w:w="923" w:type="dxa"/>
          </w:tcPr>
          <w:p w14:paraId="2CC57CE9"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884</w:t>
            </w:r>
          </w:p>
        </w:tc>
        <w:tc>
          <w:tcPr>
            <w:tcW w:w="1417" w:type="dxa"/>
          </w:tcPr>
          <w:p w14:paraId="2CC57CEA"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488</w:t>
            </w:r>
          </w:p>
          <w:p w14:paraId="2CC57CEB" w14:textId="77777777" w:rsidR="00B2573C" w:rsidRPr="006E4DDC" w:rsidRDefault="00B2573C" w:rsidP="002564EB">
            <w:pPr>
              <w:jc w:val="both"/>
              <w:rPr>
                <w:rFonts w:ascii="Times New Roman" w:eastAsia="Times New Roman" w:hAnsi="Times New Roman" w:cs="Times New Roman"/>
                <w:sz w:val="24"/>
                <w:szCs w:val="24"/>
                <w:lang w:val="es-CL"/>
              </w:rPr>
            </w:pPr>
          </w:p>
        </w:tc>
        <w:tc>
          <w:tcPr>
            <w:tcW w:w="1350" w:type="dxa"/>
            <w:shd w:val="clear" w:color="auto" w:fill="BFBFBF" w:themeFill="background1" w:themeFillShade="BF"/>
          </w:tcPr>
          <w:p w14:paraId="2CC57CEC" w14:textId="77777777" w:rsidR="00B2573C" w:rsidRPr="006E4DDC" w:rsidRDefault="00B2573C" w:rsidP="002564EB">
            <w:pPr>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2.149</w:t>
            </w:r>
          </w:p>
        </w:tc>
      </w:tr>
      <w:tr w:rsidR="00B2573C" w:rsidRPr="006E4DDC" w14:paraId="2CC57CF3" w14:textId="77777777" w:rsidTr="002564EB">
        <w:tc>
          <w:tcPr>
            <w:tcW w:w="3499" w:type="dxa"/>
            <w:shd w:val="clear" w:color="auto" w:fill="F2F2F2" w:themeFill="background1" w:themeFillShade="F2"/>
          </w:tcPr>
          <w:p w14:paraId="2CC57CEE" w14:textId="77777777" w:rsidR="00B2573C" w:rsidRPr="006E4DDC" w:rsidRDefault="00B2573C" w:rsidP="002564EB">
            <w:pPr>
              <w:numPr>
                <w:ilvl w:val="0"/>
                <w:numId w:val="6"/>
              </w:num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Apoyo a la toma de decisiones, incluyendo apoyo entre pares; y</w:t>
            </w:r>
          </w:p>
        </w:tc>
        <w:tc>
          <w:tcPr>
            <w:tcW w:w="763" w:type="dxa"/>
          </w:tcPr>
          <w:p w14:paraId="2CC57CEF"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1 </w:t>
            </w:r>
          </w:p>
        </w:tc>
        <w:tc>
          <w:tcPr>
            <w:tcW w:w="923" w:type="dxa"/>
          </w:tcPr>
          <w:p w14:paraId="2CC57CF0"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0</w:t>
            </w:r>
          </w:p>
        </w:tc>
        <w:tc>
          <w:tcPr>
            <w:tcW w:w="1417" w:type="dxa"/>
          </w:tcPr>
          <w:p w14:paraId="2CC57CF1"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0</w:t>
            </w:r>
          </w:p>
        </w:tc>
        <w:tc>
          <w:tcPr>
            <w:tcW w:w="1350" w:type="dxa"/>
            <w:shd w:val="clear" w:color="auto" w:fill="BFBFBF" w:themeFill="background1" w:themeFillShade="BF"/>
          </w:tcPr>
          <w:p w14:paraId="2CC57CF2" w14:textId="77777777" w:rsidR="00B2573C" w:rsidRPr="006E4DDC" w:rsidRDefault="00B2573C" w:rsidP="002564EB">
            <w:pPr>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1</w:t>
            </w:r>
          </w:p>
        </w:tc>
      </w:tr>
      <w:tr w:rsidR="00B2573C" w:rsidRPr="006E4DDC" w14:paraId="2CC57CF9" w14:textId="77777777" w:rsidTr="002564EB">
        <w:tc>
          <w:tcPr>
            <w:tcW w:w="3499" w:type="dxa"/>
            <w:shd w:val="clear" w:color="auto" w:fill="F2F2F2" w:themeFill="background1" w:themeFillShade="F2"/>
          </w:tcPr>
          <w:p w14:paraId="2CC57CF4" w14:textId="77777777" w:rsidR="00B2573C" w:rsidRPr="006E4DDC" w:rsidRDefault="00B2573C" w:rsidP="002564EB">
            <w:pPr>
              <w:numPr>
                <w:ilvl w:val="0"/>
                <w:numId w:val="6"/>
              </w:num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Apoyo para la comunicación, </w:t>
            </w:r>
            <w:r w:rsidRPr="006E4DDC">
              <w:rPr>
                <w:rFonts w:ascii="Times New Roman" w:eastAsia="Times New Roman" w:hAnsi="Times New Roman" w:cs="Times New Roman"/>
                <w:sz w:val="24"/>
                <w:szCs w:val="24"/>
                <w:lang w:val="es-CL"/>
              </w:rPr>
              <w:lastRenderedPageBreak/>
              <w:t xml:space="preserve">incluyendo el acceso a apoyo para la comunicación aumentativa y alternativa. </w:t>
            </w:r>
          </w:p>
        </w:tc>
        <w:tc>
          <w:tcPr>
            <w:tcW w:w="763" w:type="dxa"/>
          </w:tcPr>
          <w:p w14:paraId="2CC57CF5"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lastRenderedPageBreak/>
              <w:t>0</w:t>
            </w:r>
          </w:p>
        </w:tc>
        <w:tc>
          <w:tcPr>
            <w:tcW w:w="923" w:type="dxa"/>
          </w:tcPr>
          <w:p w14:paraId="2CC57CF6"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0</w:t>
            </w:r>
          </w:p>
        </w:tc>
        <w:tc>
          <w:tcPr>
            <w:tcW w:w="1417" w:type="dxa"/>
          </w:tcPr>
          <w:p w14:paraId="2CC57CF7" w14:textId="77777777" w:rsidR="00B2573C" w:rsidRPr="006E4DDC" w:rsidRDefault="00B2573C" w:rsidP="002564EB">
            <w:pPr>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93 </w:t>
            </w:r>
          </w:p>
        </w:tc>
        <w:tc>
          <w:tcPr>
            <w:tcW w:w="1350" w:type="dxa"/>
            <w:shd w:val="clear" w:color="auto" w:fill="BFBFBF" w:themeFill="background1" w:themeFillShade="BF"/>
          </w:tcPr>
          <w:p w14:paraId="2CC57CF8" w14:textId="77777777" w:rsidR="00B2573C" w:rsidRPr="006E4DDC" w:rsidRDefault="00B2573C" w:rsidP="002564EB">
            <w:pPr>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93</w:t>
            </w:r>
          </w:p>
        </w:tc>
      </w:tr>
      <w:tr w:rsidR="00B2573C" w:rsidRPr="006E4DDC" w14:paraId="2CC57CFF" w14:textId="77777777" w:rsidTr="002564EB">
        <w:tc>
          <w:tcPr>
            <w:tcW w:w="3499" w:type="dxa"/>
            <w:shd w:val="clear" w:color="auto" w:fill="F2F2F2" w:themeFill="background1" w:themeFillShade="F2"/>
          </w:tcPr>
          <w:p w14:paraId="2CC57CFA" w14:textId="77777777" w:rsidR="00B2573C" w:rsidRPr="006E4DDC" w:rsidRDefault="00B2573C" w:rsidP="002564EB">
            <w:pPr>
              <w:jc w:val="right"/>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lastRenderedPageBreak/>
              <w:t>TOTALES</w:t>
            </w:r>
          </w:p>
        </w:tc>
        <w:tc>
          <w:tcPr>
            <w:tcW w:w="763" w:type="dxa"/>
            <w:shd w:val="clear" w:color="auto" w:fill="BFBFBF" w:themeFill="background1" w:themeFillShade="BF"/>
          </w:tcPr>
          <w:p w14:paraId="2CC57CFB" w14:textId="77777777" w:rsidR="00B2573C" w:rsidRPr="006E4DDC" w:rsidRDefault="00B2573C" w:rsidP="002564EB">
            <w:pPr>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791</w:t>
            </w:r>
          </w:p>
        </w:tc>
        <w:tc>
          <w:tcPr>
            <w:tcW w:w="923" w:type="dxa"/>
            <w:shd w:val="clear" w:color="auto" w:fill="BFBFBF" w:themeFill="background1" w:themeFillShade="BF"/>
          </w:tcPr>
          <w:p w14:paraId="2CC57CFC" w14:textId="77777777" w:rsidR="00B2573C" w:rsidRPr="006E4DDC" w:rsidRDefault="00B2573C" w:rsidP="002564EB">
            <w:pPr>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884</w:t>
            </w:r>
          </w:p>
        </w:tc>
        <w:tc>
          <w:tcPr>
            <w:tcW w:w="1417" w:type="dxa"/>
            <w:shd w:val="clear" w:color="auto" w:fill="BFBFBF" w:themeFill="background1" w:themeFillShade="BF"/>
          </w:tcPr>
          <w:p w14:paraId="2CC57CFD" w14:textId="77777777" w:rsidR="00B2573C" w:rsidRPr="006E4DDC" w:rsidRDefault="00B2573C" w:rsidP="002564EB">
            <w:pPr>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624</w:t>
            </w:r>
          </w:p>
        </w:tc>
        <w:tc>
          <w:tcPr>
            <w:tcW w:w="1350" w:type="dxa"/>
            <w:shd w:val="clear" w:color="auto" w:fill="D9D9D9" w:themeFill="background1" w:themeFillShade="D9"/>
          </w:tcPr>
          <w:p w14:paraId="2CC57CFE" w14:textId="77777777" w:rsidR="00B2573C" w:rsidRPr="006E4DDC" w:rsidRDefault="00B2573C" w:rsidP="002564EB">
            <w:pPr>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2.299</w:t>
            </w:r>
          </w:p>
        </w:tc>
      </w:tr>
    </w:tbl>
    <w:p w14:paraId="2CC57D00" w14:textId="77777777" w:rsidR="006E4DDC" w:rsidRPr="006E4DDC" w:rsidRDefault="006E4DDC" w:rsidP="002564EB">
      <w:pPr>
        <w:spacing w:after="0" w:line="240" w:lineRule="auto"/>
        <w:jc w:val="both"/>
        <w:rPr>
          <w:rFonts w:ascii="Times New Roman" w:eastAsia="Times New Roman" w:hAnsi="Times New Roman" w:cs="Times New Roman"/>
          <w:sz w:val="24"/>
          <w:szCs w:val="24"/>
          <w:lang w:val="es-CL"/>
        </w:rPr>
      </w:pPr>
    </w:p>
    <w:p w14:paraId="2CC57D01" w14:textId="77777777" w:rsidR="002564EB" w:rsidRPr="006E4DDC" w:rsidRDefault="002564EB" w:rsidP="002564EB">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En general, el principal desafío dice relación con la continuidad de los servicios entregados, ya que en la mayoría de los casos las situaciones de dependencia de las PeSD se mantendrán en el tiempo y requerirán los apoyos solicitados en las distintas etapas de su vida. Para esto, en el Programa TVI se comenzó este 2016 con convocatorias renovables a tres años, ya que antes duraban sólo 12 meses</w:t>
      </w:r>
      <w:r w:rsidR="00660942">
        <w:rPr>
          <w:rFonts w:ascii="Times New Roman" w:eastAsia="Times New Roman" w:hAnsi="Times New Roman" w:cs="Times New Roman"/>
          <w:sz w:val="24"/>
          <w:szCs w:val="24"/>
          <w:lang w:val="es-CL"/>
        </w:rPr>
        <w:t>; en la EDLI se espera que las m</w:t>
      </w:r>
      <w:r w:rsidRPr="006E4DDC">
        <w:rPr>
          <w:rFonts w:ascii="Times New Roman" w:eastAsia="Times New Roman" w:hAnsi="Times New Roman" w:cs="Times New Roman"/>
          <w:sz w:val="24"/>
          <w:szCs w:val="24"/>
          <w:lang w:val="es-CL"/>
        </w:rPr>
        <w:t>unicipalidades den continuidad a las acciones iniciada</w:t>
      </w:r>
      <w:r w:rsidR="00660942">
        <w:rPr>
          <w:rFonts w:ascii="Times New Roman" w:eastAsia="Times New Roman" w:hAnsi="Times New Roman" w:cs="Times New Roman"/>
          <w:sz w:val="24"/>
          <w:szCs w:val="24"/>
          <w:lang w:val="es-CL"/>
        </w:rPr>
        <w:t>s en esta estrategia; y en los programas de e</w:t>
      </w:r>
      <w:r w:rsidRPr="006E4DDC">
        <w:rPr>
          <w:rFonts w:ascii="Times New Roman" w:eastAsia="Times New Roman" w:hAnsi="Times New Roman" w:cs="Times New Roman"/>
          <w:sz w:val="24"/>
          <w:szCs w:val="24"/>
          <w:lang w:val="es-CL"/>
        </w:rPr>
        <w:t>ducación se pueden solicitar los apoyos todos los años necesari</w:t>
      </w:r>
      <w:r w:rsidR="007D72B5" w:rsidRPr="006E4DDC">
        <w:rPr>
          <w:rFonts w:ascii="Times New Roman" w:eastAsia="Times New Roman" w:hAnsi="Times New Roman" w:cs="Times New Roman"/>
          <w:sz w:val="24"/>
          <w:szCs w:val="24"/>
          <w:lang w:val="es-CL"/>
        </w:rPr>
        <w:t>os hasta terminar sus estudios.</w:t>
      </w:r>
    </w:p>
    <w:p w14:paraId="2CC57D02" w14:textId="77777777" w:rsidR="007D72B5" w:rsidRPr="006E4DDC" w:rsidRDefault="007D72B5" w:rsidP="002564EB">
      <w:pPr>
        <w:spacing w:after="0" w:line="240" w:lineRule="auto"/>
        <w:jc w:val="both"/>
        <w:rPr>
          <w:rFonts w:ascii="Times New Roman" w:eastAsia="Times New Roman" w:hAnsi="Times New Roman" w:cs="Times New Roman"/>
          <w:sz w:val="24"/>
          <w:szCs w:val="24"/>
          <w:lang w:val="es-CL"/>
        </w:rPr>
      </w:pPr>
    </w:p>
    <w:p w14:paraId="2CC57D03" w14:textId="77777777" w:rsidR="00081B01" w:rsidRDefault="0015475F" w:rsidP="002564EB">
      <w:pPr>
        <w:spacing w:after="0" w:line="240" w:lineRule="auto"/>
        <w:jc w:val="both"/>
        <w:rPr>
          <w:rFonts w:ascii="Times New Roman" w:eastAsia="Times New Roman" w:hAnsi="Times New Roman" w:cs="Times New Roman"/>
          <w:sz w:val="24"/>
          <w:szCs w:val="24"/>
          <w:lang w:val="es-CL"/>
        </w:rPr>
      </w:pPr>
      <w:r>
        <w:rPr>
          <w:rFonts w:ascii="Times New Roman" w:eastAsia="Times New Roman" w:hAnsi="Times New Roman" w:cs="Times New Roman"/>
          <w:sz w:val="24"/>
          <w:szCs w:val="24"/>
          <w:lang w:val="es-CL"/>
        </w:rPr>
        <w:t>Sobre capacidad jurídica,</w:t>
      </w:r>
      <w:r w:rsidR="00081B01">
        <w:rPr>
          <w:rFonts w:ascii="Times New Roman" w:eastAsia="Times New Roman" w:hAnsi="Times New Roman" w:cs="Times New Roman"/>
          <w:sz w:val="24"/>
          <w:szCs w:val="24"/>
          <w:lang w:val="es-CL"/>
        </w:rPr>
        <w:t xml:space="preserve"> apoyos y salvaguardias</w:t>
      </w:r>
    </w:p>
    <w:p w14:paraId="2CC57D04" w14:textId="77777777" w:rsidR="00081B01" w:rsidRDefault="00081B01" w:rsidP="002564EB">
      <w:pPr>
        <w:spacing w:after="0" w:line="240" w:lineRule="auto"/>
        <w:jc w:val="both"/>
        <w:rPr>
          <w:rFonts w:ascii="Times New Roman" w:eastAsia="Times New Roman" w:hAnsi="Times New Roman" w:cs="Times New Roman"/>
          <w:sz w:val="24"/>
          <w:szCs w:val="24"/>
          <w:lang w:val="es-CL"/>
        </w:rPr>
      </w:pPr>
    </w:p>
    <w:p w14:paraId="2CC57D05" w14:textId="77777777" w:rsidR="007D72B5" w:rsidRPr="006E4DDC" w:rsidRDefault="007D72B5" w:rsidP="002564EB">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Respecto a la consulta específica sobre apoyo para la toma de decisiones, debe mencionarse que en nuestro ordenamiento ci</w:t>
      </w:r>
      <w:r w:rsidR="00660942">
        <w:rPr>
          <w:rFonts w:ascii="Times New Roman" w:eastAsia="Times New Roman" w:hAnsi="Times New Roman" w:cs="Times New Roman"/>
          <w:sz w:val="24"/>
          <w:szCs w:val="24"/>
          <w:lang w:val="es-CL"/>
        </w:rPr>
        <w:t>vil existe</w:t>
      </w:r>
      <w:r w:rsidRPr="006E4DDC">
        <w:rPr>
          <w:rFonts w:ascii="Times New Roman" w:eastAsia="Times New Roman" w:hAnsi="Times New Roman" w:cs="Times New Roman"/>
          <w:sz w:val="24"/>
          <w:szCs w:val="24"/>
          <w:lang w:val="es-CL"/>
        </w:rPr>
        <w:t xml:space="preserve"> la «incapacidad absoluta de dementes y sordomudos que no puedan darse a entender claramente» (artículo 1447 del Código Civil). Las actuales </w:t>
      </w:r>
      <w:r w:rsidR="00660942">
        <w:rPr>
          <w:rFonts w:ascii="Times New Roman" w:eastAsia="Times New Roman" w:hAnsi="Times New Roman" w:cs="Times New Roman"/>
          <w:sz w:val="24"/>
          <w:szCs w:val="24"/>
          <w:lang w:val="es-CL"/>
        </w:rPr>
        <w:t>autoridades de gobierno, presidi</w:t>
      </w:r>
      <w:r w:rsidRPr="006E4DDC">
        <w:rPr>
          <w:rFonts w:ascii="Times New Roman" w:eastAsia="Times New Roman" w:hAnsi="Times New Roman" w:cs="Times New Roman"/>
          <w:sz w:val="24"/>
          <w:szCs w:val="24"/>
          <w:lang w:val="es-CL"/>
        </w:rPr>
        <w:t>do por S.E. la presidenta Michelle Ba</w:t>
      </w:r>
      <w:r w:rsidR="00660942">
        <w:rPr>
          <w:rFonts w:ascii="Times New Roman" w:eastAsia="Times New Roman" w:hAnsi="Times New Roman" w:cs="Times New Roman"/>
          <w:sz w:val="24"/>
          <w:szCs w:val="24"/>
          <w:lang w:val="es-CL"/>
        </w:rPr>
        <w:t>chelet, conscientes de que esta</w:t>
      </w:r>
      <w:r w:rsidRPr="006E4DDC">
        <w:rPr>
          <w:rFonts w:ascii="Times New Roman" w:eastAsia="Times New Roman" w:hAnsi="Times New Roman" w:cs="Times New Roman"/>
          <w:sz w:val="24"/>
          <w:szCs w:val="24"/>
          <w:lang w:val="es-CL"/>
        </w:rPr>
        <w:t xml:space="preserve"> figura jurídica es incompatible con el contenido del artículo 12 de la Convención sobre los Derechos de las Personas con Discapacidad</w:t>
      </w:r>
      <w:r w:rsidR="00660942">
        <w:rPr>
          <w:rFonts w:ascii="Times New Roman" w:eastAsia="Times New Roman" w:hAnsi="Times New Roman" w:cs="Times New Roman"/>
          <w:sz w:val="24"/>
          <w:szCs w:val="24"/>
          <w:lang w:val="es-CL"/>
        </w:rPr>
        <w:t xml:space="preserve"> (CDPD)</w:t>
      </w:r>
      <w:r w:rsidR="00E516E6" w:rsidRPr="006E4DDC">
        <w:rPr>
          <w:rFonts w:ascii="Times New Roman" w:eastAsia="Times New Roman" w:hAnsi="Times New Roman" w:cs="Times New Roman"/>
          <w:sz w:val="24"/>
          <w:szCs w:val="24"/>
          <w:lang w:val="es-CL"/>
        </w:rPr>
        <w:t>, han implementado las siguientes iniciativas orientadas a reformar nuestros institutos de capacidad legal:</w:t>
      </w:r>
    </w:p>
    <w:p w14:paraId="2CC57D06" w14:textId="77777777" w:rsidR="00E516E6" w:rsidRPr="006E4DDC" w:rsidRDefault="00E516E6" w:rsidP="002564EB">
      <w:pPr>
        <w:spacing w:after="0" w:line="240" w:lineRule="auto"/>
        <w:jc w:val="both"/>
        <w:rPr>
          <w:rFonts w:ascii="Times New Roman" w:eastAsia="Times New Roman" w:hAnsi="Times New Roman" w:cs="Times New Roman"/>
          <w:sz w:val="24"/>
          <w:szCs w:val="24"/>
          <w:lang w:val="es-CL"/>
        </w:rPr>
      </w:pPr>
    </w:p>
    <w:p w14:paraId="2CC57D07" w14:textId="77777777" w:rsidR="00D32DAF" w:rsidRPr="006E4DDC" w:rsidRDefault="00E516E6" w:rsidP="00BF547F">
      <w:pPr>
        <w:pStyle w:val="ListParagraph"/>
        <w:numPr>
          <w:ilvl w:val="0"/>
          <w:numId w:val="10"/>
        </w:numPr>
        <w:spacing w:after="0" w:line="240" w:lineRule="auto"/>
        <w:jc w:val="both"/>
        <w:rPr>
          <w:rFonts w:ascii="Times New Roman" w:hAnsi="Times New Roman" w:cs="Times New Roman"/>
          <w:sz w:val="24"/>
          <w:szCs w:val="24"/>
          <w:lang w:val="pt-PT"/>
        </w:rPr>
      </w:pPr>
      <w:r w:rsidRPr="006E4DDC">
        <w:rPr>
          <w:rFonts w:ascii="Times New Roman" w:eastAsia="Times New Roman" w:hAnsi="Times New Roman" w:cs="Times New Roman"/>
          <w:sz w:val="24"/>
          <w:szCs w:val="24"/>
          <w:lang w:val="es-CL"/>
        </w:rPr>
        <w:t xml:space="preserve">Comisión asesora presidencial para la inclusión social de personas con discapacidad. </w:t>
      </w:r>
      <w:r w:rsidR="00D32DAF" w:rsidRPr="006E4DDC">
        <w:rPr>
          <w:rFonts w:ascii="Times New Roman" w:eastAsia="Times New Roman" w:hAnsi="Times New Roman" w:cs="Times New Roman"/>
          <w:sz w:val="24"/>
          <w:szCs w:val="24"/>
          <w:lang w:val="es-CL"/>
        </w:rPr>
        <w:t>L</w:t>
      </w:r>
      <w:r w:rsidR="00E9721E" w:rsidRPr="00FA42EF">
        <w:rPr>
          <w:rFonts w:ascii="Times New Roman" w:hAnsi="Times New Roman" w:cs="Times New Roman"/>
          <w:sz w:val="24"/>
          <w:szCs w:val="24"/>
          <w:lang w:val="es-CL"/>
        </w:rPr>
        <w:t xml:space="preserve">a presidenta Bachelet </w:t>
      </w:r>
      <w:r w:rsidR="00E9721E" w:rsidRPr="006E4DDC">
        <w:rPr>
          <w:rFonts w:ascii="Times New Roman" w:hAnsi="Times New Roman" w:cs="Times New Roman"/>
          <w:sz w:val="24"/>
          <w:szCs w:val="24"/>
          <w:lang w:val="es-ES_tradnl"/>
        </w:rPr>
        <w:t>en su Programa de Gobierno se comprometi</w:t>
      </w:r>
      <w:r w:rsidR="00E9721E" w:rsidRPr="00FA42EF">
        <w:rPr>
          <w:rFonts w:ascii="Times New Roman" w:hAnsi="Times New Roman" w:cs="Times New Roman"/>
          <w:sz w:val="24"/>
          <w:szCs w:val="24"/>
          <w:lang w:val="es-CL"/>
        </w:rPr>
        <w:t xml:space="preserve">ó </w:t>
      </w:r>
      <w:r w:rsidR="00E9721E" w:rsidRPr="006E4DDC">
        <w:rPr>
          <w:rFonts w:ascii="Times New Roman" w:hAnsi="Times New Roman" w:cs="Times New Roman"/>
          <w:sz w:val="24"/>
          <w:szCs w:val="24"/>
          <w:lang w:val="es-ES_tradnl"/>
        </w:rPr>
        <w:t>a la creaci</w:t>
      </w:r>
      <w:r w:rsidR="00E9721E" w:rsidRPr="00FA42EF">
        <w:rPr>
          <w:rFonts w:ascii="Times New Roman" w:hAnsi="Times New Roman" w:cs="Times New Roman"/>
          <w:sz w:val="24"/>
          <w:szCs w:val="24"/>
          <w:lang w:val="es-CL"/>
        </w:rPr>
        <w:t>ó</w:t>
      </w:r>
      <w:r w:rsidR="00E9721E" w:rsidRPr="006E4DDC">
        <w:rPr>
          <w:rFonts w:ascii="Times New Roman" w:hAnsi="Times New Roman" w:cs="Times New Roman"/>
          <w:sz w:val="24"/>
          <w:szCs w:val="24"/>
          <w:lang w:val="es-ES_tradnl"/>
        </w:rPr>
        <w:t>n de un nuevo Plan Nacional de Inclusi</w:t>
      </w:r>
      <w:r w:rsidR="00E9721E" w:rsidRPr="00FA42EF">
        <w:rPr>
          <w:rFonts w:ascii="Times New Roman" w:hAnsi="Times New Roman" w:cs="Times New Roman"/>
          <w:sz w:val="24"/>
          <w:szCs w:val="24"/>
          <w:lang w:val="es-CL"/>
        </w:rPr>
        <w:t>ó</w:t>
      </w:r>
      <w:r w:rsidR="00D32DAF" w:rsidRPr="006E4DDC">
        <w:rPr>
          <w:rFonts w:ascii="Times New Roman" w:hAnsi="Times New Roman" w:cs="Times New Roman"/>
          <w:sz w:val="24"/>
          <w:szCs w:val="24"/>
          <w:lang w:val="es-ES_tradnl"/>
        </w:rPr>
        <w:t>n Social para Personas con Discapacidad</w:t>
      </w:r>
      <w:r w:rsidR="00E9721E" w:rsidRPr="006E4DDC">
        <w:rPr>
          <w:rFonts w:ascii="Times New Roman" w:hAnsi="Times New Roman" w:cs="Times New Roman"/>
          <w:sz w:val="24"/>
          <w:szCs w:val="24"/>
          <w:lang w:val="es-ES_tradnl"/>
        </w:rPr>
        <w:t>, el que abordar</w:t>
      </w:r>
      <w:r w:rsidR="00E9721E" w:rsidRPr="00FA42EF">
        <w:rPr>
          <w:rFonts w:ascii="Times New Roman" w:hAnsi="Times New Roman" w:cs="Times New Roman"/>
          <w:sz w:val="24"/>
          <w:szCs w:val="24"/>
          <w:lang w:val="es-CL"/>
        </w:rPr>
        <w:t>ía</w:t>
      </w:r>
      <w:r w:rsidR="00E9721E" w:rsidRPr="006E4DDC">
        <w:rPr>
          <w:rFonts w:ascii="Times New Roman" w:hAnsi="Times New Roman" w:cs="Times New Roman"/>
          <w:sz w:val="24"/>
          <w:szCs w:val="24"/>
          <w:lang w:val="es-ES_tradnl"/>
        </w:rPr>
        <w:t xml:space="preserve"> tambi</w:t>
      </w:r>
      <w:r w:rsidR="00E9721E" w:rsidRPr="00FA42EF">
        <w:rPr>
          <w:rFonts w:ascii="Times New Roman" w:hAnsi="Times New Roman" w:cs="Times New Roman"/>
          <w:sz w:val="24"/>
          <w:szCs w:val="24"/>
          <w:lang w:val="es-CL"/>
        </w:rPr>
        <w:t>é</w:t>
      </w:r>
      <w:r w:rsidR="00E9721E" w:rsidRPr="006E4DDC">
        <w:rPr>
          <w:rFonts w:ascii="Times New Roman" w:hAnsi="Times New Roman" w:cs="Times New Roman"/>
          <w:sz w:val="24"/>
          <w:szCs w:val="24"/>
          <w:lang w:val="es-ES_tradnl"/>
        </w:rPr>
        <w:t xml:space="preserve">n la salud mental. </w:t>
      </w:r>
      <w:r w:rsidR="00D32DAF" w:rsidRPr="006E4DDC">
        <w:rPr>
          <w:rFonts w:ascii="Times New Roman" w:hAnsi="Times New Roman" w:cs="Times New Roman"/>
          <w:sz w:val="24"/>
          <w:szCs w:val="24"/>
          <w:lang w:val="es-ES_tradnl"/>
        </w:rPr>
        <w:t xml:space="preserve">Esta Comisión, constituida el 25.11.2014, contó con </w:t>
      </w:r>
      <w:r w:rsidR="00D32DAF" w:rsidRPr="00FA42EF">
        <w:rPr>
          <w:rFonts w:ascii="Times New Roman" w:hAnsi="Times New Roman" w:cs="Times New Roman"/>
          <w:sz w:val="24"/>
          <w:szCs w:val="24"/>
          <w:lang w:val="es-CL"/>
        </w:rPr>
        <w:t>un subgrupo de trabajo sobre “capacidad jurídica”, que efectuó un diagnóstico general acerca de la situación general de discapacidad en Chile y las limitantes para el ejercicio de la capacidad jurídica.</w:t>
      </w:r>
      <w:r w:rsidR="00C70216" w:rsidRPr="00FA42EF">
        <w:rPr>
          <w:rFonts w:ascii="Times New Roman" w:hAnsi="Times New Roman" w:cs="Times New Roman"/>
          <w:sz w:val="24"/>
          <w:szCs w:val="24"/>
          <w:lang w:val="es-CL"/>
        </w:rPr>
        <w:t xml:space="preserve"> </w:t>
      </w:r>
      <w:r w:rsidR="00D32DAF" w:rsidRPr="00FA42EF">
        <w:rPr>
          <w:rFonts w:ascii="Times New Roman" w:hAnsi="Times New Roman" w:cs="Times New Roman"/>
          <w:sz w:val="24"/>
          <w:szCs w:val="24"/>
          <w:lang w:val="es-CL"/>
        </w:rPr>
        <w:t xml:space="preserve">En abril de 2016, la Comisión entregó su informe a la </w:t>
      </w:r>
      <w:r w:rsidR="00081B01" w:rsidRPr="00FA42EF">
        <w:rPr>
          <w:rFonts w:ascii="Times New Roman" w:hAnsi="Times New Roman" w:cs="Times New Roman"/>
          <w:sz w:val="24"/>
          <w:szCs w:val="24"/>
          <w:lang w:val="es-CL"/>
        </w:rPr>
        <w:t>P</w:t>
      </w:r>
      <w:r w:rsidR="00D32DAF" w:rsidRPr="00FA42EF">
        <w:rPr>
          <w:rFonts w:ascii="Times New Roman" w:hAnsi="Times New Roman" w:cs="Times New Roman"/>
          <w:sz w:val="24"/>
          <w:szCs w:val="24"/>
          <w:lang w:val="es-CL"/>
        </w:rPr>
        <w:t>residenta de la Repú</w:t>
      </w:r>
      <w:r w:rsidR="00C70216" w:rsidRPr="00FA42EF">
        <w:rPr>
          <w:rFonts w:ascii="Times New Roman" w:hAnsi="Times New Roman" w:cs="Times New Roman"/>
          <w:sz w:val="24"/>
          <w:szCs w:val="24"/>
          <w:lang w:val="es-CL"/>
        </w:rPr>
        <w:t xml:space="preserve">blica, en donde se proponen varias modificaciones legales para armonizar nuestro ordenamiento jurídico </w:t>
      </w:r>
      <w:r w:rsidR="00081B01" w:rsidRPr="00FA42EF">
        <w:rPr>
          <w:rFonts w:ascii="Times New Roman" w:hAnsi="Times New Roman" w:cs="Times New Roman"/>
          <w:sz w:val="24"/>
          <w:szCs w:val="24"/>
          <w:lang w:val="es-CL"/>
        </w:rPr>
        <w:t xml:space="preserve">en conformidad al </w:t>
      </w:r>
      <w:r w:rsidR="00BF547F" w:rsidRPr="00FA42EF">
        <w:rPr>
          <w:rFonts w:ascii="Times New Roman" w:hAnsi="Times New Roman" w:cs="Times New Roman"/>
          <w:sz w:val="24"/>
          <w:szCs w:val="24"/>
          <w:lang w:val="es-CL"/>
        </w:rPr>
        <w:t xml:space="preserve">artículo 12 de la CDPD. </w:t>
      </w:r>
    </w:p>
    <w:p w14:paraId="2CC57D08" w14:textId="77777777" w:rsidR="00E9721E" w:rsidRPr="006E4DDC" w:rsidRDefault="00E9721E" w:rsidP="00D32DAF">
      <w:pPr>
        <w:spacing w:after="0" w:line="240" w:lineRule="auto"/>
        <w:jc w:val="both"/>
        <w:rPr>
          <w:rFonts w:ascii="Times New Roman" w:eastAsia="Times New Roman" w:hAnsi="Times New Roman" w:cs="Times New Roman"/>
          <w:sz w:val="24"/>
          <w:szCs w:val="24"/>
          <w:lang w:val="es-CL"/>
        </w:rPr>
      </w:pPr>
    </w:p>
    <w:p w14:paraId="2CC57D09" w14:textId="77777777" w:rsidR="00660942" w:rsidRPr="00660942" w:rsidRDefault="00E516E6" w:rsidP="00660942">
      <w:pPr>
        <w:pStyle w:val="ListParagraph"/>
        <w:numPr>
          <w:ilvl w:val="0"/>
          <w:numId w:val="10"/>
        </w:num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Grupo de estudios sobre capacidad jurídica de las personas con discapacidad. </w:t>
      </w:r>
      <w:r w:rsidR="00E9721E" w:rsidRPr="00FA42EF">
        <w:rPr>
          <w:rFonts w:ascii="Times New Roman" w:hAnsi="Times New Roman" w:cs="Times New Roman"/>
          <w:sz w:val="24"/>
          <w:szCs w:val="24"/>
          <w:lang w:val="es-CL"/>
        </w:rPr>
        <w:t>En diciembre del año 2015, se constituyó en la Subsecretaría de Justicia un Gru</w:t>
      </w:r>
      <w:r w:rsidR="00660942" w:rsidRPr="00FA42EF">
        <w:rPr>
          <w:rFonts w:ascii="Times New Roman" w:hAnsi="Times New Roman" w:cs="Times New Roman"/>
          <w:sz w:val="24"/>
          <w:szCs w:val="24"/>
          <w:lang w:val="es-CL"/>
        </w:rPr>
        <w:t>po de estudios cuyo objeto fue</w:t>
      </w:r>
      <w:r w:rsidR="00E9721E" w:rsidRPr="00FA42EF">
        <w:rPr>
          <w:rFonts w:ascii="Times New Roman" w:hAnsi="Times New Roman" w:cs="Times New Roman"/>
          <w:sz w:val="24"/>
          <w:szCs w:val="24"/>
          <w:lang w:val="es-CL"/>
        </w:rPr>
        <w:t xml:space="preserve"> abordar desde una perspectiva crítica, en atención a los estánd</w:t>
      </w:r>
      <w:r w:rsidR="00BF547F" w:rsidRPr="00FA42EF">
        <w:rPr>
          <w:rFonts w:ascii="Times New Roman" w:hAnsi="Times New Roman" w:cs="Times New Roman"/>
          <w:sz w:val="24"/>
          <w:szCs w:val="24"/>
          <w:lang w:val="es-CL"/>
        </w:rPr>
        <w:t>ares fijados por la CDPD,</w:t>
      </w:r>
      <w:r w:rsidR="00E9721E" w:rsidRPr="00FA42EF">
        <w:rPr>
          <w:rFonts w:ascii="Times New Roman" w:hAnsi="Times New Roman" w:cs="Times New Roman"/>
          <w:sz w:val="24"/>
          <w:szCs w:val="24"/>
          <w:lang w:val="es-CL"/>
        </w:rPr>
        <w:t xml:space="preserve"> nuestro sistema de capacidad jurídica. Por esta razón el trabajo de este Grupo de estudios se concentró en el análisis detallado de las figuras de las tutelas y curadurías, de las normas del Código Civil respectivas a las actos y declaraciones de voluntad, de la Ley de Matrimonio Civil, prohibiciones e inhabilidades establecidas en razón de la discapacidad y, en general, cualquier disposición de carácter legal o reglamentario que implicara alguna restricción al ejercicio de la capacidad jurídica de las personas con discapacidad.</w:t>
      </w:r>
      <w:r w:rsidR="00660942" w:rsidRPr="00FA42EF">
        <w:rPr>
          <w:rFonts w:ascii="Times New Roman" w:hAnsi="Times New Roman" w:cs="Times New Roman"/>
          <w:sz w:val="24"/>
          <w:szCs w:val="24"/>
          <w:lang w:val="es-CL"/>
        </w:rPr>
        <w:t xml:space="preserve"> </w:t>
      </w:r>
      <w:r w:rsidR="00E9721E" w:rsidRPr="00660942">
        <w:rPr>
          <w:rFonts w:ascii="Times New Roman" w:hAnsi="Times New Roman" w:cs="Times New Roman"/>
          <w:sz w:val="24"/>
          <w:szCs w:val="24"/>
        </w:rPr>
        <w:t xml:space="preserve">El Grupo </w:t>
      </w:r>
      <w:r w:rsidR="00660942" w:rsidRPr="00660942">
        <w:rPr>
          <w:rFonts w:ascii="Times New Roman" w:hAnsi="Times New Roman" w:cs="Times New Roman"/>
          <w:sz w:val="24"/>
          <w:szCs w:val="24"/>
        </w:rPr>
        <w:t>evacuó su i</w:t>
      </w:r>
      <w:r w:rsidR="00660942">
        <w:rPr>
          <w:rFonts w:ascii="Times New Roman" w:hAnsi="Times New Roman" w:cs="Times New Roman"/>
          <w:sz w:val="24"/>
          <w:szCs w:val="24"/>
        </w:rPr>
        <w:t>nforme final en agosto de 2016.</w:t>
      </w:r>
    </w:p>
    <w:p w14:paraId="2CC57D0A" w14:textId="77777777" w:rsidR="002564EB" w:rsidRPr="006E4DDC" w:rsidRDefault="002564EB" w:rsidP="002564EB">
      <w:pPr>
        <w:spacing w:after="0" w:line="240" w:lineRule="auto"/>
        <w:jc w:val="both"/>
        <w:rPr>
          <w:rFonts w:ascii="Times New Roman" w:eastAsia="Times New Roman" w:hAnsi="Times New Roman" w:cs="Times New Roman"/>
          <w:sz w:val="24"/>
          <w:szCs w:val="24"/>
          <w:lang w:val="es-CL"/>
        </w:rPr>
      </w:pPr>
    </w:p>
    <w:p w14:paraId="2CC57D0B" w14:textId="77777777" w:rsidR="00871272" w:rsidRPr="006E4DDC" w:rsidRDefault="00871272" w:rsidP="002564EB">
      <w:pPr>
        <w:numPr>
          <w:ilvl w:val="0"/>
          <w:numId w:val="1"/>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 xml:space="preserve">Sírvanse explicar qué posibilidades tienen las personas con discapacidad para acceder a información acerca de la existencia de los servicios referidos en el punto anterior, incluyendo procedimientos de derivación, criterios de elegibilidad y requerimientos para solicitar dichos servicios.  </w:t>
      </w:r>
    </w:p>
    <w:p w14:paraId="2CC57D0C" w14:textId="77777777" w:rsidR="00871272" w:rsidRPr="006E4DDC" w:rsidRDefault="00871272" w:rsidP="002564EB">
      <w:pPr>
        <w:spacing w:after="0" w:line="240" w:lineRule="auto"/>
        <w:ind w:left="720"/>
        <w:jc w:val="both"/>
        <w:rPr>
          <w:rFonts w:ascii="Times New Roman" w:eastAsia="Times New Roman" w:hAnsi="Times New Roman" w:cs="Times New Roman"/>
          <w:sz w:val="24"/>
          <w:szCs w:val="24"/>
          <w:lang w:val="es-CL"/>
        </w:rPr>
      </w:pPr>
    </w:p>
    <w:p w14:paraId="2CC57D0D" w14:textId="77777777" w:rsidR="007F4C48" w:rsidRPr="006E4DDC" w:rsidRDefault="00421C6E" w:rsidP="002564EB">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Toda la información respecto a las distintas convocatorias se pub</w:t>
      </w:r>
      <w:r w:rsidR="008F6EE0">
        <w:rPr>
          <w:rFonts w:ascii="Times New Roman" w:eastAsia="Times New Roman" w:hAnsi="Times New Roman" w:cs="Times New Roman"/>
          <w:sz w:val="24"/>
          <w:szCs w:val="24"/>
          <w:lang w:val="es-CL"/>
        </w:rPr>
        <w:t>lica en la página web de SENADIS</w:t>
      </w:r>
      <w:r w:rsidRPr="006E4DDC">
        <w:rPr>
          <w:rFonts w:ascii="Times New Roman" w:eastAsia="Times New Roman" w:hAnsi="Times New Roman" w:cs="Times New Roman"/>
          <w:sz w:val="24"/>
          <w:szCs w:val="24"/>
          <w:lang w:val="es-CL"/>
        </w:rPr>
        <w:t xml:space="preserve"> en formatos accesibles. </w:t>
      </w:r>
    </w:p>
    <w:p w14:paraId="2CC57D0E" w14:textId="77777777" w:rsidR="007F4C48" w:rsidRPr="006E4DDC" w:rsidRDefault="007F4C48" w:rsidP="002564EB">
      <w:pPr>
        <w:spacing w:after="0" w:line="240" w:lineRule="auto"/>
        <w:ind w:left="720"/>
        <w:jc w:val="both"/>
        <w:rPr>
          <w:rFonts w:ascii="Times New Roman" w:eastAsia="Times New Roman" w:hAnsi="Times New Roman" w:cs="Times New Roman"/>
          <w:sz w:val="24"/>
          <w:szCs w:val="24"/>
          <w:lang w:val="es-CL"/>
        </w:rPr>
      </w:pPr>
    </w:p>
    <w:p w14:paraId="2CC57D0F" w14:textId="77777777" w:rsidR="006070F0" w:rsidRDefault="007F4C48" w:rsidP="002564EB">
      <w:pPr>
        <w:spacing w:after="0" w:line="240" w:lineRule="auto"/>
        <w:jc w:val="both"/>
        <w:rPr>
          <w:ins w:id="1" w:author="christian finsterbus" w:date="2016-10-24T16:28:00Z"/>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L</w:t>
      </w:r>
      <w:r w:rsidR="00421C6E" w:rsidRPr="006E4DDC">
        <w:rPr>
          <w:rFonts w:ascii="Times New Roman" w:eastAsia="Times New Roman" w:hAnsi="Times New Roman" w:cs="Times New Roman"/>
          <w:sz w:val="24"/>
          <w:szCs w:val="24"/>
          <w:lang w:val="es-CL"/>
        </w:rPr>
        <w:t xml:space="preserve">as Direcciones Regionales de SENADIS </w:t>
      </w:r>
      <w:r w:rsidRPr="006E4DDC">
        <w:rPr>
          <w:rFonts w:ascii="Times New Roman" w:eastAsia="Times New Roman" w:hAnsi="Times New Roman" w:cs="Times New Roman"/>
          <w:sz w:val="24"/>
          <w:szCs w:val="24"/>
          <w:lang w:val="es-CL"/>
        </w:rPr>
        <w:t xml:space="preserve">juegan un rol fundamental ya que </w:t>
      </w:r>
      <w:r w:rsidR="00421C6E" w:rsidRPr="006E4DDC">
        <w:rPr>
          <w:rFonts w:ascii="Times New Roman" w:eastAsia="Times New Roman" w:hAnsi="Times New Roman" w:cs="Times New Roman"/>
          <w:sz w:val="24"/>
          <w:szCs w:val="24"/>
          <w:lang w:val="es-CL"/>
        </w:rPr>
        <w:t xml:space="preserve">difunden entre los organismos colaboradores y las </w:t>
      </w:r>
      <w:r w:rsidR="002564EB" w:rsidRPr="006E4DDC">
        <w:rPr>
          <w:rFonts w:ascii="Times New Roman" w:eastAsia="Times New Roman" w:hAnsi="Times New Roman" w:cs="Times New Roman"/>
          <w:sz w:val="24"/>
          <w:szCs w:val="24"/>
          <w:lang w:val="es-CL"/>
        </w:rPr>
        <w:t>personas en situación de discapacidad (</w:t>
      </w:r>
      <w:r w:rsidR="00421C6E" w:rsidRPr="006E4DDC">
        <w:rPr>
          <w:rFonts w:ascii="Times New Roman" w:eastAsia="Times New Roman" w:hAnsi="Times New Roman" w:cs="Times New Roman"/>
          <w:sz w:val="24"/>
          <w:szCs w:val="24"/>
          <w:lang w:val="es-CL"/>
        </w:rPr>
        <w:t>PeSD</w:t>
      </w:r>
      <w:r w:rsidR="002564EB" w:rsidRPr="006E4DDC">
        <w:rPr>
          <w:rFonts w:ascii="Times New Roman" w:eastAsia="Times New Roman" w:hAnsi="Times New Roman" w:cs="Times New Roman"/>
          <w:sz w:val="24"/>
          <w:szCs w:val="24"/>
          <w:lang w:val="es-CL"/>
        </w:rPr>
        <w:t>)</w:t>
      </w:r>
      <w:r w:rsidR="00421C6E" w:rsidRPr="006E4DDC">
        <w:rPr>
          <w:rFonts w:ascii="Times New Roman" w:eastAsia="Times New Roman" w:hAnsi="Times New Roman" w:cs="Times New Roman"/>
          <w:sz w:val="24"/>
          <w:szCs w:val="24"/>
          <w:lang w:val="es-CL"/>
        </w:rPr>
        <w:t xml:space="preserve"> del territorio</w:t>
      </w:r>
      <w:r w:rsidR="0015475F">
        <w:rPr>
          <w:rFonts w:ascii="Times New Roman" w:eastAsia="Times New Roman" w:hAnsi="Times New Roman" w:cs="Times New Roman"/>
          <w:sz w:val="24"/>
          <w:szCs w:val="24"/>
          <w:lang w:val="es-CL"/>
        </w:rPr>
        <w:t xml:space="preserve"> las distintas convocatorias</w:t>
      </w:r>
      <w:r w:rsidRPr="006E4DDC">
        <w:rPr>
          <w:rFonts w:ascii="Times New Roman" w:eastAsia="Times New Roman" w:hAnsi="Times New Roman" w:cs="Times New Roman"/>
          <w:sz w:val="24"/>
          <w:szCs w:val="24"/>
          <w:lang w:val="es-CL"/>
        </w:rPr>
        <w:t xml:space="preserve"> y</w:t>
      </w:r>
      <w:r w:rsidR="0015475F">
        <w:rPr>
          <w:rFonts w:ascii="Times New Roman" w:eastAsia="Times New Roman" w:hAnsi="Times New Roman" w:cs="Times New Roman"/>
          <w:sz w:val="24"/>
          <w:szCs w:val="24"/>
          <w:lang w:val="es-CL"/>
        </w:rPr>
        <w:t>,</w:t>
      </w:r>
      <w:r w:rsidRPr="006E4DDC">
        <w:rPr>
          <w:rFonts w:ascii="Times New Roman" w:eastAsia="Times New Roman" w:hAnsi="Times New Roman" w:cs="Times New Roman"/>
          <w:sz w:val="24"/>
          <w:szCs w:val="24"/>
          <w:lang w:val="es-CL"/>
        </w:rPr>
        <w:t xml:space="preserve"> además, van informando de los criterios de elegibilidad, requerimientos y plazos para los distintos beneficios</w:t>
      </w:r>
      <w:r w:rsidR="0015475F">
        <w:rPr>
          <w:rFonts w:ascii="Times New Roman" w:eastAsia="Times New Roman" w:hAnsi="Times New Roman" w:cs="Times New Roman"/>
          <w:sz w:val="24"/>
          <w:szCs w:val="24"/>
          <w:lang w:val="es-CL"/>
        </w:rPr>
        <w:t xml:space="preserve">. </w:t>
      </w:r>
    </w:p>
    <w:p w14:paraId="2CC57D10" w14:textId="77777777" w:rsidR="00A64E48" w:rsidRDefault="00A64E48" w:rsidP="002564EB">
      <w:pPr>
        <w:spacing w:after="0" w:line="240" w:lineRule="auto"/>
        <w:jc w:val="both"/>
        <w:rPr>
          <w:ins w:id="2" w:author="christian finsterbus" w:date="2016-10-24T16:28:00Z"/>
          <w:rFonts w:ascii="Times New Roman" w:eastAsia="Times New Roman" w:hAnsi="Times New Roman" w:cs="Times New Roman"/>
          <w:sz w:val="24"/>
          <w:szCs w:val="24"/>
          <w:lang w:val="es-CL"/>
        </w:rPr>
      </w:pPr>
    </w:p>
    <w:p w14:paraId="2CC57D11" w14:textId="77777777" w:rsidR="00421C6E" w:rsidRPr="006E4DDC" w:rsidRDefault="007F4C48" w:rsidP="002564EB">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Por último, e</w:t>
      </w:r>
      <w:r w:rsidR="00421C6E" w:rsidRPr="006E4DDC">
        <w:rPr>
          <w:rFonts w:ascii="Times New Roman" w:eastAsia="Times New Roman" w:hAnsi="Times New Roman" w:cs="Times New Roman"/>
          <w:sz w:val="24"/>
          <w:szCs w:val="24"/>
          <w:lang w:val="es-CL"/>
        </w:rPr>
        <w:t>n el caso de organismos públicos o privados que se adjudican los fondos, son el</w:t>
      </w:r>
      <w:r w:rsidRPr="006E4DDC">
        <w:rPr>
          <w:rFonts w:ascii="Times New Roman" w:eastAsia="Times New Roman" w:hAnsi="Times New Roman" w:cs="Times New Roman"/>
          <w:sz w:val="24"/>
          <w:szCs w:val="24"/>
          <w:lang w:val="es-CL"/>
        </w:rPr>
        <w:t xml:space="preserve">los quienes difunden </w:t>
      </w:r>
      <w:r w:rsidR="0068264A" w:rsidRPr="006E4DDC">
        <w:rPr>
          <w:rFonts w:ascii="Times New Roman" w:eastAsia="Times New Roman" w:hAnsi="Times New Roman" w:cs="Times New Roman"/>
          <w:sz w:val="24"/>
          <w:szCs w:val="24"/>
          <w:lang w:val="es-CL"/>
        </w:rPr>
        <w:t xml:space="preserve">a la población objetivo </w:t>
      </w:r>
      <w:r w:rsidR="0015475F">
        <w:rPr>
          <w:rFonts w:ascii="Times New Roman" w:eastAsia="Times New Roman" w:hAnsi="Times New Roman" w:cs="Times New Roman"/>
          <w:sz w:val="24"/>
          <w:szCs w:val="24"/>
          <w:lang w:val="es-CL"/>
        </w:rPr>
        <w:t>específica</w:t>
      </w:r>
      <w:r w:rsidRPr="006E4DDC">
        <w:rPr>
          <w:rFonts w:ascii="Times New Roman" w:eastAsia="Times New Roman" w:hAnsi="Times New Roman" w:cs="Times New Roman"/>
          <w:sz w:val="24"/>
          <w:szCs w:val="24"/>
          <w:lang w:val="es-CL"/>
        </w:rPr>
        <w:t xml:space="preserve"> que se beneficiará de la propuesta adjudicada.</w:t>
      </w:r>
    </w:p>
    <w:p w14:paraId="2CC57D12" w14:textId="77777777" w:rsidR="007F4C48" w:rsidRPr="006E4DDC" w:rsidRDefault="007F4C48" w:rsidP="002564EB">
      <w:pPr>
        <w:spacing w:after="0" w:line="240" w:lineRule="auto"/>
        <w:ind w:left="720"/>
        <w:jc w:val="both"/>
        <w:rPr>
          <w:rFonts w:ascii="Times New Roman" w:eastAsia="Times New Roman" w:hAnsi="Times New Roman" w:cs="Times New Roman"/>
          <w:sz w:val="24"/>
          <w:szCs w:val="24"/>
          <w:lang w:val="es-CL"/>
        </w:rPr>
      </w:pPr>
    </w:p>
    <w:p w14:paraId="2CC57D13" w14:textId="77777777" w:rsidR="00871272" w:rsidRPr="006E4DDC" w:rsidRDefault="00871272" w:rsidP="002564EB">
      <w:pPr>
        <w:numPr>
          <w:ilvl w:val="0"/>
          <w:numId w:val="1"/>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 xml:space="preserve">Sírvanse explicar en qué medida estos servicios responden a las necesidades específicas de las personas con discapacidad, teniendo en cuenta todas las etapas de la vida (infancia, niñez, adolescencia, adultez y vejez), y de qué manera se asegura la provisión de estos servicios durante los periodos de transición entre las diferentes etapas. </w:t>
      </w:r>
    </w:p>
    <w:p w14:paraId="2CC57D14" w14:textId="77777777" w:rsidR="00871272" w:rsidRPr="006E4DDC" w:rsidRDefault="00871272" w:rsidP="002564EB">
      <w:pPr>
        <w:spacing w:after="0" w:line="240" w:lineRule="auto"/>
        <w:ind w:left="720"/>
        <w:jc w:val="both"/>
        <w:rPr>
          <w:rFonts w:ascii="Times New Roman" w:eastAsia="Times New Roman" w:hAnsi="Times New Roman" w:cs="Times New Roman"/>
          <w:sz w:val="24"/>
          <w:szCs w:val="24"/>
          <w:lang w:val="es-ES"/>
        </w:rPr>
      </w:pPr>
    </w:p>
    <w:p w14:paraId="2CC57D15" w14:textId="77777777" w:rsidR="007F4C48" w:rsidRDefault="007F4C48" w:rsidP="002564EB">
      <w:pPr>
        <w:spacing w:after="0" w:line="240" w:lineRule="auto"/>
        <w:jc w:val="both"/>
        <w:rPr>
          <w:rFonts w:ascii="Times New Roman" w:eastAsia="Times New Roman" w:hAnsi="Times New Roman" w:cs="Times New Roman"/>
          <w:sz w:val="24"/>
          <w:szCs w:val="24"/>
          <w:lang w:val="es-ES"/>
        </w:rPr>
      </w:pPr>
      <w:r w:rsidRPr="006E4DDC">
        <w:rPr>
          <w:rFonts w:ascii="Times New Roman" w:eastAsia="Times New Roman" w:hAnsi="Times New Roman" w:cs="Times New Roman"/>
          <w:sz w:val="24"/>
          <w:szCs w:val="24"/>
          <w:lang w:val="es-ES"/>
        </w:rPr>
        <w:t>En cuanto a las 3 estrategias antes mencionadas hay ciertas restricciones:</w:t>
      </w:r>
    </w:p>
    <w:p w14:paraId="2CC57D16" w14:textId="77777777" w:rsidR="006E4DDC" w:rsidRPr="006E4DDC" w:rsidRDefault="006E4DDC" w:rsidP="002564EB">
      <w:pPr>
        <w:spacing w:after="0" w:line="240" w:lineRule="auto"/>
        <w:jc w:val="both"/>
        <w:rPr>
          <w:rFonts w:ascii="Times New Roman" w:eastAsia="Times New Roman" w:hAnsi="Times New Roman" w:cs="Times New Roman"/>
          <w:sz w:val="24"/>
          <w:szCs w:val="24"/>
          <w:lang w:val="es-ES"/>
        </w:rPr>
      </w:pPr>
    </w:p>
    <w:p w14:paraId="2CC57D17" w14:textId="77777777" w:rsidR="007F4C48" w:rsidRDefault="007F4C48" w:rsidP="002564EB">
      <w:pPr>
        <w:pStyle w:val="ListParagraph"/>
        <w:numPr>
          <w:ilvl w:val="0"/>
          <w:numId w:val="7"/>
        </w:numPr>
        <w:spacing w:after="0" w:line="240" w:lineRule="auto"/>
        <w:contextualSpacing w:val="0"/>
        <w:jc w:val="both"/>
        <w:rPr>
          <w:rFonts w:ascii="Times New Roman" w:eastAsia="Times New Roman" w:hAnsi="Times New Roman" w:cs="Times New Roman"/>
          <w:sz w:val="24"/>
          <w:szCs w:val="24"/>
          <w:lang w:val="es-ES"/>
        </w:rPr>
      </w:pPr>
      <w:r w:rsidRPr="006E4DDC">
        <w:rPr>
          <w:rFonts w:ascii="Times New Roman" w:eastAsia="Times New Roman" w:hAnsi="Times New Roman" w:cs="Times New Roman"/>
          <w:sz w:val="24"/>
          <w:szCs w:val="24"/>
          <w:lang w:val="es-ES"/>
        </w:rPr>
        <w:t xml:space="preserve">TVI y EDLI </w:t>
      </w:r>
      <w:r w:rsidR="002564EB" w:rsidRPr="006E4DDC">
        <w:rPr>
          <w:rFonts w:ascii="Times New Roman" w:eastAsia="Times New Roman" w:hAnsi="Times New Roman" w:cs="Times New Roman"/>
          <w:sz w:val="24"/>
          <w:szCs w:val="24"/>
          <w:lang w:val="es-ES"/>
        </w:rPr>
        <w:t xml:space="preserve">durante el 2016 estuvieron </w:t>
      </w:r>
      <w:r w:rsidRPr="006E4DDC">
        <w:rPr>
          <w:rFonts w:ascii="Times New Roman" w:eastAsia="Times New Roman" w:hAnsi="Times New Roman" w:cs="Times New Roman"/>
          <w:sz w:val="24"/>
          <w:szCs w:val="24"/>
          <w:lang w:val="es-ES"/>
        </w:rPr>
        <w:t>dirigid</w:t>
      </w:r>
      <w:r w:rsidR="002564EB" w:rsidRPr="006E4DDC">
        <w:rPr>
          <w:rFonts w:ascii="Times New Roman" w:eastAsia="Times New Roman" w:hAnsi="Times New Roman" w:cs="Times New Roman"/>
          <w:sz w:val="24"/>
          <w:szCs w:val="24"/>
          <w:lang w:val="es-ES"/>
        </w:rPr>
        <w:t>o</w:t>
      </w:r>
      <w:r w:rsidRPr="006E4DDC">
        <w:rPr>
          <w:rFonts w:ascii="Times New Roman" w:eastAsia="Times New Roman" w:hAnsi="Times New Roman" w:cs="Times New Roman"/>
          <w:sz w:val="24"/>
          <w:szCs w:val="24"/>
          <w:lang w:val="es-ES"/>
        </w:rPr>
        <w:t xml:space="preserve">s a personas entre 18 y 59 años debido a que es un segmento de la población que tiene menor </w:t>
      </w:r>
      <w:r w:rsidR="002564EB" w:rsidRPr="006E4DDC">
        <w:rPr>
          <w:rFonts w:ascii="Times New Roman" w:eastAsia="Times New Roman" w:hAnsi="Times New Roman" w:cs="Times New Roman"/>
          <w:sz w:val="24"/>
          <w:szCs w:val="24"/>
          <w:lang w:val="es-ES"/>
        </w:rPr>
        <w:t>acceso a prestaciones de apoyos y cuidados. Se está evaluando ampliar la cobertura a otros rangos etarios para el 2017.</w:t>
      </w:r>
    </w:p>
    <w:p w14:paraId="2CC57D18" w14:textId="77777777" w:rsidR="00961B4F" w:rsidRPr="006E4DDC" w:rsidRDefault="00961B4F" w:rsidP="00961B4F">
      <w:pPr>
        <w:pStyle w:val="ListParagraph"/>
        <w:spacing w:after="0" w:line="240" w:lineRule="auto"/>
        <w:ind w:left="1080"/>
        <w:contextualSpacing w:val="0"/>
        <w:jc w:val="both"/>
        <w:rPr>
          <w:rFonts w:ascii="Times New Roman" w:eastAsia="Times New Roman" w:hAnsi="Times New Roman" w:cs="Times New Roman"/>
          <w:sz w:val="24"/>
          <w:szCs w:val="24"/>
          <w:lang w:val="es-ES"/>
        </w:rPr>
      </w:pPr>
    </w:p>
    <w:p w14:paraId="2CC57D19" w14:textId="77777777" w:rsidR="00961B4F" w:rsidRPr="00961B4F" w:rsidRDefault="00961B4F" w:rsidP="00961B4F">
      <w:pPr>
        <w:pStyle w:val="ListParagraph"/>
        <w:numPr>
          <w:ilvl w:val="0"/>
          <w:numId w:val="7"/>
        </w:numPr>
        <w:spacing w:after="0" w:line="240" w:lineRule="auto"/>
        <w:contextualSpacing w:val="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Los Programas de Educación </w:t>
      </w:r>
      <w:r w:rsidR="002564EB" w:rsidRPr="006E4DDC">
        <w:rPr>
          <w:rFonts w:ascii="Times New Roman" w:eastAsia="Times New Roman" w:hAnsi="Times New Roman" w:cs="Times New Roman"/>
          <w:sz w:val="24"/>
          <w:szCs w:val="24"/>
          <w:lang w:val="es-ES"/>
        </w:rPr>
        <w:t>considera</w:t>
      </w:r>
      <w:r>
        <w:rPr>
          <w:rFonts w:ascii="Times New Roman" w:eastAsia="Times New Roman" w:hAnsi="Times New Roman" w:cs="Times New Roman"/>
          <w:sz w:val="24"/>
          <w:szCs w:val="24"/>
          <w:lang w:val="es-ES"/>
        </w:rPr>
        <w:t>n</w:t>
      </w:r>
      <w:r w:rsidR="002564EB" w:rsidRPr="006E4DDC">
        <w:rPr>
          <w:rFonts w:ascii="Times New Roman" w:eastAsia="Times New Roman" w:hAnsi="Times New Roman" w:cs="Times New Roman"/>
          <w:sz w:val="24"/>
          <w:szCs w:val="24"/>
          <w:lang w:val="es-ES"/>
        </w:rPr>
        <w:t xml:space="preserve"> a estudiantes de </w:t>
      </w:r>
      <w:r w:rsidR="007F4C48" w:rsidRPr="006E4DDC">
        <w:rPr>
          <w:rFonts w:ascii="Times New Roman" w:eastAsia="Times New Roman" w:hAnsi="Times New Roman" w:cs="Times New Roman"/>
          <w:sz w:val="24"/>
          <w:szCs w:val="24"/>
          <w:lang w:val="es-ES"/>
        </w:rPr>
        <w:t>t</w:t>
      </w:r>
      <w:r>
        <w:rPr>
          <w:rFonts w:ascii="Times New Roman" w:eastAsia="Times New Roman" w:hAnsi="Times New Roman" w:cs="Times New Roman"/>
          <w:sz w:val="24"/>
          <w:szCs w:val="24"/>
          <w:lang w:val="es-ES"/>
        </w:rPr>
        <w:t>odos los niveles y modalidades, incluida la</w:t>
      </w:r>
      <w:r w:rsidR="002564EB" w:rsidRPr="006E4DDC">
        <w:rPr>
          <w:rFonts w:ascii="Times New Roman" w:eastAsia="Times New Roman" w:hAnsi="Times New Roman" w:cs="Times New Roman"/>
          <w:sz w:val="24"/>
          <w:szCs w:val="24"/>
          <w:lang w:val="es-ES"/>
        </w:rPr>
        <w:t xml:space="preserve"> </w:t>
      </w:r>
      <w:r w:rsidR="007F4C48" w:rsidRPr="006E4DDC">
        <w:rPr>
          <w:rFonts w:ascii="Times New Roman" w:eastAsia="Times New Roman" w:hAnsi="Times New Roman" w:cs="Times New Roman"/>
          <w:sz w:val="24"/>
          <w:szCs w:val="24"/>
          <w:lang w:val="es-ES"/>
        </w:rPr>
        <w:t>educación inicial, básica, media, superior</w:t>
      </w:r>
      <w:r w:rsidR="002564EB" w:rsidRPr="006E4DDC">
        <w:rPr>
          <w:rFonts w:ascii="Times New Roman" w:eastAsia="Times New Roman" w:hAnsi="Times New Roman" w:cs="Times New Roman"/>
          <w:sz w:val="24"/>
          <w:szCs w:val="24"/>
          <w:lang w:val="es-ES"/>
        </w:rPr>
        <w:t>; en m</w:t>
      </w:r>
      <w:r w:rsidR="007F4C48" w:rsidRPr="006E4DDC">
        <w:rPr>
          <w:rFonts w:ascii="Times New Roman" w:eastAsia="Times New Roman" w:hAnsi="Times New Roman" w:cs="Times New Roman"/>
          <w:sz w:val="24"/>
          <w:szCs w:val="24"/>
          <w:lang w:val="es-ES"/>
        </w:rPr>
        <w:t>odalidades especial y regular</w:t>
      </w:r>
      <w:r>
        <w:rPr>
          <w:rFonts w:ascii="Times New Roman" w:eastAsia="Times New Roman" w:hAnsi="Times New Roman" w:cs="Times New Roman"/>
          <w:sz w:val="24"/>
          <w:szCs w:val="24"/>
          <w:lang w:val="es-ES"/>
        </w:rPr>
        <w:t>. Por lo tanto, se abarca el ciclo de vida que corresponde a estos distintos niveles educacionales.</w:t>
      </w:r>
    </w:p>
    <w:p w14:paraId="2CC57D1A" w14:textId="77777777" w:rsidR="007F4C48" w:rsidRPr="006E4DDC" w:rsidRDefault="007F4C48" w:rsidP="002564EB">
      <w:pPr>
        <w:pStyle w:val="ListParagraph"/>
        <w:spacing w:after="0" w:line="240" w:lineRule="auto"/>
        <w:ind w:left="1440"/>
        <w:contextualSpacing w:val="0"/>
        <w:jc w:val="both"/>
        <w:rPr>
          <w:rFonts w:ascii="Times New Roman" w:eastAsia="Times New Roman" w:hAnsi="Times New Roman" w:cs="Times New Roman"/>
          <w:sz w:val="24"/>
          <w:szCs w:val="24"/>
          <w:lang w:val="es-ES"/>
        </w:rPr>
      </w:pPr>
    </w:p>
    <w:p w14:paraId="2CC57D1B" w14:textId="77777777" w:rsidR="006E4DDC" w:rsidRDefault="00892551" w:rsidP="006E4DDC">
      <w:p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sz w:val="24"/>
          <w:szCs w:val="24"/>
          <w:lang w:val="es-ES"/>
        </w:rPr>
        <w:t>Sin embargo, e</w:t>
      </w:r>
      <w:r w:rsidR="007F4C48" w:rsidRPr="006E4DDC">
        <w:rPr>
          <w:rFonts w:ascii="Times New Roman" w:eastAsia="Times New Roman" w:hAnsi="Times New Roman" w:cs="Times New Roman"/>
          <w:sz w:val="24"/>
          <w:szCs w:val="24"/>
          <w:lang w:val="es-ES"/>
        </w:rPr>
        <w:t xml:space="preserve">n </w:t>
      </w:r>
      <w:r w:rsidR="002564EB" w:rsidRPr="006E4DDC">
        <w:rPr>
          <w:rFonts w:ascii="Times New Roman" w:eastAsia="Times New Roman" w:hAnsi="Times New Roman" w:cs="Times New Roman"/>
          <w:sz w:val="24"/>
          <w:szCs w:val="24"/>
          <w:lang w:val="es-ES"/>
        </w:rPr>
        <w:t xml:space="preserve">todas las </w:t>
      </w:r>
      <w:r w:rsidR="007F4C48" w:rsidRPr="006E4DDC">
        <w:rPr>
          <w:rFonts w:ascii="Times New Roman" w:eastAsia="Times New Roman" w:hAnsi="Times New Roman" w:cs="Times New Roman"/>
          <w:sz w:val="24"/>
          <w:szCs w:val="24"/>
          <w:lang w:val="es-ES"/>
        </w:rPr>
        <w:t>estrategias</w:t>
      </w:r>
      <w:r w:rsidR="002564EB" w:rsidRPr="006E4DDC">
        <w:rPr>
          <w:rFonts w:ascii="Times New Roman" w:eastAsia="Times New Roman" w:hAnsi="Times New Roman" w:cs="Times New Roman"/>
          <w:sz w:val="24"/>
          <w:szCs w:val="24"/>
          <w:lang w:val="es-ES"/>
        </w:rPr>
        <w:t xml:space="preserve"> mencionadas</w:t>
      </w:r>
      <w:r w:rsidR="007F4C48" w:rsidRPr="006E4DDC">
        <w:rPr>
          <w:rFonts w:ascii="Times New Roman" w:eastAsia="Times New Roman" w:hAnsi="Times New Roman" w:cs="Times New Roman"/>
          <w:sz w:val="24"/>
          <w:szCs w:val="24"/>
          <w:lang w:val="es-ES"/>
        </w:rPr>
        <w:t xml:space="preserve"> </w:t>
      </w:r>
      <w:r w:rsidR="006070F0" w:rsidRPr="006E4DDC">
        <w:rPr>
          <w:rFonts w:ascii="Times New Roman" w:eastAsia="Times New Roman" w:hAnsi="Times New Roman" w:cs="Times New Roman"/>
          <w:sz w:val="24"/>
          <w:szCs w:val="24"/>
          <w:lang w:val="es-ES"/>
        </w:rPr>
        <w:t>son las propias PeSD las que indican sus necesidades y los apoyos que requieren</w:t>
      </w:r>
      <w:r w:rsidR="007F4C48" w:rsidRPr="006E4DDC">
        <w:rPr>
          <w:rFonts w:ascii="Times New Roman" w:eastAsia="Times New Roman" w:hAnsi="Times New Roman" w:cs="Times New Roman"/>
          <w:sz w:val="24"/>
          <w:szCs w:val="24"/>
          <w:lang w:val="es-ES"/>
        </w:rPr>
        <w:t xml:space="preserve"> mediante los instrumentos creados para la postulación.</w:t>
      </w:r>
      <w:r w:rsidR="006070F0" w:rsidRPr="006E4DDC">
        <w:rPr>
          <w:rFonts w:ascii="Times New Roman" w:eastAsia="Times New Roman" w:hAnsi="Times New Roman" w:cs="Times New Roman"/>
          <w:sz w:val="24"/>
          <w:szCs w:val="24"/>
          <w:lang w:val="es-ES"/>
        </w:rPr>
        <w:t xml:space="preserve"> Eso permite la entrega de bienes y servicios ajustados a sus </w:t>
      </w:r>
      <w:r w:rsidRPr="006E4DDC">
        <w:rPr>
          <w:rFonts w:ascii="Times New Roman" w:eastAsia="Times New Roman" w:hAnsi="Times New Roman" w:cs="Times New Roman"/>
          <w:sz w:val="24"/>
          <w:szCs w:val="24"/>
          <w:lang w:val="es-ES"/>
        </w:rPr>
        <w:t>contextos particulares</w:t>
      </w:r>
      <w:r w:rsidR="006070F0" w:rsidRPr="006E4DDC">
        <w:rPr>
          <w:rFonts w:ascii="Times New Roman" w:eastAsia="Times New Roman" w:hAnsi="Times New Roman" w:cs="Times New Roman"/>
          <w:sz w:val="24"/>
          <w:szCs w:val="24"/>
          <w:lang w:val="es-ES"/>
        </w:rPr>
        <w:t>.</w:t>
      </w:r>
    </w:p>
    <w:p w14:paraId="2CC57D1C" w14:textId="77777777" w:rsidR="006E4DDC" w:rsidRDefault="006E4DDC" w:rsidP="006E4DDC">
      <w:pPr>
        <w:spacing w:after="0" w:line="240" w:lineRule="auto"/>
        <w:jc w:val="both"/>
        <w:rPr>
          <w:rFonts w:ascii="Times New Roman" w:eastAsia="Times New Roman" w:hAnsi="Times New Roman" w:cs="Times New Roman"/>
          <w:b/>
          <w:sz w:val="24"/>
          <w:szCs w:val="24"/>
          <w:lang w:val="es-CL"/>
        </w:rPr>
      </w:pPr>
    </w:p>
    <w:p w14:paraId="2CC57D1D" w14:textId="77777777" w:rsidR="006E4DDC" w:rsidRPr="006E4DDC" w:rsidRDefault="00871272" w:rsidP="006E4DDC">
      <w:pPr>
        <w:pStyle w:val="ListParagraph"/>
        <w:numPr>
          <w:ilvl w:val="0"/>
          <w:numId w:val="1"/>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Sírvanse proporcionar información sobre la cantidad de intérpretes de lengua de señas certificados, e intérpretes para sor</w:t>
      </w:r>
      <w:r w:rsidR="006E4DDC" w:rsidRPr="006E4DDC">
        <w:rPr>
          <w:rFonts w:ascii="Times New Roman" w:eastAsia="Times New Roman" w:hAnsi="Times New Roman" w:cs="Times New Roman"/>
          <w:b/>
          <w:sz w:val="24"/>
          <w:szCs w:val="24"/>
          <w:lang w:val="es-CL"/>
        </w:rPr>
        <w:t>do-ciegos existentes en su país.</w:t>
      </w:r>
    </w:p>
    <w:p w14:paraId="2CC57D1E" w14:textId="77777777" w:rsidR="006E4DDC" w:rsidRPr="006E4DDC" w:rsidRDefault="006E4DDC" w:rsidP="006E4DDC">
      <w:pPr>
        <w:pStyle w:val="ListParagraph"/>
        <w:spacing w:after="0" w:line="240" w:lineRule="auto"/>
        <w:ind w:left="360"/>
        <w:jc w:val="both"/>
        <w:rPr>
          <w:rFonts w:ascii="Times New Roman" w:eastAsia="Times New Roman" w:hAnsi="Times New Roman" w:cs="Times New Roman"/>
          <w:b/>
          <w:sz w:val="24"/>
          <w:szCs w:val="24"/>
          <w:lang w:val="es-CL"/>
        </w:rPr>
      </w:pPr>
    </w:p>
    <w:p w14:paraId="2CC57D1F" w14:textId="77777777" w:rsidR="007F4C48" w:rsidRPr="006E4DDC" w:rsidRDefault="007F4C48" w:rsidP="00892551">
      <w:pPr>
        <w:spacing w:after="0" w:line="240" w:lineRule="auto"/>
        <w:jc w:val="both"/>
        <w:rPr>
          <w:rFonts w:ascii="Times New Roman" w:eastAsia="Times New Roman" w:hAnsi="Times New Roman" w:cs="Times New Roman"/>
          <w:sz w:val="24"/>
          <w:szCs w:val="24"/>
          <w:lang w:val="es-ES"/>
        </w:rPr>
      </w:pPr>
      <w:r w:rsidRPr="006E4DDC">
        <w:rPr>
          <w:rFonts w:ascii="Times New Roman" w:eastAsia="Times New Roman" w:hAnsi="Times New Roman" w:cs="Times New Roman"/>
          <w:sz w:val="24"/>
          <w:szCs w:val="24"/>
          <w:lang w:val="es-ES"/>
        </w:rPr>
        <w:t>En Chile actualmente no hay cursos certificados para la formación de intérpretes de lengua de señas, ni para intérpretes para sordo-ciegos.</w:t>
      </w:r>
      <w:r w:rsidR="004877F9" w:rsidRPr="006E4DDC">
        <w:rPr>
          <w:rFonts w:ascii="Times New Roman" w:eastAsia="Times New Roman" w:hAnsi="Times New Roman" w:cs="Times New Roman"/>
          <w:sz w:val="24"/>
          <w:szCs w:val="24"/>
          <w:lang w:val="es-ES"/>
        </w:rPr>
        <w:t xml:space="preserve"> </w:t>
      </w:r>
    </w:p>
    <w:p w14:paraId="2CC57D20" w14:textId="77777777" w:rsidR="002A33C2" w:rsidRPr="006E4DDC" w:rsidRDefault="002A33C2" w:rsidP="002564EB">
      <w:pPr>
        <w:spacing w:after="0" w:line="240" w:lineRule="auto"/>
        <w:ind w:left="720"/>
        <w:jc w:val="both"/>
        <w:rPr>
          <w:rFonts w:ascii="Times New Roman" w:eastAsia="Times New Roman" w:hAnsi="Times New Roman" w:cs="Times New Roman"/>
          <w:sz w:val="24"/>
          <w:szCs w:val="24"/>
          <w:lang w:val="es-ES"/>
        </w:rPr>
      </w:pPr>
    </w:p>
    <w:p w14:paraId="2CC57D21" w14:textId="77777777" w:rsidR="004877F9" w:rsidRPr="006E4DDC" w:rsidRDefault="004877F9" w:rsidP="00892551">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Años atrás hubo dos casas de estudios de Educación Superior del Estado que impartieron cursos formales en esta área, formando a 38 intérpretes de lengua de señas chilenas que fueron certificados formalmente, pero estos cursos hoy no se encuentran disponibles. </w:t>
      </w:r>
    </w:p>
    <w:p w14:paraId="2CC57D22" w14:textId="77777777" w:rsidR="004877F9" w:rsidRPr="006E4DDC" w:rsidRDefault="004877F9" w:rsidP="002564EB">
      <w:pPr>
        <w:spacing w:after="0" w:line="240" w:lineRule="auto"/>
        <w:ind w:left="720"/>
        <w:jc w:val="both"/>
        <w:rPr>
          <w:rFonts w:ascii="Times New Roman" w:eastAsia="Times New Roman" w:hAnsi="Times New Roman" w:cs="Times New Roman"/>
          <w:sz w:val="24"/>
          <w:szCs w:val="24"/>
          <w:lang w:val="es-CL"/>
        </w:rPr>
      </w:pPr>
    </w:p>
    <w:p w14:paraId="2CC57D23" w14:textId="77777777" w:rsidR="00666365" w:rsidRDefault="004877F9" w:rsidP="00892551">
      <w:pPr>
        <w:spacing w:after="0" w:line="240" w:lineRule="auto"/>
        <w:jc w:val="both"/>
        <w:rPr>
          <w:ins w:id="3" w:author="christian finsterbus" w:date="2016-10-24T16:31:00Z"/>
          <w:rFonts w:ascii="Times New Roman" w:eastAsia="Times New Roman" w:hAnsi="Times New Roman" w:cs="Times New Roman"/>
          <w:sz w:val="24"/>
          <w:szCs w:val="24"/>
          <w:lang w:val="es-ES"/>
        </w:rPr>
      </w:pPr>
      <w:r w:rsidRPr="006E4DDC">
        <w:rPr>
          <w:rFonts w:ascii="Times New Roman" w:eastAsia="Times New Roman" w:hAnsi="Times New Roman" w:cs="Times New Roman"/>
          <w:sz w:val="24"/>
          <w:szCs w:val="24"/>
          <w:lang w:val="es-ES"/>
        </w:rPr>
        <w:t xml:space="preserve">Debido a lo anterior y a la alta demanda de contar con intérpretes de lengua de señas certificados, es que el Servicio Nacional de la Discapacidad </w:t>
      </w:r>
      <w:r w:rsidR="007F4C48" w:rsidRPr="006E4DDC">
        <w:rPr>
          <w:rFonts w:ascii="Times New Roman" w:eastAsia="Times New Roman" w:hAnsi="Times New Roman" w:cs="Times New Roman"/>
          <w:sz w:val="24"/>
          <w:szCs w:val="24"/>
          <w:lang w:val="es-ES"/>
        </w:rPr>
        <w:t xml:space="preserve">está trabajando en una mesa </w:t>
      </w:r>
      <w:r w:rsidRPr="006E4DDC">
        <w:rPr>
          <w:rFonts w:ascii="Times New Roman" w:eastAsia="Times New Roman" w:hAnsi="Times New Roman" w:cs="Times New Roman"/>
          <w:sz w:val="24"/>
          <w:szCs w:val="24"/>
          <w:lang w:val="es-ES"/>
        </w:rPr>
        <w:t xml:space="preserve">junto a organizaciones de la comunidad sorda, </w:t>
      </w:r>
      <w:r w:rsidR="007F4C48" w:rsidRPr="006E4DDC">
        <w:rPr>
          <w:rFonts w:ascii="Times New Roman" w:eastAsia="Times New Roman" w:hAnsi="Times New Roman" w:cs="Times New Roman"/>
          <w:sz w:val="24"/>
          <w:szCs w:val="24"/>
          <w:lang w:val="es-ES"/>
        </w:rPr>
        <w:t xml:space="preserve">para levantar un perfil </w:t>
      </w:r>
      <w:r w:rsidR="00666365" w:rsidRPr="006E4DDC">
        <w:rPr>
          <w:rFonts w:ascii="Times New Roman" w:eastAsia="Times New Roman" w:hAnsi="Times New Roman" w:cs="Times New Roman"/>
          <w:sz w:val="24"/>
          <w:szCs w:val="24"/>
          <w:lang w:val="es-ES"/>
        </w:rPr>
        <w:t>de intérpretes de lengua de señas</w:t>
      </w:r>
      <w:r w:rsidRPr="006E4DDC">
        <w:rPr>
          <w:rFonts w:ascii="Times New Roman" w:eastAsia="Times New Roman" w:hAnsi="Times New Roman" w:cs="Times New Roman"/>
          <w:sz w:val="24"/>
          <w:szCs w:val="24"/>
          <w:lang w:val="es-ES"/>
        </w:rPr>
        <w:t xml:space="preserve"> y otro perfil </w:t>
      </w:r>
      <w:r w:rsidR="00666365" w:rsidRPr="006E4DDC">
        <w:rPr>
          <w:rFonts w:ascii="Times New Roman" w:eastAsia="Times New Roman" w:hAnsi="Times New Roman" w:cs="Times New Roman"/>
          <w:sz w:val="24"/>
          <w:szCs w:val="24"/>
          <w:lang w:val="es-ES"/>
        </w:rPr>
        <w:t xml:space="preserve">de instructores </w:t>
      </w:r>
      <w:r w:rsidRPr="006E4DDC">
        <w:rPr>
          <w:rFonts w:ascii="Times New Roman" w:eastAsia="Times New Roman" w:hAnsi="Times New Roman" w:cs="Times New Roman"/>
          <w:sz w:val="24"/>
          <w:szCs w:val="24"/>
          <w:lang w:val="es-ES"/>
        </w:rPr>
        <w:t xml:space="preserve">de intérpretes de lengua de señas. Esta mesa se </w:t>
      </w:r>
      <w:r w:rsidRPr="006E4DDC">
        <w:rPr>
          <w:rFonts w:ascii="Times New Roman" w:eastAsia="Times New Roman" w:hAnsi="Times New Roman" w:cs="Times New Roman"/>
          <w:sz w:val="24"/>
          <w:szCs w:val="24"/>
          <w:lang w:val="es-ES"/>
        </w:rPr>
        <w:lastRenderedPageBreak/>
        <w:t xml:space="preserve">presentará a </w:t>
      </w:r>
      <w:r w:rsidR="00835299" w:rsidRPr="006E4DDC">
        <w:rPr>
          <w:rFonts w:ascii="Times New Roman" w:eastAsia="Times New Roman" w:hAnsi="Times New Roman" w:cs="Times New Roman"/>
          <w:sz w:val="24"/>
          <w:szCs w:val="24"/>
          <w:lang w:val="es-ES"/>
        </w:rPr>
        <w:t>“Chile Valora”</w:t>
      </w:r>
      <w:r w:rsidRPr="006E4DDC">
        <w:rPr>
          <w:rFonts w:ascii="Times New Roman" w:eastAsia="Times New Roman" w:hAnsi="Times New Roman" w:cs="Times New Roman"/>
          <w:sz w:val="24"/>
          <w:szCs w:val="24"/>
          <w:lang w:val="es-ES"/>
        </w:rPr>
        <w:t xml:space="preserve">, </w:t>
      </w:r>
      <w:r w:rsidR="001B0AAA" w:rsidRPr="006E4DDC">
        <w:rPr>
          <w:rFonts w:ascii="Times New Roman" w:eastAsia="Times New Roman" w:hAnsi="Times New Roman" w:cs="Times New Roman"/>
          <w:sz w:val="24"/>
          <w:szCs w:val="24"/>
          <w:lang w:val="es-ES"/>
        </w:rPr>
        <w:t>servicio público</w:t>
      </w:r>
      <w:r w:rsidR="002A33C2" w:rsidRPr="006E4DDC">
        <w:rPr>
          <w:rFonts w:ascii="Times New Roman" w:eastAsia="Times New Roman" w:hAnsi="Times New Roman" w:cs="Times New Roman"/>
          <w:sz w:val="24"/>
          <w:szCs w:val="24"/>
          <w:lang w:val="es-ES"/>
        </w:rPr>
        <w:t xml:space="preserve"> cuya </w:t>
      </w:r>
      <w:r w:rsidR="001B0AAA" w:rsidRPr="006E4DDC">
        <w:rPr>
          <w:rFonts w:ascii="Times New Roman" w:eastAsia="Times New Roman" w:hAnsi="Times New Roman" w:cs="Times New Roman"/>
          <w:sz w:val="24"/>
          <w:szCs w:val="24"/>
          <w:lang w:val="es-ES"/>
        </w:rPr>
        <w:t>función principal es el reconocimiento formal de las competencias laborales de las personas, independientemente de la forma en que hayan sido adquiridas y de si tienen o no un título o grado académico otorgado por la enseñanza formal; así como favorecer las oportunidades de aprendizaje continuo de las personas, su reconocimiento y valorización,  mediante procesos de evaluación y certificación de las mismas, basados en estándares definidos y validados por los sectores productivos</w:t>
      </w:r>
      <w:ins w:id="4" w:author="christian finsterbus" w:date="2016-10-24T16:31:00Z">
        <w:r w:rsidR="00A64E48">
          <w:rPr>
            <w:rFonts w:ascii="Times New Roman" w:eastAsia="Times New Roman" w:hAnsi="Times New Roman" w:cs="Times New Roman"/>
            <w:sz w:val="24"/>
            <w:szCs w:val="24"/>
            <w:lang w:val="es-ES"/>
          </w:rPr>
          <w:t>.</w:t>
        </w:r>
      </w:ins>
      <w:r w:rsidR="001B0AAA" w:rsidRPr="006E4DDC">
        <w:rPr>
          <w:rFonts w:ascii="Times New Roman" w:eastAsia="Times New Roman" w:hAnsi="Times New Roman" w:cs="Times New Roman"/>
          <w:sz w:val="24"/>
          <w:szCs w:val="24"/>
          <w:lang w:val="es-ES"/>
        </w:rPr>
        <w:t>”</w:t>
      </w:r>
    </w:p>
    <w:p w14:paraId="2CC57D24" w14:textId="77777777" w:rsidR="002A33C2" w:rsidRPr="006E4DDC" w:rsidRDefault="002A33C2" w:rsidP="00961B4F">
      <w:pPr>
        <w:spacing w:after="0" w:line="240" w:lineRule="auto"/>
        <w:jc w:val="both"/>
        <w:rPr>
          <w:rFonts w:ascii="Times New Roman" w:eastAsia="Times New Roman" w:hAnsi="Times New Roman" w:cs="Times New Roman"/>
          <w:sz w:val="24"/>
          <w:szCs w:val="24"/>
          <w:lang w:val="es-ES"/>
        </w:rPr>
      </w:pPr>
    </w:p>
    <w:p w14:paraId="2CC57D25" w14:textId="77777777" w:rsidR="00C240A2" w:rsidRPr="006E4DDC" w:rsidRDefault="00C240A2" w:rsidP="00892551">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De forma paralela, el Servicio de Registro Civil e Identificación cuenta con </w:t>
      </w:r>
      <w:r w:rsidR="00835299" w:rsidRPr="006E4DDC">
        <w:rPr>
          <w:rFonts w:ascii="Times New Roman" w:eastAsia="Times New Roman" w:hAnsi="Times New Roman" w:cs="Times New Roman"/>
          <w:sz w:val="24"/>
          <w:szCs w:val="24"/>
          <w:lang w:val="es-CL"/>
        </w:rPr>
        <w:t xml:space="preserve">un registro de prestadores de </w:t>
      </w:r>
      <w:r w:rsidR="002A33C2" w:rsidRPr="006E4DDC">
        <w:rPr>
          <w:rFonts w:ascii="Times New Roman" w:eastAsia="Times New Roman" w:hAnsi="Times New Roman" w:cs="Times New Roman"/>
          <w:sz w:val="24"/>
          <w:szCs w:val="24"/>
          <w:lang w:val="es-CL"/>
        </w:rPr>
        <w:t>servicios</w:t>
      </w:r>
      <w:r w:rsidR="00835299" w:rsidRPr="006E4DDC">
        <w:rPr>
          <w:rFonts w:ascii="Times New Roman" w:eastAsia="Times New Roman" w:hAnsi="Times New Roman" w:cs="Times New Roman"/>
          <w:sz w:val="24"/>
          <w:szCs w:val="24"/>
          <w:lang w:val="es-CL"/>
        </w:rPr>
        <w:t xml:space="preserve"> de apoyo</w:t>
      </w:r>
      <w:r w:rsidRPr="006E4DDC">
        <w:rPr>
          <w:rFonts w:ascii="Times New Roman" w:eastAsia="Times New Roman" w:hAnsi="Times New Roman" w:cs="Times New Roman"/>
          <w:sz w:val="24"/>
          <w:szCs w:val="24"/>
          <w:lang w:val="es-CL"/>
        </w:rPr>
        <w:t>, donde se pueden registrar los intérpretes de lengua de señas. En todos los casos, quienes solicitan su inscripción deben cumplir con los requisitos de contar con experiencia, pertinencia e idoneidad en el tipo de servicio de apoyo del que se trate. D</w:t>
      </w:r>
      <w:r w:rsidR="00835299" w:rsidRPr="006E4DDC">
        <w:rPr>
          <w:rFonts w:ascii="Times New Roman" w:eastAsia="Times New Roman" w:hAnsi="Times New Roman" w:cs="Times New Roman"/>
          <w:sz w:val="24"/>
          <w:szCs w:val="24"/>
          <w:lang w:val="es-CL"/>
        </w:rPr>
        <w:t xml:space="preserve">urante el año 2015 y 2016 se han inscrito 19 personas como intérpretes de lengua de señas. </w:t>
      </w:r>
      <w:r w:rsidRPr="006E4DDC">
        <w:rPr>
          <w:rFonts w:ascii="Times New Roman" w:eastAsia="Times New Roman" w:hAnsi="Times New Roman" w:cs="Times New Roman"/>
          <w:sz w:val="24"/>
          <w:szCs w:val="24"/>
          <w:lang w:val="es-CL"/>
        </w:rPr>
        <w:t>Sin embargo, esta inscripción no reemplaza a una certificación formal en lengua de señas chilena.</w:t>
      </w:r>
    </w:p>
    <w:p w14:paraId="2CC57D26" w14:textId="77777777" w:rsidR="006070F0" w:rsidRPr="006E4DDC" w:rsidRDefault="006070F0" w:rsidP="002564EB">
      <w:pPr>
        <w:spacing w:after="0" w:line="240" w:lineRule="auto"/>
        <w:jc w:val="both"/>
        <w:rPr>
          <w:rFonts w:ascii="Times New Roman" w:eastAsia="Times New Roman" w:hAnsi="Times New Roman" w:cs="Times New Roman"/>
          <w:sz w:val="24"/>
          <w:szCs w:val="24"/>
          <w:lang w:val="es-ES"/>
        </w:rPr>
      </w:pPr>
    </w:p>
    <w:p w14:paraId="2CC57D27" w14:textId="77777777" w:rsidR="00871272" w:rsidRPr="006E4DDC" w:rsidRDefault="00871272" w:rsidP="002564EB">
      <w:pPr>
        <w:numPr>
          <w:ilvl w:val="0"/>
          <w:numId w:val="1"/>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 xml:space="preserve">Sírvanse proporcionar información sobre la existencia de acuerdos entre instituciones del estado con proveedores de servicios privados (por ejemplo, organizaciones no gubernamentales o proveedores de servicios con fines de lucro) con el fin de proveer servicios de apoyo a personas con discapacidad. </w:t>
      </w:r>
    </w:p>
    <w:p w14:paraId="2CC57D28" w14:textId="77777777" w:rsidR="00C240A2" w:rsidRPr="006E4DDC" w:rsidRDefault="00C240A2" w:rsidP="002564EB">
      <w:pPr>
        <w:spacing w:after="0" w:line="240" w:lineRule="auto"/>
        <w:ind w:left="720"/>
        <w:jc w:val="both"/>
        <w:rPr>
          <w:rFonts w:ascii="Times New Roman" w:eastAsia="Times New Roman" w:hAnsi="Times New Roman" w:cs="Times New Roman"/>
          <w:b/>
          <w:sz w:val="24"/>
          <w:szCs w:val="24"/>
          <w:lang w:val="es-CL"/>
        </w:rPr>
      </w:pPr>
    </w:p>
    <w:p w14:paraId="2CC57D29" w14:textId="77777777" w:rsidR="00AC7046" w:rsidRPr="006E4DDC" w:rsidRDefault="00B5361E" w:rsidP="00892551">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Dentro de las estrateg</w:t>
      </w:r>
      <w:r w:rsidR="00F449E4" w:rsidRPr="006E4DDC">
        <w:rPr>
          <w:rFonts w:ascii="Times New Roman" w:eastAsia="Times New Roman" w:hAnsi="Times New Roman" w:cs="Times New Roman"/>
          <w:sz w:val="24"/>
          <w:szCs w:val="24"/>
          <w:lang w:val="es-CL"/>
        </w:rPr>
        <w:t xml:space="preserve">ias mencionadas anteriormente, </w:t>
      </w:r>
      <w:r w:rsidRPr="006E4DDC">
        <w:rPr>
          <w:rFonts w:ascii="Times New Roman" w:eastAsia="Times New Roman" w:hAnsi="Times New Roman" w:cs="Times New Roman"/>
          <w:sz w:val="24"/>
          <w:szCs w:val="24"/>
          <w:lang w:val="es-CL"/>
        </w:rPr>
        <w:t>la EDLI se vincula exclusivamente con Municipalidades</w:t>
      </w:r>
      <w:r w:rsidR="004A1EF5" w:rsidRPr="006E4DDC">
        <w:rPr>
          <w:rFonts w:ascii="Times New Roman" w:eastAsia="Times New Roman" w:hAnsi="Times New Roman" w:cs="Times New Roman"/>
          <w:sz w:val="24"/>
          <w:szCs w:val="24"/>
          <w:lang w:val="es-CL"/>
        </w:rPr>
        <w:t>, que son corporaciones autónomas de derecho público, con personalidad jurídica y patrimonio propio, a quien corresponde la administrac</w:t>
      </w:r>
      <w:r w:rsidR="008F6EE0">
        <w:rPr>
          <w:rFonts w:ascii="Times New Roman" w:eastAsia="Times New Roman" w:hAnsi="Times New Roman" w:cs="Times New Roman"/>
          <w:sz w:val="24"/>
          <w:szCs w:val="24"/>
          <w:lang w:val="es-CL"/>
        </w:rPr>
        <w:t>ión de una comuna (Artículo 118</w:t>
      </w:r>
      <w:r w:rsidR="004A1EF5" w:rsidRPr="006E4DDC">
        <w:rPr>
          <w:rFonts w:ascii="Times New Roman" w:eastAsia="Times New Roman" w:hAnsi="Times New Roman" w:cs="Times New Roman"/>
          <w:sz w:val="24"/>
          <w:szCs w:val="24"/>
          <w:lang w:val="es-CL"/>
        </w:rPr>
        <w:t xml:space="preserve"> Constitución Política de Chile)</w:t>
      </w:r>
      <w:ins w:id="5" w:author="christian finsterbus" w:date="2016-10-24T16:32:00Z">
        <w:r w:rsidR="00A64E48">
          <w:rPr>
            <w:rFonts w:ascii="Times New Roman" w:eastAsia="Times New Roman" w:hAnsi="Times New Roman" w:cs="Times New Roman"/>
            <w:sz w:val="24"/>
            <w:szCs w:val="24"/>
            <w:lang w:val="es-CL"/>
          </w:rPr>
          <w:t>.</w:t>
        </w:r>
      </w:ins>
    </w:p>
    <w:p w14:paraId="2CC57D2A" w14:textId="77777777" w:rsidR="00F449E4" w:rsidRPr="006E4DDC" w:rsidRDefault="00F449E4" w:rsidP="002564EB">
      <w:pPr>
        <w:spacing w:after="0" w:line="240" w:lineRule="auto"/>
        <w:ind w:left="720"/>
        <w:jc w:val="both"/>
        <w:rPr>
          <w:rFonts w:ascii="Times New Roman" w:eastAsia="Times New Roman" w:hAnsi="Times New Roman" w:cs="Times New Roman"/>
          <w:sz w:val="24"/>
          <w:szCs w:val="24"/>
          <w:lang w:val="es-CL"/>
        </w:rPr>
      </w:pPr>
    </w:p>
    <w:p w14:paraId="2CC57D2B" w14:textId="77777777" w:rsidR="00F449E4" w:rsidRPr="006E4DDC" w:rsidRDefault="00F449E4" w:rsidP="00892551">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Sin embargo, dentro de las otras dos estrategias (Programa TVI y Fondo Nacional de Proyectos de Educación) pueden postular organismos privados, pero sin fines de lucro, quienes presentando una propuesta que cumpla con los requisitos de cada convocatoria, podrán entregar los servicios de apoyo directamente a las PeSD.</w:t>
      </w:r>
    </w:p>
    <w:p w14:paraId="2CC57D2C" w14:textId="77777777" w:rsidR="00871272" w:rsidRPr="006E4DDC" w:rsidRDefault="00871272" w:rsidP="002564EB">
      <w:pPr>
        <w:spacing w:after="0" w:line="240" w:lineRule="auto"/>
        <w:jc w:val="both"/>
        <w:rPr>
          <w:rFonts w:ascii="Times New Roman" w:eastAsia="Times New Roman" w:hAnsi="Times New Roman" w:cs="Times New Roman"/>
          <w:sz w:val="24"/>
          <w:szCs w:val="24"/>
          <w:lang w:val="es-CL"/>
        </w:rPr>
      </w:pPr>
    </w:p>
    <w:p w14:paraId="2CC57D2D" w14:textId="77777777" w:rsidR="00871272" w:rsidRPr="006E4DDC" w:rsidRDefault="00871272" w:rsidP="002564EB">
      <w:pPr>
        <w:numPr>
          <w:ilvl w:val="0"/>
          <w:numId w:val="1"/>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 xml:space="preserve">Sírvanse explicar en qué medida y cómo las personas con discapacidad y sus organizaciones representativas participan en el diseño, la planificación, la implementación y la evaluación de los servicios de apoyo. </w:t>
      </w:r>
    </w:p>
    <w:p w14:paraId="2CC57D2E" w14:textId="77777777" w:rsidR="00F449E4" w:rsidRPr="006E4DDC" w:rsidRDefault="00F449E4" w:rsidP="002564EB">
      <w:pPr>
        <w:spacing w:after="0" w:line="240" w:lineRule="auto"/>
        <w:ind w:left="720"/>
        <w:jc w:val="both"/>
        <w:rPr>
          <w:rFonts w:ascii="Times New Roman" w:eastAsia="Times New Roman" w:hAnsi="Times New Roman" w:cs="Times New Roman"/>
          <w:sz w:val="24"/>
          <w:szCs w:val="24"/>
          <w:lang w:val="es-CL"/>
        </w:rPr>
      </w:pPr>
    </w:p>
    <w:p w14:paraId="2CC57D2F" w14:textId="77777777" w:rsidR="00F449E4" w:rsidRPr="006E4DDC" w:rsidRDefault="00892551" w:rsidP="00892551">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Las</w:t>
      </w:r>
      <w:r w:rsidR="00F449E4" w:rsidRPr="006E4DDC">
        <w:rPr>
          <w:rFonts w:ascii="Times New Roman" w:eastAsia="Times New Roman" w:hAnsi="Times New Roman" w:cs="Times New Roman"/>
          <w:sz w:val="24"/>
          <w:szCs w:val="24"/>
          <w:lang w:val="es-CL"/>
        </w:rPr>
        <w:t xml:space="preserve"> convocatorias actuales fueron diseñadas desde el Servicio Nacional de la Discapacidad, considerando las necesidades pesquisadas en convocatorias anteriores y los aportes entregados por la sociedad civil canalizados a través de las Direcciones Regionales de Senadis. </w:t>
      </w:r>
    </w:p>
    <w:p w14:paraId="2CC57D30" w14:textId="77777777" w:rsidR="00F449E4" w:rsidRPr="006E4DDC" w:rsidRDefault="00F449E4" w:rsidP="002564EB">
      <w:pPr>
        <w:spacing w:after="0" w:line="240" w:lineRule="auto"/>
        <w:ind w:left="720"/>
        <w:jc w:val="both"/>
        <w:rPr>
          <w:rFonts w:ascii="Times New Roman" w:eastAsia="Times New Roman" w:hAnsi="Times New Roman" w:cs="Times New Roman"/>
          <w:sz w:val="24"/>
          <w:szCs w:val="24"/>
          <w:lang w:val="es-CL"/>
        </w:rPr>
      </w:pPr>
    </w:p>
    <w:p w14:paraId="2CC57D31" w14:textId="77777777" w:rsidR="00892551" w:rsidRPr="006E4DDC" w:rsidRDefault="00F449E4" w:rsidP="00892551">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Para el acceso e implementación se solicita una participación activa de las PeSD desde la identificación de las necesidades, solicitud de los bienes y servicios, ajustes durante la implementación y evaluación final. </w:t>
      </w:r>
    </w:p>
    <w:p w14:paraId="2CC57D32" w14:textId="77777777" w:rsidR="00892551" w:rsidRPr="006E4DDC" w:rsidRDefault="00892551" w:rsidP="00892551">
      <w:pPr>
        <w:spacing w:after="0" w:line="240" w:lineRule="auto"/>
        <w:jc w:val="both"/>
        <w:rPr>
          <w:rFonts w:ascii="Times New Roman" w:eastAsia="Times New Roman" w:hAnsi="Times New Roman" w:cs="Times New Roman"/>
          <w:sz w:val="24"/>
          <w:szCs w:val="24"/>
          <w:lang w:val="es-CL"/>
        </w:rPr>
      </w:pPr>
    </w:p>
    <w:p w14:paraId="2CC57D33" w14:textId="77777777" w:rsidR="00F449E4" w:rsidRPr="006E4DDC" w:rsidRDefault="00F449E4" w:rsidP="00892551">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Además, en el Programa TVI y en los Programas de Educación, está la posibilidad de que sean directamente las PeSD las que postulen a los servicios de apoyo, lo que implica que con </w:t>
      </w:r>
      <w:r w:rsidR="00892551" w:rsidRPr="006E4DDC">
        <w:rPr>
          <w:rFonts w:ascii="Times New Roman" w:eastAsia="Times New Roman" w:hAnsi="Times New Roman" w:cs="Times New Roman"/>
          <w:sz w:val="24"/>
          <w:szCs w:val="24"/>
          <w:lang w:val="es-CL"/>
        </w:rPr>
        <w:t>ellas se firma el convenio, a ella</w:t>
      </w:r>
      <w:r w:rsidRPr="006E4DDC">
        <w:rPr>
          <w:rFonts w:ascii="Times New Roman" w:eastAsia="Times New Roman" w:hAnsi="Times New Roman" w:cs="Times New Roman"/>
          <w:sz w:val="24"/>
          <w:szCs w:val="24"/>
          <w:lang w:val="es-CL"/>
        </w:rPr>
        <w:t>s se les transfieren los recursos y son l</w:t>
      </w:r>
      <w:r w:rsidR="00892551" w:rsidRPr="006E4DDC">
        <w:rPr>
          <w:rFonts w:ascii="Times New Roman" w:eastAsia="Times New Roman" w:hAnsi="Times New Roman" w:cs="Times New Roman"/>
          <w:sz w:val="24"/>
          <w:szCs w:val="24"/>
          <w:lang w:val="es-CL"/>
        </w:rPr>
        <w:t>a</w:t>
      </w:r>
      <w:r w:rsidRPr="006E4DDC">
        <w:rPr>
          <w:rFonts w:ascii="Times New Roman" w:eastAsia="Times New Roman" w:hAnsi="Times New Roman" w:cs="Times New Roman"/>
          <w:sz w:val="24"/>
          <w:szCs w:val="24"/>
          <w:lang w:val="es-CL"/>
        </w:rPr>
        <w:t>s responsables de la adecuada ejecución y rendición del convenio en cuestión.</w:t>
      </w:r>
    </w:p>
    <w:p w14:paraId="2CC57D34" w14:textId="77777777" w:rsidR="00871272" w:rsidRPr="006E4DDC" w:rsidRDefault="00871272" w:rsidP="002564EB">
      <w:pPr>
        <w:spacing w:after="0" w:line="240" w:lineRule="auto"/>
        <w:jc w:val="both"/>
        <w:rPr>
          <w:rFonts w:ascii="Times New Roman" w:eastAsia="Times New Roman" w:hAnsi="Times New Roman" w:cs="Times New Roman"/>
          <w:sz w:val="24"/>
          <w:szCs w:val="24"/>
          <w:lang w:val="es-CL"/>
        </w:rPr>
      </w:pPr>
    </w:p>
    <w:p w14:paraId="2CC57D35" w14:textId="77777777" w:rsidR="00871272" w:rsidRPr="006E4DDC" w:rsidRDefault="00871272" w:rsidP="002564EB">
      <w:pPr>
        <w:numPr>
          <w:ilvl w:val="0"/>
          <w:numId w:val="1"/>
        </w:numPr>
        <w:spacing w:after="0" w:line="240" w:lineRule="auto"/>
        <w:jc w:val="both"/>
        <w:rPr>
          <w:rFonts w:ascii="Times New Roman" w:eastAsia="Times New Roman" w:hAnsi="Times New Roman" w:cs="Times New Roman"/>
          <w:b/>
          <w:sz w:val="24"/>
          <w:szCs w:val="24"/>
          <w:lang w:val="es-CL"/>
        </w:rPr>
      </w:pPr>
      <w:r w:rsidRPr="006E4DDC">
        <w:rPr>
          <w:rFonts w:ascii="Times New Roman" w:eastAsia="Times New Roman" w:hAnsi="Times New Roman" w:cs="Times New Roman"/>
          <w:b/>
          <w:sz w:val="24"/>
          <w:szCs w:val="24"/>
          <w:lang w:val="es-CL"/>
        </w:rPr>
        <w:t xml:space="preserve">Sírvanse proporcionar cualquier otra información o estadística relevante (incluyendo encuestas, censos, datos administrativos, informes o estudios) </w:t>
      </w:r>
      <w:r w:rsidRPr="006E4DDC">
        <w:rPr>
          <w:rFonts w:ascii="Times New Roman" w:eastAsia="Times New Roman" w:hAnsi="Times New Roman" w:cs="Times New Roman"/>
          <w:b/>
          <w:sz w:val="24"/>
          <w:szCs w:val="24"/>
          <w:lang w:val="es-CL"/>
        </w:rPr>
        <w:lastRenderedPageBreak/>
        <w:t xml:space="preserve">relacionada a la provisión de servicios de apoyo a las personas con discapacidad en su país. </w:t>
      </w:r>
    </w:p>
    <w:p w14:paraId="2CC57D36" w14:textId="77777777" w:rsidR="00892551" w:rsidRPr="006E4DDC" w:rsidRDefault="00892551" w:rsidP="00892551">
      <w:pPr>
        <w:spacing w:after="0" w:line="240" w:lineRule="auto"/>
        <w:jc w:val="both"/>
        <w:rPr>
          <w:rFonts w:ascii="Times New Roman" w:eastAsia="Times New Roman" w:hAnsi="Times New Roman" w:cs="Times New Roman"/>
          <w:sz w:val="24"/>
          <w:szCs w:val="24"/>
          <w:lang w:val="es-CL"/>
        </w:rPr>
      </w:pPr>
    </w:p>
    <w:p w14:paraId="2CC57D37" w14:textId="77777777" w:rsidR="00CB78DC" w:rsidRDefault="00F449E4" w:rsidP="00892551">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En el Segundo Estudio Nacional de la Discapacidad (SENADIS, 2015) se preguntó sobre la asistencia por parte de terceros que reciben las </w:t>
      </w:r>
      <w:r w:rsidRPr="006E4DDC">
        <w:rPr>
          <w:rFonts w:ascii="Times New Roman" w:eastAsia="Times New Roman" w:hAnsi="Times New Roman" w:cs="Times New Roman"/>
          <w:sz w:val="24"/>
          <w:szCs w:val="24"/>
          <w:u w:val="single"/>
          <w:lang w:val="es-CL"/>
        </w:rPr>
        <w:t>personas adultas en situación de discapacidad</w:t>
      </w:r>
      <w:r w:rsidRPr="006E4DDC">
        <w:rPr>
          <w:rFonts w:ascii="Times New Roman" w:eastAsia="Times New Roman" w:hAnsi="Times New Roman" w:cs="Times New Roman"/>
          <w:sz w:val="24"/>
          <w:szCs w:val="24"/>
          <w:lang w:val="es-CL"/>
        </w:rPr>
        <w:t xml:space="preserve"> para realizar distintas actividades, debido a su condición de salud.</w:t>
      </w:r>
      <w:r w:rsidR="00892551" w:rsidRPr="006E4DDC">
        <w:rPr>
          <w:rFonts w:ascii="Times New Roman" w:eastAsia="Times New Roman" w:hAnsi="Times New Roman" w:cs="Times New Roman"/>
          <w:sz w:val="24"/>
          <w:szCs w:val="24"/>
          <w:lang w:val="es-CL"/>
        </w:rPr>
        <w:t xml:space="preserve"> </w:t>
      </w:r>
      <w:r w:rsidR="00EA5E6F" w:rsidRPr="006E4DDC">
        <w:rPr>
          <w:rFonts w:ascii="Times New Roman" w:eastAsia="Times New Roman" w:hAnsi="Times New Roman" w:cs="Times New Roman"/>
          <w:sz w:val="24"/>
          <w:szCs w:val="24"/>
          <w:lang w:val="es-CL"/>
        </w:rPr>
        <w:t>En cuanto a los principales resultados, encontramos</w:t>
      </w:r>
      <w:r w:rsidR="00892551" w:rsidRPr="006E4DDC">
        <w:rPr>
          <w:rFonts w:ascii="Times New Roman" w:eastAsia="Times New Roman" w:hAnsi="Times New Roman" w:cs="Times New Roman"/>
          <w:sz w:val="24"/>
          <w:szCs w:val="24"/>
          <w:lang w:val="es-CL"/>
        </w:rPr>
        <w:t xml:space="preserve"> que las PeSD adultas</w:t>
      </w:r>
      <w:r w:rsidR="00EA5E6F" w:rsidRPr="006E4DDC">
        <w:rPr>
          <w:rFonts w:ascii="Times New Roman" w:eastAsia="Times New Roman" w:hAnsi="Times New Roman" w:cs="Times New Roman"/>
          <w:sz w:val="24"/>
          <w:szCs w:val="24"/>
          <w:lang w:val="es-CL"/>
        </w:rPr>
        <w:t>:</w:t>
      </w:r>
    </w:p>
    <w:p w14:paraId="2CC57D38" w14:textId="77777777" w:rsidR="006E4DDC" w:rsidRPr="006E4DDC" w:rsidRDefault="006E4DDC" w:rsidP="00892551">
      <w:pPr>
        <w:spacing w:after="0" w:line="240" w:lineRule="auto"/>
        <w:jc w:val="both"/>
        <w:rPr>
          <w:rFonts w:ascii="Times New Roman" w:eastAsia="Times New Roman" w:hAnsi="Times New Roman" w:cs="Times New Roman"/>
          <w:sz w:val="24"/>
          <w:szCs w:val="24"/>
          <w:lang w:val="es-CL"/>
        </w:rPr>
      </w:pPr>
    </w:p>
    <w:p w14:paraId="2CC57D39" w14:textId="77777777" w:rsidR="00EA5E6F" w:rsidRPr="006E4DDC" w:rsidRDefault="00892551" w:rsidP="002564EB">
      <w:pPr>
        <w:pStyle w:val="ListParagraph"/>
        <w:numPr>
          <w:ilvl w:val="0"/>
          <w:numId w:val="9"/>
        </w:numPr>
        <w:spacing w:after="0" w:line="240" w:lineRule="auto"/>
        <w:contextualSpacing w:val="0"/>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U</w:t>
      </w:r>
      <w:r w:rsidR="00EA5E6F" w:rsidRPr="006E4DDC">
        <w:rPr>
          <w:rFonts w:ascii="Times New Roman" w:eastAsia="Times New Roman" w:hAnsi="Times New Roman" w:cs="Times New Roman"/>
          <w:sz w:val="24"/>
          <w:szCs w:val="24"/>
          <w:lang w:val="es-CL"/>
        </w:rPr>
        <w:t>tilizan en mayor medida la ayuda de un tercero para realizar actividades instrumentales, más que para actividades básicas de la vida diaria.</w:t>
      </w:r>
    </w:p>
    <w:p w14:paraId="2CC57D3A" w14:textId="77777777" w:rsidR="00EA5E6F" w:rsidRPr="006E4DDC" w:rsidRDefault="00892551" w:rsidP="002564EB">
      <w:pPr>
        <w:pStyle w:val="ListParagraph"/>
        <w:numPr>
          <w:ilvl w:val="0"/>
          <w:numId w:val="9"/>
        </w:numPr>
        <w:spacing w:after="0" w:line="240" w:lineRule="auto"/>
        <w:contextualSpacing w:val="0"/>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U</w:t>
      </w:r>
      <w:r w:rsidR="00EA5E6F" w:rsidRPr="006E4DDC">
        <w:rPr>
          <w:rFonts w:ascii="Times New Roman" w:eastAsia="Times New Roman" w:hAnsi="Times New Roman" w:cs="Times New Roman"/>
          <w:sz w:val="24"/>
          <w:szCs w:val="24"/>
          <w:lang w:val="es-CL"/>
        </w:rPr>
        <w:t>n 53,9% declara que no cuenta con asistencia personal ni tampoco la requiere</w:t>
      </w:r>
      <w:r w:rsidRPr="006E4DDC">
        <w:rPr>
          <w:rFonts w:ascii="Times New Roman" w:eastAsia="Times New Roman" w:hAnsi="Times New Roman" w:cs="Times New Roman"/>
          <w:sz w:val="24"/>
          <w:szCs w:val="24"/>
          <w:lang w:val="es-CL"/>
        </w:rPr>
        <w:t>.</w:t>
      </w:r>
    </w:p>
    <w:p w14:paraId="2CC57D3B" w14:textId="77777777" w:rsidR="00EA5E6F" w:rsidRPr="006E4DDC" w:rsidRDefault="00EA5E6F" w:rsidP="002564EB">
      <w:pPr>
        <w:pStyle w:val="ListParagraph"/>
        <w:numPr>
          <w:ilvl w:val="0"/>
          <w:numId w:val="9"/>
        </w:numPr>
        <w:spacing w:after="0" w:line="240" w:lineRule="auto"/>
        <w:contextualSpacing w:val="0"/>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La severidad de la discapacidad de la persona adultas genera diferencias en la presencia de asistencia personal. Mientras sólo un 19,9% de las personas adultas en situación de discapacidad leve a moderada cuentan con asistencia, el 70.9% de las personas adultas en situación de discapacidad severa indica que cuenta con asistencia.</w:t>
      </w:r>
    </w:p>
    <w:p w14:paraId="2CC57D3C" w14:textId="77777777" w:rsidR="00EA5E6F" w:rsidRPr="006E4DDC" w:rsidRDefault="00892551" w:rsidP="002564EB">
      <w:pPr>
        <w:pStyle w:val="ListParagraph"/>
        <w:numPr>
          <w:ilvl w:val="0"/>
          <w:numId w:val="9"/>
        </w:numPr>
        <w:spacing w:after="0" w:line="240" w:lineRule="auto"/>
        <w:contextualSpacing w:val="0"/>
        <w:jc w:val="both"/>
        <w:rPr>
          <w:rFonts w:ascii="Times New Roman" w:eastAsia="Times New Roman" w:hAnsi="Times New Roman" w:cs="Times New Roman"/>
          <w:sz w:val="24"/>
          <w:szCs w:val="24"/>
          <w:lang w:val="es-CL"/>
        </w:rPr>
      </w:pPr>
      <w:bookmarkStart w:id="6" w:name="_Toc457583561"/>
      <w:r w:rsidRPr="006E4DDC">
        <w:rPr>
          <w:rFonts w:ascii="Times New Roman" w:eastAsia="Times New Roman" w:hAnsi="Times New Roman" w:cs="Times New Roman"/>
          <w:sz w:val="24"/>
          <w:szCs w:val="24"/>
          <w:lang w:val="es-CL"/>
        </w:rPr>
        <w:t>S</w:t>
      </w:r>
      <w:r w:rsidR="00EA5E6F" w:rsidRPr="006E4DDC">
        <w:rPr>
          <w:rFonts w:ascii="Times New Roman" w:eastAsia="Times New Roman" w:hAnsi="Times New Roman" w:cs="Times New Roman"/>
          <w:sz w:val="24"/>
          <w:szCs w:val="24"/>
          <w:lang w:val="es-CL"/>
        </w:rPr>
        <w:t xml:space="preserve">i bien no hay una relación directa entre tramos de edad y contar con asistencia personal, desde el tramo 30 – 44 años hacia tramos de edad mayor sí existe un aumento de </w:t>
      </w:r>
      <w:r w:rsidRPr="006E4DDC">
        <w:rPr>
          <w:rFonts w:ascii="Times New Roman" w:eastAsia="Times New Roman" w:hAnsi="Times New Roman" w:cs="Times New Roman"/>
          <w:sz w:val="24"/>
          <w:szCs w:val="24"/>
          <w:lang w:val="es-CL"/>
        </w:rPr>
        <w:t xml:space="preserve">PeSD </w:t>
      </w:r>
      <w:r w:rsidR="00EA5E6F" w:rsidRPr="006E4DDC">
        <w:rPr>
          <w:rFonts w:ascii="Times New Roman" w:eastAsia="Times New Roman" w:hAnsi="Times New Roman" w:cs="Times New Roman"/>
          <w:sz w:val="24"/>
          <w:szCs w:val="24"/>
          <w:lang w:val="es-CL"/>
        </w:rPr>
        <w:t>que cuentan con asistencia, observándose una diferencia significativa entre el tramo de 60 años y más</w:t>
      </w:r>
      <w:r w:rsidRPr="006E4DDC">
        <w:rPr>
          <w:rFonts w:ascii="Times New Roman" w:eastAsia="Times New Roman" w:hAnsi="Times New Roman" w:cs="Times New Roman"/>
          <w:sz w:val="24"/>
          <w:szCs w:val="24"/>
          <w:lang w:val="es-CL"/>
        </w:rPr>
        <w:t>,</w:t>
      </w:r>
      <w:r w:rsidR="00EA5E6F" w:rsidRPr="006E4DDC">
        <w:rPr>
          <w:rFonts w:ascii="Times New Roman" w:eastAsia="Times New Roman" w:hAnsi="Times New Roman" w:cs="Times New Roman"/>
          <w:sz w:val="24"/>
          <w:szCs w:val="24"/>
          <w:lang w:val="es-CL"/>
        </w:rPr>
        <w:t xml:space="preserve"> con los demás tramos etarios. </w:t>
      </w:r>
    </w:p>
    <w:bookmarkEnd w:id="6"/>
    <w:p w14:paraId="2CC57D3D" w14:textId="77777777" w:rsidR="00892551" w:rsidRPr="006E4DDC" w:rsidRDefault="00892551" w:rsidP="002564EB">
      <w:pPr>
        <w:spacing w:after="0" w:line="240" w:lineRule="auto"/>
        <w:jc w:val="both"/>
        <w:rPr>
          <w:rFonts w:ascii="Times New Roman" w:eastAsia="Times New Roman" w:hAnsi="Times New Roman" w:cs="Times New Roman"/>
          <w:sz w:val="24"/>
          <w:szCs w:val="24"/>
          <w:lang w:val="es-CL"/>
        </w:rPr>
      </w:pPr>
    </w:p>
    <w:p w14:paraId="2CC57D3E" w14:textId="77777777" w:rsidR="00EA5E6F" w:rsidRDefault="00EA5E6F" w:rsidP="002564EB">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Por último, en cuanto a las </w:t>
      </w:r>
      <w:r w:rsidRPr="006E4DDC">
        <w:rPr>
          <w:rFonts w:ascii="Times New Roman" w:eastAsia="Times New Roman" w:hAnsi="Times New Roman" w:cs="Times New Roman"/>
          <w:sz w:val="24"/>
          <w:szCs w:val="24"/>
          <w:u w:val="single"/>
          <w:lang w:val="es-CL"/>
        </w:rPr>
        <w:t>personas que prestan asistencia personal</w:t>
      </w:r>
      <w:r w:rsidR="00892551" w:rsidRPr="006E4DDC">
        <w:rPr>
          <w:rFonts w:ascii="Times New Roman" w:eastAsia="Times New Roman" w:hAnsi="Times New Roman" w:cs="Times New Roman"/>
          <w:sz w:val="24"/>
          <w:szCs w:val="24"/>
          <w:u w:val="single"/>
          <w:lang w:val="es-CL"/>
        </w:rPr>
        <w:t xml:space="preserve"> a las personas adultas en situación de discapacidad</w:t>
      </w:r>
      <w:r w:rsidRPr="006E4DDC">
        <w:rPr>
          <w:rFonts w:ascii="Times New Roman" w:eastAsia="Times New Roman" w:hAnsi="Times New Roman" w:cs="Times New Roman"/>
          <w:sz w:val="24"/>
          <w:szCs w:val="24"/>
          <w:lang w:val="es-CL"/>
        </w:rPr>
        <w:t>, podemos indicar lo siguiente:</w:t>
      </w:r>
    </w:p>
    <w:p w14:paraId="2CC57D3F" w14:textId="77777777" w:rsidR="006E4DDC" w:rsidRPr="006E4DDC" w:rsidRDefault="006E4DDC" w:rsidP="002564EB">
      <w:pPr>
        <w:spacing w:after="0" w:line="240" w:lineRule="auto"/>
        <w:jc w:val="both"/>
        <w:rPr>
          <w:rFonts w:ascii="Times New Roman" w:eastAsia="Times New Roman" w:hAnsi="Times New Roman" w:cs="Times New Roman"/>
          <w:sz w:val="24"/>
          <w:szCs w:val="24"/>
          <w:lang w:val="es-CL"/>
        </w:rPr>
      </w:pPr>
    </w:p>
    <w:p w14:paraId="2CC57D40" w14:textId="77777777" w:rsidR="00EA5E6F" w:rsidRPr="006E4DDC" w:rsidRDefault="00EA5E6F" w:rsidP="002564EB">
      <w:pPr>
        <w:pStyle w:val="ListParagraph"/>
        <w:numPr>
          <w:ilvl w:val="0"/>
          <w:numId w:val="9"/>
        </w:numPr>
        <w:spacing w:after="0" w:line="240" w:lineRule="auto"/>
        <w:contextualSpacing w:val="0"/>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Son principalmente mujeres que viven en el mismo hogar que la persona a la que asisten. </w:t>
      </w:r>
    </w:p>
    <w:p w14:paraId="2CC57D41" w14:textId="77777777" w:rsidR="00EA5E6F" w:rsidRPr="006E4DDC" w:rsidRDefault="00EA5E6F" w:rsidP="002564EB">
      <w:pPr>
        <w:pStyle w:val="ListParagraph"/>
        <w:numPr>
          <w:ilvl w:val="0"/>
          <w:numId w:val="9"/>
        </w:numPr>
        <w:spacing w:after="0" w:line="240" w:lineRule="auto"/>
        <w:contextualSpacing w:val="0"/>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Además, quienes principalmente cumplen este rol son hijos/as, hijastros/as y cónyuges o convivientes. </w:t>
      </w:r>
    </w:p>
    <w:p w14:paraId="2CC57D42" w14:textId="77777777" w:rsidR="00EA5E6F" w:rsidRPr="006E4DDC" w:rsidRDefault="00EA5E6F" w:rsidP="002564EB">
      <w:pPr>
        <w:pStyle w:val="ListParagraph"/>
        <w:numPr>
          <w:ilvl w:val="0"/>
          <w:numId w:val="9"/>
        </w:numPr>
        <w:spacing w:after="0" w:line="240" w:lineRule="auto"/>
        <w:contextualSpacing w:val="0"/>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 xml:space="preserve">Estas características, sumado a que la gran mayoría de los(as) cuidadores(as) no reciben pago, permiten afirmar que el(la) cuidador(a) es principalmente un integrante de la red familiar de la persona adulta en situación de discapacidad que se hace cargo de asistirla. </w:t>
      </w:r>
    </w:p>
    <w:p w14:paraId="2CC57D43" w14:textId="77777777" w:rsidR="00EA5E6F" w:rsidRPr="006E4DDC" w:rsidRDefault="00EA5E6F" w:rsidP="002564EB">
      <w:pPr>
        <w:pStyle w:val="ListParagraph"/>
        <w:numPr>
          <w:ilvl w:val="0"/>
          <w:numId w:val="9"/>
        </w:numPr>
        <w:spacing w:after="0" w:line="240" w:lineRule="auto"/>
        <w:contextualSpacing w:val="0"/>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De esta forma, hay que considerar que las ayudas y asistencias que sean entregadas a la persona en situación de discapacidad también benefician directa e indirectamente al(a) cuidador(a) y su labor de asistencia.</w:t>
      </w:r>
    </w:p>
    <w:p w14:paraId="2CC57D44" w14:textId="77777777" w:rsidR="00892551" w:rsidRPr="006E4DDC" w:rsidRDefault="00892551" w:rsidP="002564EB">
      <w:pPr>
        <w:spacing w:after="0" w:line="240" w:lineRule="auto"/>
        <w:jc w:val="both"/>
        <w:rPr>
          <w:rFonts w:ascii="Times New Roman" w:eastAsia="Times New Roman" w:hAnsi="Times New Roman" w:cs="Times New Roman"/>
          <w:sz w:val="24"/>
          <w:szCs w:val="24"/>
          <w:lang w:val="es-CL"/>
        </w:rPr>
      </w:pPr>
    </w:p>
    <w:p w14:paraId="2CC57D45" w14:textId="77777777" w:rsidR="00EA5E6F" w:rsidRPr="008F6EE0" w:rsidRDefault="00EA5E6F" w:rsidP="008F6EE0">
      <w:pPr>
        <w:spacing w:after="0" w:line="240" w:lineRule="auto"/>
        <w:jc w:val="both"/>
        <w:rPr>
          <w:rFonts w:ascii="Times New Roman" w:eastAsia="Times New Roman" w:hAnsi="Times New Roman" w:cs="Times New Roman"/>
          <w:sz w:val="24"/>
          <w:szCs w:val="24"/>
          <w:lang w:val="es-CL"/>
        </w:rPr>
      </w:pPr>
      <w:r w:rsidRPr="006E4DDC">
        <w:rPr>
          <w:rFonts w:ascii="Times New Roman" w:eastAsia="Times New Roman" w:hAnsi="Times New Roman" w:cs="Times New Roman"/>
          <w:sz w:val="24"/>
          <w:szCs w:val="24"/>
          <w:lang w:val="es-CL"/>
        </w:rPr>
        <w:t>Para acceder a más resultados sobre la temática, revisar el apartado temático de “Resultados Salud</w:t>
      </w:r>
      <w:r w:rsidR="00905C7A">
        <w:rPr>
          <w:rFonts w:ascii="Times New Roman" w:eastAsia="Times New Roman" w:hAnsi="Times New Roman" w:cs="Times New Roman"/>
          <w:sz w:val="24"/>
          <w:szCs w:val="24"/>
          <w:lang w:val="es-CL"/>
        </w:rPr>
        <w:t>,</w:t>
      </w:r>
      <w:r w:rsidRPr="006E4DDC">
        <w:rPr>
          <w:rFonts w:ascii="Times New Roman" w:eastAsia="Times New Roman" w:hAnsi="Times New Roman" w:cs="Times New Roman"/>
          <w:sz w:val="24"/>
          <w:szCs w:val="24"/>
          <w:lang w:val="es-CL"/>
        </w:rPr>
        <w:t xml:space="preserve"> Dependencia y Rehabilitación - II Estudio Nacional de Discapacidad” </w:t>
      </w:r>
      <w:r w:rsidR="00961B4F">
        <w:rPr>
          <w:rFonts w:ascii="Times New Roman" w:eastAsia="Times New Roman" w:hAnsi="Times New Roman" w:cs="Times New Roman"/>
          <w:sz w:val="24"/>
          <w:szCs w:val="24"/>
          <w:lang w:val="es-CL"/>
        </w:rPr>
        <w:t>adjunto como a</w:t>
      </w:r>
      <w:r w:rsidRPr="006E4DDC">
        <w:rPr>
          <w:rFonts w:ascii="Times New Roman" w:eastAsia="Times New Roman" w:hAnsi="Times New Roman" w:cs="Times New Roman"/>
          <w:sz w:val="24"/>
          <w:szCs w:val="24"/>
          <w:lang w:val="es-CL"/>
        </w:rPr>
        <w:t xml:space="preserve">nexo. </w:t>
      </w:r>
    </w:p>
    <w:sectPr w:rsidR="00EA5E6F" w:rsidRPr="008F6EE0" w:rsidSect="00355E8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7D48" w14:textId="77777777" w:rsidR="006D717B" w:rsidRDefault="006D717B" w:rsidP="0068264A">
      <w:pPr>
        <w:spacing w:after="0" w:line="240" w:lineRule="auto"/>
      </w:pPr>
      <w:r>
        <w:separator/>
      </w:r>
    </w:p>
  </w:endnote>
  <w:endnote w:type="continuationSeparator" w:id="0">
    <w:p w14:paraId="2CC57D49" w14:textId="77777777" w:rsidR="006D717B" w:rsidRDefault="006D717B" w:rsidP="0068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55475"/>
      <w:docPartObj>
        <w:docPartGallery w:val="Page Numbers (Bottom of Page)"/>
        <w:docPartUnique/>
      </w:docPartObj>
    </w:sdtPr>
    <w:sdtEndPr/>
    <w:sdtContent>
      <w:p w14:paraId="2CC57D4C" w14:textId="77777777" w:rsidR="00660942" w:rsidRDefault="006100D0">
        <w:pPr>
          <w:pStyle w:val="Footer"/>
          <w:jc w:val="right"/>
        </w:pPr>
        <w:r>
          <w:fldChar w:fldCharType="begin"/>
        </w:r>
        <w:r w:rsidR="00660942">
          <w:instrText>PAGE   \* MERGEFORMAT</w:instrText>
        </w:r>
        <w:r>
          <w:fldChar w:fldCharType="separate"/>
        </w:r>
        <w:r w:rsidR="00BB33D8" w:rsidRPr="00BB33D8">
          <w:rPr>
            <w:noProof/>
            <w:lang w:val="es-ES"/>
          </w:rPr>
          <w:t>1</w:t>
        </w:r>
        <w:r>
          <w:fldChar w:fldCharType="end"/>
        </w:r>
      </w:p>
    </w:sdtContent>
  </w:sdt>
  <w:p w14:paraId="2CC57D4D" w14:textId="77777777" w:rsidR="00660942" w:rsidRDefault="00660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57D46" w14:textId="77777777" w:rsidR="006D717B" w:rsidRDefault="006D717B" w:rsidP="0068264A">
      <w:pPr>
        <w:spacing w:after="0" w:line="240" w:lineRule="auto"/>
      </w:pPr>
      <w:r>
        <w:separator/>
      </w:r>
    </w:p>
  </w:footnote>
  <w:footnote w:type="continuationSeparator" w:id="0">
    <w:p w14:paraId="2CC57D47" w14:textId="77777777" w:rsidR="006D717B" w:rsidRDefault="006D717B" w:rsidP="0068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7D4A" w14:textId="77777777" w:rsidR="00C91F5D" w:rsidRPr="00C91F5D" w:rsidRDefault="00C91F5D" w:rsidP="00C91F5D">
    <w:pPr>
      <w:pStyle w:val="Header"/>
      <w:jc w:val="right"/>
      <w:rPr>
        <w:sz w:val="20"/>
        <w:lang w:val="es-CL"/>
      </w:rPr>
    </w:pPr>
    <w:r w:rsidRPr="00C91F5D">
      <w:rPr>
        <w:sz w:val="20"/>
        <w:lang w:val="es-CL"/>
      </w:rPr>
      <w:t>Servicio Nacional de la Discapacidad (SENADIS)</w:t>
    </w:r>
  </w:p>
  <w:p w14:paraId="2CC57D4B" w14:textId="77777777" w:rsidR="00C91F5D" w:rsidRPr="00C91F5D" w:rsidRDefault="00C91F5D" w:rsidP="00C91F5D">
    <w:pPr>
      <w:pStyle w:val="Header"/>
      <w:jc w:val="right"/>
      <w:rPr>
        <w:sz w:val="20"/>
        <w:lang w:val="es-CL"/>
      </w:rPr>
    </w:pPr>
    <w:r w:rsidRPr="00C91F5D">
      <w:rPr>
        <w:sz w:val="20"/>
        <w:lang w:val="es-CL"/>
      </w:rPr>
      <w:t>Chile, Octubre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20DD717A"/>
    <w:multiLevelType w:val="hybridMultilevel"/>
    <w:tmpl w:val="457291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1D82676"/>
    <w:multiLevelType w:val="hybridMultilevel"/>
    <w:tmpl w:val="74542BC0"/>
    <w:lvl w:ilvl="0" w:tplc="FFDAE5E0">
      <w:start w:val="19"/>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26331E94"/>
    <w:multiLevelType w:val="hybridMultilevel"/>
    <w:tmpl w:val="046E3CBA"/>
    <w:lvl w:ilvl="0" w:tplc="7090A066">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269A1DBF"/>
    <w:multiLevelType w:val="hybridMultilevel"/>
    <w:tmpl w:val="D4B6CC5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2C061C57"/>
    <w:multiLevelType w:val="hybridMultilevel"/>
    <w:tmpl w:val="7554746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7974064"/>
    <w:multiLevelType w:val="hybridMultilevel"/>
    <w:tmpl w:val="03786D3E"/>
    <w:lvl w:ilvl="0" w:tplc="0420B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5851"/>
    <w:multiLevelType w:val="multilevel"/>
    <w:tmpl w:val="AF8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841D4"/>
    <w:multiLevelType w:val="hybridMultilevel"/>
    <w:tmpl w:val="193C9190"/>
    <w:lvl w:ilvl="0" w:tplc="D0D2B7D6">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595738AA"/>
    <w:multiLevelType w:val="hybridMultilevel"/>
    <w:tmpl w:val="1400BCD8"/>
    <w:lvl w:ilvl="0" w:tplc="FFDAE5E0">
      <w:start w:val="19"/>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AE9556A"/>
    <w:multiLevelType w:val="hybridMultilevel"/>
    <w:tmpl w:val="587E4BF8"/>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F3F33CA"/>
    <w:multiLevelType w:val="hybridMultilevel"/>
    <w:tmpl w:val="6C14AA24"/>
    <w:lvl w:ilvl="0" w:tplc="5768A41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221C26"/>
    <w:multiLevelType w:val="hybridMultilevel"/>
    <w:tmpl w:val="B102359C"/>
    <w:lvl w:ilvl="0" w:tplc="F91652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6"/>
  </w:num>
  <w:num w:numId="5">
    <w:abstractNumId w:val="1"/>
  </w:num>
  <w:num w:numId="6">
    <w:abstractNumId w:val="8"/>
  </w:num>
  <w:num w:numId="7">
    <w:abstractNumId w:val="4"/>
  </w:num>
  <w:num w:numId="8">
    <w:abstractNumId w:val="2"/>
  </w:num>
  <w:num w:numId="9">
    <w:abstractNumId w:val="9"/>
  </w:num>
  <w:num w:numId="10">
    <w:abstractNumId w:val="11"/>
  </w:num>
  <w:num w:numId="11">
    <w:abstractNumId w:val="10"/>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63377"/>
    <w:rsid w:val="00081B01"/>
    <w:rsid w:val="00096ADF"/>
    <w:rsid w:val="000D5CFE"/>
    <w:rsid w:val="0015475F"/>
    <w:rsid w:val="0015756A"/>
    <w:rsid w:val="001B0AAA"/>
    <w:rsid w:val="002564EB"/>
    <w:rsid w:val="002A33C2"/>
    <w:rsid w:val="00355E81"/>
    <w:rsid w:val="00421C6E"/>
    <w:rsid w:val="0042721F"/>
    <w:rsid w:val="004420AA"/>
    <w:rsid w:val="004877F9"/>
    <w:rsid w:val="004A1EF5"/>
    <w:rsid w:val="0058302B"/>
    <w:rsid w:val="005F0E3D"/>
    <w:rsid w:val="006070F0"/>
    <w:rsid w:val="006100D0"/>
    <w:rsid w:val="00615A24"/>
    <w:rsid w:val="00660942"/>
    <w:rsid w:val="00666365"/>
    <w:rsid w:val="00671CDC"/>
    <w:rsid w:val="0068264A"/>
    <w:rsid w:val="006D717B"/>
    <w:rsid w:val="006E4DDC"/>
    <w:rsid w:val="007D72B5"/>
    <w:rsid w:val="007F4C48"/>
    <w:rsid w:val="00835299"/>
    <w:rsid w:val="00871272"/>
    <w:rsid w:val="00892551"/>
    <w:rsid w:val="008F1890"/>
    <w:rsid w:val="008F6EE0"/>
    <w:rsid w:val="00905C7A"/>
    <w:rsid w:val="009527C2"/>
    <w:rsid w:val="00961B4F"/>
    <w:rsid w:val="009D463E"/>
    <w:rsid w:val="00A420F9"/>
    <w:rsid w:val="00A64E48"/>
    <w:rsid w:val="00A82588"/>
    <w:rsid w:val="00AC7046"/>
    <w:rsid w:val="00B2573C"/>
    <w:rsid w:val="00B5361E"/>
    <w:rsid w:val="00BB33D8"/>
    <w:rsid w:val="00BC430E"/>
    <w:rsid w:val="00BE79F2"/>
    <w:rsid w:val="00BF547F"/>
    <w:rsid w:val="00C240A2"/>
    <w:rsid w:val="00C3109C"/>
    <w:rsid w:val="00C3721B"/>
    <w:rsid w:val="00C67A7B"/>
    <w:rsid w:val="00C70216"/>
    <w:rsid w:val="00C8784E"/>
    <w:rsid w:val="00C91F5D"/>
    <w:rsid w:val="00CB78DC"/>
    <w:rsid w:val="00D068D1"/>
    <w:rsid w:val="00D17FB0"/>
    <w:rsid w:val="00D32DAF"/>
    <w:rsid w:val="00D803B1"/>
    <w:rsid w:val="00E516E6"/>
    <w:rsid w:val="00E9721E"/>
    <w:rsid w:val="00EA5E6F"/>
    <w:rsid w:val="00ED51DB"/>
    <w:rsid w:val="00F01F44"/>
    <w:rsid w:val="00F449E4"/>
    <w:rsid w:val="00FA42EF"/>
    <w:rsid w:val="00FF3B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5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81"/>
    <w:rPr>
      <w:lang w:val="en-US"/>
    </w:rPr>
  </w:style>
  <w:style w:type="paragraph" w:styleId="Heading3">
    <w:name w:val="heading 3"/>
    <w:basedOn w:val="Normal"/>
    <w:next w:val="Normal"/>
    <w:link w:val="Ttulo3Car"/>
    <w:uiPriority w:val="9"/>
    <w:unhideWhenUsed/>
    <w:qFormat/>
    <w:rsid w:val="00CB78DC"/>
    <w:pPr>
      <w:keepNext/>
      <w:keepLines/>
      <w:spacing w:before="40" w:after="0" w:line="259" w:lineRule="auto"/>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4E"/>
    <w:pPr>
      <w:ind w:left="720"/>
      <w:contextualSpacing/>
    </w:pPr>
  </w:style>
  <w:style w:type="table" w:styleId="TableGrid">
    <w:name w:val="Table Grid"/>
    <w:basedOn w:val="TableNormal"/>
    <w:uiPriority w:val="59"/>
    <w:rsid w:val="00C8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70F0"/>
    <w:rPr>
      <w:sz w:val="16"/>
      <w:szCs w:val="16"/>
    </w:rPr>
  </w:style>
  <w:style w:type="paragraph" w:styleId="CommentText">
    <w:name w:val="annotation text"/>
    <w:basedOn w:val="Normal"/>
    <w:link w:val="TextocomentarioCar"/>
    <w:uiPriority w:val="99"/>
    <w:unhideWhenUsed/>
    <w:rsid w:val="006070F0"/>
    <w:pPr>
      <w:spacing w:line="240" w:lineRule="auto"/>
    </w:pPr>
    <w:rPr>
      <w:sz w:val="20"/>
      <w:szCs w:val="20"/>
    </w:rPr>
  </w:style>
  <w:style w:type="character" w:customStyle="1" w:styleId="TextocomentarioCar">
    <w:name w:val="Texto comentario Car"/>
    <w:basedOn w:val="DefaultParagraphFont"/>
    <w:link w:val="CommentText"/>
    <w:uiPriority w:val="99"/>
    <w:rsid w:val="006070F0"/>
    <w:rPr>
      <w:sz w:val="20"/>
      <w:szCs w:val="20"/>
      <w:lang w:val="en-US"/>
    </w:rPr>
  </w:style>
  <w:style w:type="paragraph" w:styleId="CommentSubject">
    <w:name w:val="annotation subject"/>
    <w:basedOn w:val="CommentText"/>
    <w:next w:val="CommentText"/>
    <w:link w:val="AsuntodelcomentarioCar"/>
    <w:uiPriority w:val="99"/>
    <w:semiHidden/>
    <w:unhideWhenUsed/>
    <w:rsid w:val="006070F0"/>
    <w:rPr>
      <w:b/>
      <w:bCs/>
    </w:rPr>
  </w:style>
  <w:style w:type="character" w:customStyle="1" w:styleId="AsuntodelcomentarioCar">
    <w:name w:val="Asunto del comentario Car"/>
    <w:basedOn w:val="TextocomentarioCar"/>
    <w:link w:val="CommentSubject"/>
    <w:uiPriority w:val="99"/>
    <w:semiHidden/>
    <w:rsid w:val="006070F0"/>
    <w:rPr>
      <w:b/>
      <w:bCs/>
      <w:sz w:val="20"/>
      <w:szCs w:val="20"/>
      <w:lang w:val="en-US"/>
    </w:rPr>
  </w:style>
  <w:style w:type="paragraph" w:styleId="BalloonText">
    <w:name w:val="Balloon Text"/>
    <w:basedOn w:val="Normal"/>
    <w:link w:val="TextodegloboCar"/>
    <w:uiPriority w:val="99"/>
    <w:semiHidden/>
    <w:unhideWhenUsed/>
    <w:rsid w:val="006070F0"/>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6070F0"/>
    <w:rPr>
      <w:rFonts w:ascii="Tahoma" w:hAnsi="Tahoma" w:cs="Tahoma"/>
      <w:sz w:val="16"/>
      <w:szCs w:val="16"/>
      <w:lang w:val="en-US"/>
    </w:rPr>
  </w:style>
  <w:style w:type="character" w:customStyle="1" w:styleId="apple-converted-space">
    <w:name w:val="apple-converted-space"/>
    <w:basedOn w:val="DefaultParagraphFont"/>
    <w:rsid w:val="004A1EF5"/>
  </w:style>
  <w:style w:type="character" w:styleId="Hyperlink">
    <w:name w:val="Hyperlink"/>
    <w:basedOn w:val="DefaultParagraphFont"/>
    <w:uiPriority w:val="99"/>
    <w:semiHidden/>
    <w:unhideWhenUsed/>
    <w:rsid w:val="004A1EF5"/>
    <w:rPr>
      <w:color w:val="0000FF"/>
      <w:u w:val="single"/>
    </w:rPr>
  </w:style>
  <w:style w:type="character" w:customStyle="1" w:styleId="Ttulo3Car">
    <w:name w:val="Título 3 Car"/>
    <w:basedOn w:val="DefaultParagraphFont"/>
    <w:link w:val="Heading3"/>
    <w:uiPriority w:val="9"/>
    <w:rsid w:val="00CB78DC"/>
    <w:rPr>
      <w:rFonts w:ascii="Calibri Light" w:eastAsia="Times New Roman" w:hAnsi="Calibri Light" w:cs="Times New Roman"/>
      <w:color w:val="1F4D78"/>
      <w:sz w:val="24"/>
      <w:szCs w:val="24"/>
    </w:rPr>
  </w:style>
  <w:style w:type="paragraph" w:styleId="FootnoteText">
    <w:name w:val="footnote text"/>
    <w:aliases w:val="Notas Car Car,Notas Car Car Car,Texto,nota,pie,Ref.,al,fn,single space,FOOTNOTES,Footnote,Footnote Text qer,Footnote Text Char1,Footnote Text Char Char"/>
    <w:basedOn w:val="Normal"/>
    <w:link w:val="TextonotapieCar"/>
    <w:uiPriority w:val="99"/>
    <w:unhideWhenUsed/>
    <w:rsid w:val="00EA5E6F"/>
    <w:pPr>
      <w:spacing w:after="0" w:line="240" w:lineRule="auto"/>
    </w:pPr>
    <w:rPr>
      <w:rFonts w:ascii="Calibri" w:eastAsia="Calibri" w:hAnsi="Calibri" w:cs="Times New Roman"/>
      <w:sz w:val="20"/>
      <w:szCs w:val="20"/>
    </w:rPr>
  </w:style>
  <w:style w:type="character" w:customStyle="1" w:styleId="TextonotapieCar">
    <w:name w:val="Texto nota pie Car"/>
    <w:aliases w:val="Notas Car Car Car1,Notas Car Car Car Car,Texto Car,nota Car,pie Car,Ref. Car,al Car,fn Car,single space Car,FOOTNOTES Car,Footnote Car,Footnote Text qer Car,Footnote Text Char1 Car,Footnote Text Char Char Car"/>
    <w:basedOn w:val="DefaultParagraphFont"/>
    <w:link w:val="FootnoteText"/>
    <w:uiPriority w:val="99"/>
    <w:rsid w:val="00EA5E6F"/>
    <w:rPr>
      <w:rFonts w:ascii="Calibri" w:eastAsia="Calibri" w:hAnsi="Calibri" w:cs="Times New Roman"/>
      <w:sz w:val="20"/>
      <w:szCs w:val="20"/>
    </w:rPr>
  </w:style>
  <w:style w:type="paragraph" w:styleId="Header">
    <w:name w:val="header"/>
    <w:basedOn w:val="Normal"/>
    <w:link w:val="EncabezadoCar"/>
    <w:uiPriority w:val="99"/>
    <w:unhideWhenUsed/>
    <w:rsid w:val="0068264A"/>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68264A"/>
    <w:rPr>
      <w:lang w:val="en-US"/>
    </w:rPr>
  </w:style>
  <w:style w:type="paragraph" w:styleId="Footer">
    <w:name w:val="footer"/>
    <w:basedOn w:val="Normal"/>
    <w:link w:val="PiedepginaCar"/>
    <w:uiPriority w:val="99"/>
    <w:unhideWhenUsed/>
    <w:rsid w:val="0068264A"/>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68264A"/>
    <w:rPr>
      <w:lang w:val="en-US"/>
    </w:rPr>
  </w:style>
  <w:style w:type="paragraph" w:customStyle="1" w:styleId="Cuerpo">
    <w:name w:val="Cuerpo"/>
    <w:rsid w:val="00E972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s-CL"/>
    </w:rPr>
  </w:style>
  <w:style w:type="paragraph" w:styleId="NormalWeb">
    <w:name w:val="Normal (Web)"/>
    <w:basedOn w:val="Normal"/>
    <w:uiPriority w:val="99"/>
    <w:semiHidden/>
    <w:unhideWhenUsed/>
    <w:rsid w:val="0042721F"/>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Strong">
    <w:name w:val="Strong"/>
    <w:basedOn w:val="DefaultParagraphFont"/>
    <w:uiPriority w:val="22"/>
    <w:qFormat/>
    <w:rsid w:val="00427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81"/>
    <w:rPr>
      <w:lang w:val="en-US"/>
    </w:rPr>
  </w:style>
  <w:style w:type="paragraph" w:styleId="Heading3">
    <w:name w:val="heading 3"/>
    <w:basedOn w:val="Normal"/>
    <w:next w:val="Normal"/>
    <w:link w:val="Ttulo3Car"/>
    <w:uiPriority w:val="9"/>
    <w:unhideWhenUsed/>
    <w:qFormat/>
    <w:rsid w:val="00CB78DC"/>
    <w:pPr>
      <w:keepNext/>
      <w:keepLines/>
      <w:spacing w:before="40" w:after="0" w:line="259" w:lineRule="auto"/>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4E"/>
    <w:pPr>
      <w:ind w:left="720"/>
      <w:contextualSpacing/>
    </w:pPr>
  </w:style>
  <w:style w:type="table" w:styleId="TableGrid">
    <w:name w:val="Table Grid"/>
    <w:basedOn w:val="TableNormal"/>
    <w:uiPriority w:val="59"/>
    <w:rsid w:val="00C8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70F0"/>
    <w:rPr>
      <w:sz w:val="16"/>
      <w:szCs w:val="16"/>
    </w:rPr>
  </w:style>
  <w:style w:type="paragraph" w:styleId="CommentText">
    <w:name w:val="annotation text"/>
    <w:basedOn w:val="Normal"/>
    <w:link w:val="TextocomentarioCar"/>
    <w:uiPriority w:val="99"/>
    <w:unhideWhenUsed/>
    <w:rsid w:val="006070F0"/>
    <w:pPr>
      <w:spacing w:line="240" w:lineRule="auto"/>
    </w:pPr>
    <w:rPr>
      <w:sz w:val="20"/>
      <w:szCs w:val="20"/>
    </w:rPr>
  </w:style>
  <w:style w:type="character" w:customStyle="1" w:styleId="TextocomentarioCar">
    <w:name w:val="Texto comentario Car"/>
    <w:basedOn w:val="DefaultParagraphFont"/>
    <w:link w:val="CommentText"/>
    <w:uiPriority w:val="99"/>
    <w:rsid w:val="006070F0"/>
    <w:rPr>
      <w:sz w:val="20"/>
      <w:szCs w:val="20"/>
      <w:lang w:val="en-US"/>
    </w:rPr>
  </w:style>
  <w:style w:type="paragraph" w:styleId="CommentSubject">
    <w:name w:val="annotation subject"/>
    <w:basedOn w:val="CommentText"/>
    <w:next w:val="CommentText"/>
    <w:link w:val="AsuntodelcomentarioCar"/>
    <w:uiPriority w:val="99"/>
    <w:semiHidden/>
    <w:unhideWhenUsed/>
    <w:rsid w:val="006070F0"/>
    <w:rPr>
      <w:b/>
      <w:bCs/>
    </w:rPr>
  </w:style>
  <w:style w:type="character" w:customStyle="1" w:styleId="AsuntodelcomentarioCar">
    <w:name w:val="Asunto del comentario Car"/>
    <w:basedOn w:val="TextocomentarioCar"/>
    <w:link w:val="CommentSubject"/>
    <w:uiPriority w:val="99"/>
    <w:semiHidden/>
    <w:rsid w:val="006070F0"/>
    <w:rPr>
      <w:b/>
      <w:bCs/>
      <w:sz w:val="20"/>
      <w:szCs w:val="20"/>
      <w:lang w:val="en-US"/>
    </w:rPr>
  </w:style>
  <w:style w:type="paragraph" w:styleId="BalloonText">
    <w:name w:val="Balloon Text"/>
    <w:basedOn w:val="Normal"/>
    <w:link w:val="TextodegloboCar"/>
    <w:uiPriority w:val="99"/>
    <w:semiHidden/>
    <w:unhideWhenUsed/>
    <w:rsid w:val="006070F0"/>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6070F0"/>
    <w:rPr>
      <w:rFonts w:ascii="Tahoma" w:hAnsi="Tahoma" w:cs="Tahoma"/>
      <w:sz w:val="16"/>
      <w:szCs w:val="16"/>
      <w:lang w:val="en-US"/>
    </w:rPr>
  </w:style>
  <w:style w:type="character" w:customStyle="1" w:styleId="apple-converted-space">
    <w:name w:val="apple-converted-space"/>
    <w:basedOn w:val="DefaultParagraphFont"/>
    <w:rsid w:val="004A1EF5"/>
  </w:style>
  <w:style w:type="character" w:styleId="Hyperlink">
    <w:name w:val="Hyperlink"/>
    <w:basedOn w:val="DefaultParagraphFont"/>
    <w:uiPriority w:val="99"/>
    <w:semiHidden/>
    <w:unhideWhenUsed/>
    <w:rsid w:val="004A1EF5"/>
    <w:rPr>
      <w:color w:val="0000FF"/>
      <w:u w:val="single"/>
    </w:rPr>
  </w:style>
  <w:style w:type="character" w:customStyle="1" w:styleId="Ttulo3Car">
    <w:name w:val="Título 3 Car"/>
    <w:basedOn w:val="DefaultParagraphFont"/>
    <w:link w:val="Heading3"/>
    <w:uiPriority w:val="9"/>
    <w:rsid w:val="00CB78DC"/>
    <w:rPr>
      <w:rFonts w:ascii="Calibri Light" w:eastAsia="Times New Roman" w:hAnsi="Calibri Light" w:cs="Times New Roman"/>
      <w:color w:val="1F4D78"/>
      <w:sz w:val="24"/>
      <w:szCs w:val="24"/>
    </w:rPr>
  </w:style>
  <w:style w:type="paragraph" w:styleId="FootnoteText">
    <w:name w:val="footnote text"/>
    <w:aliases w:val="Notas Car Car,Notas Car Car Car,Texto,nota,pie,Ref.,al,fn,single space,FOOTNOTES,Footnote,Footnote Text qer,Footnote Text Char1,Footnote Text Char Char"/>
    <w:basedOn w:val="Normal"/>
    <w:link w:val="TextonotapieCar"/>
    <w:uiPriority w:val="99"/>
    <w:unhideWhenUsed/>
    <w:rsid w:val="00EA5E6F"/>
    <w:pPr>
      <w:spacing w:after="0" w:line="240" w:lineRule="auto"/>
    </w:pPr>
    <w:rPr>
      <w:rFonts w:ascii="Calibri" w:eastAsia="Calibri" w:hAnsi="Calibri" w:cs="Times New Roman"/>
      <w:sz w:val="20"/>
      <w:szCs w:val="20"/>
    </w:rPr>
  </w:style>
  <w:style w:type="character" w:customStyle="1" w:styleId="TextonotapieCar">
    <w:name w:val="Texto nota pie Car"/>
    <w:aliases w:val="Notas Car Car Car1,Notas Car Car Car Car,Texto Car,nota Car,pie Car,Ref. Car,al Car,fn Car,single space Car,FOOTNOTES Car,Footnote Car,Footnote Text qer Car,Footnote Text Char1 Car,Footnote Text Char Char Car"/>
    <w:basedOn w:val="DefaultParagraphFont"/>
    <w:link w:val="FootnoteText"/>
    <w:uiPriority w:val="99"/>
    <w:rsid w:val="00EA5E6F"/>
    <w:rPr>
      <w:rFonts w:ascii="Calibri" w:eastAsia="Calibri" w:hAnsi="Calibri" w:cs="Times New Roman"/>
      <w:sz w:val="20"/>
      <w:szCs w:val="20"/>
    </w:rPr>
  </w:style>
  <w:style w:type="paragraph" w:styleId="Header">
    <w:name w:val="header"/>
    <w:basedOn w:val="Normal"/>
    <w:link w:val="EncabezadoCar"/>
    <w:uiPriority w:val="99"/>
    <w:unhideWhenUsed/>
    <w:rsid w:val="0068264A"/>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68264A"/>
    <w:rPr>
      <w:lang w:val="en-US"/>
    </w:rPr>
  </w:style>
  <w:style w:type="paragraph" w:styleId="Footer">
    <w:name w:val="footer"/>
    <w:basedOn w:val="Normal"/>
    <w:link w:val="PiedepginaCar"/>
    <w:uiPriority w:val="99"/>
    <w:unhideWhenUsed/>
    <w:rsid w:val="0068264A"/>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68264A"/>
    <w:rPr>
      <w:lang w:val="en-US"/>
    </w:rPr>
  </w:style>
  <w:style w:type="paragraph" w:customStyle="1" w:styleId="Cuerpo">
    <w:name w:val="Cuerpo"/>
    <w:rsid w:val="00E972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s-CL"/>
    </w:rPr>
  </w:style>
  <w:style w:type="paragraph" w:styleId="NormalWeb">
    <w:name w:val="Normal (Web)"/>
    <w:basedOn w:val="Normal"/>
    <w:uiPriority w:val="99"/>
    <w:semiHidden/>
    <w:unhideWhenUsed/>
    <w:rsid w:val="0042721F"/>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Strong">
    <w:name w:val="Strong"/>
    <w:basedOn w:val="DefaultParagraphFont"/>
    <w:uiPriority w:val="22"/>
    <w:qFormat/>
    <w:rsid w:val="00427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9662">
      <w:bodyDiv w:val="1"/>
      <w:marLeft w:val="0"/>
      <w:marRight w:val="0"/>
      <w:marTop w:val="0"/>
      <w:marBottom w:val="0"/>
      <w:divBdr>
        <w:top w:val="none" w:sz="0" w:space="0" w:color="auto"/>
        <w:left w:val="none" w:sz="0" w:space="0" w:color="auto"/>
        <w:bottom w:val="none" w:sz="0" w:space="0" w:color="auto"/>
        <w:right w:val="none" w:sz="0" w:space="0" w:color="auto"/>
      </w:divBdr>
    </w:div>
    <w:div w:id="713307553">
      <w:bodyDiv w:val="1"/>
      <w:marLeft w:val="0"/>
      <w:marRight w:val="0"/>
      <w:marTop w:val="0"/>
      <w:marBottom w:val="0"/>
      <w:divBdr>
        <w:top w:val="none" w:sz="0" w:space="0" w:color="auto"/>
        <w:left w:val="none" w:sz="0" w:space="0" w:color="auto"/>
        <w:bottom w:val="none" w:sz="0" w:space="0" w:color="auto"/>
        <w:right w:val="none" w:sz="0" w:space="0" w:color="auto"/>
      </w:divBdr>
    </w:div>
    <w:div w:id="1631938745">
      <w:bodyDiv w:val="1"/>
      <w:marLeft w:val="0"/>
      <w:marRight w:val="0"/>
      <w:marTop w:val="0"/>
      <w:marBottom w:val="0"/>
      <w:divBdr>
        <w:top w:val="none" w:sz="0" w:space="0" w:color="auto"/>
        <w:left w:val="none" w:sz="0" w:space="0" w:color="auto"/>
        <w:bottom w:val="none" w:sz="0" w:space="0" w:color="auto"/>
        <w:right w:val="none" w:sz="0" w:space="0" w:color="auto"/>
      </w:divBdr>
      <w:divsChild>
        <w:div w:id="1811166083">
          <w:marLeft w:val="0"/>
          <w:marRight w:val="0"/>
          <w:marTop w:val="0"/>
          <w:marBottom w:val="0"/>
          <w:divBdr>
            <w:top w:val="none" w:sz="0" w:space="0" w:color="auto"/>
            <w:left w:val="none" w:sz="0" w:space="0" w:color="auto"/>
            <w:bottom w:val="none" w:sz="0" w:space="0" w:color="auto"/>
            <w:right w:val="none" w:sz="0" w:space="0" w:color="auto"/>
          </w:divBdr>
        </w:div>
        <w:div w:id="1371762426">
          <w:marLeft w:val="0"/>
          <w:marRight w:val="0"/>
          <w:marTop w:val="0"/>
          <w:marBottom w:val="0"/>
          <w:divBdr>
            <w:top w:val="none" w:sz="0" w:space="0" w:color="auto"/>
            <w:left w:val="none" w:sz="0" w:space="0" w:color="auto"/>
            <w:bottom w:val="none" w:sz="0" w:space="0" w:color="auto"/>
            <w:right w:val="none" w:sz="0" w:space="0" w:color="auto"/>
          </w:divBdr>
        </w:div>
        <w:div w:id="174735212">
          <w:marLeft w:val="0"/>
          <w:marRight w:val="0"/>
          <w:marTop w:val="0"/>
          <w:marBottom w:val="0"/>
          <w:divBdr>
            <w:top w:val="none" w:sz="0" w:space="0" w:color="auto"/>
            <w:left w:val="none" w:sz="0" w:space="0" w:color="auto"/>
            <w:bottom w:val="none" w:sz="0" w:space="0" w:color="auto"/>
            <w:right w:val="none" w:sz="0" w:space="0" w:color="auto"/>
          </w:divBdr>
        </w:div>
        <w:div w:id="957033310">
          <w:marLeft w:val="0"/>
          <w:marRight w:val="0"/>
          <w:marTop w:val="0"/>
          <w:marBottom w:val="0"/>
          <w:divBdr>
            <w:top w:val="none" w:sz="0" w:space="0" w:color="auto"/>
            <w:left w:val="none" w:sz="0" w:space="0" w:color="auto"/>
            <w:bottom w:val="none" w:sz="0" w:space="0" w:color="auto"/>
            <w:right w:val="none" w:sz="0" w:space="0" w:color="auto"/>
          </w:divBdr>
        </w:div>
        <w:div w:id="1244488599">
          <w:marLeft w:val="0"/>
          <w:marRight w:val="0"/>
          <w:marTop w:val="0"/>
          <w:marBottom w:val="0"/>
          <w:divBdr>
            <w:top w:val="none" w:sz="0" w:space="0" w:color="auto"/>
            <w:left w:val="none" w:sz="0" w:space="0" w:color="auto"/>
            <w:bottom w:val="none" w:sz="0" w:space="0" w:color="auto"/>
            <w:right w:val="none" w:sz="0" w:space="0" w:color="auto"/>
          </w:divBdr>
        </w:div>
        <w:div w:id="798957155">
          <w:marLeft w:val="0"/>
          <w:marRight w:val="0"/>
          <w:marTop w:val="0"/>
          <w:marBottom w:val="0"/>
          <w:divBdr>
            <w:top w:val="none" w:sz="0" w:space="0" w:color="auto"/>
            <w:left w:val="none" w:sz="0" w:space="0" w:color="auto"/>
            <w:bottom w:val="none" w:sz="0" w:space="0" w:color="auto"/>
            <w:right w:val="none" w:sz="0" w:space="0" w:color="auto"/>
          </w:divBdr>
        </w:div>
        <w:div w:id="986471177">
          <w:marLeft w:val="0"/>
          <w:marRight w:val="0"/>
          <w:marTop w:val="0"/>
          <w:marBottom w:val="0"/>
          <w:divBdr>
            <w:top w:val="none" w:sz="0" w:space="0" w:color="auto"/>
            <w:left w:val="none" w:sz="0" w:space="0" w:color="auto"/>
            <w:bottom w:val="none" w:sz="0" w:space="0" w:color="auto"/>
            <w:right w:val="none" w:sz="0" w:space="0" w:color="auto"/>
          </w:divBdr>
        </w:div>
        <w:div w:id="103237846">
          <w:marLeft w:val="0"/>
          <w:marRight w:val="0"/>
          <w:marTop w:val="0"/>
          <w:marBottom w:val="0"/>
          <w:divBdr>
            <w:top w:val="none" w:sz="0" w:space="0" w:color="auto"/>
            <w:left w:val="none" w:sz="0" w:space="0" w:color="auto"/>
            <w:bottom w:val="none" w:sz="0" w:space="0" w:color="auto"/>
            <w:right w:val="none" w:sz="0" w:space="0" w:color="auto"/>
          </w:divBdr>
        </w:div>
        <w:div w:id="1653481740">
          <w:marLeft w:val="0"/>
          <w:marRight w:val="0"/>
          <w:marTop w:val="0"/>
          <w:marBottom w:val="0"/>
          <w:divBdr>
            <w:top w:val="none" w:sz="0" w:space="0" w:color="auto"/>
            <w:left w:val="none" w:sz="0" w:space="0" w:color="auto"/>
            <w:bottom w:val="none" w:sz="0" w:space="0" w:color="auto"/>
            <w:right w:val="none" w:sz="0" w:space="0" w:color="auto"/>
          </w:divBdr>
        </w:div>
      </w:divsChild>
    </w:div>
    <w:div w:id="17839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628B6-BD4B-4DCA-B948-07935F689A50}"/>
</file>

<file path=customXml/itemProps2.xml><?xml version="1.0" encoding="utf-8"?>
<ds:datastoreItem xmlns:ds="http://schemas.openxmlformats.org/officeDocument/2006/customXml" ds:itemID="{3622854E-A928-4E8D-BD4B-3451BF1D42D0}"/>
</file>

<file path=customXml/itemProps3.xml><?xml version="1.0" encoding="utf-8"?>
<ds:datastoreItem xmlns:ds="http://schemas.openxmlformats.org/officeDocument/2006/customXml" ds:itemID="{D4F14CB5-F441-4C2C-B871-92B60B039F75}"/>
</file>

<file path=customXml/itemProps4.xml><?xml version="1.0" encoding="utf-8"?>
<ds:datastoreItem xmlns:ds="http://schemas.openxmlformats.org/officeDocument/2006/customXml" ds:itemID="{A85EAAB4-EB36-4ABA-83AC-19117E186311}"/>
</file>

<file path=docProps/app.xml><?xml version="1.0" encoding="utf-8"?>
<Properties xmlns="http://schemas.openxmlformats.org/officeDocument/2006/extended-properties" xmlns:vt="http://schemas.openxmlformats.org/officeDocument/2006/docPropsVTypes">
  <Template>Normal.dotm</Template>
  <TotalTime>1</TotalTime>
  <Pages>6</Pages>
  <Words>2559</Words>
  <Characters>14589</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Grigoras</dc:creator>
  <cp:lastModifiedBy>Alina Grigoras</cp:lastModifiedBy>
  <cp:revision>2</cp:revision>
  <dcterms:created xsi:type="dcterms:W3CDTF">2016-11-08T11:56:00Z</dcterms:created>
  <dcterms:modified xsi:type="dcterms:W3CDTF">2016-11-08T11:56:00Z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