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510B6" w14:textId="77777777" w:rsidR="00BF4310" w:rsidRPr="000954F4" w:rsidRDefault="00BF4310" w:rsidP="000954F4">
      <w:pPr>
        <w:autoSpaceDE w:val="0"/>
        <w:autoSpaceDN w:val="0"/>
        <w:adjustRightInd w:val="0"/>
        <w:spacing w:after="0" w:line="240" w:lineRule="auto"/>
        <w:jc w:val="center"/>
        <w:rPr>
          <w:rFonts w:cs="Times New Roman"/>
        </w:rPr>
      </w:pPr>
      <w:r w:rsidRPr="000954F4">
        <w:rPr>
          <w:rFonts w:cs="Times New Roman"/>
          <w:noProof/>
        </w:rPr>
        <w:drawing>
          <wp:inline distT="0" distB="0" distL="0" distR="0" wp14:anchorId="2799FED0" wp14:editId="59D1276F">
            <wp:extent cx="1440815" cy="142367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815" cy="1423670"/>
                    </a:xfrm>
                    <a:prstGeom prst="rect">
                      <a:avLst/>
                    </a:prstGeom>
                    <a:noFill/>
                    <a:ln>
                      <a:noFill/>
                    </a:ln>
                  </pic:spPr>
                </pic:pic>
              </a:graphicData>
            </a:graphic>
          </wp:inline>
        </w:drawing>
      </w:r>
    </w:p>
    <w:p w14:paraId="520ED25C" w14:textId="77777777" w:rsidR="00BF4310" w:rsidRPr="000954F4" w:rsidRDefault="00BF4310" w:rsidP="000954F4">
      <w:pPr>
        <w:autoSpaceDE w:val="0"/>
        <w:autoSpaceDN w:val="0"/>
        <w:adjustRightInd w:val="0"/>
        <w:spacing w:after="0" w:line="240" w:lineRule="auto"/>
        <w:rPr>
          <w:rFonts w:cs="Times New Roman"/>
        </w:rPr>
      </w:pPr>
    </w:p>
    <w:p w14:paraId="1DA8EEC3" w14:textId="77777777" w:rsidR="00BF4310" w:rsidRPr="000954F4" w:rsidRDefault="00BF4310" w:rsidP="000954F4">
      <w:pPr>
        <w:autoSpaceDE w:val="0"/>
        <w:autoSpaceDN w:val="0"/>
        <w:adjustRightInd w:val="0"/>
        <w:spacing w:after="0" w:line="240" w:lineRule="auto"/>
        <w:jc w:val="center"/>
        <w:rPr>
          <w:rFonts w:cs="Times New Roman"/>
          <w:b/>
          <w:bCs/>
        </w:rPr>
      </w:pPr>
      <w:r w:rsidRPr="000954F4">
        <w:rPr>
          <w:rFonts w:cs="Times New Roman"/>
          <w:b/>
          <w:bCs/>
        </w:rPr>
        <w:t xml:space="preserve">Submission to the Office of the United Nations High Commissioner for Human Rights </w:t>
      </w:r>
    </w:p>
    <w:p w14:paraId="74DC726C" w14:textId="77777777" w:rsidR="00BF4310" w:rsidRPr="000954F4" w:rsidRDefault="00BF4310" w:rsidP="000954F4">
      <w:pPr>
        <w:autoSpaceDE w:val="0"/>
        <w:autoSpaceDN w:val="0"/>
        <w:adjustRightInd w:val="0"/>
        <w:spacing w:after="0" w:line="240" w:lineRule="auto"/>
        <w:jc w:val="center"/>
        <w:rPr>
          <w:rFonts w:cs="Times New Roman"/>
          <w:b/>
          <w:bCs/>
        </w:rPr>
      </w:pPr>
      <w:r w:rsidRPr="000954F4">
        <w:rPr>
          <w:rFonts w:cs="Times New Roman"/>
          <w:b/>
          <w:bCs/>
        </w:rPr>
        <w:t>on Article 5 of the Convention on the Rights of Persons with Disabilities</w:t>
      </w:r>
    </w:p>
    <w:p w14:paraId="481E934B" w14:textId="77777777" w:rsidR="00BF4310" w:rsidRPr="000954F4" w:rsidRDefault="00BF4310" w:rsidP="000954F4">
      <w:pPr>
        <w:rPr>
          <w:rFonts w:cs="Times New Roman"/>
        </w:rPr>
      </w:pPr>
    </w:p>
    <w:p w14:paraId="281CC194" w14:textId="5CB9A317" w:rsidR="002F1554" w:rsidRPr="000954F4" w:rsidRDefault="00BF4310" w:rsidP="000954F4">
      <w:pPr>
        <w:jc w:val="both"/>
        <w:rPr>
          <w:rFonts w:cs="Times New Roman"/>
        </w:rPr>
      </w:pPr>
      <w:r w:rsidRPr="000954F4">
        <w:rPr>
          <w:rFonts w:cs="Times New Roman"/>
        </w:rPr>
        <w:t xml:space="preserve">Human Rights Watch welcomes the opportunity to provide input to the Office of the United Nations High Commissioner for Human Rights (OHCHR) for its study on the right of persons with disabilities to equality and non-discrimination. Article 5 obligations </w:t>
      </w:r>
      <w:r w:rsidR="00E142D9">
        <w:rPr>
          <w:rFonts w:cs="Times New Roman"/>
        </w:rPr>
        <w:t xml:space="preserve">on equality and non-discrimination </w:t>
      </w:r>
      <w:r w:rsidRPr="000954F4">
        <w:rPr>
          <w:rFonts w:cs="Times New Roman"/>
        </w:rPr>
        <w:t>are</w:t>
      </w:r>
      <w:r w:rsidR="001A6024">
        <w:rPr>
          <w:rFonts w:cs="Times New Roman"/>
        </w:rPr>
        <w:t xml:space="preserve"> central </w:t>
      </w:r>
      <w:r w:rsidRPr="000954F4">
        <w:rPr>
          <w:rFonts w:cs="Times New Roman"/>
        </w:rPr>
        <w:t xml:space="preserve">to </w:t>
      </w:r>
      <w:r w:rsidR="002B790B">
        <w:rPr>
          <w:rFonts w:cs="Times New Roman"/>
        </w:rPr>
        <w:t xml:space="preserve">the </w:t>
      </w:r>
      <w:r w:rsidRPr="000954F4">
        <w:rPr>
          <w:rFonts w:cs="Times New Roman"/>
        </w:rPr>
        <w:t>realiz</w:t>
      </w:r>
      <w:r w:rsidR="001A6024">
        <w:rPr>
          <w:rFonts w:cs="Times New Roman"/>
        </w:rPr>
        <w:t>ation</w:t>
      </w:r>
      <w:r w:rsidRPr="000954F4">
        <w:rPr>
          <w:rFonts w:cs="Times New Roman"/>
        </w:rPr>
        <w:t xml:space="preserve"> </w:t>
      </w:r>
      <w:r w:rsidR="001A6024">
        <w:rPr>
          <w:rFonts w:cs="Times New Roman"/>
        </w:rPr>
        <w:t xml:space="preserve">of all </w:t>
      </w:r>
      <w:r w:rsidRPr="000954F4">
        <w:rPr>
          <w:rFonts w:cs="Times New Roman"/>
        </w:rPr>
        <w:t>rights protected by the Convention on the Rights of Persons with Disabilities (</w:t>
      </w:r>
      <w:r w:rsidR="00FA1F6A">
        <w:rPr>
          <w:rFonts w:cs="Times New Roman"/>
        </w:rPr>
        <w:t>CRPD</w:t>
      </w:r>
      <w:r w:rsidRPr="000954F4">
        <w:rPr>
          <w:rFonts w:cs="Times New Roman"/>
        </w:rPr>
        <w:t>).</w:t>
      </w:r>
      <w:r w:rsidRPr="000954F4">
        <w:rPr>
          <w:rStyle w:val="FootnoteReference"/>
          <w:rFonts w:cs="Times New Roman"/>
        </w:rPr>
        <w:footnoteReference w:id="1"/>
      </w:r>
      <w:r w:rsidR="00F20327" w:rsidRPr="000954F4">
        <w:rPr>
          <w:rFonts w:cs="Times New Roman"/>
        </w:rPr>
        <w:t xml:space="preserve"> </w:t>
      </w:r>
    </w:p>
    <w:p w14:paraId="4CC5EF2C" w14:textId="4FAC5CCF" w:rsidR="00E807AD" w:rsidRDefault="00F20327" w:rsidP="000954F4">
      <w:pPr>
        <w:jc w:val="both"/>
      </w:pPr>
      <w:r w:rsidRPr="000954F4">
        <w:rPr>
          <w:rFonts w:cs="Times New Roman"/>
        </w:rPr>
        <w:t xml:space="preserve">This submission </w:t>
      </w:r>
      <w:r w:rsidR="00E142D9">
        <w:rPr>
          <w:rFonts w:cs="Times New Roman"/>
        </w:rPr>
        <w:t>focuses on Human Rights Watch’s research that highlights the link between</w:t>
      </w:r>
      <w:r w:rsidR="002F1554" w:rsidRPr="000954F4">
        <w:rPr>
          <w:rFonts w:cs="Times New Roman"/>
        </w:rPr>
        <w:t xml:space="preserve"> discrimina</w:t>
      </w:r>
      <w:r w:rsidR="009278B5" w:rsidRPr="000954F4">
        <w:rPr>
          <w:rFonts w:cs="Times New Roman"/>
        </w:rPr>
        <w:t xml:space="preserve">tion and lack of equality </w:t>
      </w:r>
      <w:r w:rsidR="00E142D9">
        <w:rPr>
          <w:rFonts w:cs="Times New Roman"/>
        </w:rPr>
        <w:t>and</w:t>
      </w:r>
      <w:r w:rsidR="002F1554" w:rsidRPr="000954F4">
        <w:rPr>
          <w:rFonts w:cs="Times New Roman"/>
        </w:rPr>
        <w:t xml:space="preserve"> the rights to </w:t>
      </w:r>
      <w:r w:rsidR="00007405" w:rsidRPr="000954F4">
        <w:rPr>
          <w:rFonts w:cs="Times New Roman"/>
        </w:rPr>
        <w:t>a</w:t>
      </w:r>
      <w:r w:rsidR="002F1554" w:rsidRPr="000954F4">
        <w:rPr>
          <w:rFonts w:cs="Times New Roman"/>
        </w:rPr>
        <w:t xml:space="preserve">ccessibility (Article 9), </w:t>
      </w:r>
      <w:r w:rsidR="00692D33" w:rsidRPr="000954F4">
        <w:rPr>
          <w:rFonts w:cs="Times New Roman"/>
        </w:rPr>
        <w:t xml:space="preserve">equal </w:t>
      </w:r>
      <w:r w:rsidR="002F1554" w:rsidRPr="000954F4">
        <w:rPr>
          <w:rFonts w:cs="Times New Roman"/>
        </w:rPr>
        <w:t xml:space="preserve">recognition before the law (Article 12), </w:t>
      </w:r>
      <w:r w:rsidR="00007405" w:rsidRPr="000954F4">
        <w:rPr>
          <w:rFonts w:cs="Times New Roman"/>
        </w:rPr>
        <w:t>a</w:t>
      </w:r>
      <w:r w:rsidR="002F1554" w:rsidRPr="000954F4">
        <w:rPr>
          <w:rFonts w:cs="Times New Roman"/>
        </w:rPr>
        <w:t xml:space="preserve">ccess to justice (Article </w:t>
      </w:r>
      <w:r w:rsidR="00030EE9" w:rsidRPr="000954F4">
        <w:rPr>
          <w:rFonts w:cs="Times New Roman"/>
        </w:rPr>
        <w:t>13</w:t>
      </w:r>
      <w:r w:rsidR="002F1554" w:rsidRPr="000954F4">
        <w:rPr>
          <w:rFonts w:cs="Times New Roman"/>
        </w:rPr>
        <w:t>),</w:t>
      </w:r>
      <w:r w:rsidR="00C82D34">
        <w:rPr>
          <w:rFonts w:cs="Times New Roman"/>
        </w:rPr>
        <w:t xml:space="preserve"> </w:t>
      </w:r>
      <w:r w:rsidR="00BC7564">
        <w:rPr>
          <w:rFonts w:cs="Times New Roman"/>
          <w:bCs/>
        </w:rPr>
        <w:t>f</w:t>
      </w:r>
      <w:r w:rsidR="004478E7" w:rsidRPr="00BC7564">
        <w:rPr>
          <w:rFonts w:cs="Times New Roman"/>
          <w:bCs/>
        </w:rPr>
        <w:t>reedom from torture or cruel, inhuman or degrading treatment or punishment</w:t>
      </w:r>
      <w:r w:rsidR="00C82D34" w:rsidRPr="006E5B45">
        <w:rPr>
          <w:rFonts w:cs="Times New Roman"/>
        </w:rPr>
        <w:t xml:space="preserve"> </w:t>
      </w:r>
      <w:r w:rsidR="00C82D34">
        <w:rPr>
          <w:rFonts w:cs="Times New Roman"/>
        </w:rPr>
        <w:t>(article 15)</w:t>
      </w:r>
      <w:r w:rsidR="008A3F83" w:rsidRPr="000954F4">
        <w:t xml:space="preserve">, </w:t>
      </w:r>
      <w:r w:rsidR="00007405" w:rsidRPr="000954F4">
        <w:t>l</w:t>
      </w:r>
      <w:r w:rsidR="008A3F83" w:rsidRPr="000954F4">
        <w:t xml:space="preserve">iving independently and being included in the community (Article 19), </w:t>
      </w:r>
      <w:r w:rsidR="00007405" w:rsidRPr="000954F4">
        <w:t>e</w:t>
      </w:r>
      <w:r w:rsidR="008A3F83" w:rsidRPr="000954F4">
        <w:t xml:space="preserve">ducation (Article 24), and </w:t>
      </w:r>
      <w:r w:rsidR="00007405" w:rsidRPr="000954F4">
        <w:t>p</w:t>
      </w:r>
      <w:r w:rsidR="008A3F83" w:rsidRPr="000954F4">
        <w:t>articipation in political and public life (Article 29)</w:t>
      </w:r>
      <w:r w:rsidR="007E2A5C" w:rsidRPr="000954F4">
        <w:t xml:space="preserve"> for persons with disabilities</w:t>
      </w:r>
      <w:r w:rsidR="008A3F83" w:rsidRPr="000954F4">
        <w:t>.</w:t>
      </w:r>
      <w:r w:rsidR="007E2A5C" w:rsidRPr="000954F4">
        <w:t xml:space="preserve"> </w:t>
      </w:r>
      <w:r w:rsidR="00E142D9">
        <w:t xml:space="preserve">It </w:t>
      </w:r>
      <w:r w:rsidR="007E2A5C" w:rsidRPr="000954F4">
        <w:t>draw</w:t>
      </w:r>
      <w:r w:rsidR="00E142D9">
        <w:t>s</w:t>
      </w:r>
      <w:r w:rsidR="007E2A5C" w:rsidRPr="000954F4">
        <w:t xml:space="preserve"> from Human Righ</w:t>
      </w:r>
      <w:r w:rsidR="005F558C" w:rsidRPr="000954F4">
        <w:t xml:space="preserve">ts Watch research conducted in </w:t>
      </w:r>
      <w:r w:rsidR="002D44E4" w:rsidRPr="000954F4">
        <w:t xml:space="preserve">Central African Republic, China, </w:t>
      </w:r>
      <w:r w:rsidR="00E46301" w:rsidRPr="000954F4">
        <w:t xml:space="preserve">Croatia, </w:t>
      </w:r>
      <w:r w:rsidR="002D44E4" w:rsidRPr="000954F4">
        <w:t>France, Greece, India,</w:t>
      </w:r>
      <w:r w:rsidR="004F3AC1">
        <w:t xml:space="preserve"> Indonesia</w:t>
      </w:r>
      <w:r w:rsidR="00BC7564">
        <w:t>,</w:t>
      </w:r>
      <w:r w:rsidR="002D44E4" w:rsidRPr="000954F4">
        <w:t xml:space="preserve"> Peru, Serbia, Syria, Russia, South Africa, </w:t>
      </w:r>
      <w:proofErr w:type="gramStart"/>
      <w:r w:rsidR="00185D43" w:rsidRPr="000954F4">
        <w:t>Uganda</w:t>
      </w:r>
      <w:proofErr w:type="gramEnd"/>
      <w:r w:rsidR="00185D43" w:rsidRPr="000954F4">
        <w:t xml:space="preserve"> </w:t>
      </w:r>
      <w:r w:rsidR="002D44E4" w:rsidRPr="000954F4">
        <w:t>and the United States</w:t>
      </w:r>
      <w:r w:rsidR="007E2A5C" w:rsidRPr="000954F4">
        <w:t>.</w:t>
      </w:r>
      <w:r w:rsidR="002D44E4" w:rsidRPr="000954F4">
        <w:rPr>
          <w:rStyle w:val="FootnoteReference"/>
        </w:rPr>
        <w:footnoteReference w:id="2"/>
      </w:r>
      <w:r w:rsidR="007E2A5C" w:rsidRPr="000954F4">
        <w:t xml:space="preserve"> </w:t>
      </w:r>
    </w:p>
    <w:p w14:paraId="511D6F08" w14:textId="5FF641EC" w:rsidR="0066219E" w:rsidRDefault="00255FEA" w:rsidP="000954F4">
      <w:pPr>
        <w:jc w:val="both"/>
      </w:pPr>
      <w:r>
        <w:lastRenderedPageBreak/>
        <w:t>Before</w:t>
      </w:r>
      <w:r w:rsidR="00AB6D8D">
        <w:t xml:space="preserve"> turning to the </w:t>
      </w:r>
      <w:proofErr w:type="gramStart"/>
      <w:r w:rsidR="00AB6D8D">
        <w:t>specific analysis</w:t>
      </w:r>
      <w:proofErr w:type="gramEnd"/>
      <w:r w:rsidR="00AB6D8D">
        <w:t xml:space="preserve"> of the discriminatory consequences</w:t>
      </w:r>
      <w:r w:rsidR="00410A65">
        <w:t xml:space="preserve"> to </w:t>
      </w:r>
      <w:r w:rsidR="00AB6D8D">
        <w:t xml:space="preserve">the rights of persons with disabilities </w:t>
      </w:r>
      <w:r w:rsidR="00131B19">
        <w:t>in the different articles</w:t>
      </w:r>
      <w:r w:rsidR="006E5B45">
        <w:t>,</w:t>
      </w:r>
      <w:r w:rsidR="00131B19">
        <w:t xml:space="preserve"> </w:t>
      </w:r>
      <w:r w:rsidR="00AB6D8D">
        <w:t>we would like to address</w:t>
      </w:r>
      <w:r w:rsidR="00410A65">
        <w:t xml:space="preserve"> some</w:t>
      </w:r>
      <w:r w:rsidR="00AB6D8D">
        <w:t xml:space="preserve"> general </w:t>
      </w:r>
      <w:r w:rsidR="00131B19">
        <w:t xml:space="preserve">and normative </w:t>
      </w:r>
      <w:r w:rsidR="00AB6D8D">
        <w:t xml:space="preserve">aspects of the </w:t>
      </w:r>
      <w:r w:rsidR="006E5B45">
        <w:t xml:space="preserve">OHCHR </w:t>
      </w:r>
      <w:r w:rsidR="00AB6D8D">
        <w:t>study.</w:t>
      </w:r>
    </w:p>
    <w:p w14:paraId="325629DF" w14:textId="7985861E" w:rsidR="00410A65" w:rsidRDefault="00006C0F" w:rsidP="00A33537">
      <w:pPr>
        <w:jc w:val="both"/>
        <w:rPr>
          <w:color w:val="000000"/>
        </w:rPr>
      </w:pPr>
      <w:r>
        <w:rPr>
          <w:color w:val="000000"/>
        </w:rPr>
        <w:t>Article 5.1 of the CRPD</w:t>
      </w:r>
      <w:r w:rsidR="005813A7">
        <w:rPr>
          <w:color w:val="000000"/>
        </w:rPr>
        <w:t xml:space="preserve"> </w:t>
      </w:r>
      <w:r w:rsidR="005E2714">
        <w:rPr>
          <w:color w:val="000000"/>
        </w:rPr>
        <w:t>is aligned with article 7 of the Universal Declaration of Human Rights (UDHR)</w:t>
      </w:r>
      <w:r w:rsidR="00BA121D">
        <w:rPr>
          <w:rStyle w:val="FootnoteReference"/>
          <w:color w:val="000000"/>
        </w:rPr>
        <w:footnoteReference w:id="3"/>
      </w:r>
      <w:r w:rsidR="005E2714">
        <w:rPr>
          <w:color w:val="000000"/>
        </w:rPr>
        <w:t>;</w:t>
      </w:r>
      <w:r w:rsidR="005C7B9F">
        <w:rPr>
          <w:color w:val="000000"/>
        </w:rPr>
        <w:t xml:space="preserve"> article 5 from the</w:t>
      </w:r>
      <w:r w:rsidR="001A5F11">
        <w:rPr>
          <w:color w:val="000000"/>
        </w:rPr>
        <w:t xml:space="preserve"> </w:t>
      </w:r>
      <w:r w:rsidR="001A5F11" w:rsidRPr="001A5F11">
        <w:rPr>
          <w:color w:val="000000"/>
        </w:rPr>
        <w:t>Convention on the Elimination of All Forms of Racial Discrimination</w:t>
      </w:r>
      <w:r w:rsidR="001A5F11">
        <w:rPr>
          <w:color w:val="000000"/>
        </w:rPr>
        <w:t xml:space="preserve"> (CERD)</w:t>
      </w:r>
      <w:r w:rsidR="00881BDE">
        <w:rPr>
          <w:rStyle w:val="FootnoteReference"/>
          <w:color w:val="000000"/>
        </w:rPr>
        <w:footnoteReference w:id="4"/>
      </w:r>
      <w:r w:rsidR="001A5F11">
        <w:rPr>
          <w:color w:val="000000"/>
        </w:rPr>
        <w:t>; article</w:t>
      </w:r>
      <w:r w:rsidR="00656C4B">
        <w:rPr>
          <w:color w:val="000000"/>
        </w:rPr>
        <w:t>s</w:t>
      </w:r>
      <w:r w:rsidR="001A5F11">
        <w:rPr>
          <w:color w:val="000000"/>
        </w:rPr>
        <w:t xml:space="preserve"> 3 </w:t>
      </w:r>
      <w:r w:rsidR="00656C4B">
        <w:rPr>
          <w:color w:val="000000"/>
        </w:rPr>
        <w:t xml:space="preserve">and 26 </w:t>
      </w:r>
      <w:r w:rsidR="001A5F11">
        <w:rPr>
          <w:color w:val="000000"/>
        </w:rPr>
        <w:t xml:space="preserve">of the </w:t>
      </w:r>
      <w:r w:rsidR="004958BB">
        <w:rPr>
          <w:color w:val="000000"/>
        </w:rPr>
        <w:t>International Covenant on Civil and Political Rights</w:t>
      </w:r>
      <w:r w:rsidR="001A5F11">
        <w:rPr>
          <w:color w:val="000000"/>
        </w:rPr>
        <w:t xml:space="preserve"> (I</w:t>
      </w:r>
      <w:r w:rsidR="001A5F11" w:rsidRPr="00F66209">
        <w:rPr>
          <w:szCs w:val="20"/>
          <w:lang w:val="en-GB"/>
        </w:rPr>
        <w:t>CCPR</w:t>
      </w:r>
      <w:r w:rsidR="001A5F11">
        <w:rPr>
          <w:szCs w:val="20"/>
          <w:lang w:val="en-GB"/>
        </w:rPr>
        <w:t>)</w:t>
      </w:r>
      <w:r w:rsidR="007D0717">
        <w:rPr>
          <w:rStyle w:val="FootnoteReference"/>
          <w:szCs w:val="20"/>
          <w:lang w:val="en-GB"/>
        </w:rPr>
        <w:footnoteReference w:id="5"/>
      </w:r>
      <w:r w:rsidR="001A5F11">
        <w:rPr>
          <w:szCs w:val="20"/>
          <w:lang w:val="en-GB"/>
        </w:rPr>
        <w:t xml:space="preserve">; </w:t>
      </w:r>
      <w:r w:rsidR="00EB4689">
        <w:rPr>
          <w:szCs w:val="20"/>
          <w:lang w:val="en-GB"/>
        </w:rPr>
        <w:t xml:space="preserve">and </w:t>
      </w:r>
      <w:r w:rsidR="001A5F11">
        <w:rPr>
          <w:szCs w:val="20"/>
          <w:lang w:val="en-GB"/>
        </w:rPr>
        <w:t>article 3 of the</w:t>
      </w:r>
      <w:r w:rsidR="00F4422F">
        <w:rPr>
          <w:szCs w:val="20"/>
          <w:lang w:val="en-GB"/>
        </w:rPr>
        <w:t xml:space="preserve"> Convention on the Elimination of all Forms of Discrimination against Women (CEDAW)</w:t>
      </w:r>
      <w:r w:rsidR="00B16C2B">
        <w:rPr>
          <w:rStyle w:val="FootnoteReference"/>
          <w:szCs w:val="20"/>
          <w:lang w:val="en-GB"/>
        </w:rPr>
        <w:footnoteReference w:id="6"/>
      </w:r>
      <w:r w:rsidR="00EB4689">
        <w:rPr>
          <w:szCs w:val="20"/>
          <w:lang w:val="en-GB"/>
        </w:rPr>
        <w:t>.</w:t>
      </w:r>
      <w:r w:rsidR="00276080">
        <w:rPr>
          <w:szCs w:val="20"/>
          <w:lang w:val="en-GB"/>
        </w:rPr>
        <w:t xml:space="preserve"> </w:t>
      </w:r>
      <w:r w:rsidR="00C075F5" w:rsidRPr="00BC7564">
        <w:rPr>
          <w:color w:val="000000"/>
        </w:rPr>
        <w:t>The provision</w:t>
      </w:r>
      <w:r w:rsidR="004958BB">
        <w:rPr>
          <w:color w:val="000000"/>
        </w:rPr>
        <w:t xml:space="preserve"> </w:t>
      </w:r>
      <w:r w:rsidR="00BC7564">
        <w:rPr>
          <w:color w:val="000000"/>
        </w:rPr>
        <w:t xml:space="preserve">– which specifically recognizes that “all persons are equal before and </w:t>
      </w:r>
      <w:r w:rsidR="00BC7564" w:rsidRPr="00F433FB">
        <w:rPr>
          <w:b/>
          <w:color w:val="000000"/>
        </w:rPr>
        <w:t>under the law</w:t>
      </w:r>
      <w:r w:rsidR="00BC7564">
        <w:rPr>
          <w:color w:val="000000"/>
        </w:rPr>
        <w:t>”</w:t>
      </w:r>
      <w:r w:rsidR="00C7757F">
        <w:rPr>
          <w:color w:val="000000"/>
        </w:rPr>
        <w:t xml:space="preserve"> </w:t>
      </w:r>
      <w:r w:rsidR="00010D1F">
        <w:rPr>
          <w:color w:val="000000"/>
        </w:rPr>
        <w:t>–</w:t>
      </w:r>
      <w:r w:rsidR="00C7757F">
        <w:rPr>
          <w:color w:val="000000"/>
        </w:rPr>
        <w:t xml:space="preserve"> </w:t>
      </w:r>
      <w:r w:rsidR="007C42EE">
        <w:rPr>
          <w:color w:val="000000"/>
        </w:rPr>
        <w:t xml:space="preserve">means </w:t>
      </w:r>
      <w:r w:rsidR="00656C4B">
        <w:rPr>
          <w:color w:val="000000"/>
        </w:rPr>
        <w:t xml:space="preserve">that people with disabilities </w:t>
      </w:r>
      <w:proofErr w:type="gramStart"/>
      <w:r w:rsidR="00656C4B">
        <w:rPr>
          <w:color w:val="000000"/>
        </w:rPr>
        <w:t>have to</w:t>
      </w:r>
      <w:proofErr w:type="gramEnd"/>
      <w:r w:rsidR="00656C4B">
        <w:rPr>
          <w:color w:val="000000"/>
        </w:rPr>
        <w:t xml:space="preserve"> be treated equally in the substance of the law, not just before the law. It is a nuance to ensure that equality exists in all aspects of the law.</w:t>
      </w:r>
      <w:r w:rsidR="006873E0">
        <w:rPr>
          <w:color w:val="000000"/>
        </w:rPr>
        <w:t xml:space="preserve"> </w:t>
      </w:r>
      <w:r w:rsidR="00C7757F">
        <w:rPr>
          <w:color w:val="000000"/>
        </w:rPr>
        <w:t xml:space="preserve">The provision also calls for “equal protection and </w:t>
      </w:r>
      <w:r w:rsidR="00C7757F" w:rsidRPr="00F433FB">
        <w:rPr>
          <w:b/>
          <w:color w:val="000000"/>
        </w:rPr>
        <w:t>equal benefit</w:t>
      </w:r>
      <w:r w:rsidR="00C7757F">
        <w:rPr>
          <w:color w:val="000000"/>
        </w:rPr>
        <w:t xml:space="preserve"> of the law”, which further </w:t>
      </w:r>
      <w:r w:rsidR="00040C48">
        <w:rPr>
          <w:color w:val="000000"/>
        </w:rPr>
        <w:t>ensures that laws governing services and other benefits – that may be outside of laws that protect - be applied</w:t>
      </w:r>
      <w:r w:rsidR="007C42EE">
        <w:rPr>
          <w:color w:val="000000"/>
        </w:rPr>
        <w:t xml:space="preserve"> equally to </w:t>
      </w:r>
      <w:r w:rsidR="00040C48">
        <w:rPr>
          <w:color w:val="000000"/>
        </w:rPr>
        <w:t>persons with disabilities.</w:t>
      </w:r>
    </w:p>
    <w:p w14:paraId="2276584C" w14:textId="6A23F7DA" w:rsidR="0066219E" w:rsidRPr="0066219E" w:rsidRDefault="0066219E" w:rsidP="00C67A3D">
      <w:pPr>
        <w:jc w:val="both"/>
        <w:rPr>
          <w:i/>
          <w:color w:val="000000"/>
        </w:rPr>
      </w:pPr>
      <w:proofErr w:type="gramStart"/>
      <w:r w:rsidRPr="0066219E">
        <w:rPr>
          <w:i/>
          <w:color w:val="000000"/>
        </w:rPr>
        <w:t>On the basis of</w:t>
      </w:r>
      <w:proofErr w:type="gramEnd"/>
      <w:r w:rsidRPr="0066219E">
        <w:rPr>
          <w:i/>
          <w:color w:val="000000"/>
        </w:rPr>
        <w:t xml:space="preserve"> disability</w:t>
      </w:r>
    </w:p>
    <w:p w14:paraId="541A9B0E" w14:textId="6E8837A3" w:rsidR="00040C48" w:rsidRDefault="00EE0699" w:rsidP="00C67A3D">
      <w:pPr>
        <w:jc w:val="both"/>
        <w:rPr>
          <w:color w:val="000000"/>
        </w:rPr>
      </w:pPr>
      <w:r>
        <w:rPr>
          <w:color w:val="000000"/>
        </w:rPr>
        <w:t>Paragraph 5.2 of the CRPD</w:t>
      </w:r>
      <w:r w:rsidR="0022058F">
        <w:rPr>
          <w:color w:val="000000"/>
        </w:rPr>
        <w:t xml:space="preserve">, </w:t>
      </w:r>
      <w:r w:rsidR="006C5840">
        <w:rPr>
          <w:color w:val="000000"/>
        </w:rPr>
        <w:t>prohibit</w:t>
      </w:r>
      <w:r w:rsidR="0022058F">
        <w:rPr>
          <w:color w:val="000000"/>
        </w:rPr>
        <w:t>s</w:t>
      </w:r>
      <w:r w:rsidR="006C5840">
        <w:rPr>
          <w:color w:val="000000"/>
        </w:rPr>
        <w:t xml:space="preserve"> all discrimination </w:t>
      </w:r>
      <w:proofErr w:type="gramStart"/>
      <w:r w:rsidR="0022058F">
        <w:rPr>
          <w:color w:val="000000"/>
        </w:rPr>
        <w:t>on the basis of</w:t>
      </w:r>
      <w:proofErr w:type="gramEnd"/>
      <w:r w:rsidR="0022058F">
        <w:rPr>
          <w:color w:val="000000"/>
        </w:rPr>
        <w:t xml:space="preserve"> disability </w:t>
      </w:r>
      <w:r w:rsidR="007C42EE">
        <w:rPr>
          <w:color w:val="000000"/>
        </w:rPr>
        <w:t>and requires states to “</w:t>
      </w:r>
      <w:r w:rsidR="007C42EE">
        <w:rPr>
          <w:rFonts w:ascii="Verdana" w:hAnsi="Verdana"/>
          <w:color w:val="000000"/>
          <w:sz w:val="19"/>
          <w:szCs w:val="19"/>
          <w:shd w:val="clear" w:color="auto" w:fill="FFFFFF"/>
        </w:rPr>
        <w:t xml:space="preserve">guarantee to persons with disabilities </w:t>
      </w:r>
      <w:r w:rsidR="007C42EE" w:rsidRPr="00A607A5">
        <w:rPr>
          <w:rFonts w:ascii="Verdana" w:hAnsi="Verdana"/>
          <w:i/>
          <w:color w:val="000000"/>
          <w:sz w:val="19"/>
          <w:szCs w:val="19"/>
          <w:shd w:val="clear" w:color="auto" w:fill="FFFFFF"/>
        </w:rPr>
        <w:t>equal and effective</w:t>
      </w:r>
      <w:r w:rsidR="007C42EE">
        <w:rPr>
          <w:rFonts w:ascii="Verdana" w:hAnsi="Verdana"/>
          <w:color w:val="000000"/>
          <w:sz w:val="19"/>
          <w:szCs w:val="19"/>
          <w:shd w:val="clear" w:color="auto" w:fill="FFFFFF"/>
        </w:rPr>
        <w:t xml:space="preserve"> legal protection against discrimination on all grounds” (emphasis added)</w:t>
      </w:r>
      <w:r w:rsidR="0022058F">
        <w:rPr>
          <w:color w:val="000000"/>
        </w:rPr>
        <w:t>,</w:t>
      </w:r>
      <w:r w:rsidR="003877A5" w:rsidRPr="003877A5">
        <w:rPr>
          <w:color w:val="000000"/>
        </w:rPr>
        <w:t xml:space="preserve"> </w:t>
      </w:r>
      <w:r w:rsidR="003877A5">
        <w:rPr>
          <w:color w:val="000000"/>
        </w:rPr>
        <w:t>without specific references to grounds such as race, religion or origin.</w:t>
      </w:r>
      <w:r w:rsidR="00C7757F">
        <w:rPr>
          <w:rStyle w:val="FootnoteReference"/>
          <w:color w:val="000000"/>
        </w:rPr>
        <w:footnoteReference w:id="7"/>
      </w:r>
      <w:r w:rsidR="0022058F">
        <w:rPr>
          <w:color w:val="000000"/>
        </w:rPr>
        <w:t xml:space="preserve"> </w:t>
      </w:r>
      <w:r w:rsidR="00C81268">
        <w:rPr>
          <w:color w:val="000000"/>
        </w:rPr>
        <w:t xml:space="preserve"> </w:t>
      </w:r>
      <w:r w:rsidR="00F433FB">
        <w:t xml:space="preserve">This </w:t>
      </w:r>
      <w:r w:rsidR="007C42EE">
        <w:t xml:space="preserve">“equal </w:t>
      </w:r>
      <w:r w:rsidR="00F433FB">
        <w:t>protection</w:t>
      </w:r>
      <w:r w:rsidR="007C42EE">
        <w:t>”</w:t>
      </w:r>
      <w:r w:rsidR="00F433FB">
        <w:t xml:space="preserve"> extends to whatever protection grounds (e.g. race) are recognized </w:t>
      </w:r>
      <w:r w:rsidR="00F433FB">
        <w:lastRenderedPageBreak/>
        <w:t xml:space="preserve">domestically for other persons. </w:t>
      </w:r>
      <w:r w:rsidR="00725C50">
        <w:rPr>
          <w:color w:val="000000"/>
        </w:rPr>
        <w:t xml:space="preserve">This specific article should be read in conjunction with the definition provided by article 2 of the CRPD which </w:t>
      </w:r>
      <w:r w:rsidR="008048A1">
        <w:rPr>
          <w:color w:val="000000"/>
        </w:rPr>
        <w:t>defines</w:t>
      </w:r>
      <w:r w:rsidR="00725C50">
        <w:rPr>
          <w:color w:val="000000"/>
        </w:rPr>
        <w:t xml:space="preserve"> </w:t>
      </w:r>
      <w:r w:rsidR="00E34868">
        <w:rPr>
          <w:color w:val="000000"/>
        </w:rPr>
        <w:t>“</w:t>
      </w:r>
      <w:r w:rsidR="008048A1">
        <w:rPr>
          <w:color w:val="000000"/>
        </w:rPr>
        <w:t>d</w:t>
      </w:r>
      <w:r w:rsidR="00E34868" w:rsidRPr="00E34868">
        <w:rPr>
          <w:color w:val="000000"/>
        </w:rPr>
        <w:t xml:space="preserve">iscrimination </w:t>
      </w:r>
      <w:proofErr w:type="gramStart"/>
      <w:r w:rsidR="00E34868" w:rsidRPr="00E34868">
        <w:rPr>
          <w:color w:val="000000"/>
        </w:rPr>
        <w:t>on the basis of</w:t>
      </w:r>
      <w:proofErr w:type="gramEnd"/>
      <w:r w:rsidR="00E34868" w:rsidRPr="00E34868">
        <w:rPr>
          <w:color w:val="000000"/>
        </w:rPr>
        <w:t xml:space="preserve"> disability</w:t>
      </w:r>
      <w:r w:rsidR="008048A1">
        <w:rPr>
          <w:color w:val="000000"/>
        </w:rPr>
        <w:t>” as</w:t>
      </w:r>
      <w:r w:rsidR="00E34868" w:rsidRPr="00E34868">
        <w:rPr>
          <w:color w:val="000000"/>
        </w:rPr>
        <w:t xml:space="preserve"> </w:t>
      </w:r>
      <w:r w:rsidR="008048A1">
        <w:rPr>
          <w:color w:val="000000"/>
        </w:rPr>
        <w:t>“</w:t>
      </w:r>
      <w:r w:rsidR="00E34868" w:rsidRPr="00E34868">
        <w:rPr>
          <w:color w:val="000000"/>
        </w:rPr>
        <w:t xml:space="preserve">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w:t>
      </w:r>
      <w:r w:rsidR="00E34868" w:rsidRPr="00A607A5">
        <w:rPr>
          <w:color w:val="000000"/>
        </w:rPr>
        <w:t>including denial of reasonable accommodation</w:t>
      </w:r>
      <w:r w:rsidR="000C6CC6">
        <w:rPr>
          <w:color w:val="000000"/>
        </w:rPr>
        <w:t xml:space="preserve">.” </w:t>
      </w:r>
      <w:r w:rsidR="00C26AFD">
        <w:rPr>
          <w:color w:val="000000"/>
        </w:rPr>
        <w:t xml:space="preserve">Although reasonable accommodation is a concept the dates from the </w:t>
      </w:r>
      <w:r w:rsidR="00010D1F">
        <w:rPr>
          <w:color w:val="000000"/>
        </w:rPr>
        <w:t>19</w:t>
      </w:r>
      <w:r w:rsidR="00C26AFD">
        <w:rPr>
          <w:color w:val="000000"/>
        </w:rPr>
        <w:t>60s</w:t>
      </w:r>
      <w:r w:rsidR="00EB0900">
        <w:rPr>
          <w:rStyle w:val="FootnoteReference"/>
          <w:color w:val="000000"/>
        </w:rPr>
        <w:footnoteReference w:id="8"/>
      </w:r>
      <w:r w:rsidR="00C26AFD">
        <w:rPr>
          <w:color w:val="000000"/>
        </w:rPr>
        <w:t>, the CRPD, as we shall see below, is the first human rights treaty to explicitly</w:t>
      </w:r>
      <w:r w:rsidR="00D22F3F">
        <w:rPr>
          <w:color w:val="000000"/>
        </w:rPr>
        <w:t xml:space="preserve"> define the denial of reasonable </w:t>
      </w:r>
      <w:r w:rsidR="007C42EE">
        <w:rPr>
          <w:color w:val="000000"/>
        </w:rPr>
        <w:t>accommodation</w:t>
      </w:r>
      <w:r w:rsidR="00D22F3F">
        <w:rPr>
          <w:color w:val="000000"/>
        </w:rPr>
        <w:t xml:space="preserve"> as a form of disability based discrimination.</w:t>
      </w:r>
    </w:p>
    <w:p w14:paraId="5FF29E93" w14:textId="40DEA283" w:rsidR="00410A65" w:rsidRDefault="000C6CC6" w:rsidP="00C67A3D">
      <w:pPr>
        <w:jc w:val="both"/>
        <w:rPr>
          <w:color w:val="000000"/>
        </w:rPr>
      </w:pPr>
      <w:r>
        <w:rPr>
          <w:color w:val="000000"/>
        </w:rPr>
        <w:t xml:space="preserve">The </w:t>
      </w:r>
      <w:r w:rsidR="00C81268">
        <w:rPr>
          <w:color w:val="000000"/>
        </w:rPr>
        <w:t>use of the words “</w:t>
      </w:r>
      <w:proofErr w:type="gramStart"/>
      <w:r w:rsidR="00C81268">
        <w:rPr>
          <w:color w:val="000000"/>
        </w:rPr>
        <w:t>on the basis of</w:t>
      </w:r>
      <w:proofErr w:type="gramEnd"/>
      <w:r w:rsidR="00C81268">
        <w:rPr>
          <w:color w:val="000000"/>
        </w:rPr>
        <w:t xml:space="preserve"> disability” </w:t>
      </w:r>
      <w:r w:rsidR="00B25F97">
        <w:rPr>
          <w:color w:val="000000"/>
        </w:rPr>
        <w:t xml:space="preserve">makes </w:t>
      </w:r>
      <w:r w:rsidR="007C42EE">
        <w:rPr>
          <w:color w:val="000000"/>
        </w:rPr>
        <w:t>it clear</w:t>
      </w:r>
      <w:r w:rsidR="00B25F97">
        <w:rPr>
          <w:color w:val="000000"/>
        </w:rPr>
        <w:t xml:space="preserve"> that</w:t>
      </w:r>
      <w:r w:rsidR="00D0209C">
        <w:rPr>
          <w:color w:val="000000"/>
        </w:rPr>
        <w:t xml:space="preserve"> a person can be</w:t>
      </w:r>
      <w:r w:rsidR="007C42EE">
        <w:rPr>
          <w:color w:val="000000"/>
        </w:rPr>
        <w:t xml:space="preserve"> a victim of</w:t>
      </w:r>
      <w:r w:rsidR="00D0209C">
        <w:rPr>
          <w:color w:val="000000"/>
        </w:rPr>
        <w:t xml:space="preserve"> discriminat</w:t>
      </w:r>
      <w:r w:rsidR="007C42EE">
        <w:rPr>
          <w:color w:val="000000"/>
        </w:rPr>
        <w:t xml:space="preserve">ion also </w:t>
      </w:r>
      <w:r w:rsidR="00D0209C">
        <w:rPr>
          <w:color w:val="000000"/>
        </w:rPr>
        <w:t>because it is believed that he or she has a disability</w:t>
      </w:r>
      <w:r>
        <w:rPr>
          <w:color w:val="000000"/>
        </w:rPr>
        <w:t>, even if it is not the case</w:t>
      </w:r>
      <w:r w:rsidR="00234901">
        <w:rPr>
          <w:rStyle w:val="FootnoteReference"/>
          <w:color w:val="000000"/>
        </w:rPr>
        <w:footnoteReference w:id="9"/>
      </w:r>
      <w:r>
        <w:rPr>
          <w:color w:val="000000"/>
        </w:rPr>
        <w:t>;</w:t>
      </w:r>
      <w:r w:rsidR="00D0209C">
        <w:rPr>
          <w:color w:val="000000"/>
        </w:rPr>
        <w:t xml:space="preserve"> and it is also possible to</w:t>
      </w:r>
      <w:r w:rsidR="00C67A3D">
        <w:rPr>
          <w:color w:val="000000"/>
        </w:rPr>
        <w:t xml:space="preserve"> discriminate because the person is associated with a person with a disability. It is not necessary for the person to have an actual impairment to be discriminated against </w:t>
      </w:r>
      <w:proofErr w:type="gramStart"/>
      <w:r w:rsidR="00C67A3D">
        <w:rPr>
          <w:color w:val="000000"/>
        </w:rPr>
        <w:t>on the basis of</w:t>
      </w:r>
      <w:proofErr w:type="gramEnd"/>
      <w:r w:rsidR="00C67A3D">
        <w:rPr>
          <w:color w:val="000000"/>
        </w:rPr>
        <w:t xml:space="preserve"> disability. This aspect of the definition </w:t>
      </w:r>
      <w:r w:rsidR="00526925">
        <w:rPr>
          <w:color w:val="000000"/>
        </w:rPr>
        <w:t xml:space="preserve">of discrimination </w:t>
      </w:r>
      <w:proofErr w:type="gramStart"/>
      <w:r w:rsidR="00526925">
        <w:rPr>
          <w:color w:val="000000"/>
        </w:rPr>
        <w:t>on the basis of</w:t>
      </w:r>
      <w:proofErr w:type="gramEnd"/>
      <w:r w:rsidR="00526925">
        <w:rPr>
          <w:color w:val="000000"/>
        </w:rPr>
        <w:t xml:space="preserve"> a disability </w:t>
      </w:r>
      <w:r w:rsidR="00C67A3D">
        <w:rPr>
          <w:color w:val="000000"/>
        </w:rPr>
        <w:t>strengthens</w:t>
      </w:r>
      <w:r w:rsidR="00526925">
        <w:rPr>
          <w:color w:val="000000"/>
        </w:rPr>
        <w:t xml:space="preserve"> the relational and social aspect of disability.</w:t>
      </w:r>
      <w:r w:rsidR="00D36930">
        <w:rPr>
          <w:color w:val="000000"/>
        </w:rPr>
        <w:t xml:space="preserve"> One clear example of discrimination by association to a person with a disability is the case of </w:t>
      </w:r>
      <w:r w:rsidR="003877A5">
        <w:rPr>
          <w:color w:val="000000"/>
        </w:rPr>
        <w:t xml:space="preserve">the children of </w:t>
      </w:r>
      <w:r w:rsidR="00D36930">
        <w:rPr>
          <w:color w:val="000000"/>
        </w:rPr>
        <w:t>Erica, a</w:t>
      </w:r>
      <w:r w:rsidR="00AA5843">
        <w:rPr>
          <w:color w:val="000000"/>
        </w:rPr>
        <w:t xml:space="preserve"> deaf woman </w:t>
      </w:r>
      <w:r w:rsidR="00D36930">
        <w:rPr>
          <w:color w:val="000000"/>
        </w:rPr>
        <w:t>with a disability in</w:t>
      </w:r>
      <w:r w:rsidR="00463CFB">
        <w:rPr>
          <w:color w:val="000000"/>
        </w:rPr>
        <w:t xml:space="preserve"> Northern </w:t>
      </w:r>
      <w:proofErr w:type="gramStart"/>
      <w:r w:rsidR="00D36930">
        <w:rPr>
          <w:color w:val="000000"/>
        </w:rPr>
        <w:t>Uganda</w:t>
      </w:r>
      <w:r w:rsidR="003877A5">
        <w:rPr>
          <w:color w:val="000000"/>
        </w:rPr>
        <w:t xml:space="preserve">, </w:t>
      </w:r>
      <w:r w:rsidR="00360D5C">
        <w:rPr>
          <w:color w:val="000000"/>
        </w:rPr>
        <w:t xml:space="preserve"> who</w:t>
      </w:r>
      <w:r w:rsidR="003877A5">
        <w:rPr>
          <w:color w:val="000000"/>
        </w:rPr>
        <w:t>m</w:t>
      </w:r>
      <w:proofErr w:type="gramEnd"/>
      <w:r w:rsidR="003877A5">
        <w:rPr>
          <w:color w:val="000000"/>
        </w:rPr>
        <w:t xml:space="preserve"> the neighbors</w:t>
      </w:r>
      <w:r w:rsidR="00E563CA">
        <w:rPr>
          <w:color w:val="000000"/>
        </w:rPr>
        <w:t xml:space="preserve"> </w:t>
      </w:r>
      <w:r w:rsidR="002266B7">
        <w:rPr>
          <w:color w:val="000000"/>
        </w:rPr>
        <w:t xml:space="preserve">beat and segregated from playing </w:t>
      </w:r>
      <w:r w:rsidR="00360D5C">
        <w:rPr>
          <w:color w:val="000000"/>
        </w:rPr>
        <w:t>because they</w:t>
      </w:r>
      <w:r w:rsidR="00E563CA">
        <w:rPr>
          <w:color w:val="000000"/>
        </w:rPr>
        <w:t xml:space="preserve"> thought </w:t>
      </w:r>
      <w:r w:rsidR="00360D5C">
        <w:rPr>
          <w:color w:val="000000"/>
        </w:rPr>
        <w:t>the</w:t>
      </w:r>
      <w:r w:rsidR="003877A5">
        <w:rPr>
          <w:color w:val="000000"/>
        </w:rPr>
        <w:t xml:space="preserve"> children</w:t>
      </w:r>
      <w:r w:rsidR="00360D5C">
        <w:rPr>
          <w:color w:val="000000"/>
        </w:rPr>
        <w:t xml:space="preserve"> w</w:t>
      </w:r>
      <w:r w:rsidR="003877A5">
        <w:rPr>
          <w:color w:val="000000"/>
        </w:rPr>
        <w:t>ould</w:t>
      </w:r>
      <w:r w:rsidR="00360D5C">
        <w:rPr>
          <w:color w:val="000000"/>
        </w:rPr>
        <w:t xml:space="preserve"> spread “disease” </w:t>
      </w:r>
      <w:r w:rsidR="00AA5843">
        <w:rPr>
          <w:color w:val="000000"/>
        </w:rPr>
        <w:t>in the community.</w:t>
      </w:r>
      <w:r w:rsidR="00E563CA">
        <w:rPr>
          <w:rStyle w:val="FootnoteReference"/>
          <w:color w:val="000000"/>
        </w:rPr>
        <w:footnoteReference w:id="10"/>
      </w:r>
      <w:r w:rsidR="00AA5843">
        <w:rPr>
          <w:color w:val="000000"/>
        </w:rPr>
        <w:t xml:space="preserve"> </w:t>
      </w:r>
    </w:p>
    <w:p w14:paraId="49741AE6" w14:textId="1D7F883B" w:rsidR="0066219E" w:rsidRPr="0066219E" w:rsidRDefault="0066219E" w:rsidP="00C67A3D">
      <w:pPr>
        <w:jc w:val="both"/>
        <w:rPr>
          <w:i/>
          <w:color w:val="000000"/>
        </w:rPr>
      </w:pPr>
      <w:r w:rsidRPr="0066219E">
        <w:rPr>
          <w:i/>
          <w:color w:val="000000"/>
        </w:rPr>
        <w:t xml:space="preserve">Indirect discrimination </w:t>
      </w:r>
    </w:p>
    <w:p w14:paraId="147CFDCE" w14:textId="74AF9651" w:rsidR="001F3D8A" w:rsidRDefault="008048A1" w:rsidP="00C67A3D">
      <w:pPr>
        <w:jc w:val="both"/>
        <w:rPr>
          <w:color w:val="000000"/>
        </w:rPr>
      </w:pPr>
      <w:r>
        <w:rPr>
          <w:color w:val="000000"/>
        </w:rPr>
        <w:t>T</w:t>
      </w:r>
      <w:r w:rsidR="00BE54B4">
        <w:rPr>
          <w:color w:val="000000"/>
        </w:rPr>
        <w:t xml:space="preserve">he definition of “discrimination </w:t>
      </w:r>
      <w:proofErr w:type="gramStart"/>
      <w:r w:rsidR="00BE54B4">
        <w:rPr>
          <w:color w:val="000000"/>
        </w:rPr>
        <w:t>on the basis of</w:t>
      </w:r>
      <w:proofErr w:type="gramEnd"/>
      <w:r w:rsidR="00BE54B4">
        <w:rPr>
          <w:color w:val="000000"/>
        </w:rPr>
        <w:t xml:space="preserve"> disability” </w:t>
      </w:r>
      <w:r>
        <w:rPr>
          <w:color w:val="000000"/>
        </w:rPr>
        <w:t>also embodies</w:t>
      </w:r>
      <w:r w:rsidR="003152E4">
        <w:rPr>
          <w:color w:val="000000"/>
        </w:rPr>
        <w:t xml:space="preserve"> the concept of indirect discrimination. </w:t>
      </w:r>
      <w:r w:rsidR="00FD0B05">
        <w:rPr>
          <w:color w:val="000000"/>
        </w:rPr>
        <w:t>It explicitly establishes that “</w:t>
      </w:r>
      <w:r w:rsidR="00481EF2">
        <w:rPr>
          <w:color w:val="000000"/>
        </w:rPr>
        <w:t xml:space="preserve">any distinction, exclusion or restriction </w:t>
      </w:r>
      <w:proofErr w:type="gramStart"/>
      <w:r w:rsidR="00481EF2">
        <w:rPr>
          <w:color w:val="000000"/>
        </w:rPr>
        <w:t>on the basis of</w:t>
      </w:r>
      <w:proofErr w:type="gramEnd"/>
      <w:r w:rsidR="00481EF2">
        <w:rPr>
          <w:color w:val="000000"/>
        </w:rPr>
        <w:t xml:space="preserve"> disability which has the purpose </w:t>
      </w:r>
      <w:r w:rsidR="00481EF2" w:rsidRPr="002266B7">
        <w:rPr>
          <w:b/>
          <w:color w:val="000000"/>
        </w:rPr>
        <w:t>or effect</w:t>
      </w:r>
      <w:r w:rsidR="00481EF2">
        <w:rPr>
          <w:color w:val="000000"/>
        </w:rPr>
        <w:t xml:space="preserve"> of impairing </w:t>
      </w:r>
      <w:r w:rsidR="001A344E">
        <w:rPr>
          <w:color w:val="000000"/>
        </w:rPr>
        <w:t>[</w:t>
      </w:r>
      <w:r w:rsidR="00481EF2">
        <w:rPr>
          <w:color w:val="000000"/>
        </w:rPr>
        <w:t>…</w:t>
      </w:r>
      <w:r w:rsidR="001A344E">
        <w:rPr>
          <w:color w:val="000000"/>
        </w:rPr>
        <w:t>]</w:t>
      </w:r>
      <w:r w:rsidR="00423B38">
        <w:rPr>
          <w:color w:val="000000"/>
        </w:rPr>
        <w:t xml:space="preserve"> enjoyment </w:t>
      </w:r>
      <w:r w:rsidR="00AC72F2">
        <w:rPr>
          <w:color w:val="000000"/>
        </w:rPr>
        <w:t xml:space="preserve">or exercise, of all human rights and fundamental freedoms” should be considered discriminatory. </w:t>
      </w:r>
      <w:r w:rsidR="003152E4">
        <w:rPr>
          <w:color w:val="000000"/>
        </w:rPr>
        <w:t>Even if a policy or norm does</w:t>
      </w:r>
      <w:r>
        <w:rPr>
          <w:color w:val="000000"/>
        </w:rPr>
        <w:t xml:space="preserve"> no</w:t>
      </w:r>
      <w:r w:rsidR="003152E4">
        <w:rPr>
          <w:color w:val="000000"/>
        </w:rPr>
        <w:t>t have the intention to exclude or discriminate against a</w:t>
      </w:r>
      <w:r w:rsidR="00AC72F2">
        <w:rPr>
          <w:color w:val="000000"/>
        </w:rPr>
        <w:t xml:space="preserve"> </w:t>
      </w:r>
      <w:proofErr w:type="gramStart"/>
      <w:r w:rsidR="00AC72F2">
        <w:rPr>
          <w:color w:val="000000"/>
        </w:rPr>
        <w:t xml:space="preserve">specific </w:t>
      </w:r>
      <w:r w:rsidR="003152E4">
        <w:rPr>
          <w:color w:val="000000"/>
        </w:rPr>
        <w:t>group</w:t>
      </w:r>
      <w:proofErr w:type="gramEnd"/>
      <w:r w:rsidR="003152E4">
        <w:rPr>
          <w:color w:val="000000"/>
        </w:rPr>
        <w:t xml:space="preserve"> of people</w:t>
      </w:r>
      <w:r w:rsidR="002B4034">
        <w:rPr>
          <w:color w:val="000000"/>
        </w:rPr>
        <w:t>,</w:t>
      </w:r>
      <w:r w:rsidR="003152E4">
        <w:rPr>
          <w:color w:val="000000"/>
        </w:rPr>
        <w:t xml:space="preserve"> </w:t>
      </w:r>
      <w:r w:rsidR="00EE728D">
        <w:rPr>
          <w:color w:val="000000"/>
        </w:rPr>
        <w:t>different</w:t>
      </w:r>
      <w:r w:rsidR="00BA230B">
        <w:rPr>
          <w:color w:val="000000"/>
        </w:rPr>
        <w:t>ial</w:t>
      </w:r>
      <w:r w:rsidR="00EE728D">
        <w:rPr>
          <w:color w:val="000000"/>
        </w:rPr>
        <w:t xml:space="preserve"> treatment based on </w:t>
      </w:r>
      <w:r w:rsidR="0039442D">
        <w:rPr>
          <w:color w:val="000000"/>
        </w:rPr>
        <w:t>the characteristics of a person</w:t>
      </w:r>
      <w:r w:rsidR="00F643EA">
        <w:rPr>
          <w:color w:val="000000"/>
        </w:rPr>
        <w:t>,</w:t>
      </w:r>
      <w:r w:rsidR="002B4034">
        <w:rPr>
          <w:color w:val="000000"/>
        </w:rPr>
        <w:t xml:space="preserve"> </w:t>
      </w:r>
      <w:r>
        <w:rPr>
          <w:color w:val="000000"/>
        </w:rPr>
        <w:t xml:space="preserve">such as </w:t>
      </w:r>
      <w:r w:rsidR="002B4034">
        <w:rPr>
          <w:color w:val="000000"/>
        </w:rPr>
        <w:t xml:space="preserve">an </w:t>
      </w:r>
      <w:r w:rsidR="00F643EA">
        <w:rPr>
          <w:color w:val="000000"/>
        </w:rPr>
        <w:t>impairment,</w:t>
      </w:r>
      <w:r w:rsidR="0039442D">
        <w:rPr>
          <w:color w:val="000000"/>
        </w:rPr>
        <w:t xml:space="preserve"> could prove</w:t>
      </w:r>
      <w:r w:rsidR="00F643EA">
        <w:rPr>
          <w:color w:val="000000"/>
        </w:rPr>
        <w:t xml:space="preserve"> discriminatory</w:t>
      </w:r>
      <w:r w:rsidR="00FD0B05">
        <w:rPr>
          <w:color w:val="000000"/>
        </w:rPr>
        <w:t>.</w:t>
      </w:r>
      <w:r w:rsidR="00B25F97">
        <w:rPr>
          <w:color w:val="000000"/>
        </w:rPr>
        <w:t xml:space="preserve"> Indirect discrimination can</w:t>
      </w:r>
      <w:r w:rsidR="00791AAB">
        <w:rPr>
          <w:color w:val="000000"/>
        </w:rPr>
        <w:t xml:space="preserve"> </w:t>
      </w:r>
      <w:r w:rsidR="00B25F97">
        <w:t xml:space="preserve">refer to laws, policies or practices which appear neutral at face value, but have a disproportionate impact on persons with disabilities. </w:t>
      </w:r>
      <w:r w:rsidR="00791AAB">
        <w:rPr>
          <w:color w:val="000000"/>
        </w:rPr>
        <w:t>Reasonable accommodation should also be applied to all persons with disabilities if so required, even if they have more intense forms of support.</w:t>
      </w:r>
      <w:r w:rsidR="00791AAB">
        <w:rPr>
          <w:rStyle w:val="FootnoteReference"/>
          <w:color w:val="000000"/>
        </w:rPr>
        <w:footnoteReference w:id="11"/>
      </w:r>
      <w:r w:rsidR="00791AAB">
        <w:rPr>
          <w:color w:val="000000"/>
        </w:rPr>
        <w:t xml:space="preserve"> </w:t>
      </w:r>
    </w:p>
    <w:p w14:paraId="49CB0E5D" w14:textId="6C4418FA" w:rsidR="0066219E" w:rsidRPr="0066219E" w:rsidRDefault="0066219E" w:rsidP="00C67A3D">
      <w:pPr>
        <w:jc w:val="both"/>
        <w:rPr>
          <w:i/>
          <w:color w:val="000000"/>
        </w:rPr>
      </w:pPr>
      <w:r w:rsidRPr="0066219E">
        <w:rPr>
          <w:i/>
          <w:color w:val="000000"/>
        </w:rPr>
        <w:t>Reasonable accommodation</w:t>
      </w:r>
    </w:p>
    <w:p w14:paraId="456C4414" w14:textId="6B392D3A" w:rsidR="00C12B85" w:rsidRDefault="00DF36CB" w:rsidP="00C67A3D">
      <w:pPr>
        <w:jc w:val="both"/>
        <w:rPr>
          <w:color w:val="000000"/>
        </w:rPr>
      </w:pPr>
      <w:r>
        <w:rPr>
          <w:color w:val="000000"/>
        </w:rPr>
        <w:lastRenderedPageBreak/>
        <w:t>Article 5.3 establishes the obligation to</w:t>
      </w:r>
      <w:r w:rsidR="00570FE6">
        <w:rPr>
          <w:color w:val="000000"/>
        </w:rPr>
        <w:t xml:space="preserve"> take all appropriate steps to</w:t>
      </w:r>
      <w:r>
        <w:rPr>
          <w:color w:val="000000"/>
        </w:rPr>
        <w:t xml:space="preserve"> implement reasonable accommodation</w:t>
      </w:r>
      <w:r w:rsidR="00EE728D">
        <w:rPr>
          <w:rStyle w:val="FootnoteReference"/>
          <w:color w:val="000000"/>
        </w:rPr>
        <w:footnoteReference w:id="12"/>
      </w:r>
      <w:r>
        <w:rPr>
          <w:color w:val="000000"/>
        </w:rPr>
        <w:t xml:space="preserve"> </w:t>
      </w:r>
      <w:proofErr w:type="gramStart"/>
      <w:r>
        <w:rPr>
          <w:color w:val="000000"/>
        </w:rPr>
        <w:t>in order to</w:t>
      </w:r>
      <w:proofErr w:type="gramEnd"/>
      <w:r>
        <w:rPr>
          <w:color w:val="000000"/>
        </w:rPr>
        <w:t xml:space="preserve"> promote equality and eliminate discrimination</w:t>
      </w:r>
      <w:r w:rsidR="00571C70">
        <w:rPr>
          <w:color w:val="000000"/>
        </w:rPr>
        <w:t xml:space="preserve">. </w:t>
      </w:r>
      <w:r w:rsidR="004E2E83">
        <w:rPr>
          <w:color w:val="000000"/>
        </w:rPr>
        <w:t>The origins of the concept of reasonable accommodation are linked to the protection of</w:t>
      </w:r>
      <w:r w:rsidR="00FD7A63">
        <w:rPr>
          <w:color w:val="000000"/>
        </w:rPr>
        <w:t xml:space="preserve"> religious diversity both </w:t>
      </w:r>
      <w:r w:rsidR="004E2E83">
        <w:rPr>
          <w:color w:val="000000"/>
        </w:rPr>
        <w:t>in the United States</w:t>
      </w:r>
      <w:r w:rsidR="003C4156">
        <w:rPr>
          <w:color w:val="000000"/>
        </w:rPr>
        <w:t xml:space="preserve"> (1960)</w:t>
      </w:r>
      <w:r w:rsidR="004E2E83">
        <w:rPr>
          <w:color w:val="000000"/>
        </w:rPr>
        <w:t xml:space="preserve"> and Canada</w:t>
      </w:r>
      <w:r w:rsidR="003C4156">
        <w:rPr>
          <w:color w:val="000000"/>
        </w:rPr>
        <w:t xml:space="preserve"> (1980)</w:t>
      </w:r>
      <w:r w:rsidR="004E2E83">
        <w:rPr>
          <w:color w:val="000000"/>
        </w:rPr>
        <w:t>; it then migrated to disability law and</w:t>
      </w:r>
      <w:r w:rsidR="00FD7A63">
        <w:rPr>
          <w:color w:val="000000"/>
        </w:rPr>
        <w:t>, at least</w:t>
      </w:r>
      <w:r w:rsidR="004E2E83">
        <w:rPr>
          <w:color w:val="000000"/>
        </w:rPr>
        <w:t xml:space="preserve"> in North America</w:t>
      </w:r>
      <w:r w:rsidR="00C12B85">
        <w:rPr>
          <w:color w:val="000000"/>
        </w:rPr>
        <w:t>,</w:t>
      </w:r>
      <w:r w:rsidR="004E2E83">
        <w:rPr>
          <w:color w:val="000000"/>
        </w:rPr>
        <w:t xml:space="preserve"> it is not limited to disability and it</w:t>
      </w:r>
      <w:r w:rsidR="00C12B85">
        <w:rPr>
          <w:color w:val="000000"/>
        </w:rPr>
        <w:t xml:space="preserve"> may </w:t>
      </w:r>
      <w:r w:rsidR="004E2E83">
        <w:rPr>
          <w:color w:val="000000"/>
        </w:rPr>
        <w:t xml:space="preserve">be applied on ethnic, age, </w:t>
      </w:r>
      <w:r w:rsidR="002A1D34">
        <w:rPr>
          <w:color w:val="000000"/>
        </w:rPr>
        <w:t xml:space="preserve">family status, </w:t>
      </w:r>
      <w:proofErr w:type="gramStart"/>
      <w:r w:rsidR="002A1D34">
        <w:rPr>
          <w:color w:val="000000"/>
        </w:rPr>
        <w:t>gender</w:t>
      </w:r>
      <w:proofErr w:type="gramEnd"/>
      <w:r w:rsidR="002A1D34">
        <w:rPr>
          <w:color w:val="000000"/>
        </w:rPr>
        <w:t xml:space="preserve"> and pregnancy grounds. In Europe it is mostly</w:t>
      </w:r>
      <w:r w:rsidR="003C4156">
        <w:rPr>
          <w:color w:val="000000"/>
        </w:rPr>
        <w:t xml:space="preserve"> applied </w:t>
      </w:r>
      <w:r w:rsidR="002A1D34">
        <w:rPr>
          <w:color w:val="000000"/>
        </w:rPr>
        <w:t>to disability.</w:t>
      </w:r>
      <w:r w:rsidR="002A1D34">
        <w:rPr>
          <w:rStyle w:val="FootnoteReference"/>
          <w:color w:val="000000"/>
        </w:rPr>
        <w:footnoteReference w:id="13"/>
      </w:r>
      <w:r w:rsidR="00187812">
        <w:rPr>
          <w:color w:val="000000"/>
        </w:rPr>
        <w:t xml:space="preserve"> In the context of international human rights law</w:t>
      </w:r>
      <w:r w:rsidR="00EE728D">
        <w:rPr>
          <w:color w:val="000000"/>
        </w:rPr>
        <w:t>,</w:t>
      </w:r>
      <w:r w:rsidR="00187812">
        <w:rPr>
          <w:color w:val="000000"/>
        </w:rPr>
        <w:t xml:space="preserve"> reasonable accommodation</w:t>
      </w:r>
      <w:r w:rsidR="007C1C68">
        <w:rPr>
          <w:color w:val="000000"/>
        </w:rPr>
        <w:t xml:space="preserve"> appears </w:t>
      </w:r>
      <w:r w:rsidR="00DD590C">
        <w:rPr>
          <w:color w:val="000000"/>
        </w:rPr>
        <w:t xml:space="preserve">explicitly </w:t>
      </w:r>
      <w:r w:rsidR="007C1C68">
        <w:rPr>
          <w:color w:val="000000"/>
        </w:rPr>
        <w:t xml:space="preserve">for the first time in </w:t>
      </w:r>
      <w:r w:rsidR="00F21555">
        <w:rPr>
          <w:color w:val="000000"/>
        </w:rPr>
        <w:t>General Comment</w:t>
      </w:r>
      <w:r w:rsidR="007C1C68">
        <w:rPr>
          <w:color w:val="000000"/>
        </w:rPr>
        <w:t xml:space="preserve"> 5 from </w:t>
      </w:r>
      <w:r w:rsidR="00F21555">
        <w:rPr>
          <w:color w:val="000000"/>
        </w:rPr>
        <w:t xml:space="preserve">the </w:t>
      </w:r>
      <w:r w:rsidR="00F21555" w:rsidRPr="00F21555">
        <w:rPr>
          <w:color w:val="000000"/>
        </w:rPr>
        <w:t>CESCR</w:t>
      </w:r>
      <w:r w:rsidR="00F21555">
        <w:rPr>
          <w:rStyle w:val="FootnoteReference"/>
          <w:color w:val="000000"/>
        </w:rPr>
        <w:footnoteReference w:id="14"/>
      </w:r>
      <w:r w:rsidR="00DD590C">
        <w:rPr>
          <w:color w:val="000000"/>
        </w:rPr>
        <w:t xml:space="preserve"> but other </w:t>
      </w:r>
      <w:r w:rsidR="00EE728D">
        <w:rPr>
          <w:color w:val="000000"/>
        </w:rPr>
        <w:t xml:space="preserve">regional </w:t>
      </w:r>
      <w:r w:rsidR="00DD590C">
        <w:rPr>
          <w:color w:val="000000"/>
        </w:rPr>
        <w:t>human rights bodies</w:t>
      </w:r>
      <w:r w:rsidR="00F50243">
        <w:rPr>
          <w:color w:val="000000"/>
        </w:rPr>
        <w:t xml:space="preserve"> </w:t>
      </w:r>
      <w:r w:rsidR="00DD590C">
        <w:rPr>
          <w:color w:val="000000"/>
        </w:rPr>
        <w:t>have considered</w:t>
      </w:r>
      <w:r w:rsidR="00F50243">
        <w:rPr>
          <w:color w:val="000000"/>
        </w:rPr>
        <w:t xml:space="preserve"> failure to provide accommodation as a form of indirect discrimination</w:t>
      </w:r>
      <w:r w:rsidR="00E579C3">
        <w:rPr>
          <w:color w:val="000000"/>
        </w:rPr>
        <w:t>.</w:t>
      </w:r>
      <w:r w:rsidR="00F50243">
        <w:rPr>
          <w:color w:val="000000"/>
        </w:rPr>
        <w:t xml:space="preserve"> </w:t>
      </w:r>
      <w:r w:rsidR="00E579C3">
        <w:rPr>
          <w:color w:val="000000"/>
        </w:rPr>
        <w:t>F</w:t>
      </w:r>
      <w:r w:rsidR="00F50243">
        <w:rPr>
          <w:color w:val="000000"/>
        </w:rPr>
        <w:t>or example,</w:t>
      </w:r>
      <w:r w:rsidR="00EA3830">
        <w:rPr>
          <w:color w:val="000000"/>
        </w:rPr>
        <w:t xml:space="preserve"> the European Committee of Social Rights, in</w:t>
      </w:r>
      <w:r w:rsidR="003C4156">
        <w:rPr>
          <w:color w:val="000000"/>
        </w:rPr>
        <w:t xml:space="preserve"> a </w:t>
      </w:r>
      <w:r w:rsidR="00EA3830">
        <w:rPr>
          <w:color w:val="000000"/>
        </w:rPr>
        <w:t>case against France</w:t>
      </w:r>
      <w:r w:rsidR="003C4156">
        <w:rPr>
          <w:color w:val="000000"/>
        </w:rPr>
        <w:t>,</w:t>
      </w:r>
      <w:r w:rsidR="00EA3830">
        <w:rPr>
          <w:color w:val="000000"/>
        </w:rPr>
        <w:t xml:space="preserve"> concluded that</w:t>
      </w:r>
      <w:r w:rsidR="00CF3E28">
        <w:rPr>
          <w:color w:val="000000"/>
        </w:rPr>
        <w:t xml:space="preserve"> the </w:t>
      </w:r>
      <w:r w:rsidR="00E579C3">
        <w:rPr>
          <w:color w:val="000000"/>
        </w:rPr>
        <w:t>government</w:t>
      </w:r>
      <w:r w:rsidR="00CF3E28" w:rsidRPr="00CF3E28">
        <w:t xml:space="preserve"> </w:t>
      </w:r>
      <w:r w:rsidR="00CF3E28" w:rsidRPr="00CF3E28">
        <w:rPr>
          <w:color w:val="000000"/>
        </w:rPr>
        <w:t>had failed to achieve sufficient progress in advancing the education of persons with autism</w:t>
      </w:r>
      <w:r w:rsidR="00CF3E28">
        <w:rPr>
          <w:color w:val="000000"/>
        </w:rPr>
        <w:t>.</w:t>
      </w:r>
      <w:r w:rsidR="00CF3E28">
        <w:rPr>
          <w:rStyle w:val="FootnoteReference"/>
          <w:color w:val="000000"/>
        </w:rPr>
        <w:footnoteReference w:id="15"/>
      </w:r>
      <w:r w:rsidR="00BB40BC">
        <w:rPr>
          <w:color w:val="000000"/>
        </w:rPr>
        <w:t xml:space="preserve"> </w:t>
      </w:r>
      <w:r w:rsidR="00E579C3">
        <w:rPr>
          <w:color w:val="000000"/>
        </w:rPr>
        <w:t>T</w:t>
      </w:r>
      <w:r w:rsidR="00BB40BC">
        <w:rPr>
          <w:color w:val="000000"/>
        </w:rPr>
        <w:t xml:space="preserve">he CRPD </w:t>
      </w:r>
      <w:r w:rsidR="00E579C3">
        <w:rPr>
          <w:color w:val="000000"/>
        </w:rPr>
        <w:t>is the first international human rights treaty to include</w:t>
      </w:r>
      <w:r w:rsidR="00BB40BC">
        <w:rPr>
          <w:color w:val="000000"/>
        </w:rPr>
        <w:t xml:space="preserve"> the obligation to implement reasonable accommodation </w:t>
      </w:r>
      <w:r w:rsidR="00E579C3">
        <w:rPr>
          <w:color w:val="000000"/>
        </w:rPr>
        <w:t>as</w:t>
      </w:r>
      <w:r w:rsidR="00BB40BC">
        <w:rPr>
          <w:color w:val="000000"/>
        </w:rPr>
        <w:t xml:space="preserve"> part of</w:t>
      </w:r>
      <w:r w:rsidR="00427AEF">
        <w:rPr>
          <w:color w:val="000000"/>
        </w:rPr>
        <w:t xml:space="preserve"> the anti</w:t>
      </w:r>
      <w:r w:rsidR="00EE728D">
        <w:rPr>
          <w:color w:val="000000"/>
        </w:rPr>
        <w:t>-</w:t>
      </w:r>
      <w:r w:rsidR="00427AEF">
        <w:rPr>
          <w:color w:val="000000"/>
        </w:rPr>
        <w:t>discrimination framework.</w:t>
      </w:r>
    </w:p>
    <w:p w14:paraId="7C05B0E8" w14:textId="0F9D0361" w:rsidR="009A1C80" w:rsidRDefault="003F25BE" w:rsidP="00C67A3D">
      <w:pPr>
        <w:jc w:val="both"/>
        <w:rPr>
          <w:color w:val="000000"/>
        </w:rPr>
      </w:pPr>
      <w:r>
        <w:rPr>
          <w:color w:val="000000"/>
        </w:rPr>
        <w:t>Because reasonable accommodation is strictly linked with the framework of anti</w:t>
      </w:r>
      <w:r w:rsidR="00EE728D">
        <w:rPr>
          <w:color w:val="000000"/>
        </w:rPr>
        <w:t>-</w:t>
      </w:r>
      <w:r>
        <w:rPr>
          <w:color w:val="000000"/>
        </w:rPr>
        <w:t>discrimination law</w:t>
      </w:r>
      <w:r w:rsidR="0046022F">
        <w:rPr>
          <w:color w:val="000000"/>
        </w:rPr>
        <w:t xml:space="preserve"> – </w:t>
      </w:r>
      <w:r w:rsidR="00C97BE0">
        <w:rPr>
          <w:color w:val="000000"/>
        </w:rPr>
        <w:t xml:space="preserve">it is included in the </w:t>
      </w:r>
      <w:r w:rsidR="007F3E9D">
        <w:rPr>
          <w:color w:val="000000"/>
        </w:rPr>
        <w:t xml:space="preserve">formal </w:t>
      </w:r>
      <w:r w:rsidR="00C97BE0">
        <w:rPr>
          <w:color w:val="000000"/>
        </w:rPr>
        <w:t xml:space="preserve">definition of discrimination </w:t>
      </w:r>
      <w:proofErr w:type="gramStart"/>
      <w:r w:rsidR="00C97BE0">
        <w:rPr>
          <w:color w:val="000000"/>
        </w:rPr>
        <w:t>on the basis of</w:t>
      </w:r>
      <w:proofErr w:type="gramEnd"/>
      <w:r w:rsidR="00C97BE0">
        <w:rPr>
          <w:color w:val="000000"/>
        </w:rPr>
        <w:t xml:space="preserve"> disability</w:t>
      </w:r>
      <w:r w:rsidR="0046022F">
        <w:rPr>
          <w:color w:val="000000"/>
        </w:rPr>
        <w:t xml:space="preserve"> –</w:t>
      </w:r>
      <w:r w:rsidR="00C97BE0">
        <w:rPr>
          <w:color w:val="000000"/>
        </w:rPr>
        <w:t xml:space="preserve"> </w:t>
      </w:r>
      <w:r w:rsidR="00E579C3">
        <w:rPr>
          <w:color w:val="000000"/>
        </w:rPr>
        <w:t>this</w:t>
      </w:r>
      <w:r>
        <w:rPr>
          <w:color w:val="000000"/>
        </w:rPr>
        <w:t xml:space="preserve"> </w:t>
      </w:r>
      <w:r w:rsidR="00C97BE0">
        <w:rPr>
          <w:color w:val="000000"/>
        </w:rPr>
        <w:t xml:space="preserve">also </w:t>
      </w:r>
      <w:r>
        <w:rPr>
          <w:color w:val="000000"/>
        </w:rPr>
        <w:t>impact</w:t>
      </w:r>
      <w:r w:rsidR="00E579C3">
        <w:rPr>
          <w:color w:val="000000"/>
        </w:rPr>
        <w:t>s</w:t>
      </w:r>
      <w:r>
        <w:rPr>
          <w:color w:val="000000"/>
        </w:rPr>
        <w:t xml:space="preserve"> the</w:t>
      </w:r>
      <w:r w:rsidR="00C97BE0">
        <w:rPr>
          <w:color w:val="000000"/>
        </w:rPr>
        <w:t xml:space="preserve"> effect of the obligation</w:t>
      </w:r>
      <w:r w:rsidR="00E579C3">
        <w:rPr>
          <w:color w:val="000000"/>
        </w:rPr>
        <w:t>.</w:t>
      </w:r>
      <w:r w:rsidR="00C97BE0">
        <w:rPr>
          <w:color w:val="000000"/>
        </w:rPr>
        <w:t xml:space="preserve"> </w:t>
      </w:r>
      <w:r w:rsidR="00E579C3">
        <w:rPr>
          <w:color w:val="000000"/>
        </w:rPr>
        <w:t>As such</w:t>
      </w:r>
      <w:r w:rsidR="00427AEF">
        <w:rPr>
          <w:color w:val="000000"/>
        </w:rPr>
        <w:t>,</w:t>
      </w:r>
      <w:r w:rsidR="00C97BE0">
        <w:rPr>
          <w:color w:val="000000"/>
        </w:rPr>
        <w:t xml:space="preserve"> </w:t>
      </w:r>
      <w:r w:rsidR="00E579C3">
        <w:rPr>
          <w:color w:val="000000"/>
        </w:rPr>
        <w:t>reasonable accommodation</w:t>
      </w:r>
      <w:r w:rsidR="00C97BE0">
        <w:rPr>
          <w:color w:val="000000"/>
        </w:rPr>
        <w:t xml:space="preserve"> is </w:t>
      </w:r>
      <w:r w:rsidR="00220096">
        <w:rPr>
          <w:color w:val="000000"/>
        </w:rPr>
        <w:t xml:space="preserve">an obligation </w:t>
      </w:r>
      <w:r w:rsidR="00E579C3">
        <w:rPr>
          <w:color w:val="000000"/>
        </w:rPr>
        <w:t>with</w:t>
      </w:r>
      <w:r w:rsidR="00220096">
        <w:rPr>
          <w:color w:val="000000"/>
        </w:rPr>
        <w:t xml:space="preserve"> immediate effect</w:t>
      </w:r>
      <w:r w:rsidR="00C92718">
        <w:rPr>
          <w:color w:val="000000"/>
        </w:rPr>
        <w:t>,</w:t>
      </w:r>
      <w:r w:rsidR="00FA01D5">
        <w:rPr>
          <w:color w:val="000000"/>
        </w:rPr>
        <w:t xml:space="preserve"> </w:t>
      </w:r>
      <w:r w:rsidR="00040C48">
        <w:rPr>
          <w:color w:val="000000"/>
        </w:rPr>
        <w:t>an</w:t>
      </w:r>
      <w:r w:rsidR="00E579C3">
        <w:rPr>
          <w:color w:val="000000"/>
        </w:rPr>
        <w:t xml:space="preserve">d </w:t>
      </w:r>
      <w:r w:rsidR="00FA01D5">
        <w:rPr>
          <w:color w:val="000000"/>
        </w:rPr>
        <w:t>the principal of progressive realization is not applicable to this right</w:t>
      </w:r>
      <w:r w:rsidR="00220096">
        <w:rPr>
          <w:color w:val="000000"/>
        </w:rPr>
        <w:t>.</w:t>
      </w:r>
      <w:r w:rsidR="00220096">
        <w:rPr>
          <w:rStyle w:val="FootnoteReference"/>
          <w:color w:val="000000"/>
        </w:rPr>
        <w:footnoteReference w:id="16"/>
      </w:r>
      <w:r w:rsidR="00040C48">
        <w:rPr>
          <w:color w:val="000000"/>
        </w:rPr>
        <w:t xml:space="preserve"> The explicit denial of reasonable accommodation in article 5 makes it </w:t>
      </w:r>
      <w:proofErr w:type="gramStart"/>
      <w:r w:rsidR="00040C48">
        <w:rPr>
          <w:color w:val="000000"/>
        </w:rPr>
        <w:t>crystal clear</w:t>
      </w:r>
      <w:proofErr w:type="gramEnd"/>
      <w:r w:rsidR="00040C48">
        <w:rPr>
          <w:color w:val="000000"/>
        </w:rPr>
        <w:t xml:space="preserve"> that this provision is not subject to progressive realization because non-discrimination is not an economic, social or cultural right.</w:t>
      </w:r>
    </w:p>
    <w:p w14:paraId="1A07D94C" w14:textId="4CE552B7" w:rsidR="00C12B85" w:rsidRDefault="00C12B85" w:rsidP="00C67A3D">
      <w:pPr>
        <w:jc w:val="both"/>
        <w:rPr>
          <w:color w:val="000000"/>
        </w:rPr>
      </w:pPr>
      <w:r>
        <w:rPr>
          <w:color w:val="000000"/>
        </w:rPr>
        <w:t xml:space="preserve">Reasonable accommodation </w:t>
      </w:r>
      <w:r w:rsidR="00A40435">
        <w:rPr>
          <w:color w:val="000000"/>
        </w:rPr>
        <w:t>and indirect discrimination are closely related. Reasonable accommodation is based on the idea of substantive equality</w:t>
      </w:r>
      <w:r w:rsidR="001102CB">
        <w:rPr>
          <w:color w:val="000000"/>
        </w:rPr>
        <w:t xml:space="preserve">, by recognizing that a </w:t>
      </w:r>
      <w:r w:rsidR="000008D4" w:rsidRPr="00DB1EFD">
        <w:rPr>
          <w:i/>
          <w:color w:val="000000"/>
        </w:rPr>
        <w:t>prima facie</w:t>
      </w:r>
      <w:r w:rsidR="001102CB">
        <w:rPr>
          <w:color w:val="000000"/>
        </w:rPr>
        <w:t xml:space="preserve"> neutral norm or policy,</w:t>
      </w:r>
      <w:r w:rsidR="003A41F2">
        <w:rPr>
          <w:color w:val="000000"/>
        </w:rPr>
        <w:t xml:space="preserve"> </w:t>
      </w:r>
      <w:r w:rsidR="0016323C">
        <w:rPr>
          <w:color w:val="000000"/>
        </w:rPr>
        <w:t xml:space="preserve">that </w:t>
      </w:r>
      <w:r w:rsidR="003A41F2">
        <w:rPr>
          <w:color w:val="000000"/>
        </w:rPr>
        <w:t>does</w:t>
      </w:r>
      <w:r w:rsidR="000008D4">
        <w:rPr>
          <w:color w:val="000000"/>
        </w:rPr>
        <w:t xml:space="preserve"> no</w:t>
      </w:r>
      <w:r w:rsidR="003A41F2">
        <w:rPr>
          <w:color w:val="000000"/>
        </w:rPr>
        <w:t xml:space="preserve">t </w:t>
      </w:r>
      <w:r w:rsidR="001102CB">
        <w:rPr>
          <w:color w:val="000000"/>
        </w:rPr>
        <w:t xml:space="preserve">formally distinguish </w:t>
      </w:r>
      <w:proofErr w:type="gramStart"/>
      <w:r w:rsidR="001102CB">
        <w:rPr>
          <w:color w:val="000000"/>
        </w:rPr>
        <w:t>on the basis of</w:t>
      </w:r>
      <w:proofErr w:type="gramEnd"/>
      <w:r w:rsidR="001102CB">
        <w:rPr>
          <w:color w:val="000000"/>
        </w:rPr>
        <w:t xml:space="preserve"> a prohibited criterion, may</w:t>
      </w:r>
      <w:r w:rsidR="003A41F2">
        <w:rPr>
          <w:color w:val="000000"/>
        </w:rPr>
        <w:t xml:space="preserve"> </w:t>
      </w:r>
      <w:r w:rsidR="001102CB">
        <w:rPr>
          <w:color w:val="000000"/>
        </w:rPr>
        <w:t xml:space="preserve">be </w:t>
      </w:r>
      <w:r w:rsidR="0016323C">
        <w:rPr>
          <w:color w:val="000000"/>
        </w:rPr>
        <w:t xml:space="preserve">nevertheless </w:t>
      </w:r>
      <w:r w:rsidR="001102CB">
        <w:rPr>
          <w:color w:val="000000"/>
        </w:rPr>
        <w:t>discriminatory</w:t>
      </w:r>
      <w:r w:rsidR="00D52F99">
        <w:rPr>
          <w:color w:val="000000"/>
        </w:rPr>
        <w:t xml:space="preserve"> in its effects when it </w:t>
      </w:r>
      <w:r w:rsidR="000008D4" w:rsidRPr="002266B7">
        <w:rPr>
          <w:i/>
          <w:color w:val="000000"/>
        </w:rPr>
        <w:t>de facto</w:t>
      </w:r>
      <w:r w:rsidR="000008D4">
        <w:rPr>
          <w:color w:val="000000"/>
        </w:rPr>
        <w:t xml:space="preserve"> </w:t>
      </w:r>
      <w:r w:rsidR="00D52F99">
        <w:rPr>
          <w:color w:val="000000"/>
        </w:rPr>
        <w:t>disadvantages a protected group of people.</w:t>
      </w:r>
      <w:r w:rsidR="003D3198">
        <w:rPr>
          <w:color w:val="000000"/>
        </w:rPr>
        <w:t xml:space="preserve"> </w:t>
      </w:r>
      <w:r w:rsidR="00FF283E">
        <w:rPr>
          <w:color w:val="000000"/>
        </w:rPr>
        <w:t>Indeed, r</w:t>
      </w:r>
      <w:r w:rsidR="003D3198">
        <w:rPr>
          <w:color w:val="000000"/>
        </w:rPr>
        <w:t xml:space="preserve">easonable accommodation was </w:t>
      </w:r>
      <w:r w:rsidR="00D52F99">
        <w:rPr>
          <w:color w:val="000000"/>
        </w:rPr>
        <w:t>specifically designed</w:t>
      </w:r>
      <w:r w:rsidR="00715DA6">
        <w:rPr>
          <w:color w:val="000000"/>
        </w:rPr>
        <w:t xml:space="preserve"> to make </w:t>
      </w:r>
      <w:proofErr w:type="gramStart"/>
      <w:r w:rsidR="00715DA6">
        <w:rPr>
          <w:color w:val="000000"/>
        </w:rPr>
        <w:t>specific individuals</w:t>
      </w:r>
      <w:proofErr w:type="gramEnd"/>
      <w:r w:rsidR="00715DA6">
        <w:rPr>
          <w:color w:val="000000"/>
        </w:rPr>
        <w:t xml:space="preserve"> overcome environments that could prove not inclusive for everyone.</w:t>
      </w:r>
      <w:r w:rsidR="006C0868">
        <w:rPr>
          <w:rStyle w:val="FootnoteReference"/>
          <w:color w:val="000000"/>
        </w:rPr>
        <w:footnoteReference w:id="17"/>
      </w:r>
      <w:r w:rsidR="006C0868">
        <w:rPr>
          <w:color w:val="000000"/>
        </w:rPr>
        <w:t xml:space="preserve"> </w:t>
      </w:r>
    </w:p>
    <w:p w14:paraId="206F7EE0" w14:textId="14A31A83" w:rsidR="00AC7084" w:rsidRDefault="00AC7084" w:rsidP="00C67A3D">
      <w:pPr>
        <w:jc w:val="both"/>
        <w:rPr>
          <w:color w:val="000000"/>
        </w:rPr>
      </w:pPr>
      <w:r>
        <w:rPr>
          <w:color w:val="000000"/>
        </w:rPr>
        <w:lastRenderedPageBreak/>
        <w:t>In general, when apparently neutral norms or policies have indirect discriminatory effects</w:t>
      </w:r>
      <w:r w:rsidR="00FF283E">
        <w:rPr>
          <w:color w:val="000000"/>
        </w:rPr>
        <w:t>,</w:t>
      </w:r>
      <w:r>
        <w:rPr>
          <w:color w:val="000000"/>
        </w:rPr>
        <w:t xml:space="preserve"> they should be changed to prevent</w:t>
      </w:r>
      <w:r w:rsidR="00465CFA">
        <w:rPr>
          <w:color w:val="000000"/>
        </w:rPr>
        <w:t xml:space="preserve"> those consequences from happening</w:t>
      </w:r>
      <w:r w:rsidR="00FF283E">
        <w:rPr>
          <w:color w:val="000000"/>
        </w:rPr>
        <w:t>. H</w:t>
      </w:r>
      <w:r w:rsidR="00465CFA">
        <w:rPr>
          <w:color w:val="000000"/>
        </w:rPr>
        <w:t>owever, there are times where this is not achievable without endangering the overall purpose</w:t>
      </w:r>
      <w:r w:rsidR="00FD65A1">
        <w:rPr>
          <w:color w:val="000000"/>
        </w:rPr>
        <w:t xml:space="preserve"> of the norms or policies</w:t>
      </w:r>
      <w:r w:rsidR="001E593E">
        <w:rPr>
          <w:color w:val="000000"/>
        </w:rPr>
        <w:t>,</w:t>
      </w:r>
      <w:r w:rsidR="00FD65A1">
        <w:rPr>
          <w:color w:val="000000"/>
        </w:rPr>
        <w:t xml:space="preserve"> and reasonable accommodation </w:t>
      </w:r>
      <w:proofErr w:type="gramStart"/>
      <w:r w:rsidR="006F180D">
        <w:rPr>
          <w:color w:val="000000"/>
        </w:rPr>
        <w:t xml:space="preserve">needs </w:t>
      </w:r>
      <w:r w:rsidR="00FD65A1">
        <w:rPr>
          <w:color w:val="000000"/>
        </w:rPr>
        <w:t>to</w:t>
      </w:r>
      <w:proofErr w:type="gramEnd"/>
      <w:r w:rsidR="00FD65A1">
        <w:rPr>
          <w:color w:val="000000"/>
        </w:rPr>
        <w:t xml:space="preserve"> be applied in favor of a specific individual.</w:t>
      </w:r>
    </w:p>
    <w:p w14:paraId="298CC7F3" w14:textId="7835E81B" w:rsidR="004040D6" w:rsidRDefault="00207A3B" w:rsidP="00C67A3D">
      <w:pPr>
        <w:jc w:val="both"/>
        <w:rPr>
          <w:color w:val="000000"/>
        </w:rPr>
      </w:pPr>
      <w:r>
        <w:rPr>
          <w:color w:val="000000"/>
        </w:rPr>
        <w:t>The obligation to implement reasonable accommodation for persons with disabilities</w:t>
      </w:r>
      <w:r w:rsidR="009175A2">
        <w:rPr>
          <w:color w:val="000000"/>
        </w:rPr>
        <w:t>,</w:t>
      </w:r>
      <w:r>
        <w:rPr>
          <w:color w:val="000000"/>
        </w:rPr>
        <w:t xml:space="preserve"> when needed</w:t>
      </w:r>
      <w:r w:rsidR="00041F96">
        <w:rPr>
          <w:color w:val="000000"/>
        </w:rPr>
        <w:t>,</w:t>
      </w:r>
      <w:r>
        <w:rPr>
          <w:color w:val="000000"/>
        </w:rPr>
        <w:t xml:space="preserve"> encompasses public institutions </w:t>
      </w:r>
      <w:proofErr w:type="gramStart"/>
      <w:r>
        <w:rPr>
          <w:color w:val="000000"/>
        </w:rPr>
        <w:t>and also</w:t>
      </w:r>
      <w:proofErr w:type="gramEnd"/>
      <w:r>
        <w:rPr>
          <w:color w:val="000000"/>
        </w:rPr>
        <w:t xml:space="preserve"> private parties</w:t>
      </w:r>
      <w:r w:rsidR="00835AAD">
        <w:rPr>
          <w:color w:val="000000"/>
        </w:rPr>
        <w:t xml:space="preserve"> (article </w:t>
      </w:r>
      <w:r w:rsidR="00E0558B">
        <w:rPr>
          <w:color w:val="000000"/>
        </w:rPr>
        <w:t>4.1.e CRPD)</w:t>
      </w:r>
      <w:r w:rsidR="00852D38">
        <w:rPr>
          <w:color w:val="000000"/>
        </w:rPr>
        <w:t>.</w:t>
      </w:r>
      <w:r w:rsidR="004040D6">
        <w:rPr>
          <w:color w:val="000000"/>
        </w:rPr>
        <w:t xml:space="preserve"> The obligation to implement reasonable accommodation is </w:t>
      </w:r>
      <w:r w:rsidR="00930A56">
        <w:rPr>
          <w:color w:val="000000"/>
        </w:rPr>
        <w:t>crosscutting through all the CRPD text and the obligation is reiterated in articles 13, 14</w:t>
      </w:r>
      <w:r w:rsidR="006A7E8D">
        <w:rPr>
          <w:color w:val="000000"/>
        </w:rPr>
        <w:t xml:space="preserve"> .2</w:t>
      </w:r>
      <w:r w:rsidR="009E5925">
        <w:rPr>
          <w:color w:val="000000"/>
        </w:rPr>
        <w:t>, 24 .2 c</w:t>
      </w:r>
      <w:r w:rsidR="006A7E8D">
        <w:rPr>
          <w:color w:val="000000"/>
        </w:rPr>
        <w:t>)</w:t>
      </w:r>
      <w:r w:rsidR="009E5925">
        <w:rPr>
          <w:color w:val="000000"/>
        </w:rPr>
        <w:t>,</w:t>
      </w:r>
      <w:r w:rsidR="006A7E8D">
        <w:rPr>
          <w:color w:val="000000"/>
        </w:rPr>
        <w:t xml:space="preserve"> and 24.5, 27.1 </w:t>
      </w:r>
      <w:proofErr w:type="spellStart"/>
      <w:r w:rsidR="006A7E8D">
        <w:rPr>
          <w:color w:val="000000"/>
        </w:rPr>
        <w:t>i</w:t>
      </w:r>
      <w:proofErr w:type="spellEnd"/>
      <w:r w:rsidR="006A7E8D">
        <w:rPr>
          <w:color w:val="000000"/>
        </w:rPr>
        <w:t>)</w:t>
      </w:r>
      <w:r w:rsidR="00DE58AC">
        <w:rPr>
          <w:color w:val="000000"/>
        </w:rPr>
        <w:t>. Article 13 refers to procedural accommodation</w:t>
      </w:r>
      <w:r w:rsidR="00C00633">
        <w:rPr>
          <w:color w:val="000000"/>
        </w:rPr>
        <w:t>, which</w:t>
      </w:r>
      <w:r w:rsidR="00DE58AC">
        <w:rPr>
          <w:color w:val="000000"/>
        </w:rPr>
        <w:t xml:space="preserve"> is not limited</w:t>
      </w:r>
      <w:r w:rsidR="007A2142">
        <w:rPr>
          <w:color w:val="000000"/>
        </w:rPr>
        <w:t xml:space="preserve"> to the condition of reasonableness, as reasonable accommodation is.</w:t>
      </w:r>
    </w:p>
    <w:p w14:paraId="262A137F" w14:textId="7F3FE649" w:rsidR="004040D6" w:rsidRDefault="00570FE6" w:rsidP="00C67A3D">
      <w:pPr>
        <w:jc w:val="both"/>
        <w:rPr>
          <w:color w:val="000000"/>
        </w:rPr>
      </w:pPr>
      <w:r>
        <w:rPr>
          <w:color w:val="000000"/>
        </w:rPr>
        <w:t>While there is yet no identifiable uniform test for</w:t>
      </w:r>
      <w:r w:rsidR="007A2142">
        <w:rPr>
          <w:color w:val="000000"/>
        </w:rPr>
        <w:t xml:space="preserve"> when </w:t>
      </w:r>
      <w:r>
        <w:rPr>
          <w:color w:val="000000"/>
        </w:rPr>
        <w:t>a sought accommodation could not be deemed “reasonable”</w:t>
      </w:r>
      <w:r w:rsidR="004024A0">
        <w:rPr>
          <w:color w:val="000000"/>
        </w:rPr>
        <w:t>,</w:t>
      </w:r>
      <w:r w:rsidR="007A2142">
        <w:rPr>
          <w:color w:val="000000"/>
        </w:rPr>
        <w:t xml:space="preserve"> </w:t>
      </w:r>
      <w:r>
        <w:rPr>
          <w:color w:val="000000"/>
        </w:rPr>
        <w:t>(</w:t>
      </w:r>
      <w:r w:rsidR="004024A0">
        <w:rPr>
          <w:color w:val="000000"/>
        </w:rPr>
        <w:t xml:space="preserve">different </w:t>
      </w:r>
      <w:r w:rsidR="007A2142">
        <w:rPr>
          <w:color w:val="000000"/>
        </w:rPr>
        <w:t>jurisdictions</w:t>
      </w:r>
      <w:r>
        <w:rPr>
          <w:color w:val="000000"/>
        </w:rPr>
        <w:t xml:space="preserve"> have applied varied criteria)</w:t>
      </w:r>
      <w:r w:rsidR="00413AC7">
        <w:rPr>
          <w:color w:val="000000"/>
        </w:rPr>
        <w:t xml:space="preserve">, </w:t>
      </w:r>
      <w:r w:rsidR="00DC3AB6">
        <w:rPr>
          <w:color w:val="000000"/>
        </w:rPr>
        <w:t>there are certain common elements that could be taken into consideration to</w:t>
      </w:r>
      <w:r w:rsidR="00150116">
        <w:rPr>
          <w:color w:val="000000"/>
        </w:rPr>
        <w:t xml:space="preserve"> perform the test. The test of reasonableness should be </w:t>
      </w:r>
      <w:r w:rsidR="008B1733">
        <w:rPr>
          <w:color w:val="000000"/>
        </w:rPr>
        <w:t>commensurate with</w:t>
      </w:r>
      <w:r w:rsidR="00150116">
        <w:rPr>
          <w:color w:val="000000"/>
        </w:rPr>
        <w:t xml:space="preserve"> the </w:t>
      </w:r>
      <w:r w:rsidR="008B1733">
        <w:rPr>
          <w:color w:val="000000"/>
        </w:rPr>
        <w:t>human rights obligations of the subject</w:t>
      </w:r>
      <w:r w:rsidR="00150116">
        <w:rPr>
          <w:color w:val="000000"/>
        </w:rPr>
        <w:t xml:space="preserve"> </w:t>
      </w:r>
      <w:r w:rsidR="008B1733">
        <w:rPr>
          <w:color w:val="000000"/>
        </w:rPr>
        <w:t>required</w:t>
      </w:r>
      <w:r w:rsidR="00C516B0">
        <w:rPr>
          <w:color w:val="000000"/>
        </w:rPr>
        <w:t xml:space="preserve"> to perform the accommodation</w:t>
      </w:r>
      <w:r w:rsidR="00413AC7">
        <w:rPr>
          <w:color w:val="000000"/>
        </w:rPr>
        <w:t>; public institutions have stronger obligations</w:t>
      </w:r>
      <w:r w:rsidR="000A025D">
        <w:rPr>
          <w:color w:val="000000"/>
        </w:rPr>
        <w:t xml:space="preserve"> to implement reasonable accommodation </w:t>
      </w:r>
      <w:r w:rsidR="008B1733">
        <w:rPr>
          <w:color w:val="000000"/>
        </w:rPr>
        <w:t>than</w:t>
      </w:r>
      <w:r w:rsidR="000A025D">
        <w:rPr>
          <w:color w:val="000000"/>
        </w:rPr>
        <w:t xml:space="preserve"> private ones</w:t>
      </w:r>
      <w:r w:rsidR="004024A0">
        <w:rPr>
          <w:color w:val="000000"/>
        </w:rPr>
        <w:t xml:space="preserve">. </w:t>
      </w:r>
      <w:r w:rsidR="007D5DC4">
        <w:rPr>
          <w:color w:val="000000"/>
        </w:rPr>
        <w:t xml:space="preserve">The </w:t>
      </w:r>
      <w:r w:rsidR="008B1733">
        <w:rPr>
          <w:color w:val="000000"/>
        </w:rPr>
        <w:t xml:space="preserve">varied </w:t>
      </w:r>
      <w:r w:rsidR="007D5DC4">
        <w:rPr>
          <w:color w:val="000000"/>
        </w:rPr>
        <w:t>criteria to determine whether</w:t>
      </w:r>
      <w:r w:rsidR="006E12CE">
        <w:rPr>
          <w:color w:val="000000"/>
        </w:rPr>
        <w:t xml:space="preserve"> </w:t>
      </w:r>
      <w:r w:rsidR="008B1733">
        <w:rPr>
          <w:color w:val="000000"/>
        </w:rPr>
        <w:t>an</w:t>
      </w:r>
      <w:r w:rsidR="006E12CE">
        <w:rPr>
          <w:color w:val="000000"/>
        </w:rPr>
        <w:t xml:space="preserve"> accommodation is </w:t>
      </w:r>
      <w:r w:rsidR="008B1733">
        <w:rPr>
          <w:color w:val="000000"/>
        </w:rPr>
        <w:t>reasonable and</w:t>
      </w:r>
      <w:r w:rsidR="006E12CE">
        <w:rPr>
          <w:color w:val="000000"/>
        </w:rPr>
        <w:t xml:space="preserve"> does</w:t>
      </w:r>
      <w:r w:rsidR="00FF283E">
        <w:rPr>
          <w:color w:val="000000"/>
        </w:rPr>
        <w:t xml:space="preserve"> no</w:t>
      </w:r>
      <w:r w:rsidR="006E12CE">
        <w:rPr>
          <w:color w:val="000000"/>
        </w:rPr>
        <w:t>t impose an undue burden ha</w:t>
      </w:r>
      <w:r w:rsidR="008B1733">
        <w:rPr>
          <w:color w:val="000000"/>
        </w:rPr>
        <w:t>ve</w:t>
      </w:r>
      <w:r w:rsidR="006E12CE">
        <w:rPr>
          <w:color w:val="000000"/>
        </w:rPr>
        <w:t xml:space="preserve"> been developed </w:t>
      </w:r>
      <w:r w:rsidR="00332311">
        <w:rPr>
          <w:color w:val="000000"/>
        </w:rPr>
        <w:t xml:space="preserve">mainly </w:t>
      </w:r>
      <w:r w:rsidR="006E12CE">
        <w:rPr>
          <w:color w:val="000000"/>
        </w:rPr>
        <w:t xml:space="preserve">in the employment field. </w:t>
      </w:r>
      <w:proofErr w:type="gramStart"/>
      <w:r w:rsidR="006E12CE">
        <w:rPr>
          <w:color w:val="000000"/>
        </w:rPr>
        <w:t>First of all</w:t>
      </w:r>
      <w:proofErr w:type="gramEnd"/>
      <w:r w:rsidR="00332311">
        <w:rPr>
          <w:color w:val="000000"/>
        </w:rPr>
        <w:t>,</w:t>
      </w:r>
      <w:r w:rsidR="006E12CE">
        <w:rPr>
          <w:color w:val="000000"/>
        </w:rPr>
        <w:t xml:space="preserve"> the entity </w:t>
      </w:r>
      <w:r w:rsidR="007869D1">
        <w:rPr>
          <w:color w:val="000000"/>
        </w:rPr>
        <w:t xml:space="preserve">obligated to </w:t>
      </w:r>
      <w:r w:rsidR="008B1733">
        <w:rPr>
          <w:color w:val="000000"/>
        </w:rPr>
        <w:t>provide</w:t>
      </w:r>
      <w:r w:rsidR="007869D1">
        <w:rPr>
          <w:color w:val="000000"/>
        </w:rPr>
        <w:t xml:space="preserve"> reasonable accommodation needs to prove the rational character of the policy or the norm that is generating indirect discrimination</w:t>
      </w:r>
      <w:r w:rsidR="00412D41">
        <w:rPr>
          <w:color w:val="000000"/>
        </w:rPr>
        <w:t xml:space="preserve"> in view of the</w:t>
      </w:r>
      <w:r w:rsidR="00332311">
        <w:rPr>
          <w:color w:val="000000"/>
        </w:rPr>
        <w:t xml:space="preserve"> objectives </w:t>
      </w:r>
      <w:r w:rsidR="00412D41">
        <w:rPr>
          <w:color w:val="000000"/>
        </w:rPr>
        <w:t>of the entity</w:t>
      </w:r>
      <w:r w:rsidR="00886C6D">
        <w:rPr>
          <w:color w:val="000000"/>
        </w:rPr>
        <w:t xml:space="preserve"> and the goals they are trying to achieve</w:t>
      </w:r>
      <w:r w:rsidR="00412D41">
        <w:rPr>
          <w:color w:val="000000"/>
        </w:rPr>
        <w:t xml:space="preserve">. Then, the entity </w:t>
      </w:r>
      <w:proofErr w:type="gramStart"/>
      <w:r w:rsidR="00412D41">
        <w:rPr>
          <w:color w:val="000000"/>
        </w:rPr>
        <w:t>has to</w:t>
      </w:r>
      <w:proofErr w:type="gramEnd"/>
      <w:r w:rsidR="00412D41">
        <w:rPr>
          <w:color w:val="000000"/>
        </w:rPr>
        <w:t xml:space="preserve"> prove it took all </w:t>
      </w:r>
      <w:r w:rsidR="008B1733">
        <w:rPr>
          <w:color w:val="000000"/>
        </w:rPr>
        <w:t>reasonable</w:t>
      </w:r>
      <w:r w:rsidR="00CE4065">
        <w:rPr>
          <w:color w:val="000000"/>
        </w:rPr>
        <w:t xml:space="preserve"> steps to provide accommodation and that further measures in this direction would amount to undue hardship.</w:t>
      </w:r>
      <w:r w:rsidR="00876DE7">
        <w:rPr>
          <w:rStyle w:val="FootnoteReference"/>
          <w:color w:val="000000"/>
        </w:rPr>
        <w:footnoteReference w:id="18"/>
      </w:r>
      <w:r w:rsidR="006962F4">
        <w:rPr>
          <w:color w:val="000000"/>
        </w:rPr>
        <w:t xml:space="preserve"> Concrete</w:t>
      </w:r>
      <w:r w:rsidR="00680207">
        <w:rPr>
          <w:color w:val="000000"/>
        </w:rPr>
        <w:t xml:space="preserve"> and </w:t>
      </w:r>
      <w:r w:rsidR="006962F4">
        <w:rPr>
          <w:color w:val="000000"/>
        </w:rPr>
        <w:t>material proof of the undue hardship must be submitted</w:t>
      </w:r>
      <w:r w:rsidR="0066219E">
        <w:rPr>
          <w:color w:val="000000"/>
        </w:rPr>
        <w:t>;</w:t>
      </w:r>
      <w:r w:rsidR="00680207">
        <w:rPr>
          <w:color w:val="000000"/>
        </w:rPr>
        <w:t xml:space="preserve"> mere </w:t>
      </w:r>
      <w:r w:rsidR="006962F4">
        <w:rPr>
          <w:color w:val="000000"/>
        </w:rPr>
        <w:t xml:space="preserve">speculations </w:t>
      </w:r>
      <w:r w:rsidR="00680207">
        <w:rPr>
          <w:color w:val="000000"/>
        </w:rPr>
        <w:t xml:space="preserve">or hypothesis </w:t>
      </w:r>
      <w:r w:rsidR="006962F4">
        <w:rPr>
          <w:color w:val="000000"/>
        </w:rPr>
        <w:t xml:space="preserve">are not sufficient. The CRPD </w:t>
      </w:r>
      <w:r w:rsidR="00680207">
        <w:rPr>
          <w:color w:val="000000"/>
        </w:rPr>
        <w:t>Committee</w:t>
      </w:r>
      <w:r w:rsidR="006962F4">
        <w:rPr>
          <w:color w:val="000000"/>
        </w:rPr>
        <w:t>, in a divided decision,</w:t>
      </w:r>
      <w:r w:rsidR="00B514B9">
        <w:rPr>
          <w:color w:val="000000"/>
        </w:rPr>
        <w:t xml:space="preserve"> took the view </w:t>
      </w:r>
      <w:r w:rsidR="006962F4">
        <w:rPr>
          <w:color w:val="000000"/>
        </w:rPr>
        <w:t>that</w:t>
      </w:r>
      <w:r w:rsidR="000615F6">
        <w:rPr>
          <w:color w:val="000000"/>
        </w:rPr>
        <w:t xml:space="preserve"> </w:t>
      </w:r>
      <w:r w:rsidR="00680207">
        <w:rPr>
          <w:color w:val="000000"/>
        </w:rPr>
        <w:t xml:space="preserve">the Swedish Labor Court </w:t>
      </w:r>
      <w:r w:rsidR="006962F4">
        <w:rPr>
          <w:color w:val="000000"/>
        </w:rPr>
        <w:t>had not violated the right to reasonable accommodation in a case where a young</w:t>
      </w:r>
      <w:r w:rsidR="003C0AB0">
        <w:rPr>
          <w:color w:val="000000"/>
        </w:rPr>
        <w:t xml:space="preserve"> woman </w:t>
      </w:r>
      <w:r w:rsidR="00B514B9">
        <w:rPr>
          <w:color w:val="000000"/>
        </w:rPr>
        <w:t>with a severe sight impairment</w:t>
      </w:r>
      <w:r w:rsidR="00865106">
        <w:rPr>
          <w:color w:val="000000"/>
        </w:rPr>
        <w:t>,</w:t>
      </w:r>
      <w:r w:rsidR="00B514B9">
        <w:rPr>
          <w:color w:val="000000"/>
        </w:rPr>
        <w:t xml:space="preserve"> </w:t>
      </w:r>
      <w:r w:rsidR="003C0AB0">
        <w:rPr>
          <w:color w:val="000000"/>
        </w:rPr>
        <w:t>asked the</w:t>
      </w:r>
      <w:r w:rsidR="000615F6">
        <w:rPr>
          <w:color w:val="000000"/>
        </w:rPr>
        <w:t xml:space="preserve"> Social Insurance Agency </w:t>
      </w:r>
      <w:r w:rsidR="003C0AB0">
        <w:rPr>
          <w:color w:val="000000"/>
        </w:rPr>
        <w:t>to modify its computer system</w:t>
      </w:r>
      <w:r w:rsidR="008B1C31">
        <w:rPr>
          <w:color w:val="000000"/>
        </w:rPr>
        <w:t xml:space="preserve"> to enable her to work</w:t>
      </w:r>
      <w:r w:rsidR="00865106">
        <w:rPr>
          <w:color w:val="000000"/>
        </w:rPr>
        <w:t xml:space="preserve"> in the organization</w:t>
      </w:r>
      <w:r w:rsidR="000615F6">
        <w:rPr>
          <w:color w:val="000000"/>
        </w:rPr>
        <w:t>.</w:t>
      </w:r>
      <w:r w:rsidR="00273E1C">
        <w:rPr>
          <w:color w:val="000000"/>
        </w:rPr>
        <w:t xml:space="preserve"> In this </w:t>
      </w:r>
      <w:proofErr w:type="gramStart"/>
      <w:r w:rsidR="00273E1C">
        <w:rPr>
          <w:color w:val="000000"/>
        </w:rPr>
        <w:t>specific case</w:t>
      </w:r>
      <w:proofErr w:type="gramEnd"/>
      <w:r w:rsidR="00273E1C">
        <w:rPr>
          <w:color w:val="000000"/>
        </w:rPr>
        <w:t xml:space="preserve"> the</w:t>
      </w:r>
      <w:r w:rsidR="00C007D8">
        <w:rPr>
          <w:color w:val="000000"/>
        </w:rPr>
        <w:t xml:space="preserve"> CRPD Committee </w:t>
      </w:r>
      <w:r w:rsidR="00273E1C">
        <w:rPr>
          <w:color w:val="000000"/>
        </w:rPr>
        <w:t>concluded that, when assessing the reasonableness and proportionality of accommodation measures, state parties enjoy a certain margin of appreciation</w:t>
      </w:r>
      <w:r w:rsidR="00C007D8">
        <w:rPr>
          <w:color w:val="000000"/>
        </w:rPr>
        <w:t xml:space="preserve">, and that the </w:t>
      </w:r>
      <w:r w:rsidR="009353BC">
        <w:rPr>
          <w:color w:val="000000"/>
        </w:rPr>
        <w:t>Swedish Labor Court, thoroughly and objectively assessed all the possibilities of accommodation before reaching the conclusion that the support and</w:t>
      </w:r>
      <w:r w:rsidR="00F250B8">
        <w:rPr>
          <w:color w:val="000000"/>
        </w:rPr>
        <w:t xml:space="preserve"> accommodation </w:t>
      </w:r>
      <w:r w:rsidR="009353BC">
        <w:rPr>
          <w:color w:val="000000"/>
        </w:rPr>
        <w:t>measures would constitute an undue burden</w:t>
      </w:r>
      <w:r w:rsidR="009D0A40">
        <w:rPr>
          <w:color w:val="000000"/>
        </w:rPr>
        <w:t xml:space="preserve"> because it would imply the complete modification of the institution’s computer system</w:t>
      </w:r>
      <w:r w:rsidR="009353BC">
        <w:rPr>
          <w:color w:val="000000"/>
        </w:rPr>
        <w:t>.</w:t>
      </w:r>
      <w:r w:rsidR="000F44E3">
        <w:rPr>
          <w:color w:val="000000"/>
        </w:rPr>
        <w:t xml:space="preserve"> Even </w:t>
      </w:r>
      <w:r w:rsidR="008B1733">
        <w:rPr>
          <w:color w:val="000000"/>
        </w:rPr>
        <w:t>though</w:t>
      </w:r>
      <w:r w:rsidR="000F44E3">
        <w:rPr>
          <w:color w:val="000000"/>
        </w:rPr>
        <w:t xml:space="preserve"> </w:t>
      </w:r>
      <w:r w:rsidR="008B1733">
        <w:rPr>
          <w:color w:val="000000"/>
        </w:rPr>
        <w:t>“</w:t>
      </w:r>
      <w:r w:rsidR="000F44E3">
        <w:rPr>
          <w:color w:val="000000"/>
        </w:rPr>
        <w:t>reasonable</w:t>
      </w:r>
      <w:r w:rsidR="008B1733">
        <w:rPr>
          <w:color w:val="000000"/>
        </w:rPr>
        <w:t>ness”</w:t>
      </w:r>
      <w:r w:rsidR="000F44E3">
        <w:rPr>
          <w:color w:val="000000"/>
        </w:rPr>
        <w:t xml:space="preserve"> warrants a degree of discretion</w:t>
      </w:r>
      <w:r w:rsidR="005F7350">
        <w:rPr>
          <w:color w:val="000000"/>
        </w:rPr>
        <w:t xml:space="preserve"> and </w:t>
      </w:r>
      <w:r w:rsidR="000F44E3">
        <w:rPr>
          <w:color w:val="000000"/>
        </w:rPr>
        <w:t xml:space="preserve">margins of appreciation, the test to </w:t>
      </w:r>
      <w:r w:rsidR="008B1733">
        <w:rPr>
          <w:color w:val="000000"/>
        </w:rPr>
        <w:t>assess</w:t>
      </w:r>
      <w:r w:rsidR="000F44E3">
        <w:rPr>
          <w:color w:val="000000"/>
        </w:rPr>
        <w:t xml:space="preserve"> it must be thorough and objective</w:t>
      </w:r>
      <w:r w:rsidR="000D01EB">
        <w:rPr>
          <w:color w:val="000000"/>
        </w:rPr>
        <w:t>.</w:t>
      </w:r>
      <w:r w:rsidR="000D01EB">
        <w:rPr>
          <w:rStyle w:val="FootnoteReference"/>
          <w:color w:val="000000"/>
        </w:rPr>
        <w:footnoteReference w:id="19"/>
      </w:r>
    </w:p>
    <w:p w14:paraId="5886CB02" w14:textId="77777777" w:rsidR="00F35161" w:rsidRPr="0066219E" w:rsidRDefault="0066219E" w:rsidP="00F35161">
      <w:pPr>
        <w:jc w:val="both"/>
        <w:rPr>
          <w:i/>
          <w:color w:val="000000"/>
        </w:rPr>
      </w:pPr>
      <w:r>
        <w:rPr>
          <w:color w:val="000000"/>
        </w:rPr>
        <w:t xml:space="preserve"> </w:t>
      </w:r>
      <w:r w:rsidR="00F35161" w:rsidRPr="0066219E">
        <w:rPr>
          <w:i/>
          <w:color w:val="000000"/>
        </w:rPr>
        <w:t>Substantive equality</w:t>
      </w:r>
    </w:p>
    <w:p w14:paraId="2E677937" w14:textId="51728670" w:rsidR="005B49D8" w:rsidRDefault="00F35161" w:rsidP="00C67A3D">
      <w:pPr>
        <w:jc w:val="both"/>
      </w:pPr>
      <w:r>
        <w:rPr>
          <w:color w:val="000000"/>
        </w:rPr>
        <w:lastRenderedPageBreak/>
        <w:t xml:space="preserve">Article 5.4 of the CRPD, which establishes that “specific </w:t>
      </w:r>
      <w:r w:rsidRPr="0073734A">
        <w:rPr>
          <w:color w:val="000000"/>
        </w:rPr>
        <w:t>measures which are necessary to accelerate or achieve de facto equality of persons with disabilities shall not be considered discrimination</w:t>
      </w:r>
      <w:r w:rsidR="00BA230B">
        <w:rPr>
          <w:color w:val="000000"/>
        </w:rPr>
        <w:t>,</w:t>
      </w:r>
      <w:r>
        <w:rPr>
          <w:color w:val="000000"/>
        </w:rPr>
        <w:t>” reinforces the principle of</w:t>
      </w:r>
      <w:r w:rsidRPr="00C247FB">
        <w:rPr>
          <w:color w:val="000000"/>
        </w:rPr>
        <w:t xml:space="preserve"> equality under the law, achieved through strict respect for non</w:t>
      </w:r>
      <w:r w:rsidR="00BA230B">
        <w:rPr>
          <w:color w:val="000000"/>
        </w:rPr>
        <w:t>-</w:t>
      </w:r>
      <w:r w:rsidRPr="00C247FB">
        <w:rPr>
          <w:color w:val="000000"/>
        </w:rPr>
        <w:t xml:space="preserve">discrimination </w:t>
      </w:r>
      <w:r>
        <w:rPr>
          <w:color w:val="000000"/>
        </w:rPr>
        <w:t xml:space="preserve">(formally) </w:t>
      </w:r>
      <w:r w:rsidRPr="00C247FB">
        <w:rPr>
          <w:color w:val="000000"/>
        </w:rPr>
        <w:t>and equality as a social goal, referring to equal opportunities</w:t>
      </w:r>
      <w:r>
        <w:rPr>
          <w:color w:val="000000"/>
        </w:rPr>
        <w:t xml:space="preserve"> and positive actions needed to achieve the goal</w:t>
      </w:r>
      <w:r w:rsidRPr="00C247FB">
        <w:rPr>
          <w:color w:val="000000"/>
        </w:rPr>
        <w:t>.</w:t>
      </w:r>
      <w:r w:rsidRPr="00C247FB">
        <w:rPr>
          <w:color w:val="000000"/>
          <w:vertAlign w:val="superscript"/>
        </w:rPr>
        <w:footnoteReference w:id="20"/>
      </w:r>
      <w:r>
        <w:rPr>
          <w:color w:val="000000"/>
        </w:rPr>
        <w:t xml:space="preserve"> </w:t>
      </w:r>
    </w:p>
    <w:p w14:paraId="53E6667E" w14:textId="3D6747FF" w:rsidR="00AB6D8D" w:rsidRPr="000954F4" w:rsidRDefault="00472672" w:rsidP="000954F4">
      <w:pPr>
        <w:jc w:val="both"/>
      </w:pPr>
      <w:r>
        <w:t xml:space="preserve">We now turn to the </w:t>
      </w:r>
      <w:proofErr w:type="gramStart"/>
      <w:r>
        <w:t>specific articles</w:t>
      </w:r>
      <w:proofErr w:type="gramEnd"/>
      <w:r>
        <w:t xml:space="preserve"> of the CRPD in relation to equality and non–discrimination.</w:t>
      </w:r>
    </w:p>
    <w:p w14:paraId="79D2B9F9" w14:textId="77777777" w:rsidR="007E2A5C" w:rsidRPr="000954F4" w:rsidRDefault="007E2A5C" w:rsidP="000954F4">
      <w:pPr>
        <w:jc w:val="both"/>
        <w:rPr>
          <w:rFonts w:cs="Times New Roman"/>
          <w:b/>
        </w:rPr>
      </w:pPr>
      <w:r w:rsidRPr="000954F4">
        <w:rPr>
          <w:rFonts w:cs="Times New Roman"/>
          <w:b/>
        </w:rPr>
        <w:t>Accessibility (Article 9)</w:t>
      </w:r>
    </w:p>
    <w:p w14:paraId="5B70D83C" w14:textId="6CB97A25" w:rsidR="00692D33" w:rsidRPr="000954F4" w:rsidRDefault="00A15193" w:rsidP="000954F4">
      <w:pPr>
        <w:jc w:val="both"/>
        <w:rPr>
          <w:rFonts w:cs="Times New Roman"/>
        </w:rPr>
      </w:pPr>
      <w:r w:rsidRPr="000954F4">
        <w:rPr>
          <w:rFonts w:cs="Times New Roman"/>
        </w:rPr>
        <w:t>The CRPD Committee, in General Comment 2 on accessibility, has</w:t>
      </w:r>
      <w:r w:rsidR="00A5552D" w:rsidRPr="000954F4">
        <w:rPr>
          <w:rFonts w:cs="Times New Roman"/>
        </w:rPr>
        <w:t xml:space="preserve"> rightly emphasized that the obligation of states to render </w:t>
      </w:r>
      <w:r w:rsidR="001D14B9" w:rsidRPr="000954F4">
        <w:rPr>
          <w:rFonts w:cs="Times New Roman"/>
        </w:rPr>
        <w:t xml:space="preserve">accessible the </w:t>
      </w:r>
      <w:r w:rsidR="00DA6FC1" w:rsidRPr="000954F4">
        <w:rPr>
          <w:rFonts w:cs="Times New Roman"/>
        </w:rPr>
        <w:t>physical environment, transportation, information and communication, and services</w:t>
      </w:r>
      <w:r w:rsidR="001A6024">
        <w:rPr>
          <w:rFonts w:cs="Times New Roman"/>
        </w:rPr>
        <w:t xml:space="preserve"> needs</w:t>
      </w:r>
      <w:r w:rsidR="00A5552D" w:rsidRPr="000954F4">
        <w:rPr>
          <w:rFonts w:cs="Times New Roman"/>
        </w:rPr>
        <w:t xml:space="preserve"> to be read through the lens of</w:t>
      </w:r>
      <w:r w:rsidR="001D14B9" w:rsidRPr="000954F4">
        <w:rPr>
          <w:rFonts w:cs="Times New Roman"/>
        </w:rPr>
        <w:t xml:space="preserve"> equality </w:t>
      </w:r>
      <w:r w:rsidR="00A5552D" w:rsidRPr="000954F4">
        <w:rPr>
          <w:rFonts w:cs="Times New Roman"/>
        </w:rPr>
        <w:t>and nondiscrimination.</w:t>
      </w:r>
      <w:r w:rsidR="00A5552D" w:rsidRPr="000954F4">
        <w:rPr>
          <w:rStyle w:val="FootnoteReference"/>
          <w:rFonts w:cs="Times New Roman"/>
        </w:rPr>
        <w:footnoteReference w:id="21"/>
      </w:r>
      <w:r w:rsidRPr="000954F4">
        <w:rPr>
          <w:rFonts w:cs="Times New Roman"/>
        </w:rPr>
        <w:t xml:space="preserve"> </w:t>
      </w:r>
      <w:r w:rsidR="00943843" w:rsidRPr="000954F4">
        <w:rPr>
          <w:rFonts w:cs="Times New Roman"/>
        </w:rPr>
        <w:t xml:space="preserve">Human Rights Watch has documented how </w:t>
      </w:r>
      <w:r w:rsidR="00AA2CEA" w:rsidRPr="000954F4">
        <w:rPr>
          <w:rFonts w:cs="Times New Roman"/>
        </w:rPr>
        <w:t xml:space="preserve">lack of accessibility to the physical environment </w:t>
      </w:r>
      <w:r w:rsidR="004A1501">
        <w:rPr>
          <w:rFonts w:cs="Times New Roman"/>
        </w:rPr>
        <w:t xml:space="preserve">has discriminatory effects because it </w:t>
      </w:r>
      <w:r w:rsidR="00AA2CEA" w:rsidRPr="000954F4">
        <w:rPr>
          <w:rFonts w:cs="Times New Roman"/>
        </w:rPr>
        <w:t>precluded persons with disabilities from basic daily activities such as leaving their homes, seeking employment, and obtaining health care. I</w:t>
      </w:r>
      <w:r w:rsidR="00F23F32" w:rsidRPr="000954F4">
        <w:rPr>
          <w:rFonts w:cs="Times New Roman"/>
        </w:rPr>
        <w:t>n situations of risk</w:t>
      </w:r>
      <w:r w:rsidR="00AA2CEA" w:rsidRPr="000954F4">
        <w:rPr>
          <w:rFonts w:cs="Times New Roman"/>
        </w:rPr>
        <w:t xml:space="preserve">, lack of accessibility to the physical environment and information has prevented persons with disabilities from </w:t>
      </w:r>
      <w:r w:rsidR="00137BDC">
        <w:rPr>
          <w:rFonts w:cs="Times New Roman"/>
        </w:rPr>
        <w:t>availing of</w:t>
      </w:r>
      <w:r w:rsidR="00137BDC" w:rsidRPr="000954F4">
        <w:rPr>
          <w:rFonts w:cs="Times New Roman"/>
        </w:rPr>
        <w:t xml:space="preserve"> </w:t>
      </w:r>
      <w:r w:rsidR="00AA2CEA" w:rsidRPr="000954F4">
        <w:rPr>
          <w:rFonts w:cs="Times New Roman"/>
        </w:rPr>
        <w:t xml:space="preserve">services, including essential services such as food, on an equal basis with others. </w:t>
      </w:r>
    </w:p>
    <w:p w14:paraId="346F63AE" w14:textId="3C312941" w:rsidR="00AA2CEA" w:rsidRPr="000954F4" w:rsidRDefault="00AA2CEA" w:rsidP="000954F4">
      <w:pPr>
        <w:jc w:val="both"/>
        <w:rPr>
          <w:rFonts w:cs="Times New Roman"/>
          <w:i/>
        </w:rPr>
      </w:pPr>
      <w:r w:rsidRPr="000954F4">
        <w:rPr>
          <w:rFonts w:cs="Times New Roman"/>
          <w:i/>
        </w:rPr>
        <w:t xml:space="preserve">Urban Environments </w:t>
      </w:r>
      <w:r w:rsidR="00007405" w:rsidRPr="000954F4">
        <w:rPr>
          <w:rFonts w:cs="Times New Roman"/>
          <w:i/>
        </w:rPr>
        <w:t xml:space="preserve"> </w:t>
      </w:r>
    </w:p>
    <w:p w14:paraId="7B02F21F" w14:textId="228FBC61" w:rsidR="00AA2CEA" w:rsidRPr="000954F4" w:rsidRDefault="00AA2CEA" w:rsidP="000954F4">
      <w:pPr>
        <w:jc w:val="both"/>
        <w:rPr>
          <w:rFonts w:cs="Times New Roman"/>
        </w:rPr>
      </w:pPr>
      <w:r w:rsidRPr="000954F4">
        <w:rPr>
          <w:rFonts w:cs="Times New Roman"/>
        </w:rPr>
        <w:t>In Russia, persons with disabilities with whom Human Rights Watch spoke told of difficulty leaving their homes or accessing private businesses or government buildings due to narrow doorways, no elevators, and steep wheelchair ramps that lack accessible handrails.</w:t>
      </w:r>
      <w:r w:rsidRPr="000954F4">
        <w:rPr>
          <w:rStyle w:val="FootnoteReference"/>
          <w:rFonts w:cs="Times New Roman"/>
        </w:rPr>
        <w:footnoteReference w:id="22"/>
      </w:r>
      <w:r w:rsidRPr="000954F4">
        <w:rPr>
          <w:rFonts w:cs="Times New Roman"/>
        </w:rPr>
        <w:t xml:space="preserve"> When Human Rights Watch interviewed Maria D., a 26-year-old woman who uses a wheelchair, in February 2013, she had been stuck in her third-floor municipal apartment building in Sochi for four months because the building’s entryway was accessible only by stairs, and the elevator only worked sporadically.</w:t>
      </w:r>
    </w:p>
    <w:p w14:paraId="42347269" w14:textId="7F3A8E1B" w:rsidR="00685239" w:rsidRPr="000954F4" w:rsidRDefault="00AA2CEA" w:rsidP="000954F4">
      <w:pPr>
        <w:jc w:val="both"/>
        <w:rPr>
          <w:rFonts w:cs="Times New Roman"/>
        </w:rPr>
      </w:pPr>
      <w:r w:rsidRPr="000954F4">
        <w:rPr>
          <w:rFonts w:cs="Times New Roman"/>
        </w:rPr>
        <w:t>The lack of accessible transpor</w:t>
      </w:r>
      <w:r w:rsidR="00685239" w:rsidRPr="000954F4">
        <w:rPr>
          <w:rFonts w:cs="Times New Roman"/>
        </w:rPr>
        <w:t>tation further segregates persons</w:t>
      </w:r>
      <w:r w:rsidRPr="000954F4">
        <w:rPr>
          <w:rFonts w:cs="Times New Roman"/>
        </w:rPr>
        <w:t xml:space="preserve"> with disabilities from the rest of society, making it difficult or impossible for them to see friends and family, work outside their homes, date, or enjoy public facilities and institutions, such as museums, theaters, and parks. </w:t>
      </w:r>
    </w:p>
    <w:p w14:paraId="5FF6CEDB" w14:textId="2DC9CBFA" w:rsidR="00AA2CEA" w:rsidRPr="000954F4" w:rsidRDefault="00AA2CEA" w:rsidP="000954F4">
      <w:pPr>
        <w:jc w:val="both"/>
        <w:rPr>
          <w:rFonts w:cs="Times New Roman"/>
        </w:rPr>
      </w:pPr>
      <w:r w:rsidRPr="000954F4">
        <w:rPr>
          <w:rFonts w:cs="Times New Roman"/>
        </w:rPr>
        <w:t xml:space="preserve">Human Rights Watch also identified several cases of discrimination in which transport operators </w:t>
      </w:r>
      <w:r w:rsidR="00007405" w:rsidRPr="000954F4">
        <w:rPr>
          <w:rFonts w:cs="Times New Roman"/>
        </w:rPr>
        <w:t xml:space="preserve">in Russia </w:t>
      </w:r>
      <w:r w:rsidRPr="000954F4">
        <w:rPr>
          <w:rFonts w:cs="Times New Roman"/>
        </w:rPr>
        <w:t xml:space="preserve">refused to lower wheelchair lifts on buses to allow people with physical disabilities to enter, with apparently little if any sanction. Two people whom Human Rights Watch interviewed had been denied </w:t>
      </w:r>
      <w:r w:rsidR="00E142D9">
        <w:rPr>
          <w:rFonts w:cs="Times New Roman"/>
        </w:rPr>
        <w:t>boarding</w:t>
      </w:r>
      <w:r w:rsidR="00E142D9" w:rsidRPr="000954F4">
        <w:rPr>
          <w:rFonts w:cs="Times New Roman"/>
        </w:rPr>
        <w:t xml:space="preserve"> </w:t>
      </w:r>
      <w:r w:rsidRPr="000954F4">
        <w:rPr>
          <w:rFonts w:cs="Times New Roman"/>
        </w:rPr>
        <w:t xml:space="preserve">on flights </w:t>
      </w:r>
      <w:proofErr w:type="gramStart"/>
      <w:r w:rsidRPr="000954F4">
        <w:rPr>
          <w:rFonts w:cs="Times New Roman"/>
        </w:rPr>
        <w:t>on the basis of</w:t>
      </w:r>
      <w:proofErr w:type="gramEnd"/>
      <w:r w:rsidRPr="000954F4">
        <w:rPr>
          <w:rFonts w:cs="Times New Roman"/>
        </w:rPr>
        <w:t xml:space="preserve"> their disabilities. </w:t>
      </w:r>
      <w:r w:rsidR="00007405" w:rsidRPr="000954F4">
        <w:rPr>
          <w:rFonts w:cs="Times New Roman"/>
        </w:rPr>
        <w:t xml:space="preserve">There have been </w:t>
      </w:r>
      <w:proofErr w:type="gramStart"/>
      <w:r w:rsidR="00007405" w:rsidRPr="000954F4">
        <w:rPr>
          <w:rFonts w:cs="Times New Roman"/>
        </w:rPr>
        <w:t>a number of</w:t>
      </w:r>
      <w:proofErr w:type="gramEnd"/>
      <w:r w:rsidR="00007405" w:rsidRPr="000954F4">
        <w:rPr>
          <w:rFonts w:cs="Times New Roman"/>
        </w:rPr>
        <w:t xml:space="preserve"> cases of discrimination in air travel </w:t>
      </w:r>
      <w:r w:rsidR="00DA048D">
        <w:rPr>
          <w:rFonts w:cs="Times New Roman"/>
        </w:rPr>
        <w:t>by several air carriers</w:t>
      </w:r>
      <w:r w:rsidR="00007405" w:rsidRPr="000954F4">
        <w:rPr>
          <w:rFonts w:cs="Times New Roman"/>
        </w:rPr>
        <w:t xml:space="preserve"> reported in the media.</w:t>
      </w:r>
    </w:p>
    <w:p w14:paraId="5738725C" w14:textId="71D13297" w:rsidR="00AA2CEA" w:rsidRPr="000954F4" w:rsidRDefault="00010E24" w:rsidP="000954F4">
      <w:pPr>
        <w:jc w:val="both"/>
        <w:rPr>
          <w:rFonts w:cs="Times New Roman"/>
        </w:rPr>
      </w:pPr>
      <w:r w:rsidRPr="000954F4">
        <w:rPr>
          <w:rFonts w:cs="Times New Roman"/>
        </w:rPr>
        <w:lastRenderedPageBreak/>
        <w:t>In Russia, p</w:t>
      </w:r>
      <w:r w:rsidR="00685239" w:rsidRPr="000954F4">
        <w:rPr>
          <w:rFonts w:cs="Times New Roman"/>
        </w:rPr>
        <w:t>ersons</w:t>
      </w:r>
      <w:r w:rsidR="00AA2CEA" w:rsidRPr="000954F4">
        <w:rPr>
          <w:rFonts w:cs="Times New Roman"/>
        </w:rPr>
        <w:t xml:space="preserve"> with disabilities said that they</w:t>
      </w:r>
      <w:r w:rsidRPr="000954F4">
        <w:rPr>
          <w:rFonts w:cs="Times New Roman"/>
        </w:rPr>
        <w:t xml:space="preserve"> also</w:t>
      </w:r>
      <w:r w:rsidR="00AA2CEA" w:rsidRPr="000954F4">
        <w:rPr>
          <w:rFonts w:cs="Times New Roman"/>
        </w:rPr>
        <w:t xml:space="preserve"> had trouble accessing healthcare facilities and services in part due to lack of access to adequate </w:t>
      </w:r>
      <w:r w:rsidR="00007405" w:rsidRPr="000954F4">
        <w:rPr>
          <w:rFonts w:cs="Times New Roman"/>
        </w:rPr>
        <w:t xml:space="preserve">mobility </w:t>
      </w:r>
      <w:r w:rsidR="00AA2CEA" w:rsidRPr="000954F4">
        <w:rPr>
          <w:rFonts w:cs="Times New Roman"/>
        </w:rPr>
        <w:t>devices and</w:t>
      </w:r>
      <w:r w:rsidR="00685239" w:rsidRPr="000954F4">
        <w:rPr>
          <w:rFonts w:cs="Times New Roman"/>
        </w:rPr>
        <w:t xml:space="preserve"> services. In the case of persons</w:t>
      </w:r>
      <w:r w:rsidR="00AA2CEA" w:rsidRPr="000954F4">
        <w:rPr>
          <w:rFonts w:cs="Times New Roman"/>
        </w:rPr>
        <w:t xml:space="preserve"> who are deaf or hard of hearing, they had difficulties communicating with healthcare professionals and getting emergency services.</w:t>
      </w:r>
      <w:r w:rsidR="00685239" w:rsidRPr="000954F4">
        <w:rPr>
          <w:rFonts w:cs="Times New Roman"/>
        </w:rPr>
        <w:t xml:space="preserve"> Persons</w:t>
      </w:r>
      <w:r w:rsidR="00AA2CEA" w:rsidRPr="000954F4">
        <w:rPr>
          <w:rFonts w:cs="Times New Roman"/>
        </w:rPr>
        <w:t xml:space="preserve"> with different disabilities noted that some healthcare workers refused to speak directly with them</w:t>
      </w:r>
      <w:r w:rsidR="00AE58BC">
        <w:rPr>
          <w:rFonts w:cs="Times New Roman"/>
        </w:rPr>
        <w:t>.</w:t>
      </w:r>
      <w:r w:rsidR="00AA2CEA" w:rsidRPr="000954F4">
        <w:rPr>
          <w:rFonts w:cs="Times New Roman"/>
        </w:rPr>
        <w:t xml:space="preserve"> </w:t>
      </w:r>
      <w:r w:rsidR="00007405" w:rsidRPr="000954F4">
        <w:rPr>
          <w:rFonts w:cs="Times New Roman"/>
        </w:rPr>
        <w:t xml:space="preserve"> </w:t>
      </w:r>
    </w:p>
    <w:p w14:paraId="66A26FCD" w14:textId="77777777" w:rsidR="00010E24" w:rsidRPr="000954F4" w:rsidRDefault="00010E24" w:rsidP="000954F4">
      <w:pPr>
        <w:jc w:val="both"/>
        <w:rPr>
          <w:rFonts w:cs="Times New Roman"/>
        </w:rPr>
      </w:pPr>
    </w:p>
    <w:p w14:paraId="51DC6A46" w14:textId="3044F0E3" w:rsidR="00CB6A23" w:rsidRPr="000954F4" w:rsidRDefault="00A41FCC" w:rsidP="000954F4">
      <w:pPr>
        <w:jc w:val="both"/>
        <w:rPr>
          <w:rFonts w:cs="Times New Roman"/>
        </w:rPr>
      </w:pPr>
      <w:r w:rsidRPr="000954F4">
        <w:rPr>
          <w:rFonts w:cs="Times New Roman"/>
          <w:i/>
        </w:rPr>
        <w:t xml:space="preserve">Situations of </w:t>
      </w:r>
      <w:r w:rsidR="00F23F32" w:rsidRPr="000954F4">
        <w:rPr>
          <w:rFonts w:cs="Times New Roman"/>
          <w:i/>
        </w:rPr>
        <w:t xml:space="preserve">Risk </w:t>
      </w:r>
      <w:r w:rsidR="00007405" w:rsidRPr="000954F4">
        <w:rPr>
          <w:rFonts w:cs="Times New Roman"/>
          <w:i/>
        </w:rPr>
        <w:t xml:space="preserve"> </w:t>
      </w:r>
    </w:p>
    <w:p w14:paraId="7054C384" w14:textId="5E7E0B48" w:rsidR="00CB6A23" w:rsidRPr="000954F4" w:rsidRDefault="005F3B94" w:rsidP="000954F4">
      <w:pPr>
        <w:jc w:val="both"/>
        <w:rPr>
          <w:rFonts w:cs="Times New Roman"/>
        </w:rPr>
      </w:pPr>
      <w:r>
        <w:rPr>
          <w:rFonts w:cs="Times New Roman"/>
        </w:rPr>
        <w:t xml:space="preserve">Inadequate planning and lack of consideration of </w:t>
      </w:r>
      <w:r w:rsidR="004C2117">
        <w:rPr>
          <w:rFonts w:cs="Times New Roman"/>
        </w:rPr>
        <w:t>persons</w:t>
      </w:r>
      <w:r>
        <w:rPr>
          <w:rFonts w:cs="Times New Roman"/>
        </w:rPr>
        <w:t xml:space="preserve"> with disabilities requirements</w:t>
      </w:r>
      <w:r w:rsidR="00A63E8E">
        <w:rPr>
          <w:rFonts w:cs="Times New Roman"/>
        </w:rPr>
        <w:t xml:space="preserve"> </w:t>
      </w:r>
      <w:r w:rsidR="008C5A53">
        <w:rPr>
          <w:rFonts w:cs="Times New Roman"/>
        </w:rPr>
        <w:t xml:space="preserve">can </w:t>
      </w:r>
      <w:r w:rsidR="00A63E8E">
        <w:rPr>
          <w:rFonts w:cs="Times New Roman"/>
        </w:rPr>
        <w:t>also le</w:t>
      </w:r>
      <w:r w:rsidR="008C5A53">
        <w:rPr>
          <w:rFonts w:cs="Times New Roman"/>
        </w:rPr>
        <w:t>a</w:t>
      </w:r>
      <w:r w:rsidR="003720F9">
        <w:rPr>
          <w:rFonts w:cs="Times New Roman"/>
        </w:rPr>
        <w:t>d to their</w:t>
      </w:r>
      <w:r w:rsidR="004C2117">
        <w:rPr>
          <w:rFonts w:cs="Times New Roman"/>
        </w:rPr>
        <w:t xml:space="preserve"> discrimination</w:t>
      </w:r>
      <w:r w:rsidR="00A63E8E">
        <w:rPr>
          <w:rFonts w:cs="Times New Roman"/>
        </w:rPr>
        <w:t xml:space="preserve"> in situations of risk</w:t>
      </w:r>
      <w:r w:rsidR="004C2117">
        <w:rPr>
          <w:rFonts w:cs="Times New Roman"/>
        </w:rPr>
        <w:t xml:space="preserve">. </w:t>
      </w:r>
      <w:r w:rsidR="008C5A53">
        <w:rPr>
          <w:rFonts w:cs="Times New Roman"/>
        </w:rPr>
        <w:t>For example, Human Rights Watch found that p</w:t>
      </w:r>
      <w:r w:rsidR="00CF068E" w:rsidRPr="000954F4">
        <w:rPr>
          <w:rFonts w:cs="Times New Roman"/>
        </w:rPr>
        <w:t xml:space="preserve">ersons with disabilities who reached sites for internally displaced people or refugees often faced </w:t>
      </w:r>
      <w:r w:rsidR="00CF068E" w:rsidRPr="000954F4">
        <w:rPr>
          <w:rFonts w:cs="Times New Roman"/>
          <w:bCs/>
        </w:rPr>
        <w:t>difficulties accessing food, sanitation, and medical assistance</w:t>
      </w:r>
      <w:r w:rsidR="00CF068E" w:rsidRPr="000954F4">
        <w:rPr>
          <w:rFonts w:cs="Times New Roman"/>
        </w:rPr>
        <w:t>.</w:t>
      </w:r>
    </w:p>
    <w:p w14:paraId="1759EF48" w14:textId="0F599954" w:rsidR="009B0986" w:rsidRPr="000954F4" w:rsidRDefault="009B0986" w:rsidP="000954F4">
      <w:pPr>
        <w:jc w:val="both"/>
        <w:rPr>
          <w:rFonts w:cs="Times New Roman"/>
        </w:rPr>
      </w:pPr>
      <w:r w:rsidRPr="000954F4">
        <w:rPr>
          <w:rFonts w:cs="Times New Roman"/>
        </w:rPr>
        <w:t>In October 2015, Human Rights Watch documented the situation of a young</w:t>
      </w:r>
      <w:r w:rsidR="00E142D9">
        <w:rPr>
          <w:rFonts w:cs="Times New Roman"/>
        </w:rPr>
        <w:t xml:space="preserve"> Syrian</w:t>
      </w:r>
      <w:r w:rsidRPr="000954F4">
        <w:rPr>
          <w:rFonts w:cs="Times New Roman"/>
        </w:rPr>
        <w:t xml:space="preserve"> man, Ayman, 28, who has a physical disability resulting from when a rocket </w:t>
      </w:r>
      <w:r w:rsidR="001A6024">
        <w:rPr>
          <w:rFonts w:cs="Times New Roman"/>
        </w:rPr>
        <w:t>struck</w:t>
      </w:r>
      <w:r w:rsidRPr="000954F4">
        <w:rPr>
          <w:rFonts w:cs="Times New Roman"/>
        </w:rPr>
        <w:t xml:space="preserve"> his home in Damascus. He</w:t>
      </w:r>
      <w:r w:rsidR="00E142D9">
        <w:rPr>
          <w:rFonts w:cs="Times New Roman"/>
        </w:rPr>
        <w:t xml:space="preserve"> had fled from Syria only to be</w:t>
      </w:r>
      <w:r w:rsidRPr="000954F4">
        <w:rPr>
          <w:rFonts w:cs="Times New Roman"/>
        </w:rPr>
        <w:t xml:space="preserve"> locked up in an immigration detention center in Hungary for crossing the border from Serbia.</w:t>
      </w:r>
      <w:r w:rsidRPr="000954F4">
        <w:rPr>
          <w:rStyle w:val="FootnoteReference"/>
          <w:rFonts w:cs="Times New Roman"/>
        </w:rPr>
        <w:footnoteReference w:id="23"/>
      </w:r>
      <w:r w:rsidRPr="000954F4">
        <w:rPr>
          <w:rFonts w:cs="Times New Roman"/>
        </w:rPr>
        <w:t xml:space="preserve"> When Human Rights Watch spoke to him, Ayman had been locked up for more than 40 days</w:t>
      </w:r>
      <w:r w:rsidR="00E142D9">
        <w:rPr>
          <w:rFonts w:cs="Times New Roman"/>
        </w:rPr>
        <w:t>, during most of which he had no</w:t>
      </w:r>
      <w:r w:rsidR="00E142D9" w:rsidRPr="000954F4">
        <w:rPr>
          <w:rFonts w:cs="Times New Roman"/>
        </w:rPr>
        <w:t xml:space="preserve"> access to a wheelchair</w:t>
      </w:r>
      <w:r w:rsidRPr="000954F4">
        <w:rPr>
          <w:rFonts w:cs="Times New Roman"/>
        </w:rPr>
        <w:t xml:space="preserve">. He said his wheelchair had broken at the border, and he spent 23 days lying on a bed until his lawyer </w:t>
      </w:r>
      <w:proofErr w:type="gramStart"/>
      <w:r w:rsidRPr="000954F4">
        <w:rPr>
          <w:rFonts w:cs="Times New Roman"/>
        </w:rPr>
        <w:t>was able to</w:t>
      </w:r>
      <w:proofErr w:type="gramEnd"/>
      <w:r w:rsidRPr="000954F4">
        <w:rPr>
          <w:rFonts w:cs="Times New Roman"/>
        </w:rPr>
        <w:t xml:space="preserve"> get a donated wheelchair for him. “Every two or three days all the others are taken out to the courtyard to get some fresh air, for 15 or 20 minutes,” he said. “I haven’t been out for 42 days because of the stairs.”</w:t>
      </w:r>
    </w:p>
    <w:p w14:paraId="71392776" w14:textId="6C83D851" w:rsidR="00CF068E" w:rsidRPr="000954F4" w:rsidRDefault="00CF068E" w:rsidP="000954F4">
      <w:pPr>
        <w:jc w:val="both"/>
        <w:rPr>
          <w:rFonts w:cs="Times New Roman"/>
        </w:rPr>
      </w:pPr>
      <w:r w:rsidRPr="000954F4">
        <w:rPr>
          <w:rFonts w:cs="Times New Roman"/>
        </w:rPr>
        <w:t xml:space="preserve">In March and April 2016, Human Rights Watch documented </w:t>
      </w:r>
      <w:r w:rsidR="00007405" w:rsidRPr="000954F4">
        <w:rPr>
          <w:rFonts w:cs="Times New Roman"/>
        </w:rPr>
        <w:t xml:space="preserve">challenges in </w:t>
      </w:r>
      <w:r w:rsidRPr="000954F4">
        <w:rPr>
          <w:rFonts w:cs="Times New Roman"/>
        </w:rPr>
        <w:t xml:space="preserve">accessing </w:t>
      </w:r>
      <w:proofErr w:type="gramStart"/>
      <w:r w:rsidRPr="000954F4">
        <w:rPr>
          <w:rFonts w:cs="Times New Roman"/>
        </w:rPr>
        <w:t>basic necessities</w:t>
      </w:r>
      <w:proofErr w:type="gramEnd"/>
      <w:r w:rsidR="009E30A8" w:rsidRPr="000954F4">
        <w:rPr>
          <w:rFonts w:cs="Times New Roman"/>
        </w:rPr>
        <w:t xml:space="preserve"> </w:t>
      </w:r>
      <w:r w:rsidRPr="000954F4">
        <w:rPr>
          <w:rFonts w:cs="Times New Roman"/>
        </w:rPr>
        <w:t>such as toilets for</w:t>
      </w:r>
      <w:r w:rsidR="009E30A8" w:rsidRPr="000954F4">
        <w:rPr>
          <w:rFonts w:cs="Times New Roman"/>
        </w:rPr>
        <w:t xml:space="preserve"> asylum seekers with disabilities at the Athens port of Piraeus and on the Greek islands of Lesbos and Chios</w:t>
      </w:r>
      <w:r w:rsidRPr="000954F4">
        <w:rPr>
          <w:rFonts w:cs="Times New Roman"/>
        </w:rPr>
        <w:t>.  Many, including numerous women with disabilities, described to Human Rights Watch the struggle of not being able to wash for days, or even weeks.</w:t>
      </w:r>
    </w:p>
    <w:p w14:paraId="38ABCB89" w14:textId="77777777" w:rsidR="00CF068E" w:rsidRPr="000954F4" w:rsidRDefault="00CF068E" w:rsidP="000954F4">
      <w:pPr>
        <w:jc w:val="both"/>
        <w:rPr>
          <w:rFonts w:cs="Times New Roman"/>
        </w:rPr>
      </w:pPr>
      <w:proofErr w:type="spellStart"/>
      <w:r w:rsidRPr="000954F4">
        <w:rPr>
          <w:rFonts w:cs="Times New Roman"/>
        </w:rPr>
        <w:t>Nawael</w:t>
      </w:r>
      <w:proofErr w:type="spellEnd"/>
      <w:r w:rsidRPr="000954F4">
        <w:rPr>
          <w:rFonts w:cs="Times New Roman"/>
        </w:rPr>
        <w:t>, a 34-year-old Syrian woman in a wheelchair who had been staying in Piraeus with her husband and three children for more than ten days told Human Rights Watch:</w:t>
      </w:r>
    </w:p>
    <w:p w14:paraId="5222F84C" w14:textId="7B5BE6C8" w:rsidR="00CF068E" w:rsidRPr="000954F4" w:rsidRDefault="00CF068E" w:rsidP="000954F4">
      <w:pPr>
        <w:jc w:val="both"/>
        <w:rPr>
          <w:rFonts w:cs="Times New Roman"/>
        </w:rPr>
      </w:pPr>
      <w:r w:rsidRPr="000954F4">
        <w:rPr>
          <w:rFonts w:cs="Times New Roman"/>
        </w:rPr>
        <w:t>“Here it is very hard for me to go to the toilet. My husband helps me at the door and random women help me inside the toilet. I don’t sleep at night because my body is itchy. My husband helped me and I washed my hair with cold water, but then I got sick. Ten days ago, I got my period and I swear to God, I still haven’t had a shower. And I [usually] pray, but given that I haven’t had a shower, I can’t pray.”</w:t>
      </w:r>
    </w:p>
    <w:p w14:paraId="6190805D" w14:textId="26B52D16" w:rsidR="00611792" w:rsidRPr="000954F4" w:rsidRDefault="009B0986" w:rsidP="000954F4">
      <w:pPr>
        <w:jc w:val="both"/>
        <w:rPr>
          <w:rFonts w:cs="Times New Roman"/>
        </w:rPr>
      </w:pPr>
      <w:r w:rsidRPr="000954F4">
        <w:rPr>
          <w:rFonts w:cs="Times New Roman"/>
        </w:rPr>
        <w:t xml:space="preserve">In Central African Republic, Human Rights Watch documented </w:t>
      </w:r>
      <w:r w:rsidR="00007405" w:rsidRPr="000954F4">
        <w:rPr>
          <w:rFonts w:cs="Times New Roman"/>
        </w:rPr>
        <w:t xml:space="preserve">in 2015 </w:t>
      </w:r>
      <w:r w:rsidRPr="000954F4">
        <w:rPr>
          <w:rFonts w:cs="Times New Roman"/>
        </w:rPr>
        <w:t xml:space="preserve">that for persons with sensory disabilities, moving around </w:t>
      </w:r>
      <w:r w:rsidR="0060766E" w:rsidRPr="000954F4">
        <w:rPr>
          <w:rFonts w:cs="Times New Roman"/>
        </w:rPr>
        <w:t xml:space="preserve">a local </w:t>
      </w:r>
      <w:r w:rsidRPr="000954F4">
        <w:rPr>
          <w:rFonts w:cs="Times New Roman"/>
        </w:rPr>
        <w:t>camp for internally displaced persons without assistance can be extremely dangerous. In several cases blind persons fell into filthy open sewage drains in the camp, or were burned by open fires or boiling water. The camp clinic ha</w:t>
      </w:r>
      <w:r w:rsidR="00007405" w:rsidRPr="000954F4">
        <w:rPr>
          <w:rFonts w:cs="Times New Roman"/>
        </w:rPr>
        <w:t>d</w:t>
      </w:r>
      <w:r w:rsidRPr="000954F4">
        <w:rPr>
          <w:rFonts w:cs="Times New Roman"/>
        </w:rPr>
        <w:t xml:space="preserve"> no one to facilitate communication with persons who are deaf. </w:t>
      </w:r>
      <w:proofErr w:type="gramStart"/>
      <w:r w:rsidRPr="000954F4">
        <w:rPr>
          <w:rFonts w:cs="Times New Roman"/>
        </w:rPr>
        <w:t>As a result</w:t>
      </w:r>
      <w:proofErr w:type="gramEnd"/>
      <w:r w:rsidRPr="000954F4">
        <w:rPr>
          <w:rFonts w:cs="Times New Roman"/>
        </w:rPr>
        <w:t xml:space="preserve">, deaf persons who cannot read or write and are not accompanied by a </w:t>
      </w:r>
      <w:r w:rsidRPr="000954F4">
        <w:rPr>
          <w:rFonts w:cs="Times New Roman"/>
        </w:rPr>
        <w:lastRenderedPageBreak/>
        <w:t xml:space="preserve">relative or friend who can assist with communication </w:t>
      </w:r>
      <w:r w:rsidR="00007405" w:rsidRPr="000954F4">
        <w:rPr>
          <w:rFonts w:cs="Times New Roman"/>
        </w:rPr>
        <w:t>would have difficulty</w:t>
      </w:r>
      <w:r w:rsidRPr="000954F4">
        <w:rPr>
          <w:rFonts w:cs="Times New Roman"/>
        </w:rPr>
        <w:t xml:space="preserve"> seek</w:t>
      </w:r>
      <w:r w:rsidR="00007405" w:rsidRPr="000954F4">
        <w:rPr>
          <w:rFonts w:cs="Times New Roman"/>
        </w:rPr>
        <w:t>ing</w:t>
      </w:r>
      <w:r w:rsidRPr="000954F4">
        <w:rPr>
          <w:rFonts w:cs="Times New Roman"/>
        </w:rPr>
        <w:t xml:space="preserve"> medical help or communicat</w:t>
      </w:r>
      <w:r w:rsidR="00007405" w:rsidRPr="000954F4">
        <w:rPr>
          <w:rFonts w:cs="Times New Roman"/>
        </w:rPr>
        <w:t>ing directly</w:t>
      </w:r>
      <w:r w:rsidRPr="000954F4">
        <w:rPr>
          <w:rFonts w:cs="Times New Roman"/>
        </w:rPr>
        <w:t xml:space="preserve"> if they do.</w:t>
      </w:r>
    </w:p>
    <w:p w14:paraId="66BBA9A4" w14:textId="7D962362" w:rsidR="00363738" w:rsidRPr="000954F4" w:rsidRDefault="004177DF" w:rsidP="000954F4">
      <w:pPr>
        <w:jc w:val="both"/>
        <w:rPr>
          <w:rStyle w:val="apple-converted-space"/>
          <w:shd w:val="clear" w:color="auto" w:fill="FFFFFF"/>
        </w:rPr>
      </w:pPr>
      <w:r w:rsidRPr="000954F4">
        <w:rPr>
          <w:rFonts w:cs="Times New Roman"/>
        </w:rPr>
        <w:t xml:space="preserve">In Northern Uganda, Human Rights Watch documented that women with disabilities were unable to gain access to </w:t>
      </w:r>
      <w:r w:rsidR="00363738" w:rsidRPr="000954F4">
        <w:rPr>
          <w:rFonts w:cs="Times New Roman"/>
        </w:rPr>
        <w:t xml:space="preserve">food, clothing, and shelter in camps for displaced persons or in their own communities. Charity, a woman with physical disability who lived in such a camp told Human Rights Watch that people said to her, </w:t>
      </w:r>
      <w:r w:rsidR="00363738" w:rsidRPr="000954F4">
        <w:rPr>
          <w:shd w:val="clear" w:color="auto" w:fill="FFFFFF"/>
        </w:rPr>
        <w:t>"You are useless. You are a waste of food. You should just die so that others can eat the food." </w:t>
      </w:r>
      <w:r w:rsidR="00363738" w:rsidRPr="000954F4">
        <w:rPr>
          <w:rStyle w:val="apple-converted-space"/>
          <w:shd w:val="clear" w:color="auto" w:fill="FFFFFF"/>
        </w:rPr>
        <w:t> </w:t>
      </w:r>
    </w:p>
    <w:p w14:paraId="15F7E251" w14:textId="07F3BCD5" w:rsidR="00007405" w:rsidRDefault="00C95EC4" w:rsidP="000954F4">
      <w:pPr>
        <w:jc w:val="both"/>
        <w:rPr>
          <w:rFonts w:cs="Times New Roman"/>
        </w:rPr>
      </w:pPr>
      <w:r w:rsidRPr="000954F4">
        <w:rPr>
          <w:rStyle w:val="apple-converted-space"/>
          <w:shd w:val="clear" w:color="auto" w:fill="FFFFFF"/>
        </w:rPr>
        <w:t>Discrimination</w:t>
      </w:r>
      <w:r w:rsidR="00E33B5C" w:rsidRPr="000954F4">
        <w:rPr>
          <w:rStyle w:val="apple-converted-space"/>
          <w:shd w:val="clear" w:color="auto" w:fill="FFFFFF"/>
        </w:rPr>
        <w:t xml:space="preserve">, as </w:t>
      </w:r>
      <w:r w:rsidR="00363738" w:rsidRPr="00363738">
        <w:rPr>
          <w:rFonts w:eastAsia="Times New Roman" w:cs="Times New Roman"/>
        </w:rPr>
        <w:t xml:space="preserve">well </w:t>
      </w:r>
      <w:r w:rsidRPr="000954F4">
        <w:rPr>
          <w:rFonts w:eastAsia="Times New Roman" w:cs="Times New Roman"/>
        </w:rPr>
        <w:t xml:space="preserve">as a more general social stigma and </w:t>
      </w:r>
      <w:r w:rsidR="00E33B5C" w:rsidRPr="000954F4">
        <w:rPr>
          <w:rFonts w:eastAsia="Times New Roman" w:cs="Times New Roman"/>
        </w:rPr>
        <w:t xml:space="preserve">physical </w:t>
      </w:r>
      <w:r w:rsidR="00E142D9">
        <w:rPr>
          <w:rFonts w:eastAsia="Times New Roman" w:cs="Times New Roman"/>
        </w:rPr>
        <w:t>in</w:t>
      </w:r>
      <w:r w:rsidR="00E33B5C" w:rsidRPr="000954F4">
        <w:rPr>
          <w:rFonts w:eastAsia="Times New Roman" w:cs="Times New Roman"/>
        </w:rPr>
        <w:t>accessibility</w:t>
      </w:r>
      <w:r w:rsidRPr="000954F4">
        <w:rPr>
          <w:rFonts w:eastAsia="Times New Roman" w:cs="Times New Roman"/>
        </w:rPr>
        <w:t>,</w:t>
      </w:r>
      <w:r w:rsidR="00E33B5C" w:rsidRPr="000954F4">
        <w:rPr>
          <w:rFonts w:eastAsia="Times New Roman" w:cs="Times New Roman"/>
        </w:rPr>
        <w:t xml:space="preserve"> </w:t>
      </w:r>
      <w:r w:rsidR="00363738" w:rsidRPr="00363738">
        <w:rPr>
          <w:rFonts w:eastAsia="Times New Roman" w:cs="Times New Roman"/>
        </w:rPr>
        <w:t>prevent</w:t>
      </w:r>
      <w:r w:rsidRPr="000954F4">
        <w:rPr>
          <w:rFonts w:eastAsia="Times New Roman" w:cs="Times New Roman"/>
        </w:rPr>
        <w:t>ed</w:t>
      </w:r>
      <w:r w:rsidR="00363738" w:rsidRPr="00363738">
        <w:rPr>
          <w:rFonts w:eastAsia="Times New Roman" w:cs="Times New Roman"/>
        </w:rPr>
        <w:t xml:space="preserve"> women with disabilities </w:t>
      </w:r>
      <w:r w:rsidR="00E33B5C" w:rsidRPr="000954F4">
        <w:rPr>
          <w:rFonts w:eastAsia="Times New Roman" w:cs="Times New Roman"/>
        </w:rPr>
        <w:t xml:space="preserve">in Northern Uganda </w:t>
      </w:r>
      <w:r w:rsidR="00363738" w:rsidRPr="00363738">
        <w:rPr>
          <w:rFonts w:eastAsia="Times New Roman" w:cs="Times New Roman"/>
        </w:rPr>
        <w:t xml:space="preserve">from </w:t>
      </w:r>
      <w:r w:rsidR="0060505C">
        <w:rPr>
          <w:rFonts w:eastAsia="Times New Roman" w:cs="Times New Roman"/>
        </w:rPr>
        <w:t xml:space="preserve">receiving necessary information, </w:t>
      </w:r>
      <w:r w:rsidR="00363738" w:rsidRPr="00363738">
        <w:rPr>
          <w:rFonts w:eastAsia="Times New Roman" w:cs="Times New Roman"/>
        </w:rPr>
        <w:t>access</w:t>
      </w:r>
      <w:r w:rsidR="00E142D9">
        <w:rPr>
          <w:rFonts w:eastAsia="Times New Roman" w:cs="Times New Roman"/>
        </w:rPr>
        <w:t>ing</w:t>
      </w:r>
      <w:r w:rsidR="00363738" w:rsidRPr="00363738">
        <w:rPr>
          <w:rFonts w:eastAsia="Times New Roman" w:cs="Times New Roman"/>
        </w:rPr>
        <w:t xml:space="preserve"> health care and other government services, and participating fully in the community.</w:t>
      </w:r>
      <w:r w:rsidR="00E33B5C" w:rsidRPr="000954F4">
        <w:rPr>
          <w:rFonts w:eastAsia="Times New Roman" w:cs="Times New Roman"/>
        </w:rPr>
        <w:t xml:space="preserve"> </w:t>
      </w:r>
      <w:r w:rsidRPr="000954F4">
        <w:rPr>
          <w:rFonts w:eastAsia="Times New Roman" w:cs="Times New Roman"/>
        </w:rPr>
        <w:t xml:space="preserve">For example, </w:t>
      </w:r>
      <w:r w:rsidR="009E1F8C" w:rsidRPr="000954F4">
        <w:rPr>
          <w:rFonts w:eastAsia="Times New Roman" w:cs="Times New Roman"/>
        </w:rPr>
        <w:t>the</w:t>
      </w:r>
      <w:r w:rsidR="00010E24" w:rsidRPr="000954F4">
        <w:rPr>
          <w:rFonts w:cs="Times New Roman"/>
        </w:rPr>
        <w:t xml:space="preserve"> limited access to sign language interpretation in public institutions such as hospitals and police stations, coupled with the lack of training of deaf people and their families in sign language in the more rural areas, results in barriers to government services and programs for deaf women. Announcing programs solely on the radio also excludes deaf women.</w:t>
      </w:r>
      <w:r w:rsidR="00010E24" w:rsidRPr="000954F4">
        <w:rPr>
          <w:rStyle w:val="FootnoteReference"/>
          <w:rFonts w:cs="Times New Roman"/>
        </w:rPr>
        <w:footnoteReference w:id="24"/>
      </w:r>
    </w:p>
    <w:p w14:paraId="61B1FDA3" w14:textId="045C499C" w:rsidR="00007405" w:rsidRPr="000954F4" w:rsidRDefault="00007405" w:rsidP="000954F4">
      <w:pPr>
        <w:jc w:val="both"/>
        <w:rPr>
          <w:rFonts w:cs="Times New Roman"/>
          <w:b/>
        </w:rPr>
      </w:pPr>
      <w:r w:rsidRPr="000954F4">
        <w:rPr>
          <w:rFonts w:cs="Times New Roman"/>
          <w:b/>
        </w:rPr>
        <w:t>Legal capacity (Article 12)</w:t>
      </w:r>
    </w:p>
    <w:p w14:paraId="6A172AA5" w14:textId="7F3571FC" w:rsidR="006D06CF" w:rsidRPr="000954F4" w:rsidRDefault="00311391" w:rsidP="000954F4">
      <w:pPr>
        <w:jc w:val="both"/>
      </w:pPr>
      <w:r w:rsidRPr="000954F4">
        <w:t xml:space="preserve">Legal capacity of persons with disabilities </w:t>
      </w:r>
      <w:r w:rsidR="00373D72" w:rsidRPr="000954F4">
        <w:t xml:space="preserve">is fundamentally linked </w:t>
      </w:r>
      <w:r w:rsidR="00DA048D">
        <w:t>to</w:t>
      </w:r>
      <w:r w:rsidR="00DA048D" w:rsidRPr="000954F4">
        <w:t xml:space="preserve"> </w:t>
      </w:r>
      <w:r w:rsidRPr="000954F4">
        <w:t>the principle of equality and non-discrimination.</w:t>
      </w:r>
      <w:r w:rsidR="00574781" w:rsidRPr="000954F4">
        <w:t xml:space="preserve"> The CRPD oblig</w:t>
      </w:r>
      <w:r w:rsidR="00BA0159">
        <w:t>ates</w:t>
      </w:r>
      <w:r w:rsidR="00574781" w:rsidRPr="000954F4">
        <w:t xml:space="preserve"> state</w:t>
      </w:r>
      <w:r w:rsidR="00BA0159">
        <w:t>s</w:t>
      </w:r>
      <w:r w:rsidR="00574781" w:rsidRPr="000954F4">
        <w:t xml:space="preserve"> parties to ensure that persons wit</w:t>
      </w:r>
      <w:r w:rsidR="005F33C2" w:rsidRPr="000954F4">
        <w:t>h</w:t>
      </w:r>
      <w:r w:rsidR="00574781" w:rsidRPr="000954F4">
        <w:t xml:space="preserve"> </w:t>
      </w:r>
      <w:r w:rsidR="00574781" w:rsidRPr="000954F4">
        <w:rPr>
          <w:shd w:val="clear" w:color="auto" w:fill="FFFFFF"/>
        </w:rPr>
        <w:t xml:space="preserve">disabilities enjoy the right to </w:t>
      </w:r>
      <w:r w:rsidR="00DD635D" w:rsidRPr="000954F4">
        <w:rPr>
          <w:shd w:val="clear" w:color="auto" w:fill="FFFFFF"/>
        </w:rPr>
        <w:t xml:space="preserve">full </w:t>
      </w:r>
      <w:r w:rsidR="00574781" w:rsidRPr="000954F4">
        <w:rPr>
          <w:shd w:val="clear" w:color="auto" w:fill="FFFFFF"/>
        </w:rPr>
        <w:t xml:space="preserve">legal capacity on an equal basis as others and the right to receive the support they </w:t>
      </w:r>
      <w:proofErr w:type="gramStart"/>
      <w:r w:rsidR="00574781" w:rsidRPr="000954F4">
        <w:rPr>
          <w:shd w:val="clear" w:color="auto" w:fill="FFFFFF"/>
        </w:rPr>
        <w:t>need to</w:t>
      </w:r>
      <w:proofErr w:type="gramEnd"/>
      <w:r w:rsidR="00574781" w:rsidRPr="000954F4">
        <w:rPr>
          <w:shd w:val="clear" w:color="auto" w:fill="FFFFFF"/>
        </w:rPr>
        <w:t xml:space="preserve"> make their own choices and to direct their own lives. </w:t>
      </w:r>
      <w:r w:rsidR="00574781" w:rsidRPr="000954F4">
        <w:t xml:space="preserve"> </w:t>
      </w:r>
      <w:r w:rsidR="00472F2B" w:rsidRPr="000954F4">
        <w:t>However, all</w:t>
      </w:r>
      <w:r w:rsidRPr="000954F4">
        <w:t xml:space="preserve"> too often persons with disabilities</w:t>
      </w:r>
      <w:r w:rsidR="00373D72" w:rsidRPr="000954F4">
        <w:t>, particularly with intellectual or psychosocial disabilities,</w:t>
      </w:r>
      <w:r w:rsidRPr="000954F4">
        <w:t xml:space="preserve"> are denied the power to make independent decisions and to have thes</w:t>
      </w:r>
      <w:r w:rsidR="00E70AAB" w:rsidRPr="000954F4">
        <w:t xml:space="preserve">e decisions legally recognized. </w:t>
      </w:r>
    </w:p>
    <w:p w14:paraId="15CBDB2E" w14:textId="4062CF40" w:rsidR="006D06CF" w:rsidRPr="000954F4" w:rsidRDefault="005151B2" w:rsidP="000954F4">
      <w:pPr>
        <w:pStyle w:val="NormalWeb"/>
        <w:spacing w:after="0"/>
        <w:jc w:val="both"/>
        <w:rPr>
          <w:rFonts w:asciiTheme="minorHAnsi" w:hAnsiTheme="minorHAnsi"/>
          <w:sz w:val="22"/>
          <w:szCs w:val="22"/>
          <w:shd w:val="clear" w:color="auto" w:fill="FFFFFF"/>
        </w:rPr>
      </w:pPr>
      <w:r w:rsidRPr="000954F4">
        <w:rPr>
          <w:rFonts w:asciiTheme="minorHAnsi" w:hAnsiTheme="minorHAnsi"/>
          <w:sz w:val="22"/>
          <w:szCs w:val="22"/>
        </w:rPr>
        <w:t xml:space="preserve">Human Rights Watch documented, for example, </w:t>
      </w:r>
      <w:r w:rsidR="006D06CF" w:rsidRPr="000954F4">
        <w:rPr>
          <w:rFonts w:asciiTheme="minorHAnsi" w:hAnsiTheme="minorHAnsi"/>
          <w:sz w:val="22"/>
          <w:szCs w:val="22"/>
        </w:rPr>
        <w:t>in Croatia,</w:t>
      </w:r>
      <w:r w:rsidR="00472F2B" w:rsidRPr="000954F4">
        <w:rPr>
          <w:rFonts w:asciiTheme="minorHAnsi" w:hAnsiTheme="minorHAnsi"/>
          <w:sz w:val="22"/>
          <w:szCs w:val="22"/>
        </w:rPr>
        <w:t xml:space="preserve"> that 18,000</w:t>
      </w:r>
      <w:r w:rsidR="006D06CF" w:rsidRPr="000954F4">
        <w:rPr>
          <w:rFonts w:asciiTheme="minorHAnsi" w:hAnsiTheme="minorHAnsi"/>
          <w:sz w:val="22"/>
          <w:szCs w:val="22"/>
        </w:rPr>
        <w:t xml:space="preserve"> </w:t>
      </w:r>
      <w:r w:rsidR="006D06CF" w:rsidRPr="000954F4">
        <w:rPr>
          <w:rFonts w:asciiTheme="minorHAnsi" w:eastAsia="ヒラギノ角ゴ Pro W3" w:hAnsiTheme="minorHAnsi"/>
          <w:kern w:val="24"/>
          <w:sz w:val="22"/>
          <w:szCs w:val="22"/>
        </w:rPr>
        <w:t>p</w:t>
      </w:r>
      <w:r w:rsidR="006D06CF" w:rsidRPr="000954F4">
        <w:rPr>
          <w:rFonts w:asciiTheme="minorHAnsi" w:hAnsiTheme="minorHAnsi"/>
          <w:sz w:val="22"/>
          <w:szCs w:val="22"/>
        </w:rPr>
        <w:t>ersons with</w:t>
      </w:r>
      <w:r w:rsidR="00472F2B" w:rsidRPr="000954F4">
        <w:rPr>
          <w:rFonts w:asciiTheme="minorHAnsi" w:hAnsiTheme="minorHAnsi"/>
          <w:sz w:val="22"/>
          <w:szCs w:val="22"/>
        </w:rPr>
        <w:t xml:space="preserve"> intellectual and psychosocial</w:t>
      </w:r>
      <w:r w:rsidR="006D06CF" w:rsidRPr="000954F4">
        <w:rPr>
          <w:rFonts w:asciiTheme="minorHAnsi" w:hAnsiTheme="minorHAnsi"/>
          <w:sz w:val="22"/>
          <w:szCs w:val="22"/>
        </w:rPr>
        <w:t xml:space="preserve"> disabilities </w:t>
      </w:r>
      <w:r w:rsidR="00472F2B" w:rsidRPr="000954F4">
        <w:rPr>
          <w:rFonts w:asciiTheme="minorHAnsi" w:hAnsiTheme="minorHAnsi"/>
          <w:sz w:val="22"/>
          <w:szCs w:val="22"/>
        </w:rPr>
        <w:t>were</w:t>
      </w:r>
      <w:r w:rsidR="006D06CF" w:rsidRPr="000954F4">
        <w:rPr>
          <w:rFonts w:asciiTheme="minorHAnsi" w:hAnsiTheme="minorHAnsi"/>
          <w:sz w:val="22"/>
          <w:szCs w:val="22"/>
        </w:rPr>
        <w:t xml:space="preserve"> deprived of their legal capacity </w:t>
      </w:r>
      <w:r w:rsidR="00472F2B" w:rsidRPr="000954F4">
        <w:rPr>
          <w:rFonts w:asciiTheme="minorHAnsi" w:hAnsiTheme="minorHAnsi"/>
          <w:sz w:val="22"/>
          <w:szCs w:val="22"/>
        </w:rPr>
        <w:t>in 2014</w:t>
      </w:r>
      <w:r w:rsidR="006D06CF" w:rsidRPr="000954F4">
        <w:rPr>
          <w:rFonts w:asciiTheme="minorHAnsi" w:hAnsiTheme="minorHAnsi"/>
          <w:sz w:val="22"/>
          <w:szCs w:val="22"/>
        </w:rPr>
        <w:t>.</w:t>
      </w:r>
      <w:r w:rsidR="001B3852" w:rsidRPr="000954F4">
        <w:rPr>
          <w:rStyle w:val="FootnoteReference"/>
          <w:rFonts w:asciiTheme="minorHAnsi" w:hAnsiTheme="minorHAnsi"/>
          <w:sz w:val="22"/>
          <w:szCs w:val="22"/>
        </w:rPr>
        <w:footnoteReference w:id="25"/>
      </w:r>
      <w:r w:rsidR="006D06CF" w:rsidRPr="000954F4">
        <w:rPr>
          <w:rFonts w:asciiTheme="minorHAnsi" w:hAnsiTheme="minorHAnsi"/>
          <w:sz w:val="22"/>
          <w:szCs w:val="22"/>
        </w:rPr>
        <w:t xml:space="preserve"> </w:t>
      </w:r>
      <w:r w:rsidR="00373D72" w:rsidRPr="000954F4">
        <w:rPr>
          <w:rFonts w:asciiTheme="minorHAnsi" w:hAnsiTheme="minorHAnsi"/>
          <w:sz w:val="22"/>
          <w:szCs w:val="22"/>
        </w:rPr>
        <w:t xml:space="preserve">Similarly, in Serbia, 19,000 people with disabilities </w:t>
      </w:r>
      <w:r w:rsidR="001B3852" w:rsidRPr="000954F4">
        <w:rPr>
          <w:rFonts w:asciiTheme="minorHAnsi" w:hAnsiTheme="minorHAnsi"/>
          <w:sz w:val="22"/>
          <w:szCs w:val="22"/>
        </w:rPr>
        <w:t xml:space="preserve">as of December 2015 were </w:t>
      </w:r>
      <w:r w:rsidR="00373D72" w:rsidRPr="000954F4">
        <w:rPr>
          <w:rFonts w:asciiTheme="minorHAnsi" w:hAnsiTheme="minorHAnsi"/>
          <w:sz w:val="22"/>
          <w:szCs w:val="22"/>
        </w:rPr>
        <w:t>stripped of their right to legal capacity and have been placed under guardianship.</w:t>
      </w:r>
      <w:r w:rsidR="001B3852" w:rsidRPr="000954F4">
        <w:rPr>
          <w:rStyle w:val="FootnoteReference"/>
          <w:rFonts w:asciiTheme="minorHAnsi" w:hAnsiTheme="minorHAnsi"/>
          <w:sz w:val="22"/>
          <w:szCs w:val="22"/>
        </w:rPr>
        <w:footnoteReference w:id="26"/>
      </w:r>
      <w:r w:rsidR="00373D72" w:rsidRPr="000954F4">
        <w:rPr>
          <w:rFonts w:asciiTheme="minorHAnsi" w:hAnsiTheme="minorHAnsi"/>
          <w:sz w:val="22"/>
          <w:szCs w:val="22"/>
        </w:rPr>
        <w:t xml:space="preserve"> </w:t>
      </w:r>
      <w:r w:rsidR="00472F2B" w:rsidRPr="000954F4">
        <w:rPr>
          <w:rFonts w:asciiTheme="minorHAnsi" w:hAnsiTheme="minorHAnsi"/>
          <w:sz w:val="22"/>
          <w:szCs w:val="22"/>
          <w:shd w:val="clear" w:color="auto" w:fill="FFFFFF"/>
        </w:rPr>
        <w:t xml:space="preserve">Based on interviews with </w:t>
      </w:r>
      <w:r w:rsidR="00373D72" w:rsidRPr="000954F4">
        <w:rPr>
          <w:rFonts w:asciiTheme="minorHAnsi" w:hAnsiTheme="minorHAnsi"/>
          <w:sz w:val="22"/>
          <w:szCs w:val="22"/>
          <w:shd w:val="clear" w:color="auto" w:fill="FFFFFF"/>
        </w:rPr>
        <w:t>persons</w:t>
      </w:r>
      <w:r w:rsidR="00472F2B" w:rsidRPr="000954F4">
        <w:rPr>
          <w:rFonts w:asciiTheme="minorHAnsi" w:hAnsiTheme="minorHAnsi"/>
          <w:sz w:val="22"/>
          <w:szCs w:val="22"/>
          <w:shd w:val="clear" w:color="auto" w:fill="FFFFFF"/>
        </w:rPr>
        <w:t xml:space="preserve"> with intellectual or psychosocial disabilities in Croatia, Human Rights Watch found that denial of the right to legal capacity of persons with disabilities continues to</w:t>
      </w:r>
      <w:r w:rsidR="004B6756" w:rsidRPr="000954F4">
        <w:rPr>
          <w:rFonts w:asciiTheme="minorHAnsi" w:hAnsiTheme="minorHAnsi"/>
          <w:sz w:val="22"/>
          <w:szCs w:val="22"/>
          <w:shd w:val="clear" w:color="auto" w:fill="FFFFFF"/>
        </w:rPr>
        <w:t xml:space="preserve"> </w:t>
      </w:r>
      <w:r w:rsidR="00472F2B" w:rsidRPr="000954F4">
        <w:rPr>
          <w:rFonts w:asciiTheme="minorHAnsi" w:hAnsiTheme="minorHAnsi"/>
          <w:sz w:val="22"/>
          <w:szCs w:val="22"/>
          <w:shd w:val="clear" w:color="auto" w:fill="FFFFFF"/>
        </w:rPr>
        <w:t>limit other human rights including the right to liberty, the right to marry and found a family, parental rights, the right to give consent to medical treatment, the right to cho</w:t>
      </w:r>
      <w:r w:rsidR="00373D72" w:rsidRPr="000954F4">
        <w:rPr>
          <w:rFonts w:asciiTheme="minorHAnsi" w:hAnsiTheme="minorHAnsi"/>
          <w:sz w:val="22"/>
          <w:szCs w:val="22"/>
          <w:shd w:val="clear" w:color="auto" w:fill="FFFFFF"/>
        </w:rPr>
        <w:t>o</w:t>
      </w:r>
      <w:r w:rsidR="00472F2B" w:rsidRPr="000954F4">
        <w:rPr>
          <w:rFonts w:asciiTheme="minorHAnsi" w:hAnsiTheme="minorHAnsi"/>
          <w:sz w:val="22"/>
          <w:szCs w:val="22"/>
          <w:shd w:val="clear" w:color="auto" w:fill="FFFFFF"/>
        </w:rPr>
        <w:t>se where and with whom to live</w:t>
      </w:r>
      <w:r w:rsidR="0077488C" w:rsidRPr="000954F4">
        <w:rPr>
          <w:rFonts w:asciiTheme="minorHAnsi" w:hAnsiTheme="minorHAnsi"/>
          <w:sz w:val="22"/>
          <w:szCs w:val="22"/>
          <w:shd w:val="clear" w:color="auto" w:fill="FFFFFF"/>
        </w:rPr>
        <w:t>, on an equal basis with others</w:t>
      </w:r>
      <w:r w:rsidR="00DD635D" w:rsidRPr="000954F4">
        <w:rPr>
          <w:rFonts w:asciiTheme="minorHAnsi" w:hAnsiTheme="minorHAnsi"/>
          <w:sz w:val="22"/>
          <w:szCs w:val="22"/>
          <w:shd w:val="clear" w:color="auto" w:fill="FFFFFF"/>
        </w:rPr>
        <w:t xml:space="preserve"> and the right to vote</w:t>
      </w:r>
      <w:r w:rsidR="0077488C" w:rsidRPr="000954F4">
        <w:rPr>
          <w:rFonts w:asciiTheme="minorHAnsi" w:hAnsiTheme="minorHAnsi"/>
          <w:sz w:val="22"/>
          <w:szCs w:val="22"/>
          <w:shd w:val="clear" w:color="auto" w:fill="FFFFFF"/>
        </w:rPr>
        <w:t xml:space="preserve">. </w:t>
      </w:r>
      <w:r w:rsidR="006D06CF" w:rsidRPr="000954F4">
        <w:rPr>
          <w:rFonts w:asciiTheme="minorHAnsi" w:eastAsia="Calibri" w:hAnsiTheme="minorHAnsi" w:cstheme="minorBidi"/>
          <w:sz w:val="22"/>
          <w:szCs w:val="22"/>
          <w:lang w:val="en"/>
        </w:rPr>
        <w:t xml:space="preserve"> </w:t>
      </w:r>
      <w:r w:rsidR="00373D72" w:rsidRPr="000954F4">
        <w:rPr>
          <w:rFonts w:asciiTheme="minorHAnsi" w:hAnsiTheme="minorHAnsi"/>
          <w:sz w:val="22"/>
          <w:szCs w:val="22"/>
          <w:shd w:val="clear" w:color="auto" w:fill="FFFFFF"/>
        </w:rPr>
        <w:t>In Serbia, Human Rights Watch documented cases in which young women with disabilities deprived of legal capacity were subjected to invasive medical interventions, including termination of pregnancy, with the consent of the guardian, but without their own free and informed consent.</w:t>
      </w:r>
    </w:p>
    <w:p w14:paraId="61C94A84" w14:textId="77777777" w:rsidR="00E20BD7" w:rsidRPr="000954F4" w:rsidRDefault="00E20BD7" w:rsidP="000954F4">
      <w:pPr>
        <w:pStyle w:val="NormalWeb"/>
        <w:spacing w:after="0"/>
        <w:jc w:val="both"/>
        <w:rPr>
          <w:rFonts w:asciiTheme="minorHAnsi" w:hAnsiTheme="minorHAnsi"/>
          <w:sz w:val="22"/>
          <w:szCs w:val="22"/>
          <w:shd w:val="clear" w:color="auto" w:fill="FFFFFF"/>
        </w:rPr>
      </w:pPr>
    </w:p>
    <w:p w14:paraId="037B371C" w14:textId="572A01F1" w:rsidR="006D06CF" w:rsidRPr="000954F4" w:rsidRDefault="00373D72" w:rsidP="000954F4">
      <w:pPr>
        <w:jc w:val="both"/>
      </w:pPr>
      <w:r w:rsidRPr="000954F4">
        <w:lastRenderedPageBreak/>
        <w:t>The right to legal capacity includes t</w:t>
      </w:r>
      <w:r w:rsidR="0077488C" w:rsidRPr="000954F4">
        <w:t xml:space="preserve">he obligation to provide access to support </w:t>
      </w:r>
      <w:r w:rsidR="003B79CB">
        <w:t xml:space="preserve">if the person so requires and he or she is willing to accept it </w:t>
      </w:r>
      <w:r w:rsidR="0077488C" w:rsidRPr="000954F4">
        <w:t>(Article 12.3)</w:t>
      </w:r>
      <w:r w:rsidR="0064074D">
        <w:t>. Countries in which Huma</w:t>
      </w:r>
      <w:r w:rsidR="00330B19">
        <w:t>n</w:t>
      </w:r>
      <w:r w:rsidR="0064074D">
        <w:t xml:space="preserve"> Rights Watch has carried out research do</w:t>
      </w:r>
      <w:r w:rsidR="008C5A53">
        <w:t xml:space="preserve"> no</w:t>
      </w:r>
      <w:r w:rsidR="0064074D">
        <w:t xml:space="preserve">t have </w:t>
      </w:r>
      <w:r w:rsidR="00946E85">
        <w:t>enabling legislation establishing the duty to provide supported decision making. This should be considered discriminatory.</w:t>
      </w:r>
    </w:p>
    <w:p w14:paraId="28FDE18C" w14:textId="5C81B4D8" w:rsidR="006D06CF" w:rsidRPr="000954F4" w:rsidRDefault="00D54FAB" w:rsidP="000954F4">
      <w:pPr>
        <w:pStyle w:val="NormalWeb"/>
        <w:spacing w:after="0"/>
        <w:jc w:val="both"/>
        <w:rPr>
          <w:rFonts w:asciiTheme="minorHAnsi" w:hAnsiTheme="minorHAnsi"/>
          <w:sz w:val="22"/>
          <w:szCs w:val="22"/>
        </w:rPr>
      </w:pPr>
      <w:r>
        <w:rPr>
          <w:rFonts w:asciiTheme="minorHAnsi" w:eastAsiaTheme="minorEastAsia" w:hAnsiTheme="minorHAnsi"/>
          <w:sz w:val="22"/>
          <w:szCs w:val="22"/>
          <w:shd w:val="clear" w:color="auto" w:fill="FFFFFF"/>
          <w:lang w:val="en-CA"/>
        </w:rPr>
        <w:t>For example</w:t>
      </w:r>
      <w:r w:rsidR="006D06CF" w:rsidRPr="000954F4">
        <w:rPr>
          <w:rFonts w:asciiTheme="minorHAnsi" w:eastAsiaTheme="minorEastAsia" w:hAnsiTheme="minorHAnsi"/>
          <w:sz w:val="22"/>
          <w:szCs w:val="22"/>
          <w:shd w:val="clear" w:color="auto" w:fill="FFFFFF"/>
          <w:lang w:val="en-CA"/>
        </w:rPr>
        <w:t xml:space="preserve">, </w:t>
      </w:r>
      <w:r w:rsidR="0077488C" w:rsidRPr="000954F4">
        <w:rPr>
          <w:rFonts w:asciiTheme="minorHAnsi" w:eastAsiaTheme="minorEastAsia" w:hAnsiTheme="minorHAnsi"/>
          <w:sz w:val="22"/>
          <w:szCs w:val="22"/>
          <w:shd w:val="clear" w:color="auto" w:fill="FFFFFF"/>
          <w:lang w:val="en-CA"/>
        </w:rPr>
        <w:t>Human Rights Watch documented</w:t>
      </w:r>
      <w:r w:rsidR="00373D72" w:rsidRPr="000954F4">
        <w:rPr>
          <w:rFonts w:asciiTheme="minorHAnsi" w:eastAsiaTheme="minorEastAsia" w:hAnsiTheme="minorHAnsi"/>
          <w:sz w:val="22"/>
          <w:szCs w:val="22"/>
          <w:shd w:val="clear" w:color="auto" w:fill="FFFFFF"/>
          <w:lang w:val="en-CA"/>
        </w:rPr>
        <w:t xml:space="preserve"> that</w:t>
      </w:r>
      <w:r w:rsidR="0077488C" w:rsidRPr="000954F4">
        <w:rPr>
          <w:rFonts w:asciiTheme="minorHAnsi" w:eastAsiaTheme="minorEastAsia" w:hAnsiTheme="minorHAnsi"/>
          <w:sz w:val="22"/>
          <w:szCs w:val="22"/>
          <w:shd w:val="clear" w:color="auto" w:fill="FFFFFF"/>
          <w:lang w:val="en-CA"/>
        </w:rPr>
        <w:t xml:space="preserve"> Croatia</w:t>
      </w:r>
      <w:r w:rsidR="006D06CF" w:rsidRPr="000954F4">
        <w:rPr>
          <w:rFonts w:asciiTheme="minorHAnsi" w:eastAsiaTheme="minorEastAsia" w:hAnsiTheme="minorHAnsi"/>
          <w:sz w:val="22"/>
          <w:szCs w:val="22"/>
          <w:shd w:val="clear" w:color="auto" w:fill="FFFFFF"/>
          <w:lang w:val="en-CA"/>
        </w:rPr>
        <w:t xml:space="preserve"> has no support mechanisms to assist persons who retain their legal capacity to exercise their right to make decisions. In the absence of advice and support that a person may need to reach and communicate their decisions, many people with disabilities will continue to be prevented from enjoying their human rights on an equal basis with others. </w:t>
      </w:r>
    </w:p>
    <w:p w14:paraId="2152E01E" w14:textId="77777777" w:rsidR="00D54FAB" w:rsidRDefault="00D54FAB" w:rsidP="000954F4">
      <w:pPr>
        <w:jc w:val="both"/>
        <w:rPr>
          <w:rFonts w:cs="Times New Roman"/>
          <w:b/>
        </w:rPr>
      </w:pPr>
    </w:p>
    <w:p w14:paraId="07C4AE8E" w14:textId="14B5E65B" w:rsidR="007E2A5C" w:rsidRPr="000954F4" w:rsidRDefault="007E2A5C" w:rsidP="000954F4">
      <w:pPr>
        <w:jc w:val="both"/>
        <w:rPr>
          <w:rFonts w:cs="Times New Roman"/>
          <w:b/>
        </w:rPr>
      </w:pPr>
      <w:r w:rsidRPr="000954F4">
        <w:rPr>
          <w:rFonts w:cs="Times New Roman"/>
          <w:b/>
        </w:rPr>
        <w:t xml:space="preserve">Access to justice (Article </w:t>
      </w:r>
      <w:r w:rsidR="004A4970" w:rsidRPr="000954F4">
        <w:rPr>
          <w:rFonts w:cs="Times New Roman"/>
          <w:b/>
        </w:rPr>
        <w:t>13</w:t>
      </w:r>
      <w:r w:rsidRPr="000954F4">
        <w:rPr>
          <w:rFonts w:cs="Times New Roman"/>
          <w:b/>
        </w:rPr>
        <w:t>)</w:t>
      </w:r>
    </w:p>
    <w:p w14:paraId="4EAB5733" w14:textId="676B72EE" w:rsidR="00DA3ED2" w:rsidRPr="000954F4" w:rsidRDefault="00DA3ED2" w:rsidP="000954F4">
      <w:pPr>
        <w:jc w:val="both"/>
        <w:rPr>
          <w:rFonts w:cs="Times New Roman"/>
        </w:rPr>
      </w:pPr>
      <w:r w:rsidRPr="000954F4">
        <w:rPr>
          <w:rFonts w:cs="Times New Roman"/>
        </w:rPr>
        <w:t>Discrimination hinder</w:t>
      </w:r>
      <w:r w:rsidR="00644D5A" w:rsidRPr="000954F4">
        <w:rPr>
          <w:rFonts w:cs="Times New Roman"/>
        </w:rPr>
        <w:t>s</w:t>
      </w:r>
      <w:r w:rsidRPr="000954F4">
        <w:rPr>
          <w:rFonts w:cs="Times New Roman"/>
        </w:rPr>
        <w:t xml:space="preserve"> access to justice for persons with disabilities, particularly </w:t>
      </w:r>
      <w:r w:rsidR="00765A80" w:rsidRPr="000954F4">
        <w:rPr>
          <w:rFonts w:cs="Times New Roman"/>
        </w:rPr>
        <w:t xml:space="preserve">persons </w:t>
      </w:r>
      <w:r w:rsidRPr="000954F4">
        <w:rPr>
          <w:rFonts w:cs="Times New Roman"/>
        </w:rPr>
        <w:t xml:space="preserve">with psychosocial or intellectual disabilities. </w:t>
      </w:r>
      <w:r w:rsidR="002E54DD" w:rsidRPr="000954F4">
        <w:rPr>
          <w:rFonts w:cs="Times New Roman"/>
        </w:rPr>
        <w:t xml:space="preserve">Persons with disabilities </w:t>
      </w:r>
      <w:r w:rsidR="004B58B3" w:rsidRPr="000954F4">
        <w:rPr>
          <w:rFonts w:cs="Times New Roman"/>
        </w:rPr>
        <w:t xml:space="preserve">may not have access to </w:t>
      </w:r>
      <w:r w:rsidR="00C67677">
        <w:rPr>
          <w:rFonts w:cs="Times New Roman"/>
        </w:rPr>
        <w:t xml:space="preserve">appropriate or adequate </w:t>
      </w:r>
      <w:r w:rsidR="004B58B3" w:rsidRPr="000954F4">
        <w:rPr>
          <w:rFonts w:cs="Times New Roman"/>
        </w:rPr>
        <w:t xml:space="preserve">information on </w:t>
      </w:r>
      <w:r w:rsidR="002E54DD" w:rsidRPr="000954F4">
        <w:rPr>
          <w:rFonts w:cs="Times New Roman"/>
        </w:rPr>
        <w:t xml:space="preserve">how to navigate </w:t>
      </w:r>
      <w:r w:rsidR="00D16091">
        <w:rPr>
          <w:rFonts w:cs="Times New Roman"/>
        </w:rPr>
        <w:t>what can be a</w:t>
      </w:r>
      <w:r w:rsidR="00D16091" w:rsidRPr="000954F4">
        <w:rPr>
          <w:rFonts w:cs="Times New Roman"/>
        </w:rPr>
        <w:t xml:space="preserve"> </w:t>
      </w:r>
      <w:r w:rsidR="002E54DD" w:rsidRPr="000954F4">
        <w:rPr>
          <w:rFonts w:cs="Times New Roman"/>
        </w:rPr>
        <w:t>complicated set of procedures around redress mechanisms.</w:t>
      </w:r>
      <w:r w:rsidR="005C242E">
        <w:rPr>
          <w:rFonts w:cs="Times New Roman"/>
        </w:rPr>
        <w:t xml:space="preserve"> </w:t>
      </w:r>
      <w:r w:rsidR="008C5A53">
        <w:rPr>
          <w:rFonts w:cs="Times New Roman"/>
        </w:rPr>
        <w:t>Article 13 of the CRPD</w:t>
      </w:r>
      <w:r w:rsidR="005C242E">
        <w:rPr>
          <w:rFonts w:cs="Times New Roman"/>
        </w:rPr>
        <w:t xml:space="preserve"> oblig</w:t>
      </w:r>
      <w:r w:rsidR="008C5A53">
        <w:rPr>
          <w:rFonts w:cs="Times New Roman"/>
        </w:rPr>
        <w:t>ates</w:t>
      </w:r>
      <w:r w:rsidR="005C242E">
        <w:rPr>
          <w:rFonts w:cs="Times New Roman"/>
        </w:rPr>
        <w:t xml:space="preserve"> states to make procedural accommodations </w:t>
      </w:r>
      <w:r w:rsidR="008C5A53">
        <w:rPr>
          <w:rFonts w:cs="Times New Roman"/>
        </w:rPr>
        <w:t xml:space="preserve">for persons with disabilities effectively </w:t>
      </w:r>
      <w:r w:rsidR="00E925E8">
        <w:rPr>
          <w:rFonts w:cs="Times New Roman"/>
        </w:rPr>
        <w:t xml:space="preserve">to participate in </w:t>
      </w:r>
      <w:r w:rsidR="008C5A53">
        <w:rPr>
          <w:rFonts w:cs="Times New Roman"/>
        </w:rPr>
        <w:t>the legal process</w:t>
      </w:r>
      <w:r w:rsidR="00E925E8">
        <w:rPr>
          <w:rFonts w:cs="Times New Roman"/>
        </w:rPr>
        <w:t xml:space="preserve">, in addition to the general obligation to create </w:t>
      </w:r>
      <w:r w:rsidR="009D5B5C">
        <w:rPr>
          <w:rFonts w:cs="Times New Roman"/>
        </w:rPr>
        <w:t>accessible procedures for everyone,</w:t>
      </w:r>
      <w:r w:rsidR="008F753C">
        <w:rPr>
          <w:rFonts w:cs="Times New Roman"/>
        </w:rPr>
        <w:t xml:space="preserve"> and train judicial personnel on the rights of persons with disabilities.</w:t>
      </w:r>
      <w:r w:rsidR="008C5A53">
        <w:rPr>
          <w:rStyle w:val="FootnoteReference"/>
          <w:rFonts w:cs="Times New Roman"/>
        </w:rPr>
        <w:footnoteReference w:id="27"/>
      </w:r>
      <w:r w:rsidR="009D5B5C">
        <w:rPr>
          <w:rFonts w:cs="Times New Roman"/>
        </w:rPr>
        <w:t xml:space="preserve"> </w:t>
      </w:r>
      <w:r w:rsidR="002E54DD" w:rsidRPr="000954F4">
        <w:rPr>
          <w:rFonts w:cs="Times New Roman"/>
        </w:rPr>
        <w:t xml:space="preserve">Even if they successfully file a </w:t>
      </w:r>
      <w:r w:rsidR="00E20BD7" w:rsidRPr="000954F4">
        <w:rPr>
          <w:rFonts w:cs="Times New Roman"/>
        </w:rPr>
        <w:t>complaint</w:t>
      </w:r>
      <w:r w:rsidR="002E54DD" w:rsidRPr="000954F4">
        <w:rPr>
          <w:rFonts w:cs="Times New Roman"/>
        </w:rPr>
        <w:t xml:space="preserve">, </w:t>
      </w:r>
      <w:r w:rsidR="00556C47">
        <w:rPr>
          <w:rFonts w:cs="Times New Roman"/>
        </w:rPr>
        <w:t xml:space="preserve">as the examples below illustrate, </w:t>
      </w:r>
      <w:r w:rsidR="004B58B3" w:rsidRPr="000954F4">
        <w:rPr>
          <w:rFonts w:cs="Times New Roman"/>
        </w:rPr>
        <w:t xml:space="preserve">Human Rights Watch </w:t>
      </w:r>
      <w:r w:rsidR="00BA0159">
        <w:rPr>
          <w:rFonts w:cs="Times New Roman"/>
        </w:rPr>
        <w:t xml:space="preserve">research </w:t>
      </w:r>
      <w:r w:rsidR="004B58B3" w:rsidRPr="000954F4">
        <w:rPr>
          <w:rFonts w:cs="Times New Roman"/>
        </w:rPr>
        <w:t xml:space="preserve">has </w:t>
      </w:r>
      <w:r w:rsidR="00BA0159">
        <w:rPr>
          <w:rFonts w:cs="Times New Roman"/>
        </w:rPr>
        <w:t xml:space="preserve">found that </w:t>
      </w:r>
      <w:r w:rsidR="002E54DD" w:rsidRPr="000954F4">
        <w:rPr>
          <w:rFonts w:cs="Times New Roman"/>
        </w:rPr>
        <w:t xml:space="preserve">law enforcement officials </w:t>
      </w:r>
      <w:r w:rsidR="004B58B3" w:rsidRPr="000954F4">
        <w:rPr>
          <w:rFonts w:cs="Times New Roman"/>
        </w:rPr>
        <w:t>have been</w:t>
      </w:r>
      <w:r w:rsidR="002E54DD" w:rsidRPr="000954F4">
        <w:rPr>
          <w:rFonts w:cs="Times New Roman"/>
        </w:rPr>
        <w:t xml:space="preserve"> skeptical of allegations brought by persons with disabilities and decline to investigate allegations or otherwise take appropriate action. </w:t>
      </w:r>
    </w:p>
    <w:p w14:paraId="6A21EB47" w14:textId="69A268E0" w:rsidR="00D35BFE" w:rsidRPr="000954F4" w:rsidRDefault="002E54DD" w:rsidP="000954F4">
      <w:pPr>
        <w:jc w:val="both"/>
        <w:rPr>
          <w:rFonts w:cs="Times New Roman"/>
        </w:rPr>
      </w:pPr>
      <w:r w:rsidRPr="000954F4">
        <w:rPr>
          <w:rFonts w:cs="Times New Roman"/>
        </w:rPr>
        <w:t xml:space="preserve">In India, </w:t>
      </w:r>
      <w:r w:rsidR="004B58B3" w:rsidRPr="000954F4">
        <w:rPr>
          <w:rFonts w:cs="Times New Roman"/>
        </w:rPr>
        <w:t xml:space="preserve">for example, </w:t>
      </w:r>
      <w:r w:rsidR="00E1312A" w:rsidRPr="000954F4">
        <w:rPr>
          <w:rFonts w:cs="Times New Roman"/>
        </w:rPr>
        <w:t>Human Rights Watch</w:t>
      </w:r>
      <w:r w:rsidR="00617B66">
        <w:rPr>
          <w:rFonts w:cs="Times New Roman"/>
        </w:rPr>
        <w:t xml:space="preserve"> documented </w:t>
      </w:r>
      <w:r w:rsidR="00556C47" w:rsidRPr="000954F4">
        <w:rPr>
          <w:rFonts w:cs="Times New Roman"/>
        </w:rPr>
        <w:t xml:space="preserve">128 women and girls with disabilities </w:t>
      </w:r>
      <w:r w:rsidR="00E1312A" w:rsidRPr="000954F4">
        <w:rPr>
          <w:rFonts w:cs="Times New Roman"/>
        </w:rPr>
        <w:t xml:space="preserve">in 2013-14 who had been </w:t>
      </w:r>
      <w:r w:rsidR="004B58B3" w:rsidRPr="000954F4">
        <w:rPr>
          <w:rFonts w:cs="Times New Roman"/>
        </w:rPr>
        <w:t>institutionalized against their will or who faced abuse within the institution</w:t>
      </w:r>
      <w:r w:rsidR="00556C47">
        <w:rPr>
          <w:rFonts w:cs="Times New Roman"/>
        </w:rPr>
        <w:t>. When asked if they had sought to challenge their institutionalization or lodge a complaint about their treatment</w:t>
      </w:r>
      <w:r w:rsidR="004B58B3" w:rsidRPr="000954F4">
        <w:rPr>
          <w:rFonts w:cs="Times New Roman"/>
        </w:rPr>
        <w:t xml:space="preserve"> none </w:t>
      </w:r>
      <w:r w:rsidRPr="000954F4">
        <w:rPr>
          <w:rFonts w:cs="Times New Roman"/>
        </w:rPr>
        <w:t xml:space="preserve">had </w:t>
      </w:r>
      <w:r w:rsidR="00556C47">
        <w:rPr>
          <w:rFonts w:cs="Times New Roman"/>
        </w:rPr>
        <w:t>done so</w:t>
      </w:r>
      <w:r w:rsidRPr="000954F4">
        <w:rPr>
          <w:rFonts w:cs="Times New Roman"/>
        </w:rPr>
        <w:t>. Most of the women and girls with psychosocial or intellectual disabilities interviewed were not even aware of mechanisms for redress.</w:t>
      </w:r>
      <w:r w:rsidRPr="000954F4">
        <w:rPr>
          <w:rStyle w:val="FootnoteReference"/>
          <w:rFonts w:cs="Times New Roman"/>
        </w:rPr>
        <w:footnoteReference w:id="28"/>
      </w:r>
      <w:r w:rsidR="009C1A55" w:rsidRPr="000954F4">
        <w:rPr>
          <w:rFonts w:cs="Times New Roman"/>
        </w:rPr>
        <w:t xml:space="preserve"> </w:t>
      </w:r>
      <w:r w:rsidR="00DF4181" w:rsidRPr="000954F4">
        <w:rPr>
          <w:rFonts w:cs="Times New Roman"/>
        </w:rPr>
        <w:t>Similarly,</w:t>
      </w:r>
      <w:r w:rsidR="009C1A55" w:rsidRPr="000954F4">
        <w:rPr>
          <w:rFonts w:cs="Times New Roman"/>
        </w:rPr>
        <w:t xml:space="preserve"> in northern Uganda Human Rights Watch documented that sexual violence</w:t>
      </w:r>
      <w:r w:rsidR="00CE178C" w:rsidRPr="000954F4">
        <w:rPr>
          <w:rFonts w:cs="Times New Roman"/>
        </w:rPr>
        <w:t xml:space="preserve"> against </w:t>
      </w:r>
      <w:r w:rsidR="00DF4181" w:rsidRPr="000954F4">
        <w:rPr>
          <w:rFonts w:cs="Times New Roman"/>
        </w:rPr>
        <w:t xml:space="preserve">women </w:t>
      </w:r>
      <w:r w:rsidR="00CE178C" w:rsidRPr="000954F4">
        <w:rPr>
          <w:rFonts w:cs="Times New Roman"/>
        </w:rPr>
        <w:t xml:space="preserve">with disabilities goes unreported because </w:t>
      </w:r>
      <w:r w:rsidR="00D16091">
        <w:rPr>
          <w:rFonts w:cs="Times New Roman"/>
        </w:rPr>
        <w:t>they cannot access the</w:t>
      </w:r>
      <w:r w:rsidR="00CE178C" w:rsidRPr="000954F4">
        <w:rPr>
          <w:rFonts w:cs="Times New Roman"/>
        </w:rPr>
        <w:t xml:space="preserve"> justice system.</w:t>
      </w:r>
      <w:r w:rsidR="00CE178C" w:rsidRPr="000954F4">
        <w:rPr>
          <w:rStyle w:val="FootnoteReference"/>
          <w:rFonts w:cs="Times New Roman"/>
        </w:rPr>
        <w:footnoteReference w:id="29"/>
      </w:r>
      <w:r w:rsidR="003C48AF" w:rsidRPr="000954F4">
        <w:rPr>
          <w:rFonts w:cs="Times New Roman"/>
        </w:rPr>
        <w:t xml:space="preserve"> </w:t>
      </w:r>
      <w:r w:rsidR="008C5A53">
        <w:rPr>
          <w:rFonts w:cs="Times New Roman"/>
        </w:rPr>
        <w:t>I</w:t>
      </w:r>
      <w:r w:rsidR="00556C47">
        <w:rPr>
          <w:rFonts w:cs="Times New Roman"/>
        </w:rPr>
        <w:t xml:space="preserve">n </w:t>
      </w:r>
      <w:r w:rsidR="00D35BFE" w:rsidRPr="000954F4">
        <w:rPr>
          <w:rFonts w:cs="Times New Roman"/>
        </w:rPr>
        <w:t xml:space="preserve">cases of </w:t>
      </w:r>
      <w:r w:rsidR="00556C47">
        <w:rPr>
          <w:rFonts w:cs="Times New Roman"/>
        </w:rPr>
        <w:t xml:space="preserve">sexual </w:t>
      </w:r>
      <w:r w:rsidR="00D35BFE" w:rsidRPr="000954F4">
        <w:rPr>
          <w:rFonts w:cs="Times New Roman"/>
        </w:rPr>
        <w:t>violence</w:t>
      </w:r>
      <w:r w:rsidR="008C5A53">
        <w:rPr>
          <w:rFonts w:cs="Times New Roman"/>
        </w:rPr>
        <w:t xml:space="preserve"> in India and northern Uganda,</w:t>
      </w:r>
      <w:r w:rsidR="00556C47">
        <w:rPr>
          <w:rFonts w:cs="Times New Roman"/>
        </w:rPr>
        <w:t xml:space="preserve"> for example</w:t>
      </w:r>
      <w:r w:rsidR="008C5A53">
        <w:rPr>
          <w:rFonts w:cs="Times New Roman"/>
        </w:rPr>
        <w:t>,</w:t>
      </w:r>
      <w:r w:rsidR="00556C47">
        <w:rPr>
          <w:rFonts w:cs="Times New Roman"/>
        </w:rPr>
        <w:t xml:space="preserve"> </w:t>
      </w:r>
      <w:r w:rsidR="00D35BFE" w:rsidRPr="000954F4">
        <w:rPr>
          <w:rFonts w:cs="Times New Roman"/>
        </w:rPr>
        <w:t xml:space="preserve">the police </w:t>
      </w:r>
      <w:r w:rsidR="001E7A4D" w:rsidRPr="000954F4">
        <w:rPr>
          <w:rFonts w:cs="Times New Roman"/>
        </w:rPr>
        <w:t xml:space="preserve">may </w:t>
      </w:r>
      <w:r w:rsidR="00D35BFE" w:rsidRPr="000954F4">
        <w:rPr>
          <w:rFonts w:cs="Times New Roman"/>
        </w:rPr>
        <w:t xml:space="preserve">refuse to register a case because they are not convinced that the survivor is telling the truth or can identify or remember the perpetrator. For instance, one police officer </w:t>
      </w:r>
      <w:r w:rsidR="001E7A4D" w:rsidRPr="000954F4">
        <w:rPr>
          <w:rFonts w:cs="Times New Roman"/>
        </w:rPr>
        <w:t xml:space="preserve">in India </w:t>
      </w:r>
      <w:r w:rsidR="00D35BFE" w:rsidRPr="000954F4">
        <w:rPr>
          <w:rFonts w:cs="Times New Roman"/>
        </w:rPr>
        <w:t xml:space="preserve">told Human Rights </w:t>
      </w:r>
      <w:proofErr w:type="gramStart"/>
      <w:r w:rsidR="00D35BFE" w:rsidRPr="000954F4">
        <w:rPr>
          <w:rFonts w:cs="Times New Roman"/>
        </w:rPr>
        <w:t>Watch:</w:t>
      </w:r>
      <w:r w:rsidR="00A41FCC" w:rsidRPr="000954F4">
        <w:rPr>
          <w:rFonts w:ascii="Arial" w:hAnsi="Arial" w:cs="Arial"/>
        </w:rPr>
        <w:t>‬</w:t>
      </w:r>
      <w:proofErr w:type="gramEnd"/>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EB41B9" w:rsidRPr="000954F4">
        <w:rPr>
          <w:rFonts w:ascii="Arial" w:hAnsi="Arial" w:cs="Arial"/>
        </w:rPr>
        <w:t>‬</w:t>
      </w:r>
    </w:p>
    <w:p w14:paraId="324BF882" w14:textId="169E3B02" w:rsidR="00D35BFE" w:rsidRPr="000954F4" w:rsidRDefault="00D35BFE" w:rsidP="000954F4">
      <w:pPr>
        <w:jc w:val="both"/>
        <w:rPr>
          <w:rFonts w:cs="Times New Roman"/>
        </w:rPr>
      </w:pPr>
      <w:r w:rsidRPr="000954F4">
        <w:rPr>
          <w:rFonts w:cs="Times New Roman"/>
        </w:rPr>
        <w:t>“If she is MR</w:t>
      </w:r>
      <w:r w:rsidR="00577B46" w:rsidRPr="000954F4">
        <w:rPr>
          <w:rFonts w:cs="Times New Roman"/>
        </w:rPr>
        <w:t xml:space="preserve"> [</w:t>
      </w:r>
      <w:r w:rsidR="00A845D4" w:rsidRPr="000954F4">
        <w:rPr>
          <w:rFonts w:cs="Times New Roman"/>
        </w:rPr>
        <w:t>"</w:t>
      </w:r>
      <w:r w:rsidR="00577B46" w:rsidRPr="000954F4">
        <w:rPr>
          <w:rFonts w:cs="Times New Roman"/>
        </w:rPr>
        <w:t>mentally retarded</w:t>
      </w:r>
      <w:r w:rsidR="00A845D4" w:rsidRPr="000954F4">
        <w:rPr>
          <w:rFonts w:cs="Times New Roman"/>
        </w:rPr>
        <w:t>”</w:t>
      </w:r>
      <w:r w:rsidR="00577B46" w:rsidRPr="000954F4">
        <w:rPr>
          <w:rFonts w:cs="Times New Roman"/>
        </w:rPr>
        <w:t>]</w:t>
      </w:r>
      <w:r w:rsidRPr="000954F4">
        <w:rPr>
          <w:rFonts w:cs="Times New Roman"/>
        </w:rPr>
        <w:t xml:space="preserve">, she is not in a conscious mind, how can she say that she is being raped? She won’t be able to tell or identify the accused. </w:t>
      </w:r>
      <w:proofErr w:type="gramStart"/>
      <w:r w:rsidRPr="000954F4">
        <w:rPr>
          <w:rFonts w:cs="Times New Roman"/>
        </w:rPr>
        <w:t>Generally</w:t>
      </w:r>
      <w:proofErr w:type="gramEnd"/>
      <w:r w:rsidRPr="000954F4">
        <w:rPr>
          <w:rFonts w:cs="Times New Roman"/>
        </w:rPr>
        <w:t xml:space="preserve"> we don’t accept [her testimony]</w:t>
      </w:r>
      <w:r w:rsidR="00BA0159">
        <w:rPr>
          <w:rFonts w:cs="Times New Roman"/>
        </w:rPr>
        <w:t>.</w:t>
      </w:r>
      <w:r w:rsidR="00D740BF" w:rsidRPr="000954F4">
        <w:rPr>
          <w:rFonts w:cs="Times New Roman"/>
        </w:rPr>
        <w:t>”</w:t>
      </w:r>
      <w:r w:rsidR="00D740BF" w:rsidRPr="000954F4">
        <w:rPr>
          <w:rStyle w:val="FootnoteReference"/>
          <w:rFonts w:cs="Times New Roman"/>
        </w:rPr>
        <w:footnoteReference w:id="30"/>
      </w:r>
      <w:r w:rsidR="00D740BF" w:rsidRPr="000954F4">
        <w:rPr>
          <w:rFonts w:cs="Times New Roman"/>
        </w:rPr>
        <w:t xml:space="preserve"> </w:t>
      </w:r>
      <w:dir w:val="ltr">
        <w:dir w:val="ltr">
          <w:dir w:val="ltr">
            <w:r w:rsidR="00A41FCC" w:rsidRPr="000954F4">
              <w:rPr>
                <w:rFonts w:ascii="Arial" w:hAnsi="Arial" w:cs="Arial"/>
              </w:rPr>
              <w:t>‬</w:t>
            </w:r>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EB41B9" w:rsidRPr="000954F4">
              <w:rPr>
                <w:rFonts w:ascii="Arial" w:hAnsi="Arial" w:cs="Arial"/>
              </w:rPr>
              <w:t>‬</w:t>
            </w:r>
            <w:r w:rsidR="003D5AF6" w:rsidRPr="000954F4">
              <w:rPr>
                <w:rFonts w:ascii="Arial" w:hAnsi="Arial" w:cs="Arial"/>
              </w:rPr>
              <w:t>‬</w:t>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692D33" w:rsidRPr="000954F4">
              <w:rPr>
                <w:rFonts w:ascii="Arial" w:hAnsi="Arial" w:cs="Arial"/>
              </w:rPr>
              <w:t>‬</w:t>
            </w:r>
            <w:r w:rsidR="00B576D7">
              <w:t>‬</w:t>
            </w:r>
            <w:r w:rsidR="00B576D7">
              <w:t>‬</w:t>
            </w:r>
            <w:r w:rsidR="00B576D7">
              <w:t>‬</w:t>
            </w:r>
            <w:r w:rsidR="00555273">
              <w:t>‬</w:t>
            </w:r>
            <w:r w:rsidR="00555273">
              <w:t>‬</w:t>
            </w:r>
            <w:r w:rsidR="00555273">
              <w:t>‬</w:t>
            </w:r>
            <w:r w:rsidR="00547F62">
              <w:t>‬</w:t>
            </w:r>
            <w:r w:rsidR="00547F62">
              <w:t>‬</w:t>
            </w:r>
            <w:r w:rsidR="00547F62">
              <w:t>‬</w:t>
            </w:r>
            <w:r w:rsidR="00D16835">
              <w:t>‬</w:t>
            </w:r>
            <w:r w:rsidR="00D16835">
              <w:t>‬</w:t>
            </w:r>
            <w:r w:rsidR="00D16835">
              <w:t>‬</w:t>
            </w:r>
            <w:r w:rsidR="002B790B">
              <w:t>‬</w:t>
            </w:r>
            <w:r w:rsidR="002B790B">
              <w:t>‬</w:t>
            </w:r>
            <w:r w:rsidR="002B790B">
              <w:t>‬</w:t>
            </w:r>
            <w:r w:rsidR="00E142D9">
              <w:t>‬</w:t>
            </w:r>
            <w:r w:rsidR="00E142D9">
              <w:t>‬</w:t>
            </w:r>
            <w:r w:rsidR="00E142D9">
              <w:t>‬</w:t>
            </w:r>
            <w:r w:rsidR="008530D2">
              <w:t>‬</w:t>
            </w:r>
            <w:r w:rsidR="008530D2">
              <w:t>‬</w:t>
            </w:r>
            <w:r w:rsidR="008530D2">
              <w:t>‬</w:t>
            </w:r>
            <w:r w:rsidR="00414B88">
              <w:t>‬</w:t>
            </w:r>
            <w:r w:rsidR="00414B88">
              <w:t>‬</w:t>
            </w:r>
            <w:r w:rsidR="00414B88">
              <w:t>‬</w:t>
            </w:r>
            <w:r w:rsidR="00A00D3A">
              <w:t>‬</w:t>
            </w:r>
            <w:r w:rsidR="00A00D3A">
              <w:t>‬</w:t>
            </w:r>
            <w:r w:rsidR="00A00D3A">
              <w:t>‬</w:t>
            </w:r>
            <w:r w:rsidR="00B03440">
              <w:t>‬</w:t>
            </w:r>
            <w:r w:rsidR="00B03440">
              <w:t>‬</w:t>
            </w:r>
            <w:r w:rsidR="00B03440">
              <w:t>‬</w:t>
            </w:r>
            <w:r w:rsidR="00D0209C">
              <w:t>‬</w:t>
            </w:r>
            <w:r w:rsidR="00D0209C">
              <w:t>‬</w:t>
            </w:r>
            <w:r w:rsidR="00D0209C">
              <w:t>‬</w:t>
            </w:r>
            <w:r w:rsidR="00BC7564">
              <w:t>‬</w:t>
            </w:r>
            <w:r w:rsidR="00BC7564">
              <w:t>‬</w:t>
            </w:r>
            <w:r w:rsidR="00BC7564">
              <w:t>‬</w:t>
            </w:r>
            <w:r w:rsidR="00656C4B">
              <w:t>‬</w:t>
            </w:r>
            <w:r w:rsidR="00656C4B">
              <w:t>‬</w:t>
            </w:r>
            <w:r w:rsidR="00656C4B">
              <w:t>‬</w:t>
            </w:r>
            <w:r w:rsidR="00D22F3F">
              <w:t>‬</w:t>
            </w:r>
            <w:r w:rsidR="00D22F3F">
              <w:t>‬</w:t>
            </w:r>
            <w:r w:rsidR="00D22F3F">
              <w:t>‬</w:t>
            </w:r>
            <w:r w:rsidR="00B25F97">
              <w:t>‬</w:t>
            </w:r>
            <w:r w:rsidR="00B25F97">
              <w:t>‬</w:t>
            </w:r>
            <w:r w:rsidR="00B25F97">
              <w:t>‬</w:t>
            </w:r>
            <w:r w:rsidR="007C42EE">
              <w:t>‬</w:t>
            </w:r>
            <w:r w:rsidR="007C42EE">
              <w:t>‬</w:t>
            </w:r>
            <w:r w:rsidR="007C42EE">
              <w:t>‬</w:t>
            </w:r>
            <w:r w:rsidR="000D6D81">
              <w:t>‬</w:t>
            </w:r>
            <w:r w:rsidR="000D6D81">
              <w:t>‬</w:t>
            </w:r>
            <w:r w:rsidR="000D6D81">
              <w:t>‬</w:t>
            </w:r>
            <w:r w:rsidR="00964D7A">
              <w:t>‬</w:t>
            </w:r>
            <w:r w:rsidR="00964D7A">
              <w:t>‬</w:t>
            </w:r>
            <w:r w:rsidR="00964D7A">
              <w:t>‬</w:t>
            </w:r>
            <w:r w:rsidR="00CC7899">
              <w:t>‬</w:t>
            </w:r>
            <w:r w:rsidR="00CC7899">
              <w:t>‬</w:t>
            </w:r>
            <w:r w:rsidR="00CC7899">
              <w:t>‬</w:t>
            </w:r>
            <w:r w:rsidR="00905DF8">
              <w:t>‬</w:t>
            </w:r>
            <w:r w:rsidR="00905DF8">
              <w:t>‬</w:t>
            </w:r>
            <w:r w:rsidR="00905DF8">
              <w:t>‬</w:t>
            </w:r>
            <w:r w:rsidR="007700C1">
              <w:t>‬</w:t>
            </w:r>
            <w:r w:rsidR="007700C1">
              <w:t>‬</w:t>
            </w:r>
            <w:r w:rsidR="007700C1">
              <w:t>‬</w:t>
            </w:r>
            <w:r w:rsidR="006E13B7">
              <w:t>‬</w:t>
            </w:r>
            <w:r w:rsidR="006E13B7">
              <w:t>‬</w:t>
            </w:r>
            <w:r w:rsidR="006E13B7">
              <w:t>‬</w:t>
            </w:r>
            <w:r w:rsidR="003B3DD2">
              <w:t>‬</w:t>
            </w:r>
            <w:r w:rsidR="003B3DD2">
              <w:t>‬</w:t>
            </w:r>
            <w:r w:rsidR="003B3DD2">
              <w:t>‬</w:t>
            </w:r>
          </w:dir>
        </w:dir>
      </w:dir>
    </w:p>
    <w:p w14:paraId="7770A768" w14:textId="038C5C98" w:rsidR="00D35BFE" w:rsidRPr="000954F4" w:rsidRDefault="00D35BFE" w:rsidP="00A607A5">
      <w:pPr>
        <w:rPr>
          <w:rFonts w:cs="Times New Roman"/>
        </w:rPr>
      </w:pPr>
      <w:proofErr w:type="gramStart"/>
      <w:r w:rsidRPr="000954F4">
        <w:rPr>
          <w:rFonts w:cs="Times New Roman"/>
        </w:rPr>
        <w:lastRenderedPageBreak/>
        <w:t>This attitude is mirrored by family, caretakers, and government institutions</w:t>
      </w:r>
      <w:proofErr w:type="gramEnd"/>
      <w:r w:rsidRPr="000954F4">
        <w:rPr>
          <w:rFonts w:cs="Times New Roman"/>
        </w:rPr>
        <w:t xml:space="preserve">. </w:t>
      </w:r>
      <w:dir w:val="ltr">
        <w:dir w:val="ltr">
          <w:dir w:val="ltr">
            <w:r w:rsidRPr="000954F4">
              <w:rPr>
                <w:rFonts w:cs="Times New Roman"/>
              </w:rPr>
              <w:t xml:space="preserve"> In one example, a woman with an intellectual disability living in a mental</w:t>
            </w:r>
            <w:r w:rsidR="00137BDC">
              <w:rPr>
                <w:rFonts w:cs="Times New Roman"/>
              </w:rPr>
              <w:t xml:space="preserve"> health</w:t>
            </w:r>
            <w:r w:rsidRPr="000954F4">
              <w:rPr>
                <w:rFonts w:cs="Times New Roman"/>
              </w:rPr>
              <w:t xml:space="preserve"> hospital informed a social worker that a security guard in a previous residential care institution had sexually abused her. However, the social worker told Human Rights </w:t>
            </w:r>
            <w:proofErr w:type="gramStart"/>
            <w:r w:rsidRPr="000954F4">
              <w:rPr>
                <w:rFonts w:cs="Times New Roman"/>
              </w:rPr>
              <w:t>Watch:</w:t>
            </w:r>
            <w:r w:rsidR="00A41FCC" w:rsidRPr="000954F4">
              <w:rPr>
                <w:rFonts w:ascii="Arial" w:hAnsi="Arial" w:cs="Arial"/>
              </w:rPr>
              <w:t>‬</w:t>
            </w:r>
            <w:proofErr w:type="gramEnd"/>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EB41B9" w:rsidRPr="000954F4">
              <w:rPr>
                <w:rFonts w:ascii="Arial" w:hAnsi="Arial" w:cs="Arial"/>
              </w:rPr>
              <w:t>‬</w:t>
            </w:r>
            <w:r w:rsidR="00577B46" w:rsidRPr="000954F4">
              <w:rPr>
                <w:rFonts w:cs="Times New Roman"/>
              </w:rPr>
              <w:t xml:space="preserve"> </w:t>
            </w:r>
            <w:r w:rsidR="003D5AF6" w:rsidRPr="000954F4">
              <w:rPr>
                <w:rFonts w:ascii="Arial" w:hAnsi="Arial" w:cs="Arial"/>
              </w:rPr>
              <w:t>‬</w:t>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692D33" w:rsidRPr="000954F4">
              <w:rPr>
                <w:rFonts w:ascii="Arial" w:hAnsi="Arial" w:cs="Arial"/>
              </w:rPr>
              <w:t>‬</w:t>
            </w:r>
            <w:r w:rsidRPr="000954F4">
              <w:rPr>
                <w:rFonts w:cs="Times New Roman"/>
              </w:rPr>
              <w:t xml:space="preserve">“We have no proof and since she’s MR, we can’t trust what she says. She can’t </w:t>
            </w:r>
            <w:r w:rsidR="00DA048D">
              <w:rPr>
                <w:rFonts w:cs="Times New Roman"/>
              </w:rPr>
              <w:t xml:space="preserve">  </w:t>
            </w:r>
            <w:r w:rsidRPr="000954F4">
              <w:rPr>
                <w:rFonts w:cs="Times New Roman"/>
              </w:rPr>
              <w:t>give details and she can’t recognize him because he used to come after dark. We can only keep her statement with us, we can’t use it as proof.”</w:t>
            </w:r>
            <w:r w:rsidR="00D740BF" w:rsidRPr="000954F4">
              <w:rPr>
                <w:rStyle w:val="FootnoteReference"/>
                <w:rFonts w:cs="Times New Roman"/>
              </w:rPr>
              <w:footnoteReference w:id="31"/>
            </w:r>
            <w:r w:rsidRPr="000954F4">
              <w:rPr>
                <w:rFonts w:cs="Times New Roman"/>
              </w:rPr>
              <w:t xml:space="preserve"> </w:t>
            </w:r>
            <w:r w:rsidR="00B576D7">
              <w:t>‬</w:t>
            </w:r>
            <w:r w:rsidR="00B576D7">
              <w:t>‬</w:t>
            </w:r>
            <w:r w:rsidR="00B576D7">
              <w:t>‬</w:t>
            </w:r>
            <w:r w:rsidR="00555273">
              <w:t>‬</w:t>
            </w:r>
            <w:r w:rsidR="00555273">
              <w:t>‬</w:t>
            </w:r>
            <w:r w:rsidR="00555273">
              <w:t>‬</w:t>
            </w:r>
            <w:r w:rsidR="00547F62">
              <w:t>‬</w:t>
            </w:r>
            <w:r w:rsidR="00547F62">
              <w:t>‬</w:t>
            </w:r>
            <w:r w:rsidR="00547F62">
              <w:t>‬</w:t>
            </w:r>
            <w:r w:rsidR="00D16835">
              <w:t>‬</w:t>
            </w:r>
            <w:r w:rsidR="00D16835">
              <w:t>‬</w:t>
            </w:r>
            <w:r w:rsidR="00D16835">
              <w:t>‬</w:t>
            </w:r>
            <w:r w:rsidR="002B790B">
              <w:t>‬</w:t>
            </w:r>
            <w:r w:rsidR="002B790B">
              <w:t>‬</w:t>
            </w:r>
            <w:r w:rsidR="002B790B">
              <w:t>‬</w:t>
            </w:r>
            <w:r w:rsidR="00E142D9">
              <w:t>‬</w:t>
            </w:r>
            <w:r w:rsidR="00E142D9">
              <w:t>‬</w:t>
            </w:r>
            <w:r w:rsidR="00E142D9">
              <w:t>‬</w:t>
            </w:r>
            <w:r w:rsidR="008530D2">
              <w:t>‬</w:t>
            </w:r>
            <w:r w:rsidR="008530D2">
              <w:t>‬</w:t>
            </w:r>
            <w:r w:rsidR="008530D2">
              <w:t>‬</w:t>
            </w:r>
            <w:r w:rsidR="00414B88">
              <w:t>‬</w:t>
            </w:r>
            <w:r w:rsidR="00414B88">
              <w:t>‬</w:t>
            </w:r>
            <w:r w:rsidR="00414B88">
              <w:t>‬</w:t>
            </w:r>
            <w:r w:rsidR="00A00D3A">
              <w:t>‬</w:t>
            </w:r>
            <w:r w:rsidR="00A00D3A">
              <w:t>‬</w:t>
            </w:r>
            <w:r w:rsidR="00A00D3A">
              <w:t>‬</w:t>
            </w:r>
            <w:r w:rsidR="00B03440">
              <w:t>‬</w:t>
            </w:r>
            <w:r w:rsidR="00B03440">
              <w:t>‬</w:t>
            </w:r>
            <w:r w:rsidR="00B03440">
              <w:t>‬</w:t>
            </w:r>
            <w:r w:rsidR="00D0209C">
              <w:t>‬</w:t>
            </w:r>
            <w:r w:rsidR="00D0209C">
              <w:t>‬</w:t>
            </w:r>
            <w:r w:rsidR="00D0209C">
              <w:t>‬</w:t>
            </w:r>
            <w:r w:rsidR="00BC7564">
              <w:t>‬</w:t>
            </w:r>
            <w:r w:rsidR="00BC7564">
              <w:t>‬</w:t>
            </w:r>
            <w:r w:rsidR="00BC7564">
              <w:t>‬</w:t>
            </w:r>
            <w:r w:rsidR="00656C4B">
              <w:t>‬</w:t>
            </w:r>
            <w:r w:rsidR="00656C4B">
              <w:t>‬</w:t>
            </w:r>
            <w:r w:rsidR="00656C4B">
              <w:t>‬</w:t>
            </w:r>
            <w:r w:rsidR="00D22F3F">
              <w:t>‬</w:t>
            </w:r>
            <w:r w:rsidR="00D22F3F">
              <w:t>‬</w:t>
            </w:r>
            <w:r w:rsidR="00D22F3F">
              <w:t>‬</w:t>
            </w:r>
            <w:r w:rsidR="00B25F97">
              <w:t>‬</w:t>
            </w:r>
            <w:r w:rsidR="00B25F97">
              <w:t>‬</w:t>
            </w:r>
            <w:r w:rsidR="00B25F97">
              <w:t>‬</w:t>
            </w:r>
            <w:r w:rsidR="007C42EE">
              <w:t>‬</w:t>
            </w:r>
            <w:r w:rsidR="007C42EE">
              <w:t>‬</w:t>
            </w:r>
            <w:r w:rsidR="007C42EE">
              <w:t>‬</w:t>
            </w:r>
            <w:r w:rsidR="000D6D81">
              <w:t>‬</w:t>
            </w:r>
            <w:r w:rsidR="000D6D81">
              <w:t>‬</w:t>
            </w:r>
            <w:r w:rsidR="000D6D81">
              <w:t>‬</w:t>
            </w:r>
            <w:r w:rsidR="00964D7A">
              <w:t>‬</w:t>
            </w:r>
            <w:r w:rsidR="00964D7A">
              <w:t>‬</w:t>
            </w:r>
            <w:r w:rsidR="00964D7A">
              <w:t>‬</w:t>
            </w:r>
            <w:r w:rsidR="00CC7899">
              <w:t>‬</w:t>
            </w:r>
            <w:r w:rsidR="00CC7899">
              <w:t>‬</w:t>
            </w:r>
            <w:r w:rsidR="00CC7899">
              <w:t>‬</w:t>
            </w:r>
            <w:r w:rsidR="00905DF8">
              <w:t>‬</w:t>
            </w:r>
            <w:r w:rsidR="00905DF8">
              <w:t>‬</w:t>
            </w:r>
            <w:r w:rsidR="00905DF8">
              <w:t>‬</w:t>
            </w:r>
            <w:r w:rsidR="007700C1">
              <w:t>‬</w:t>
            </w:r>
            <w:r w:rsidR="007700C1">
              <w:t>‬</w:t>
            </w:r>
            <w:r w:rsidR="007700C1">
              <w:t>‬</w:t>
            </w:r>
            <w:r w:rsidR="006E13B7">
              <w:t>‬</w:t>
            </w:r>
            <w:r w:rsidR="006E13B7">
              <w:t>‬</w:t>
            </w:r>
            <w:r w:rsidR="006E13B7">
              <w:t>‬</w:t>
            </w:r>
            <w:r w:rsidR="003B3DD2">
              <w:t>‬</w:t>
            </w:r>
            <w:r w:rsidR="003B3DD2">
              <w:t>‬</w:t>
            </w:r>
            <w:r w:rsidR="003B3DD2">
              <w:t>‬</w:t>
            </w:r>
          </w:dir>
        </w:dir>
      </w:dir>
    </w:p>
    <w:p w14:paraId="45309A4F" w14:textId="3F7AE315" w:rsidR="00F130F4" w:rsidRPr="000954F4" w:rsidRDefault="00ED6D2C" w:rsidP="000954F4">
      <w:pPr>
        <w:jc w:val="both"/>
        <w:rPr>
          <w:rFonts w:cs="Times New Roman"/>
        </w:rPr>
      </w:pPr>
      <w:r w:rsidRPr="000954F4">
        <w:rPr>
          <w:rFonts w:cs="Times New Roman"/>
        </w:rPr>
        <w:t>Women and girls with psychosocial or intellectual disabilities are most often not even aware of their rights because of the lack of information in formats accessible to them and lack of redress mechanisms. Based on interviews with social workers and police officers in four cities</w:t>
      </w:r>
      <w:r w:rsidR="00577B46" w:rsidRPr="000954F4">
        <w:rPr>
          <w:rFonts w:cs="Times New Roman"/>
        </w:rPr>
        <w:t xml:space="preserve"> in India</w:t>
      </w:r>
      <w:r w:rsidRPr="000954F4">
        <w:rPr>
          <w:rFonts w:cs="Times New Roman"/>
        </w:rPr>
        <w:t>, Human Rights Watch found that special educators or other types of external gender-sensitive assistance are rarely brought in to facilitate communication in police stations, courts, or hospitals. In 24 mental</w:t>
      </w:r>
      <w:r w:rsidR="00137BDC">
        <w:rPr>
          <w:rFonts w:cs="Times New Roman"/>
        </w:rPr>
        <w:t xml:space="preserve"> health</w:t>
      </w:r>
      <w:r w:rsidRPr="000954F4">
        <w:rPr>
          <w:rFonts w:cs="Times New Roman"/>
        </w:rPr>
        <w:t xml:space="preserve"> hospitals, shelters, and homes visited, Human Rights Watch found that none had appropriate recourse or complaints procedures.</w:t>
      </w:r>
      <w:r w:rsidRPr="000954F4">
        <w:rPr>
          <w:rStyle w:val="FootnoteReference"/>
          <w:rFonts w:cs="Times New Roman"/>
        </w:rPr>
        <w:footnoteReference w:id="32"/>
      </w:r>
      <w:r w:rsidR="00F130F4" w:rsidRPr="000954F4">
        <w:rPr>
          <w:rFonts w:cs="Times New Roman"/>
        </w:rPr>
        <w:t xml:space="preserve"> </w:t>
      </w:r>
    </w:p>
    <w:p w14:paraId="4468359B" w14:textId="009CC8C4" w:rsidR="00F130F4" w:rsidRDefault="00DA048D" w:rsidP="000954F4">
      <w:pPr>
        <w:jc w:val="both"/>
        <w:rPr>
          <w:shd w:val="clear" w:color="auto" w:fill="FFFFFF"/>
        </w:rPr>
      </w:pPr>
      <w:r>
        <w:rPr>
          <w:rFonts w:cs="Times New Roman"/>
        </w:rPr>
        <w:t xml:space="preserve">During research in 2010 local authorities in </w:t>
      </w:r>
      <w:r w:rsidR="00F130F4" w:rsidRPr="000954F4">
        <w:rPr>
          <w:rFonts w:cs="Times New Roman"/>
        </w:rPr>
        <w:t>Northern Uganda</w:t>
      </w:r>
      <w:r w:rsidR="00F130F4" w:rsidRPr="000954F4">
        <w:rPr>
          <w:shd w:val="clear" w:color="auto" w:fill="FFFFFF"/>
        </w:rPr>
        <w:t xml:space="preserve"> seem</w:t>
      </w:r>
      <w:r>
        <w:rPr>
          <w:shd w:val="clear" w:color="auto" w:fill="FFFFFF"/>
        </w:rPr>
        <w:t>ed</w:t>
      </w:r>
      <w:r w:rsidR="00F130F4" w:rsidRPr="000954F4">
        <w:rPr>
          <w:shd w:val="clear" w:color="auto" w:fill="FFFFFF"/>
        </w:rPr>
        <w:t xml:space="preserve"> to have done nothing to make reporting on sexual violence less intimidating or to ensure confidentiality and thereby avoid stigma. Angela, a young woman with a physical disability, said that she had been raped three times in the previous week by a man who forcibly entered her home during the middle of the night. She did not tell others, including her mother because she feared that they would “say that it’s my fault and that I run around.”</w:t>
      </w:r>
    </w:p>
    <w:p w14:paraId="40EA4ADE" w14:textId="5AE3D42E" w:rsidR="00A75772" w:rsidRDefault="007E2A5C" w:rsidP="000954F4">
      <w:pPr>
        <w:jc w:val="both"/>
      </w:pPr>
      <w:r w:rsidRPr="000954F4">
        <w:rPr>
          <w:b/>
        </w:rPr>
        <w:t xml:space="preserve">Freedom from torture </w:t>
      </w:r>
      <w:r w:rsidR="00BA0159">
        <w:rPr>
          <w:b/>
        </w:rPr>
        <w:t>and</w:t>
      </w:r>
      <w:r w:rsidRPr="000954F4">
        <w:rPr>
          <w:b/>
        </w:rPr>
        <w:t xml:space="preserve"> cruel, </w:t>
      </w:r>
      <w:proofErr w:type="gramStart"/>
      <w:r w:rsidRPr="000954F4">
        <w:rPr>
          <w:b/>
        </w:rPr>
        <w:t>inhuman</w:t>
      </w:r>
      <w:proofErr w:type="gramEnd"/>
      <w:r w:rsidRPr="000954F4">
        <w:rPr>
          <w:b/>
        </w:rPr>
        <w:t xml:space="preserve"> or degrading treatment or punishment (Article 15)</w:t>
      </w:r>
    </w:p>
    <w:p w14:paraId="343A9913" w14:textId="08A746FD" w:rsidR="00A75772" w:rsidRDefault="00F264D7" w:rsidP="000954F4">
      <w:pPr>
        <w:jc w:val="both"/>
      </w:pPr>
      <w:r>
        <w:t>Another important aspect of</w:t>
      </w:r>
      <w:r w:rsidR="00220436">
        <w:t xml:space="preserve"> discrimination and denial of reasonable accommodation </w:t>
      </w:r>
      <w:r>
        <w:t>relates to the treatment</w:t>
      </w:r>
      <w:r w:rsidR="00220436">
        <w:t xml:space="preserve"> o</w:t>
      </w:r>
      <w:r>
        <w:t>f</w:t>
      </w:r>
      <w:r w:rsidR="00220436">
        <w:t xml:space="preserve"> inmates with disabilities.</w:t>
      </w:r>
    </w:p>
    <w:p w14:paraId="189E9A5D" w14:textId="395E2A79" w:rsidR="009662F0" w:rsidRPr="000954F4" w:rsidRDefault="009B3B42" w:rsidP="000954F4">
      <w:pPr>
        <w:jc w:val="both"/>
      </w:pPr>
      <w:r w:rsidRPr="000954F4">
        <w:t xml:space="preserve">Human Rights Watch research on prisons in the United States and France indicates that </w:t>
      </w:r>
      <w:r w:rsidR="009E1928" w:rsidRPr="000954F4">
        <w:t xml:space="preserve">correctional staff use force against persons with psychosocial disabilities that may rise to the level of torture or cruel, </w:t>
      </w:r>
      <w:proofErr w:type="gramStart"/>
      <w:r w:rsidR="009E1928" w:rsidRPr="000954F4">
        <w:t>inhuman</w:t>
      </w:r>
      <w:proofErr w:type="gramEnd"/>
      <w:r w:rsidR="009E1928" w:rsidRPr="000954F4">
        <w:t xml:space="preserve"> or degrading treatment or punishment</w:t>
      </w:r>
      <w:r w:rsidR="00220436">
        <w:t xml:space="preserve"> for behavior that </w:t>
      </w:r>
      <w:r w:rsidR="00D105C5">
        <w:t xml:space="preserve">is directly </w:t>
      </w:r>
      <w:r w:rsidR="00A07276">
        <w:t>related</w:t>
      </w:r>
      <w:r w:rsidR="00D105C5">
        <w:t xml:space="preserve"> to their disability</w:t>
      </w:r>
      <w:r w:rsidR="009E1928" w:rsidRPr="000954F4">
        <w:t xml:space="preserve">. </w:t>
      </w:r>
      <w:r w:rsidR="00D105C5">
        <w:t>Article 14</w:t>
      </w:r>
      <w:r w:rsidR="006D6C31">
        <w:t>.2</w:t>
      </w:r>
      <w:r w:rsidR="00D105C5">
        <w:t xml:space="preserve"> of the CRPD establishes that persons with disabilities </w:t>
      </w:r>
      <w:r w:rsidR="00491821">
        <w:t>who are deprived of th</w:t>
      </w:r>
      <w:r w:rsidR="0024404F">
        <w:t>eir</w:t>
      </w:r>
      <w:r w:rsidR="00491821">
        <w:t xml:space="preserve"> liberty are entitled to guarantees in accordance with international human rights law </w:t>
      </w:r>
      <w:r w:rsidR="00A07276">
        <w:t>and</w:t>
      </w:r>
      <w:r w:rsidR="00491821">
        <w:t xml:space="preserve"> shall be treated in compliance with the objectives and principles of the CRPD, including by provision of reasonable accommodation. </w:t>
      </w:r>
      <w:r w:rsidR="00F264D7">
        <w:t xml:space="preserve">In the case prisons in the </w:t>
      </w:r>
      <w:r w:rsidR="00751D0D">
        <w:t>US and France</w:t>
      </w:r>
      <w:r w:rsidR="00F264D7">
        <w:t xml:space="preserve">, staff often </w:t>
      </w:r>
      <w:r w:rsidR="00751D0D">
        <w:t xml:space="preserve">fail to adequately accommodate persons with psychosocial disabilities </w:t>
      </w:r>
      <w:r w:rsidR="00F264D7">
        <w:t>who</w:t>
      </w:r>
      <w:r w:rsidR="00751D0D">
        <w:t xml:space="preserve"> do not understand</w:t>
      </w:r>
      <w:r w:rsidR="0061273C">
        <w:t xml:space="preserve"> discipline procedures and are not motivated by instructions given by prison staff.</w:t>
      </w:r>
      <w:r w:rsidR="00F264D7">
        <w:rPr>
          <w:rStyle w:val="FootnoteReference"/>
        </w:rPr>
        <w:footnoteReference w:id="33"/>
      </w:r>
      <w:r w:rsidR="00751D0D">
        <w:t xml:space="preserve"> </w:t>
      </w:r>
      <w:r w:rsidR="00B43FD1" w:rsidRPr="000954F4">
        <w:t xml:space="preserve">At </w:t>
      </w:r>
      <w:r w:rsidR="00693045" w:rsidRPr="000954F4">
        <w:t>times, prisoner</w:t>
      </w:r>
      <w:r w:rsidR="00256050" w:rsidRPr="000954F4">
        <w:t>s</w:t>
      </w:r>
      <w:r w:rsidR="00693045" w:rsidRPr="000954F4">
        <w:t xml:space="preserve"> ha</w:t>
      </w:r>
      <w:r w:rsidR="00256050" w:rsidRPr="000954F4">
        <w:t>ve</w:t>
      </w:r>
      <w:r w:rsidR="00693045" w:rsidRPr="000954F4">
        <w:t xml:space="preserve"> died from this conduct</w:t>
      </w:r>
      <w:r w:rsidR="00B43FD1" w:rsidRPr="000954F4">
        <w:t xml:space="preserve">. </w:t>
      </w:r>
      <w:r w:rsidR="00782A72" w:rsidRPr="000954F4">
        <w:t>In some cases, p</w:t>
      </w:r>
      <w:r w:rsidR="006B53CA" w:rsidRPr="000954F4">
        <w:t xml:space="preserve">risoners with psychosocial disabilities </w:t>
      </w:r>
      <w:r w:rsidR="00782A72" w:rsidRPr="000954F4">
        <w:t xml:space="preserve">have been </w:t>
      </w:r>
      <w:r w:rsidR="006B53CA" w:rsidRPr="000954F4">
        <w:t>unable to obtain reaso</w:t>
      </w:r>
      <w:r w:rsidR="00FB6E09" w:rsidRPr="000954F4">
        <w:t>nable accommodations and access health</w:t>
      </w:r>
      <w:r w:rsidR="00BA0159">
        <w:t xml:space="preserve"> </w:t>
      </w:r>
      <w:r w:rsidR="00FB6E09" w:rsidRPr="000954F4">
        <w:t xml:space="preserve">care on an equal basis with others. </w:t>
      </w:r>
    </w:p>
    <w:p w14:paraId="2E1D4D95" w14:textId="6527F46A" w:rsidR="001558B1" w:rsidRPr="000954F4" w:rsidRDefault="00B53B7A" w:rsidP="000954F4">
      <w:pPr>
        <w:jc w:val="both"/>
        <w:rPr>
          <w:i/>
        </w:rPr>
      </w:pPr>
      <w:r w:rsidRPr="000954F4">
        <w:rPr>
          <w:i/>
        </w:rPr>
        <w:lastRenderedPageBreak/>
        <w:t xml:space="preserve">Use of Force </w:t>
      </w:r>
      <w:r w:rsidR="00256050" w:rsidRPr="000954F4" w:rsidDel="00256050">
        <w:rPr>
          <w:i/>
        </w:rPr>
        <w:t xml:space="preserve"> </w:t>
      </w:r>
    </w:p>
    <w:p w14:paraId="0739D45A" w14:textId="5CA93CA4" w:rsidR="00B53B7A" w:rsidRPr="000954F4" w:rsidRDefault="00AD762D" w:rsidP="000954F4">
      <w:pPr>
        <w:jc w:val="both"/>
      </w:pPr>
      <w:r w:rsidRPr="000954F4">
        <w:t xml:space="preserve">Staff in US correctional facilities are authorized to use force when necessary to control </w:t>
      </w:r>
      <w:r w:rsidR="00520FD6">
        <w:t>prisoners deemed “</w:t>
      </w:r>
      <w:r w:rsidRPr="000954F4">
        <w:t>dangerous</w:t>
      </w:r>
      <w:r w:rsidR="00520FD6">
        <w:t>”</w:t>
      </w:r>
      <w:r w:rsidRPr="000954F4">
        <w:t xml:space="preserve"> or </w:t>
      </w:r>
      <w:r w:rsidR="00520FD6">
        <w:t>“</w:t>
      </w:r>
      <w:r w:rsidRPr="000954F4">
        <w:t>highly disruptive</w:t>
      </w:r>
      <w:r w:rsidR="00520FD6">
        <w:t>”</w:t>
      </w:r>
      <w:r w:rsidRPr="000954F4">
        <w:t>. However, Human Rights Watch</w:t>
      </w:r>
      <w:r w:rsidR="001558B1" w:rsidRPr="000954F4">
        <w:t xml:space="preserve"> documented that persons with disabilities are discriminated against </w:t>
      </w:r>
      <w:proofErr w:type="gramStart"/>
      <w:r w:rsidR="001558B1" w:rsidRPr="000954F4">
        <w:t>with regard to</w:t>
      </w:r>
      <w:proofErr w:type="gramEnd"/>
      <w:r w:rsidR="001558B1" w:rsidRPr="000954F4">
        <w:t xml:space="preserve"> the use of force. For example, Human Rights Watch</w:t>
      </w:r>
      <w:r w:rsidRPr="000954F4">
        <w:t xml:space="preserve"> found that staff at times respond with </w:t>
      </w:r>
      <w:r w:rsidR="00BA0159">
        <w:t>unnecessary force</w:t>
      </w:r>
      <w:r w:rsidRPr="000954F4">
        <w:t xml:space="preserve"> when prisoners with psychosocial disabilities engage in behavior that is </w:t>
      </w:r>
      <w:r w:rsidR="004645ED" w:rsidRPr="000954F4">
        <w:t>directly related to their disability</w:t>
      </w:r>
      <w:r w:rsidRPr="000954F4">
        <w:t>, even when it is minor and non-threatening, such as urinating on the floor, using profane language, banging on a cell door, masturbating, complaining about not receiving a meal, or refusing to come out of a cell. Staff also sometimes use force to punish inmates</w:t>
      </w:r>
      <w:r w:rsidR="001558B1" w:rsidRPr="000954F4">
        <w:t xml:space="preserve"> with disabilities</w:t>
      </w:r>
      <w:r w:rsidRPr="000954F4">
        <w:t xml:space="preserve"> who annoy or anger them.</w:t>
      </w:r>
    </w:p>
    <w:p w14:paraId="5569B518" w14:textId="638837B1" w:rsidR="00AD762D" w:rsidRPr="000954F4" w:rsidRDefault="00AD762D" w:rsidP="000954F4">
      <w:pPr>
        <w:jc w:val="both"/>
      </w:pPr>
      <w:r w:rsidRPr="000954F4">
        <w:t>In one instance, staff at a California prison sprayed a prisoner with psychosocial disabilities approximately 40 times with pepper spray, and threw four pepper spray grenades into his cell after the man, who claimed to be “The Creator,” resisted removal from his cell.</w:t>
      </w:r>
    </w:p>
    <w:p w14:paraId="737D9442" w14:textId="7BCD7284" w:rsidR="00AD762D" w:rsidRPr="000954F4" w:rsidRDefault="00AD762D" w:rsidP="000954F4">
      <w:pPr>
        <w:jc w:val="both"/>
      </w:pPr>
      <w:r w:rsidRPr="000954F4">
        <w:t xml:space="preserve">In another, a Florida prisoner diagnosed with schizophrenia defecated on the floor of his cell and refused to clean it up. Officers allegedly put him in a scalding shower knowing he could not control the water’s temperature or flow. After being left in the shower for more than an hour, the inmate </w:t>
      </w:r>
      <w:r w:rsidR="00A86E1C" w:rsidRPr="000954F4">
        <w:t>died</w:t>
      </w:r>
      <w:r w:rsidRPr="000954F4">
        <w:t>.</w:t>
      </w:r>
    </w:p>
    <w:p w14:paraId="78F58B9F" w14:textId="3BEF99BD" w:rsidR="00C51724" w:rsidRPr="000954F4" w:rsidRDefault="00A86E1C" w:rsidP="000954F4">
      <w:pPr>
        <w:jc w:val="both"/>
      </w:pPr>
      <w:r w:rsidRPr="000954F4">
        <w:rPr>
          <w:i/>
        </w:rPr>
        <w:t xml:space="preserve">Lack of </w:t>
      </w:r>
      <w:r w:rsidR="00C51724" w:rsidRPr="000954F4">
        <w:rPr>
          <w:i/>
        </w:rPr>
        <w:t xml:space="preserve">Access to Mental Health Care </w:t>
      </w:r>
    </w:p>
    <w:p w14:paraId="26669FF6" w14:textId="13AF1D67" w:rsidR="00585EFD" w:rsidRPr="000954F4" w:rsidRDefault="00BB7982" w:rsidP="000954F4">
      <w:pPr>
        <w:pStyle w:val="CommentText"/>
        <w:spacing w:line="276" w:lineRule="auto"/>
        <w:rPr>
          <w:sz w:val="22"/>
          <w:szCs w:val="22"/>
        </w:rPr>
      </w:pPr>
      <w:r w:rsidRPr="000954F4">
        <w:rPr>
          <w:sz w:val="22"/>
          <w:szCs w:val="22"/>
        </w:rPr>
        <w:t>In French prisons</w:t>
      </w:r>
      <w:r w:rsidR="0068075E" w:rsidRPr="000954F4">
        <w:rPr>
          <w:sz w:val="22"/>
          <w:szCs w:val="22"/>
        </w:rPr>
        <w:t xml:space="preserve">, Human Rights Watch documented </w:t>
      </w:r>
      <w:r w:rsidRPr="000954F4">
        <w:rPr>
          <w:sz w:val="22"/>
          <w:szCs w:val="22"/>
        </w:rPr>
        <w:t>that access to mental health care, like other types of medical care, is based on prisoners’ consent. Prisoners can write to the medical unit to request an appointment. In the prisons visited by Human Rights Watch, prison staff said they also notified the medical unit of persons they thought needed medical attention. But such a system depends on prisoners being aware that they need mental health care and proactively seeking it, and on prison staff – who are inadequately trained - identifying people in that situation and communicating with medical staff.</w:t>
      </w:r>
      <w:r w:rsidR="00585EFD" w:rsidRPr="000954F4">
        <w:rPr>
          <w:sz w:val="22"/>
          <w:szCs w:val="22"/>
        </w:rPr>
        <w:t xml:space="preserve"> </w:t>
      </w:r>
      <w:r w:rsidR="000279B6" w:rsidRPr="000954F4">
        <w:rPr>
          <w:sz w:val="22"/>
          <w:szCs w:val="22"/>
        </w:rPr>
        <w:t xml:space="preserve">Prisoners with disabilities should be provided with the support they might need to exercise their right </w:t>
      </w:r>
      <w:proofErr w:type="gramStart"/>
      <w:r w:rsidR="000279B6" w:rsidRPr="000954F4">
        <w:rPr>
          <w:sz w:val="22"/>
          <w:szCs w:val="22"/>
        </w:rPr>
        <w:t>to</w:t>
      </w:r>
      <w:proofErr w:type="gramEnd"/>
      <w:r w:rsidR="000279B6" w:rsidRPr="000954F4">
        <w:rPr>
          <w:sz w:val="22"/>
          <w:szCs w:val="22"/>
        </w:rPr>
        <w:t xml:space="preserve"> free to medical treatment.</w:t>
      </w:r>
      <w:r w:rsidR="000279B6" w:rsidRPr="000954F4">
        <w:rPr>
          <w:rStyle w:val="apple-converted-space"/>
          <w:sz w:val="22"/>
          <w:szCs w:val="22"/>
          <w:shd w:val="clear" w:color="auto" w:fill="FFFFFF"/>
        </w:rPr>
        <w:t> </w:t>
      </w:r>
    </w:p>
    <w:p w14:paraId="652815A6" w14:textId="4007BE2D" w:rsidR="00C51724" w:rsidRDefault="00C51724" w:rsidP="000954F4">
      <w:pPr>
        <w:jc w:val="both"/>
      </w:pPr>
      <w:r w:rsidRPr="000954F4">
        <w:t xml:space="preserve">Female prisoners with psychosocial disabilities face </w:t>
      </w:r>
      <w:proofErr w:type="gramStart"/>
      <w:r w:rsidR="00520FD6">
        <w:t>specific discriminatory</w:t>
      </w:r>
      <w:proofErr w:type="gramEnd"/>
      <w:r w:rsidR="00520FD6">
        <w:t xml:space="preserve"> </w:t>
      </w:r>
      <w:r w:rsidRPr="000954F4">
        <w:t xml:space="preserve">conditions in French prisons. Women in general, who are a minority in prison, are more restricted in their movements than men and have less access to treatment for mental health conditions than their male counterparts. </w:t>
      </w:r>
      <w:r w:rsidR="0042426C">
        <w:t xml:space="preserve">For </w:t>
      </w:r>
      <w:proofErr w:type="gramStart"/>
      <w:r w:rsidR="0042426C">
        <w:t xml:space="preserve">example, </w:t>
      </w:r>
      <w:r w:rsidRPr="000954F4">
        <w:t xml:space="preserve"> while</w:t>
      </w:r>
      <w:proofErr w:type="gramEnd"/>
      <w:r w:rsidRPr="000954F4">
        <w:t xml:space="preserve"> 26 Regional Medico Psychological Services (SMPR) in French prisons provide mental health</w:t>
      </w:r>
      <w:r w:rsidR="00BA0159">
        <w:t xml:space="preserve"> </w:t>
      </w:r>
      <w:r w:rsidRPr="000954F4">
        <w:t>care during the day and beds for the night, only one of them has beds for women.</w:t>
      </w:r>
      <w:r w:rsidR="004D785A" w:rsidRPr="000954F4">
        <w:rPr>
          <w:rStyle w:val="FootnoteReference"/>
        </w:rPr>
        <w:footnoteReference w:id="34"/>
      </w:r>
      <w:r w:rsidR="004E353D" w:rsidRPr="000954F4">
        <w:t xml:space="preserve"> </w:t>
      </w:r>
      <w:r w:rsidR="00585EFD" w:rsidRPr="000954F4">
        <w:t xml:space="preserve"> </w:t>
      </w:r>
    </w:p>
    <w:p w14:paraId="07F8D1F7" w14:textId="316C204E" w:rsidR="007E2A5C" w:rsidRPr="000954F4" w:rsidRDefault="007E2A5C" w:rsidP="000954F4">
      <w:pPr>
        <w:jc w:val="both"/>
        <w:rPr>
          <w:b/>
        </w:rPr>
      </w:pPr>
      <w:r w:rsidRPr="000954F4">
        <w:rPr>
          <w:b/>
        </w:rPr>
        <w:t>Living independently and being included in the community (Article 19)</w:t>
      </w:r>
    </w:p>
    <w:p w14:paraId="2F62B355" w14:textId="2319F08D" w:rsidR="00CB40FE" w:rsidRPr="000954F4" w:rsidRDefault="00AA0780" w:rsidP="000954F4">
      <w:pPr>
        <w:jc w:val="both"/>
      </w:pPr>
      <w:r w:rsidRPr="000954F4">
        <w:t xml:space="preserve">At the core of the right to </w:t>
      </w:r>
      <w:r w:rsidR="008861C6" w:rsidRPr="000954F4">
        <w:t>liv</w:t>
      </w:r>
      <w:r w:rsidRPr="000954F4">
        <w:t>e</w:t>
      </w:r>
      <w:r w:rsidR="008861C6" w:rsidRPr="000954F4">
        <w:t xml:space="preserve"> independently and be included in the community</w:t>
      </w:r>
      <w:r w:rsidRPr="000954F4">
        <w:t xml:space="preserve"> </w:t>
      </w:r>
      <w:r w:rsidR="008861C6" w:rsidRPr="000954F4">
        <w:t>is the principle of equality and non-discrimination.</w:t>
      </w:r>
      <w:r w:rsidR="00B7077A">
        <w:t xml:space="preserve"> </w:t>
      </w:r>
      <w:r w:rsidR="00B7077A" w:rsidRPr="000954F4">
        <w:t>Human Rights Watch</w:t>
      </w:r>
      <w:r w:rsidR="00B7077A">
        <w:t xml:space="preserve"> has found that in several countries like Croatia</w:t>
      </w:r>
      <w:r w:rsidR="00FD3CBE">
        <w:t xml:space="preserve">, </w:t>
      </w:r>
      <w:r w:rsidR="00B7077A">
        <w:t>Serbia</w:t>
      </w:r>
      <w:r w:rsidR="00FD3CBE">
        <w:t xml:space="preserve">, </w:t>
      </w:r>
      <w:r w:rsidR="00FD3CBE">
        <w:lastRenderedPageBreak/>
        <w:t>Russia and India, there is a</w:t>
      </w:r>
      <w:r w:rsidR="00F264D7">
        <w:t>n</w:t>
      </w:r>
      <w:r w:rsidR="00FD3CBE">
        <w:t xml:space="preserve"> entrenched culture of discrimination against persons with disabilities, even from early childhood</w:t>
      </w:r>
      <w:r w:rsidR="009C79C3">
        <w:t>.</w:t>
      </w:r>
      <w:r w:rsidR="00570EB8">
        <w:t xml:space="preserve"> These </w:t>
      </w:r>
      <w:r w:rsidR="004C7D2F">
        <w:t>conducts could be categorized as systemic discrimination.</w:t>
      </w:r>
    </w:p>
    <w:p w14:paraId="79F2BE66" w14:textId="352E0DB1" w:rsidR="00863EAF" w:rsidRPr="000954F4" w:rsidRDefault="00590BF2" w:rsidP="000954F4">
      <w:pPr>
        <w:jc w:val="both"/>
        <w:rPr>
          <w:shd w:val="clear" w:color="auto" w:fill="FFFFFF"/>
        </w:rPr>
      </w:pPr>
      <w:r w:rsidRPr="000954F4">
        <w:t xml:space="preserve">Human Rights Watch documented how </w:t>
      </w:r>
      <w:r w:rsidR="009B5F87" w:rsidRPr="000954F4">
        <w:t>men, women and children</w:t>
      </w:r>
      <w:r w:rsidR="00CB40FE" w:rsidRPr="000954F4">
        <w:t xml:space="preserve"> with disabilities </w:t>
      </w:r>
      <w:r w:rsidR="009B5F87" w:rsidRPr="000954F4">
        <w:t>continue to be</w:t>
      </w:r>
      <w:r w:rsidR="00CB40FE" w:rsidRPr="000954F4">
        <w:t xml:space="preserve"> isolated from their communities and kept away from public view in large residential institutions and psychiatric hospit</w:t>
      </w:r>
      <w:r w:rsidRPr="000954F4">
        <w:t>als</w:t>
      </w:r>
      <w:r w:rsidR="00E77E6E" w:rsidRPr="000954F4">
        <w:t xml:space="preserve"> on </w:t>
      </w:r>
      <w:r w:rsidR="00520FD6">
        <w:t xml:space="preserve">a </w:t>
      </w:r>
      <w:r w:rsidR="00E77E6E" w:rsidRPr="000954F4">
        <w:t>discriminatory basis</w:t>
      </w:r>
      <w:r w:rsidRPr="000954F4">
        <w:t xml:space="preserve">. For example, in </w:t>
      </w:r>
      <w:r w:rsidR="00E5349A" w:rsidRPr="000954F4">
        <w:t xml:space="preserve">Croatia, </w:t>
      </w:r>
      <w:r w:rsidR="00E5349A" w:rsidRPr="000954F4">
        <w:rPr>
          <w:shd w:val="clear" w:color="auto" w:fill="FFFFFF"/>
        </w:rPr>
        <w:t xml:space="preserve">persons with intellectual and psychosocial disabilities still face barriers to </w:t>
      </w:r>
      <w:r w:rsidR="00520FD6">
        <w:rPr>
          <w:shd w:val="clear" w:color="auto" w:fill="FFFFFF"/>
        </w:rPr>
        <w:t xml:space="preserve">realize </w:t>
      </w:r>
      <w:r w:rsidR="00E5349A" w:rsidRPr="000954F4">
        <w:rPr>
          <w:shd w:val="clear" w:color="auto" w:fill="FFFFFF"/>
        </w:rPr>
        <w:t>their right to live in the community on an equal basis with others. As of September 2016, more than 7,500 persons with disabilities continue</w:t>
      </w:r>
      <w:r w:rsidR="009B5F87" w:rsidRPr="000954F4">
        <w:rPr>
          <w:shd w:val="clear" w:color="auto" w:fill="FFFFFF"/>
        </w:rPr>
        <w:t>d</w:t>
      </w:r>
      <w:r w:rsidR="00E5349A" w:rsidRPr="000954F4">
        <w:rPr>
          <w:shd w:val="clear" w:color="auto" w:fill="FFFFFF"/>
        </w:rPr>
        <w:t xml:space="preserve"> to live in institutions.</w:t>
      </w:r>
      <w:r w:rsidR="00B526F4" w:rsidRPr="000954F4">
        <w:rPr>
          <w:rStyle w:val="FootnoteReference"/>
          <w:shd w:val="clear" w:color="auto" w:fill="FFFFFF"/>
        </w:rPr>
        <w:footnoteReference w:id="35"/>
      </w:r>
    </w:p>
    <w:p w14:paraId="0898319D" w14:textId="42D0092E" w:rsidR="00586C05" w:rsidRPr="000954F4" w:rsidRDefault="009B5F87" w:rsidP="000954F4">
      <w:pPr>
        <w:jc w:val="both"/>
      </w:pPr>
      <w:r w:rsidRPr="000954F4">
        <w:rPr>
          <w:shd w:val="clear" w:color="auto" w:fill="FFFFFF"/>
        </w:rPr>
        <w:t xml:space="preserve">In Serbia, Human Rights Watch documented pressure families face to send children born with disabilities to large residential institutions, </w:t>
      </w:r>
      <w:r w:rsidR="00F41341">
        <w:rPr>
          <w:shd w:val="clear" w:color="auto" w:fill="FFFFFF"/>
        </w:rPr>
        <w:t xml:space="preserve">which may be </w:t>
      </w:r>
      <w:r w:rsidRPr="000954F4">
        <w:rPr>
          <w:shd w:val="clear" w:color="auto" w:fill="FFFFFF"/>
        </w:rPr>
        <w:t>far away from their homes, separating them from their families.</w:t>
      </w:r>
      <w:r w:rsidR="00586C05" w:rsidRPr="000954F4">
        <w:rPr>
          <w:shd w:val="clear" w:color="auto" w:fill="FFFFFF"/>
        </w:rPr>
        <w:t xml:space="preserve"> For example, </w:t>
      </w:r>
      <w:proofErr w:type="spellStart"/>
      <w:r w:rsidR="00586C05" w:rsidRPr="000954F4">
        <w:t>Jasmin</w:t>
      </w:r>
      <w:r w:rsidR="005F33C2" w:rsidRPr="000954F4">
        <w:t>a</w:t>
      </w:r>
      <w:proofErr w:type="spellEnd"/>
      <w:r w:rsidR="00586C05" w:rsidRPr="000954F4">
        <w:t xml:space="preserve">, mother of </w:t>
      </w:r>
      <w:proofErr w:type="spellStart"/>
      <w:r w:rsidR="00586C05" w:rsidRPr="000954F4">
        <w:t>Julija</w:t>
      </w:r>
      <w:proofErr w:type="spellEnd"/>
      <w:r w:rsidR="00586C05" w:rsidRPr="000954F4">
        <w:t xml:space="preserve">, a </w:t>
      </w:r>
      <w:r w:rsidR="005F33C2" w:rsidRPr="000954F4">
        <w:t>4</w:t>
      </w:r>
      <w:r w:rsidR="00586C05" w:rsidRPr="000954F4">
        <w:t xml:space="preserve">-year-old girl with developmental disabilities, told Human Rights Watch how medical doctors and nurses tried to convince her and her husband to leave </w:t>
      </w:r>
      <w:proofErr w:type="spellStart"/>
      <w:r w:rsidR="00586C05" w:rsidRPr="000954F4">
        <w:t>Julija</w:t>
      </w:r>
      <w:proofErr w:type="spellEnd"/>
      <w:r w:rsidR="00586C05" w:rsidRPr="000954F4">
        <w:t xml:space="preserve"> in the maternity ward and to have her placed in an institution: </w:t>
      </w:r>
      <w:r w:rsidR="00586C05" w:rsidRPr="000954F4">
        <w:rPr>
          <w:rFonts w:ascii="Arial" w:hAnsi="Arial" w:cs="Arial"/>
        </w:rPr>
        <w:t>‬</w:t>
      </w:r>
      <w:r w:rsidR="00586C05" w:rsidRPr="000954F4">
        <w:rPr>
          <w:rFonts w:ascii="Arial" w:hAnsi="Arial" w:cs="Arial"/>
        </w:rPr>
        <w:t>‬</w:t>
      </w:r>
      <w:r w:rsidR="00586C05" w:rsidRPr="000954F4">
        <w:rPr>
          <w:rFonts w:ascii="Arial" w:hAnsi="Arial" w:cs="Arial"/>
        </w:rPr>
        <w:t>‬</w:t>
      </w:r>
      <w:r w:rsidR="00586C05" w:rsidRPr="000954F4">
        <w:rPr>
          <w:rFonts w:ascii="Arial" w:hAnsi="Arial" w:cs="Arial"/>
        </w:rPr>
        <w:t>‬</w:t>
      </w:r>
      <w:r w:rsidR="00586C05" w:rsidRPr="000954F4">
        <w:rPr>
          <w:rFonts w:ascii="Arial" w:hAnsi="Arial" w:cs="Arial"/>
        </w:rPr>
        <w:t>‬</w:t>
      </w:r>
    </w:p>
    <w:p w14:paraId="39F7ED24" w14:textId="79031F7D" w:rsidR="00586C05" w:rsidRPr="000954F4" w:rsidRDefault="00586C05" w:rsidP="00A607A5">
      <w:pPr>
        <w:ind w:left="720"/>
        <w:jc w:val="both"/>
        <w:rPr>
          <w:shd w:val="clear" w:color="auto" w:fill="FFFFFF"/>
        </w:rPr>
      </w:pPr>
      <w:r w:rsidRPr="000954F4">
        <w:t>One doctor told us, “It will be a torment for you and you don’t know if you will receive anything back.</w:t>
      </w:r>
      <w:r w:rsidR="00A30993">
        <w:t>”</w:t>
      </w:r>
      <w:r w:rsidRPr="000954F4">
        <w:t xml:space="preserve"> Medical nurses would tell us, </w:t>
      </w:r>
      <w:r w:rsidR="00A30993">
        <w:t>“</w:t>
      </w:r>
      <w:r w:rsidRPr="000954F4">
        <w:t>This is best for you and for her. It is better for her to be with children that are like her.”</w:t>
      </w:r>
      <w:r w:rsidRPr="000954F4">
        <w:rPr>
          <w:rStyle w:val="FootnoteReference"/>
        </w:rPr>
        <w:footnoteReference w:id="36"/>
      </w:r>
      <w:r w:rsidRPr="000954F4">
        <w:rPr>
          <w:rFonts w:ascii="Arial" w:hAnsi="Arial" w:cs="Arial"/>
        </w:rPr>
        <w:t>‬</w:t>
      </w:r>
    </w:p>
    <w:p w14:paraId="4A02864E" w14:textId="693D540A" w:rsidR="009B5F87" w:rsidRPr="000954F4" w:rsidRDefault="00586C05" w:rsidP="000954F4">
      <w:pPr>
        <w:jc w:val="both"/>
      </w:pPr>
      <w:r w:rsidRPr="000954F4">
        <w:t>Lack of health care and support services such as day care or inclusive and quality schools in the community accessible to children with disabilities, poverty, stigma, and discrimination are key reasons why parents may feel that the only option is to place their child with a disability in an institution.</w:t>
      </w:r>
      <w:r w:rsidRPr="000954F4">
        <w:rPr>
          <w:rStyle w:val="FootnoteReference"/>
        </w:rPr>
        <w:footnoteReference w:id="37"/>
      </w:r>
      <w:r w:rsidRPr="000954F4">
        <w:t xml:space="preserve"> Inside institutions</w:t>
      </w:r>
      <w:r w:rsidR="009B5F87" w:rsidRPr="000954F4">
        <w:rPr>
          <w:shd w:val="clear" w:color="auto" w:fill="FFFFFF"/>
        </w:rPr>
        <w:t>, children may experience neglect, inappropriate medication, and lack of privacy and have limited or no access to </w:t>
      </w:r>
      <w:hyperlink r:id="rId9" w:history="1">
        <w:r w:rsidR="009B5F87" w:rsidRPr="000954F4">
          <w:rPr>
            <w:shd w:val="clear" w:color="auto" w:fill="FFFFFF"/>
          </w:rPr>
          <w:t>education</w:t>
        </w:r>
      </w:hyperlink>
      <w:r w:rsidR="009B5F87" w:rsidRPr="000954F4">
        <w:rPr>
          <w:shd w:val="clear" w:color="auto" w:fill="FFFFFF"/>
        </w:rPr>
        <w:t>.</w:t>
      </w:r>
    </w:p>
    <w:p w14:paraId="22725E2A" w14:textId="07DC0044" w:rsidR="00C502C3" w:rsidRPr="000954F4" w:rsidRDefault="003B3DD2" w:rsidP="000954F4">
      <w:pPr>
        <w:jc w:val="both"/>
      </w:pPr>
      <w:dir w:val="ltr">
        <w:r w:rsidR="003D5AF6" w:rsidRPr="000954F4">
          <w:rPr>
            <w:rFonts w:ascii="Arial" w:hAnsi="Arial" w:cs="Arial"/>
          </w:rPr>
          <w:t>‬</w:t>
        </w:r>
        <w:r w:rsidR="00692D33" w:rsidRPr="000954F4">
          <w:rPr>
            <w:rFonts w:ascii="Arial" w:hAnsi="Arial" w:cs="Arial"/>
          </w:rPr>
          <w:t>‬</w:t>
        </w:r>
        <w:r w:rsidR="002573CF" w:rsidRPr="000954F4">
          <w:t>I</w:t>
        </w:r>
        <w:r w:rsidR="006E4E80" w:rsidRPr="000954F4">
          <w:t xml:space="preserve">n Russia, </w:t>
        </w:r>
        <w:r w:rsidR="002573CF" w:rsidRPr="000954F4">
          <w:t xml:space="preserve">for example, </w:t>
        </w:r>
        <w:r w:rsidR="006E4E80" w:rsidRPr="000954F4">
          <w:t>Human Rights Watch found that in 8 of the 10 institutions that researchers visited, all of them specialized state children’s institutions, staff confined many children of</w:t>
        </w:r>
        <w:r w:rsidR="00911136">
          <w:t xml:space="preserve"> a range of</w:t>
        </w:r>
        <w:r w:rsidR="006E4E80" w:rsidRPr="000954F4">
          <w:t xml:space="preserve"> ages to cribs </w:t>
        </w:r>
        <w:r w:rsidR="00911136">
          <w:t xml:space="preserve">nearly </w:t>
        </w:r>
        <w:r w:rsidR="006E4E80" w:rsidRPr="000954F4">
          <w:t xml:space="preserve">all day, seven days per week, in so-called “lying-down” rooms. Rooms typically had 4 to 15 cribs. Staff provided these children with minimal time outdoors and did not </w:t>
        </w:r>
        <w:r w:rsidR="00911136">
          <w:t xml:space="preserve">support any meaningful physical, </w:t>
        </w:r>
        <w:proofErr w:type="gramStart"/>
        <w:r w:rsidR="00911136">
          <w:t>intellectual</w:t>
        </w:r>
        <w:proofErr w:type="gramEnd"/>
        <w:r w:rsidR="00911136">
          <w:t xml:space="preserve"> or emotional development in these children</w:t>
        </w:r>
        <w:r w:rsidR="006E4E80" w:rsidRPr="000954F4">
          <w:t xml:space="preserve">. </w:t>
        </w:r>
        <w:r w:rsidR="006E4E80" w:rsidRPr="000954F4">
          <w:rPr>
            <w:rStyle w:val="FootnoteReference"/>
          </w:rPr>
          <w:footnoteReference w:id="38"/>
        </w:r>
        <w:r w:rsidR="00A41FCC" w:rsidRPr="000954F4">
          <w:rPr>
            <w:rFonts w:ascii="Arial" w:hAnsi="Arial" w:cs="Arial"/>
          </w:rPr>
          <w:t>‬</w:t>
        </w:r>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60766E" w:rsidRPr="000954F4">
          <w:rPr>
            <w:rFonts w:ascii="Arial" w:hAnsi="Arial" w:cs="Arial"/>
          </w:rPr>
          <w:t>‬</w:t>
        </w:r>
        <w:r w:rsidR="002573CF" w:rsidRPr="000954F4">
          <w:rPr>
            <w:rFonts w:cs="Arial"/>
          </w:rPr>
          <w:t xml:space="preserve"> </w:t>
        </w:r>
        <w:r w:rsidR="002573CF" w:rsidRPr="000954F4">
          <w:t xml:space="preserve"> </w:t>
        </w:r>
        <w:r w:rsidR="00DC40D2" w:rsidRPr="000954F4">
          <w:t xml:space="preserve"> </w:t>
        </w:r>
        <w:r w:rsidR="00B576D7">
          <w:t>‬</w:t>
        </w:r>
        <w:r w:rsidR="00547F62">
          <w:t>‬</w:t>
        </w:r>
        <w:r w:rsidR="00D16835">
          <w:t>‬</w:t>
        </w:r>
        <w:r w:rsidR="002B790B">
          <w:t>‬</w:t>
        </w:r>
        <w:r w:rsidR="00E142D9">
          <w:t>‬</w:t>
        </w:r>
        <w:r w:rsidR="008530D2">
          <w:t>‬</w:t>
        </w:r>
        <w:r w:rsidR="00414B88">
          <w:t>‬</w:t>
        </w:r>
        <w:r w:rsidR="00A00D3A">
          <w:t>‬</w:t>
        </w:r>
        <w:r w:rsidR="00B03440">
          <w:t>‬</w:t>
        </w:r>
        <w:r w:rsidR="00D0209C">
          <w:t>‬</w:t>
        </w:r>
        <w:r w:rsidR="00BC7564">
          <w:t>‬</w:t>
        </w:r>
        <w:r w:rsidR="00656C4B">
          <w:t>‬</w:t>
        </w:r>
        <w:r w:rsidR="00D22F3F">
          <w:t>‬</w:t>
        </w:r>
        <w:r w:rsidR="00B25F97">
          <w:t>‬</w:t>
        </w:r>
        <w:r w:rsidR="007C42EE">
          <w:t>‬</w:t>
        </w:r>
        <w:r w:rsidR="000D6D81">
          <w:t>‬</w:t>
        </w:r>
        <w:r w:rsidR="00964D7A">
          <w:t>‬</w:t>
        </w:r>
        <w:r w:rsidR="00CC7899">
          <w:t>‬</w:t>
        </w:r>
        <w:r w:rsidR="00905DF8">
          <w:t>‬</w:t>
        </w:r>
        <w:r w:rsidR="007700C1">
          <w:t>‬</w:t>
        </w:r>
        <w:r w:rsidR="006E13B7">
          <w:t>‬</w:t>
        </w:r>
        <w:r>
          <w:t>‬</w:t>
        </w:r>
      </w:dir>
    </w:p>
    <w:p w14:paraId="0E4FA54C" w14:textId="33527174" w:rsidR="008851F0" w:rsidRPr="000954F4" w:rsidRDefault="008851F0" w:rsidP="000954F4">
      <w:pPr>
        <w:jc w:val="both"/>
        <w:rPr>
          <w:i/>
        </w:rPr>
      </w:pPr>
      <w:r w:rsidRPr="000954F4">
        <w:rPr>
          <w:i/>
        </w:rPr>
        <w:t>Women</w:t>
      </w:r>
      <w:r w:rsidR="00A47267" w:rsidRPr="000954F4">
        <w:rPr>
          <w:i/>
        </w:rPr>
        <w:t xml:space="preserve"> and Girls</w:t>
      </w:r>
      <w:r w:rsidRPr="000954F4">
        <w:rPr>
          <w:i/>
        </w:rPr>
        <w:t xml:space="preserve"> with Disabilities in Institutions </w:t>
      </w:r>
    </w:p>
    <w:p w14:paraId="124CEA6F" w14:textId="1E02DBF0" w:rsidR="002A389D" w:rsidRPr="000954F4" w:rsidRDefault="002A389D" w:rsidP="000954F4">
      <w:pPr>
        <w:jc w:val="both"/>
      </w:pPr>
      <w:r w:rsidRPr="000954F4">
        <w:t xml:space="preserve">In India, Human Rights Watch documented that women and girls with psychosocial or intellectual disabilities are among the most stigmatized and marginalized, enduring stigma and discrimination in every sphere of life—personal, professional, and public. </w:t>
      </w:r>
      <w:r w:rsidR="00F41341">
        <w:t xml:space="preserve">The research captured multiple cases in which families </w:t>
      </w:r>
      <w:r w:rsidRPr="000954F4">
        <w:lastRenderedPageBreak/>
        <w:t>hid or abandoned female members with psychosocial or intellectual disabilities.</w:t>
      </w:r>
      <w:r w:rsidRPr="000954F4">
        <w:rPr>
          <w:rStyle w:val="FootnoteReference"/>
        </w:rPr>
        <w:footnoteReference w:id="39"/>
      </w:r>
      <w:r w:rsidRPr="000954F4">
        <w:t xml:space="preserve"> </w:t>
      </w:r>
      <w:r w:rsidR="00180FAE">
        <w:t xml:space="preserve">Women with disabilities face multiple </w:t>
      </w:r>
      <w:r w:rsidR="0050742B">
        <w:t xml:space="preserve">discrimination, </w:t>
      </w:r>
      <w:proofErr w:type="gramStart"/>
      <w:r w:rsidR="0050742B">
        <w:t>on the basis of</w:t>
      </w:r>
      <w:proofErr w:type="gramEnd"/>
      <w:r w:rsidR="0050742B">
        <w:t xml:space="preserve"> being women and for having a disability</w:t>
      </w:r>
      <w:r w:rsidR="006656AD">
        <w:t>.</w:t>
      </w:r>
    </w:p>
    <w:p w14:paraId="24763B8A" w14:textId="6EBC589B" w:rsidR="00E92519" w:rsidRPr="000954F4" w:rsidRDefault="00E92519" w:rsidP="000954F4">
      <w:pPr>
        <w:jc w:val="both"/>
      </w:pPr>
      <w:r w:rsidRPr="000954F4">
        <w:t>Women and girls with psychosocial or intellectual disabilities also face stigma and discrimination within large-sized custodial institutions, virtually the only model of care available. These closed institutional settings further isolate women and girls with psychosocial or intellectual disabilities, making violence and abuses against them difficult to discover and report. Many such institutions restrict freedoms and mobility to such an extent that they are like prisons; most refer to their residents as “inmates.”</w:t>
      </w:r>
      <w:r w:rsidR="006656AD">
        <w:t xml:space="preserve"> Violence towards women </w:t>
      </w:r>
      <w:r w:rsidR="004517FF">
        <w:t xml:space="preserve">with disabilities </w:t>
      </w:r>
      <w:r w:rsidR="006656AD">
        <w:t>is also a form of discrimination.</w:t>
      </w:r>
    </w:p>
    <w:p w14:paraId="72D289C6" w14:textId="4AA02B05" w:rsidR="00E92519" w:rsidRPr="000954F4" w:rsidRDefault="00E92519" w:rsidP="000954F4">
      <w:pPr>
        <w:jc w:val="both"/>
      </w:pPr>
      <w:r w:rsidRPr="000954F4">
        <w:t>In nearly half of the institutional settings visited, at least one or more staff members said that it was a waste of time to speak to women and girls with psychosocial or intellectual disabilities because they cannot communicate, their testimonies cannot be believed, or simply because “they are mad and will say anything</w:t>
      </w:r>
      <w:proofErr w:type="gramStart"/>
      <w:r w:rsidRPr="000954F4">
        <w:t>.”</w:t>
      </w:r>
      <w:dir w:val="ltr">
        <w:proofErr w:type="gramEnd"/>
        <w:dir w:val="ltr">
          <w:dir w:val="ltr">
            <w:r w:rsidRPr="000954F4">
              <w:t xml:space="preserve"> </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EB41B9" w:rsidRPr="000954F4">
              <w:rPr>
                <w:rFonts w:ascii="Arial" w:hAnsi="Arial" w:cs="Arial"/>
              </w:rPr>
              <w:t>‬</w:t>
            </w:r>
            <w:r w:rsidR="003D5AF6" w:rsidRPr="000954F4">
              <w:rPr>
                <w:rFonts w:ascii="Arial" w:hAnsi="Arial" w:cs="Arial"/>
              </w:rPr>
              <w:t>‬</w:t>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692D33" w:rsidRPr="000954F4">
              <w:rPr>
                <w:rFonts w:ascii="Arial" w:hAnsi="Arial" w:cs="Arial"/>
              </w:rPr>
              <w:t>‬</w:t>
            </w:r>
            <w:r w:rsidR="00B576D7">
              <w:t>‬</w:t>
            </w:r>
            <w:r w:rsidR="00B576D7">
              <w:t>‬</w:t>
            </w:r>
            <w:r w:rsidR="00B576D7">
              <w:t>‬</w:t>
            </w:r>
            <w:r w:rsidR="00555273">
              <w:t>‬</w:t>
            </w:r>
            <w:r w:rsidR="00555273">
              <w:t>‬</w:t>
            </w:r>
            <w:r w:rsidR="00555273">
              <w:t>‬</w:t>
            </w:r>
            <w:r w:rsidR="00547F62">
              <w:t>‬</w:t>
            </w:r>
            <w:r w:rsidR="00547F62">
              <w:t>‬</w:t>
            </w:r>
            <w:r w:rsidR="00547F62">
              <w:t>‬</w:t>
            </w:r>
            <w:r w:rsidR="00D16835">
              <w:t>‬</w:t>
            </w:r>
            <w:r w:rsidR="00D16835">
              <w:t>‬</w:t>
            </w:r>
            <w:r w:rsidR="00D16835">
              <w:t>‬</w:t>
            </w:r>
            <w:r w:rsidR="002B790B">
              <w:t>‬</w:t>
            </w:r>
            <w:r w:rsidR="002B790B">
              <w:t>‬</w:t>
            </w:r>
            <w:r w:rsidR="002B790B">
              <w:t>‬</w:t>
            </w:r>
            <w:r w:rsidR="00E142D9">
              <w:t>‬</w:t>
            </w:r>
            <w:r w:rsidR="00E142D9">
              <w:t>‬</w:t>
            </w:r>
            <w:r w:rsidR="00E142D9">
              <w:t>‬</w:t>
            </w:r>
            <w:r w:rsidR="008530D2">
              <w:t>‬</w:t>
            </w:r>
            <w:r w:rsidR="008530D2">
              <w:t>‬</w:t>
            </w:r>
            <w:r w:rsidR="008530D2">
              <w:t>‬</w:t>
            </w:r>
            <w:r w:rsidR="00414B88">
              <w:t>‬</w:t>
            </w:r>
            <w:r w:rsidR="00414B88">
              <w:t>‬</w:t>
            </w:r>
            <w:r w:rsidR="00414B88">
              <w:t>‬</w:t>
            </w:r>
            <w:r w:rsidR="00A00D3A">
              <w:t>‬</w:t>
            </w:r>
            <w:r w:rsidR="00A00D3A">
              <w:t>‬</w:t>
            </w:r>
            <w:r w:rsidR="00A00D3A">
              <w:t>‬</w:t>
            </w:r>
            <w:r w:rsidR="00B03440">
              <w:t>‬</w:t>
            </w:r>
            <w:r w:rsidR="00B03440">
              <w:t>‬</w:t>
            </w:r>
            <w:r w:rsidR="00B03440">
              <w:t>‬</w:t>
            </w:r>
            <w:r w:rsidR="00D0209C">
              <w:t>‬</w:t>
            </w:r>
            <w:r w:rsidR="00D0209C">
              <w:t>‬</w:t>
            </w:r>
            <w:r w:rsidR="00D0209C">
              <w:t>‬</w:t>
            </w:r>
            <w:r w:rsidR="00BC7564">
              <w:t>‬</w:t>
            </w:r>
            <w:r w:rsidR="00BC7564">
              <w:t>‬</w:t>
            </w:r>
            <w:r w:rsidR="00BC7564">
              <w:t>‬</w:t>
            </w:r>
            <w:r w:rsidR="00656C4B">
              <w:t>‬</w:t>
            </w:r>
            <w:r w:rsidR="00656C4B">
              <w:t>‬</w:t>
            </w:r>
            <w:r w:rsidR="00656C4B">
              <w:t>‬</w:t>
            </w:r>
            <w:r w:rsidR="00D22F3F">
              <w:t>‬</w:t>
            </w:r>
            <w:r w:rsidR="00D22F3F">
              <w:t>‬</w:t>
            </w:r>
            <w:r w:rsidR="00D22F3F">
              <w:t>‬</w:t>
            </w:r>
            <w:r w:rsidR="00B25F97">
              <w:t>‬</w:t>
            </w:r>
            <w:r w:rsidR="00B25F97">
              <w:t>‬</w:t>
            </w:r>
            <w:r w:rsidR="00B25F97">
              <w:t>‬</w:t>
            </w:r>
            <w:r w:rsidR="007C42EE">
              <w:t>‬</w:t>
            </w:r>
            <w:r w:rsidR="007C42EE">
              <w:t>‬</w:t>
            </w:r>
            <w:r w:rsidR="007C42EE">
              <w:t>‬</w:t>
            </w:r>
            <w:r w:rsidR="000D6D81">
              <w:t>‬</w:t>
            </w:r>
            <w:r w:rsidR="000D6D81">
              <w:t>‬</w:t>
            </w:r>
            <w:r w:rsidR="000D6D81">
              <w:t>‬</w:t>
            </w:r>
            <w:r w:rsidR="00964D7A">
              <w:t>‬</w:t>
            </w:r>
            <w:r w:rsidR="00964D7A">
              <w:t>‬</w:t>
            </w:r>
            <w:r w:rsidR="00964D7A">
              <w:t>‬</w:t>
            </w:r>
            <w:r w:rsidR="00CC7899">
              <w:t>‬</w:t>
            </w:r>
            <w:r w:rsidR="00CC7899">
              <w:t>‬</w:t>
            </w:r>
            <w:r w:rsidR="00CC7899">
              <w:t>‬</w:t>
            </w:r>
            <w:r w:rsidR="00905DF8">
              <w:t>‬</w:t>
            </w:r>
            <w:r w:rsidR="00905DF8">
              <w:t>‬</w:t>
            </w:r>
            <w:r w:rsidR="00905DF8">
              <w:t>‬</w:t>
            </w:r>
            <w:r w:rsidR="007700C1">
              <w:t>‬</w:t>
            </w:r>
            <w:r w:rsidR="007700C1">
              <w:t>‬</w:t>
            </w:r>
            <w:r w:rsidR="007700C1">
              <w:t>‬</w:t>
            </w:r>
            <w:r w:rsidR="006E13B7">
              <w:t>‬</w:t>
            </w:r>
            <w:r w:rsidR="006E13B7">
              <w:t>‬</w:t>
            </w:r>
            <w:r w:rsidR="006E13B7">
              <w:t>‬</w:t>
            </w:r>
            <w:r w:rsidR="003B3DD2">
              <w:t>‬</w:t>
            </w:r>
            <w:r w:rsidR="003B3DD2">
              <w:t>‬</w:t>
            </w:r>
            <w:r w:rsidR="003B3DD2">
              <w:t>‬</w:t>
            </w:r>
          </w:dir>
        </w:dir>
      </w:dir>
    </w:p>
    <w:p w14:paraId="52DE1BB4" w14:textId="2133767F" w:rsidR="00D346EE" w:rsidRPr="000954F4" w:rsidRDefault="00D346EE" w:rsidP="000954F4">
      <w:pPr>
        <w:jc w:val="both"/>
      </w:pPr>
      <w:r w:rsidRPr="000954F4">
        <w:t xml:space="preserve">In two residential care homes for women with psychosocial or intellectual disabilities and women without disabilities, Human Rights Watch researchers visited in Delhi and Maharashtra, these two groups were even spatially segregated. The women with disabilities were locked in a separate room or section of the facility, preventing them from accessing common areas and mingling with women without </w:t>
      </w:r>
      <w:r w:rsidR="00337ED1" w:rsidRPr="000954F4">
        <w:t xml:space="preserve">disabilities. </w:t>
      </w:r>
      <w:dir w:val="ltr">
        <w:dir w:val="ltr">
          <w:dir w:val="ltr">
            <w:r w:rsidRPr="000954F4">
              <w:t xml:space="preserve"> According to interviews with staff, this is in part due to attitudes that these women are considered “unmanageable” or “dirty</w:t>
            </w:r>
            <w:proofErr w:type="gramStart"/>
            <w:r w:rsidRPr="000954F4">
              <w:t>.</w:t>
            </w:r>
            <w:r w:rsidR="00337ED1" w:rsidRPr="000954F4">
              <w:t>”</w:t>
            </w:r>
            <w:r w:rsidR="00D0209C">
              <w:t>‬</w:t>
            </w:r>
            <w:proofErr w:type="gramEnd"/>
            <w:r w:rsidR="00D0209C">
              <w:t>‬</w:t>
            </w:r>
            <w:r w:rsidR="00D0209C">
              <w:t>‬</w:t>
            </w:r>
            <w:r w:rsidR="00BC7564">
              <w:t>‬</w:t>
            </w:r>
            <w:r w:rsidR="00BC7564">
              <w:t>‬</w:t>
            </w:r>
            <w:r w:rsidR="00BC7564">
              <w:t>‬</w:t>
            </w:r>
            <w:r w:rsidR="00656C4B">
              <w:t>‬</w:t>
            </w:r>
            <w:r w:rsidR="00656C4B">
              <w:t>‬</w:t>
            </w:r>
            <w:r w:rsidR="00656C4B">
              <w:t>‬</w:t>
            </w:r>
            <w:r w:rsidR="00D22F3F">
              <w:t>‬</w:t>
            </w:r>
            <w:r w:rsidR="00D22F3F">
              <w:t>‬</w:t>
            </w:r>
            <w:r w:rsidR="00D22F3F">
              <w:t>‬</w:t>
            </w:r>
            <w:r w:rsidR="00B25F97">
              <w:t>‬</w:t>
            </w:r>
            <w:r w:rsidR="00B25F97">
              <w:t>‬</w:t>
            </w:r>
            <w:r w:rsidR="00B25F97">
              <w:t>‬</w:t>
            </w:r>
            <w:r w:rsidR="007C42EE">
              <w:t>‬</w:t>
            </w:r>
            <w:r w:rsidR="007C42EE">
              <w:t>‬</w:t>
            </w:r>
            <w:r w:rsidR="007C42EE">
              <w:t>‬</w:t>
            </w:r>
            <w:r w:rsidR="000D6D81">
              <w:t>‬</w:t>
            </w:r>
            <w:r w:rsidR="000D6D81">
              <w:t>‬</w:t>
            </w:r>
            <w:r w:rsidR="000D6D81">
              <w:t>‬</w:t>
            </w:r>
            <w:r w:rsidR="00964D7A">
              <w:t>‬</w:t>
            </w:r>
            <w:r w:rsidR="00964D7A">
              <w:t>‬</w:t>
            </w:r>
            <w:r w:rsidR="00964D7A">
              <w:t>‬</w:t>
            </w:r>
            <w:r w:rsidR="00CC7899">
              <w:t>‬</w:t>
            </w:r>
            <w:r w:rsidR="00CC7899">
              <w:t>‬</w:t>
            </w:r>
            <w:r w:rsidR="00CC7899">
              <w:t>‬</w:t>
            </w:r>
            <w:r w:rsidR="00905DF8">
              <w:t>‬</w:t>
            </w:r>
            <w:r w:rsidR="00905DF8">
              <w:t>‬</w:t>
            </w:r>
            <w:r w:rsidR="00905DF8">
              <w:t>‬</w:t>
            </w:r>
            <w:r w:rsidR="007700C1">
              <w:t>‬</w:t>
            </w:r>
            <w:r w:rsidR="007700C1">
              <w:t>‬</w:t>
            </w:r>
            <w:r w:rsidR="007700C1">
              <w:t>‬</w:t>
            </w:r>
            <w:r w:rsidR="006E13B7">
              <w:t>‬</w:t>
            </w:r>
            <w:r w:rsidR="006E13B7">
              <w:t>‬</w:t>
            </w:r>
            <w:r w:rsidR="006E13B7">
              <w:t>‬</w:t>
            </w:r>
            <w:r w:rsidR="003B3DD2">
              <w:t>‬</w:t>
            </w:r>
            <w:r w:rsidR="003B3DD2">
              <w:t>‬</w:t>
            </w:r>
            <w:r w:rsidR="003B3DD2">
              <w:t>‬</w:t>
            </w:r>
          </w:dir>
        </w:dir>
      </w:dir>
    </w:p>
    <w:p w14:paraId="19FCCB3B" w14:textId="4E5597E3" w:rsidR="00BF36FC" w:rsidRPr="000954F4" w:rsidRDefault="00BF36FC" w:rsidP="000954F4">
      <w:pPr>
        <w:jc w:val="both"/>
      </w:pPr>
      <w:r w:rsidRPr="000954F4">
        <w:t>Women and girls with psychosocial or intellectual disabilities are often institutionalized for unique gender-specific reasons. Staff at a night shelter in Kolkata city told Human Rights Watch that families often prefer to leave their daughters with psychosocial or intellectual disabilities in the custody of an institution where they feel they are safe, out of fear that women with such disabilities may become easy targets for sexual violence if at home.</w:t>
      </w:r>
    </w:p>
    <w:p w14:paraId="3EEF4738" w14:textId="50AB5E7A" w:rsidR="007B0646" w:rsidRPr="000954F4" w:rsidRDefault="007B0646" w:rsidP="000954F4">
      <w:pPr>
        <w:jc w:val="both"/>
      </w:pPr>
      <w:r w:rsidRPr="000954F4">
        <w:t xml:space="preserve">In several institutions visited, Human Rights Watch found that women and girls with </w:t>
      </w:r>
      <w:proofErr w:type="gramStart"/>
      <w:r w:rsidRPr="000954F4">
        <w:t>mild intellectual disabilities are exploited by fellow residents or staff</w:t>
      </w:r>
      <w:proofErr w:type="gramEnd"/>
      <w:r w:rsidRPr="000954F4">
        <w:t>. In residential care facilities for children (with and without disabilities), this manifests itself in the form of bullying and making girls with disabilities do chores. Sadaf, a welfare officer at a residential care institution for girls, told Human Rights Watch:</w:t>
      </w:r>
    </w:p>
    <w:p w14:paraId="550F016B" w14:textId="26B18963" w:rsidR="000232F3" w:rsidRDefault="007B0646" w:rsidP="000954F4">
      <w:pPr>
        <w:ind w:left="720"/>
        <w:jc w:val="both"/>
      </w:pPr>
      <w:r w:rsidRPr="000954F4">
        <w:t xml:space="preserve">The </w:t>
      </w:r>
      <w:r w:rsidR="00A30993">
        <w:t>“</w:t>
      </w:r>
      <w:r w:rsidRPr="000954F4">
        <w:t>normal girls</w:t>
      </w:r>
      <w:r w:rsidR="00A30993">
        <w:t>”</w:t>
      </w:r>
      <w:r w:rsidRPr="000954F4">
        <w:t xml:space="preserve"> use the girls with MR [mental retardation]. For example, they send them to do their kitchen duty or wash their clothes. The girls with MR feel pressurized so they do the work and don’t go to class. We observe the girls and tell the normal girls not to dominate the others. But after 7 p</w:t>
      </w:r>
      <w:r w:rsidR="00A30993">
        <w:t>.</w:t>
      </w:r>
      <w:r w:rsidRPr="000954F4">
        <w:t>m</w:t>
      </w:r>
      <w:r w:rsidR="00A30993">
        <w:t xml:space="preserve">. </w:t>
      </w:r>
      <w:r w:rsidRPr="000954F4">
        <w:t>… the guard and caretakers are not that educated, so how can they control?</w:t>
      </w:r>
      <w:r w:rsidRPr="000954F4">
        <w:rPr>
          <w:rStyle w:val="FootnoteReference"/>
        </w:rPr>
        <w:footnoteReference w:id="40"/>
      </w:r>
    </w:p>
    <w:p w14:paraId="112F4376" w14:textId="5AF35B35" w:rsidR="00EC07D0" w:rsidRDefault="00EC07D0" w:rsidP="000954F4">
      <w:pPr>
        <w:ind w:left="720"/>
        <w:jc w:val="both"/>
      </w:pPr>
    </w:p>
    <w:p w14:paraId="14D756DE" w14:textId="4D90BC02" w:rsidR="007E2A5C" w:rsidRPr="000954F4" w:rsidRDefault="007E2A5C" w:rsidP="000954F4">
      <w:pPr>
        <w:jc w:val="both"/>
        <w:rPr>
          <w:b/>
        </w:rPr>
      </w:pPr>
      <w:r w:rsidRPr="000954F4">
        <w:rPr>
          <w:b/>
        </w:rPr>
        <w:lastRenderedPageBreak/>
        <w:t>Education (Article 24)</w:t>
      </w:r>
    </w:p>
    <w:p w14:paraId="410037FF" w14:textId="4CDF2F67" w:rsidR="00ED183B" w:rsidRPr="000954F4" w:rsidRDefault="00D63A11" w:rsidP="000954F4">
      <w:pPr>
        <w:jc w:val="both"/>
      </w:pPr>
      <w:r w:rsidRPr="000954F4">
        <w:t>Discrimination frequently impedes children with disabilities from accessing a qualit</w:t>
      </w:r>
      <w:r w:rsidR="00854C8E" w:rsidRPr="000954F4">
        <w:t>y education on an equal basis with</w:t>
      </w:r>
      <w:r w:rsidRPr="000954F4">
        <w:t xml:space="preserve"> their peers. Human Rights Watch has documented </w:t>
      </w:r>
      <w:r w:rsidR="00480C50" w:rsidRPr="000954F4">
        <w:t xml:space="preserve">the exclusion or segregation of </w:t>
      </w:r>
      <w:r w:rsidRPr="000954F4">
        <w:t xml:space="preserve">children with disabilities </w:t>
      </w:r>
      <w:r w:rsidR="00480C50" w:rsidRPr="000954F4">
        <w:t>in</w:t>
      </w:r>
      <w:r w:rsidRPr="000954F4">
        <w:t xml:space="preserve"> the education system</w:t>
      </w:r>
      <w:r w:rsidR="00480C50" w:rsidRPr="000954F4">
        <w:t xml:space="preserve"> in </w:t>
      </w:r>
      <w:proofErr w:type="gramStart"/>
      <w:r w:rsidR="00480C50" w:rsidRPr="000954F4">
        <w:t>a number of</w:t>
      </w:r>
      <w:proofErr w:type="gramEnd"/>
      <w:r w:rsidR="00480C50" w:rsidRPr="000954F4">
        <w:t xml:space="preserve"> countries</w:t>
      </w:r>
      <w:r w:rsidRPr="000954F4">
        <w:t xml:space="preserve">. </w:t>
      </w:r>
      <w:r w:rsidR="009B5C5E">
        <w:t>In one example</w:t>
      </w:r>
      <w:r w:rsidR="00D31CC0" w:rsidRPr="000954F4">
        <w:t xml:space="preserve">, children with disabilities </w:t>
      </w:r>
      <w:proofErr w:type="gramStart"/>
      <w:r w:rsidR="009B5C5E">
        <w:t>were</w:t>
      </w:r>
      <w:r w:rsidR="009B5C5E" w:rsidRPr="000954F4">
        <w:t xml:space="preserve"> </w:t>
      </w:r>
      <w:r w:rsidR="00D31CC0" w:rsidRPr="000954F4">
        <w:t xml:space="preserve">required </w:t>
      </w:r>
      <w:r w:rsidR="00D31CC0" w:rsidRPr="00711DEA">
        <w:t>to</w:t>
      </w:r>
      <w:proofErr w:type="gramEnd"/>
      <w:r w:rsidR="00D31CC0" w:rsidRPr="00711DEA">
        <w:t xml:space="preserve"> pay additional fees on top of existing costs for transportation</w:t>
      </w:r>
      <w:r w:rsidR="009B5C5E">
        <w:t xml:space="preserve"> to accessible schools</w:t>
      </w:r>
      <w:r w:rsidR="00D31CC0" w:rsidRPr="00711DEA">
        <w:t xml:space="preserve"> </w:t>
      </w:r>
      <w:r w:rsidR="00A30993">
        <w:t>that</w:t>
      </w:r>
      <w:r w:rsidR="00A30993" w:rsidRPr="00711DEA">
        <w:t xml:space="preserve"> </w:t>
      </w:r>
      <w:r w:rsidR="009B5C5E" w:rsidRPr="00711DEA">
        <w:t>ma</w:t>
      </w:r>
      <w:r w:rsidR="009B5C5E">
        <w:t>d</w:t>
      </w:r>
      <w:r w:rsidR="009B5C5E" w:rsidRPr="00711DEA">
        <w:t xml:space="preserve">e </w:t>
      </w:r>
      <w:r w:rsidR="00D31CC0" w:rsidRPr="00711DEA">
        <w:t>the cost of education prohibitive.</w:t>
      </w:r>
      <w:r w:rsidR="00D31CC0" w:rsidRPr="000954F4">
        <w:t xml:space="preserve"> </w:t>
      </w:r>
      <w:r w:rsidRPr="000954F4">
        <w:t>In other instances, even if they attend</w:t>
      </w:r>
      <w:r w:rsidR="009B5C5E">
        <w:t>ed</w:t>
      </w:r>
      <w:r w:rsidRPr="000954F4">
        <w:t xml:space="preserve"> school, learners with disabilities d</w:t>
      </w:r>
      <w:r w:rsidR="009B5C5E">
        <w:t>id</w:t>
      </w:r>
      <w:r w:rsidRPr="000954F4">
        <w:t xml:space="preserve"> not have the reasonable accommodations necessary to facilitate their </w:t>
      </w:r>
      <w:r w:rsidR="008E5774">
        <w:t xml:space="preserve">effective inclusion in classrooms, or </w:t>
      </w:r>
      <w:r w:rsidRPr="000954F4">
        <w:t xml:space="preserve">understanding of course material. </w:t>
      </w:r>
    </w:p>
    <w:p w14:paraId="6321AD41" w14:textId="5BB9B2E6" w:rsidR="006E7777" w:rsidRPr="008E5774" w:rsidRDefault="006E7777" w:rsidP="000954F4">
      <w:pPr>
        <w:jc w:val="both"/>
        <w:rPr>
          <w:i/>
        </w:rPr>
      </w:pPr>
      <w:r w:rsidRPr="008E5774">
        <w:rPr>
          <w:i/>
        </w:rPr>
        <w:t>Exclu</w:t>
      </w:r>
      <w:r w:rsidR="00BE1C43" w:rsidRPr="008E5774">
        <w:rPr>
          <w:i/>
        </w:rPr>
        <w:t>sion</w:t>
      </w:r>
      <w:r w:rsidRPr="008E5774">
        <w:rPr>
          <w:i/>
        </w:rPr>
        <w:t xml:space="preserve"> from</w:t>
      </w:r>
      <w:r w:rsidR="004C7714" w:rsidRPr="008E5774">
        <w:rPr>
          <w:i/>
        </w:rPr>
        <w:t xml:space="preserve"> the</w:t>
      </w:r>
      <w:r w:rsidRPr="008E5774">
        <w:rPr>
          <w:i/>
        </w:rPr>
        <w:t xml:space="preserve"> </w:t>
      </w:r>
      <w:r w:rsidR="00BE1C43" w:rsidRPr="008E5774">
        <w:rPr>
          <w:i/>
        </w:rPr>
        <w:t>e</w:t>
      </w:r>
      <w:r w:rsidRPr="008E5774">
        <w:rPr>
          <w:i/>
        </w:rPr>
        <w:t xml:space="preserve">ducation </w:t>
      </w:r>
      <w:r w:rsidR="00BE1C43" w:rsidRPr="008E5774">
        <w:rPr>
          <w:i/>
        </w:rPr>
        <w:t>s</w:t>
      </w:r>
      <w:r w:rsidRPr="008E5774">
        <w:rPr>
          <w:i/>
        </w:rPr>
        <w:t xml:space="preserve">ystem </w:t>
      </w:r>
    </w:p>
    <w:p w14:paraId="3C391EA6" w14:textId="49B5680D" w:rsidR="00101D3F" w:rsidRPr="008E5774" w:rsidRDefault="00B61A1D" w:rsidP="004C6554">
      <w:pPr>
        <w:jc w:val="both"/>
      </w:pPr>
      <w:r w:rsidRPr="008E5774">
        <w:t xml:space="preserve">In </w:t>
      </w:r>
      <w:r w:rsidR="00FC196C" w:rsidRPr="008E5774">
        <w:t xml:space="preserve">South Africa, </w:t>
      </w:r>
      <w:r w:rsidR="002A0AAB" w:rsidRPr="008E5774">
        <w:t xml:space="preserve">as of October 2015, </w:t>
      </w:r>
      <w:r w:rsidR="00D31CC0" w:rsidRPr="008E5774">
        <w:t xml:space="preserve">an estimated half million children with disabilities </w:t>
      </w:r>
      <w:r w:rsidR="009B5C5E">
        <w:t>do not have access to</w:t>
      </w:r>
      <w:r w:rsidR="00D31CC0" w:rsidRPr="008E5774">
        <w:t xml:space="preserve"> the education system. </w:t>
      </w:r>
      <w:r w:rsidR="009B5C5E">
        <w:t>M</w:t>
      </w:r>
      <w:r w:rsidR="00101D3F" w:rsidRPr="008E5774">
        <w:t xml:space="preserve">any children are </w:t>
      </w:r>
      <w:r w:rsidR="00243BC8">
        <w:t xml:space="preserve">discriminated against </w:t>
      </w:r>
      <w:r w:rsidR="00B5238B">
        <w:t xml:space="preserve">when they seek access to </w:t>
      </w:r>
      <w:r w:rsidR="00101D3F" w:rsidRPr="008E5774">
        <w:t xml:space="preserve">mainstream schools </w:t>
      </w:r>
      <w:r w:rsidR="00B5238B">
        <w:t xml:space="preserve">where </w:t>
      </w:r>
      <w:r w:rsidR="00101D3F" w:rsidRPr="008E5774">
        <w:t xml:space="preserve">school officials or medical staff </w:t>
      </w:r>
      <w:r w:rsidR="00B5238B">
        <w:t xml:space="preserve">refer them to special schools </w:t>
      </w:r>
      <w:r w:rsidR="00101D3F" w:rsidRPr="008E5774">
        <w:t>simply because they have a disability</w:t>
      </w:r>
      <w:r w:rsidR="00243BC8">
        <w:t xml:space="preserve">. </w:t>
      </w:r>
      <w:r w:rsidR="00101D3F" w:rsidRPr="008E5774">
        <w:t>The referrals system needlessly forces children to wait for up to four years at care centers or at home for placement in a special school.</w:t>
      </w:r>
      <w:r w:rsidR="004C6554">
        <w:t xml:space="preserve"> Many special and mainstream schools impose financial </w:t>
      </w:r>
      <w:r w:rsidR="00B5238B">
        <w:t xml:space="preserve">burdens </w:t>
      </w:r>
      <w:r w:rsidR="004C6554">
        <w:t>on children with disabilities that children without disabilities would not incur.</w:t>
      </w:r>
      <w:r w:rsidR="004C6554" w:rsidRPr="004C6554">
        <w:rPr>
          <w:rStyle w:val="FootnoteReference"/>
        </w:rPr>
        <w:t xml:space="preserve"> </w:t>
      </w:r>
    </w:p>
    <w:p w14:paraId="03CE0DD2" w14:textId="232407D7" w:rsidR="00C5397C" w:rsidRPr="000954F4" w:rsidRDefault="00C345F2" w:rsidP="000954F4">
      <w:pPr>
        <w:jc w:val="both"/>
      </w:pPr>
      <w:proofErr w:type="spellStart"/>
      <w:r w:rsidRPr="008E5774">
        <w:t>Qinisela</w:t>
      </w:r>
      <w:proofErr w:type="spellEnd"/>
      <w:r w:rsidRPr="008E5774">
        <w:t>, the mother of an 8-year-old boy with Down’s syndrome who lives in Kwa-</w:t>
      </w:r>
      <w:proofErr w:type="spellStart"/>
      <w:r w:rsidRPr="008E5774">
        <w:t>Ngwanase</w:t>
      </w:r>
      <w:proofErr w:type="spellEnd"/>
      <w:r w:rsidRPr="008E5774">
        <w:t xml:space="preserve">, KwaZulu-Natal, told Human Rights Watch, </w:t>
      </w:r>
      <w:r w:rsidR="00C5397C" w:rsidRPr="008E5774">
        <w:t>“We tried to put him in a [mainstream] school but they said they couldn’t put him in that school because he has disabilities … because of Down’s syndrome he isn’t like other children so they [said they] can’t teach him. At the therapy they promised to phone if there’s a space in a special school. I’</w:t>
      </w:r>
      <w:r w:rsidRPr="008E5774">
        <w:t>ve been waiting since last year.”</w:t>
      </w:r>
      <w:r w:rsidRPr="008E5774">
        <w:rPr>
          <w:rStyle w:val="FootnoteReference"/>
        </w:rPr>
        <w:footnoteReference w:id="41"/>
      </w:r>
      <w:r w:rsidR="00C5397C" w:rsidRPr="000954F4">
        <w:t xml:space="preserve"> </w:t>
      </w:r>
    </w:p>
    <w:p w14:paraId="7E893234" w14:textId="49632E87" w:rsidR="004C7714" w:rsidRPr="000954F4" w:rsidRDefault="004C7714" w:rsidP="000954F4">
      <w:pPr>
        <w:jc w:val="both"/>
      </w:pPr>
      <w:r w:rsidRPr="000954F4">
        <w:t>Similarly, Human Rights Watch research in Russia found that some school administrators have refused to admit children with disabilities based on assumptions that they are unable to learn, are unsafe around other children, or engage in disruptive behavior.</w:t>
      </w:r>
      <w:r w:rsidR="00C12E4B" w:rsidRPr="000954F4">
        <w:rPr>
          <w:rStyle w:val="FootnoteReference"/>
        </w:rPr>
        <w:footnoteReference w:id="42"/>
      </w:r>
      <w:r w:rsidR="00B61A1D" w:rsidRPr="000954F4">
        <w:t xml:space="preserve"> </w:t>
      </w:r>
    </w:p>
    <w:p w14:paraId="1DA1333C" w14:textId="77A11D5C" w:rsidR="00911136" w:rsidRPr="000954F4" w:rsidRDefault="00554B06" w:rsidP="000954F4">
      <w:pPr>
        <w:jc w:val="both"/>
      </w:pPr>
      <w:r w:rsidRPr="000954F4">
        <w:rPr>
          <w:shd w:val="clear" w:color="auto" w:fill="FFFFFF"/>
        </w:rPr>
        <w:t xml:space="preserve">Children and young people with disabilities living in institutions in Russia and Serbia have limited access to education and the vast majority of them are not enrolled in schools. For example, </w:t>
      </w:r>
      <w:r w:rsidRPr="000954F4">
        <w:t xml:space="preserve">many children who cannot walk and talk, whom institution staff in Russia relegate to separate “lying-down rooms” and in Serbia to “wards for the most </w:t>
      </w:r>
      <w:r w:rsidR="00E20BD7" w:rsidRPr="000954F4">
        <w:t>severely</w:t>
      </w:r>
      <w:r w:rsidRPr="000954F4">
        <w:t xml:space="preserve"> disabled” have typically received no education or stimulation at all.</w:t>
      </w:r>
      <w:r w:rsidRPr="000954F4">
        <w:rPr>
          <w:rStyle w:val="FootnoteReference"/>
        </w:rPr>
        <w:footnoteReference w:id="43"/>
      </w:r>
      <w:r w:rsidRPr="000954F4">
        <w:rPr>
          <w:shd w:val="clear" w:color="auto" w:fill="FFFFFF"/>
        </w:rPr>
        <w:t xml:space="preserve"> </w:t>
      </w:r>
      <w:r w:rsidR="00C12E4B" w:rsidRPr="000954F4">
        <w:t xml:space="preserve">Other children with disabilities in orphanages </w:t>
      </w:r>
      <w:r w:rsidR="00781204" w:rsidRPr="000954F4">
        <w:t xml:space="preserve">in Russia and Serbia </w:t>
      </w:r>
      <w:r w:rsidR="00C12E4B" w:rsidRPr="000954F4">
        <w:t>may receive limited education, usually in the form of some individualized instruction from orphanage staff, and in a few cases, may attend nearby specialized schools</w:t>
      </w:r>
      <w:r w:rsidR="00781204" w:rsidRPr="000954F4">
        <w:t xml:space="preserve"> or day care centers</w:t>
      </w:r>
      <w:r w:rsidR="00C12E4B" w:rsidRPr="000954F4">
        <w:t>.</w:t>
      </w:r>
      <w:r w:rsidR="00105C40" w:rsidRPr="000954F4">
        <w:rPr>
          <w:rStyle w:val="FootnoteReference"/>
        </w:rPr>
        <w:footnoteReference w:id="44"/>
      </w:r>
      <w:r w:rsidR="00781204" w:rsidRPr="000954F4">
        <w:t xml:space="preserve"> </w:t>
      </w:r>
    </w:p>
    <w:p w14:paraId="5BBCA267" w14:textId="6C94003D" w:rsidR="000D734A" w:rsidRPr="000954F4" w:rsidRDefault="000D734A" w:rsidP="000954F4">
      <w:pPr>
        <w:jc w:val="both"/>
      </w:pPr>
      <w:r w:rsidRPr="000954F4">
        <w:lastRenderedPageBreak/>
        <w:t>In</w:t>
      </w:r>
      <w:r w:rsidR="00186F8D" w:rsidRPr="000954F4">
        <w:t xml:space="preserve"> </w:t>
      </w:r>
      <w:r w:rsidR="00105C40" w:rsidRPr="000954F4">
        <w:t xml:space="preserve">northern </w:t>
      </w:r>
      <w:r w:rsidRPr="000954F4">
        <w:t>Uganda</w:t>
      </w:r>
      <w:r w:rsidR="00105C40" w:rsidRPr="000954F4">
        <w:t>, Human Rights Watch documented that</w:t>
      </w:r>
      <w:r w:rsidR="00F53334" w:rsidRPr="000954F4">
        <w:t xml:space="preserve"> women and girls with disabilities </w:t>
      </w:r>
      <w:r w:rsidR="00E64B81" w:rsidRPr="000954F4">
        <w:t xml:space="preserve">are denied </w:t>
      </w:r>
      <w:r w:rsidR="00F53334" w:rsidRPr="000954F4">
        <w:t>access to education</w:t>
      </w:r>
      <w:r w:rsidR="00E64B81" w:rsidRPr="000954F4">
        <w:t>. W</w:t>
      </w:r>
      <w:r w:rsidR="00F53334" w:rsidRPr="000954F4">
        <w:t>omen with disabilities told Human Rights Watch that their parents had not sent them to school or that they had not attended school for as many years as their siblings. Sometimes this was because parents did not think girls with disabilities needed education.</w:t>
      </w:r>
      <w:r w:rsidR="00711DEA">
        <w:rPr>
          <w:rStyle w:val="FootnoteReference"/>
        </w:rPr>
        <w:footnoteReference w:id="45"/>
      </w:r>
      <w:r w:rsidR="00F53334" w:rsidRPr="000954F4">
        <w:t xml:space="preserve"> </w:t>
      </w:r>
    </w:p>
    <w:p w14:paraId="14930509" w14:textId="363D5FF2" w:rsidR="006E7777" w:rsidRPr="000954F4" w:rsidRDefault="0073506D" w:rsidP="000954F4">
      <w:pPr>
        <w:jc w:val="both"/>
        <w:rPr>
          <w:i/>
        </w:rPr>
      </w:pPr>
      <w:r w:rsidRPr="000954F4">
        <w:rPr>
          <w:i/>
        </w:rPr>
        <w:t>Denial of reasonable accommodation</w:t>
      </w:r>
      <w:r w:rsidR="009B5C5E">
        <w:rPr>
          <w:i/>
        </w:rPr>
        <w:t xml:space="preserve"> </w:t>
      </w:r>
      <w:r w:rsidRPr="000954F4">
        <w:rPr>
          <w:i/>
        </w:rPr>
        <w:t xml:space="preserve"> </w:t>
      </w:r>
    </w:p>
    <w:p w14:paraId="28437434" w14:textId="25EFE7BE" w:rsidR="006E7777" w:rsidRPr="000954F4" w:rsidRDefault="00C12E4B" w:rsidP="000954F4">
      <w:pPr>
        <w:jc w:val="both"/>
      </w:pPr>
      <w:r w:rsidRPr="000954F4">
        <w:t xml:space="preserve">When they </w:t>
      </w:r>
      <w:proofErr w:type="gramStart"/>
      <w:r w:rsidRPr="000954F4">
        <w:t>are able to</w:t>
      </w:r>
      <w:proofErr w:type="gramEnd"/>
      <w:r w:rsidRPr="000954F4">
        <w:t xml:space="preserve"> enroll in school, children with disabilities are often not provided with the </w:t>
      </w:r>
      <w:r w:rsidR="00CF0A34" w:rsidRPr="000954F4">
        <w:t xml:space="preserve">reasonable accommodations </w:t>
      </w:r>
      <w:r w:rsidR="00BE1C43" w:rsidRPr="000954F4">
        <w:t xml:space="preserve">that </w:t>
      </w:r>
      <w:r w:rsidR="007C1D2C" w:rsidRPr="000954F4">
        <w:t xml:space="preserve">would help them to learn. These obstacles include inaccessible physical infrastructure; lack of curricula and materials appropriate for their disabilities, such as adequate printed classroom materials for children who are deaf or hard of hearing; and lack of large-print textbooks and braille for children who are blind or have low vision. </w:t>
      </w:r>
    </w:p>
    <w:p w14:paraId="33478C5E" w14:textId="0FCA330B" w:rsidR="009E7C69" w:rsidRPr="000954F4" w:rsidRDefault="009E7C69" w:rsidP="000954F4">
      <w:pPr>
        <w:jc w:val="both"/>
      </w:pPr>
      <w:r w:rsidRPr="000954F4">
        <w:t xml:space="preserve">For example, Beatrice, a woman </w:t>
      </w:r>
      <w:r w:rsidR="00E20BD7" w:rsidRPr="000954F4">
        <w:t>from northern Uganda who has</w:t>
      </w:r>
      <w:r w:rsidRPr="000954F4">
        <w:t xml:space="preserve"> a physical disability that requires her to wear braces on her legs, explained, “I tried once to go to a regular school but there was no latrine that I could use and I couldn’t crawl all the time, so I stayed home for six years.”</w:t>
      </w:r>
      <w:r w:rsidRPr="000954F4">
        <w:rPr>
          <w:rStyle w:val="FootnoteReference"/>
        </w:rPr>
        <w:footnoteReference w:id="46"/>
      </w:r>
    </w:p>
    <w:p w14:paraId="39B78F02" w14:textId="6BAE1723" w:rsidR="008C03ED" w:rsidRPr="000954F4" w:rsidRDefault="008C03ED" w:rsidP="000954F4">
      <w:pPr>
        <w:jc w:val="both"/>
      </w:pPr>
      <w:r w:rsidRPr="000954F4">
        <w:t xml:space="preserve">In some cases, the only choice for children with disabilities who wish to attend mainstream schools is to do so with the assistance of parents. </w:t>
      </w:r>
      <w:r w:rsidR="00243BC8">
        <w:t>In South Africa, Human Rights Watch found that some schools would only accept children with disabilities whose parents could pay for a facilitator or assist the child in school.</w:t>
      </w:r>
      <w:r w:rsidR="00243BC8">
        <w:rPr>
          <w:rStyle w:val="FootnoteReference"/>
        </w:rPr>
        <w:footnoteReference w:id="47"/>
      </w:r>
      <w:r w:rsidR="00243BC8">
        <w:t xml:space="preserve"> </w:t>
      </w:r>
      <w:r w:rsidRPr="000954F4">
        <w:t xml:space="preserve">In </w:t>
      </w:r>
      <w:r w:rsidR="00243BC8">
        <w:t>Russia</w:t>
      </w:r>
      <w:r w:rsidRPr="000954F4">
        <w:t xml:space="preserve">, one mother of a 10-year-old girl who uses a wheelchair quit her job as an accountant </w:t>
      </w:r>
      <w:proofErr w:type="gramStart"/>
      <w:r w:rsidRPr="000954F4">
        <w:t>in order to</w:t>
      </w:r>
      <w:proofErr w:type="gramEnd"/>
      <w:r w:rsidRPr="000954F4">
        <w:t xml:space="preserve"> spend the school day with her daughter because the school lacks an entrance ramp and an elevator or wheelchair lift inside. She explained to Human Rights Watch, “I need to be there to make sure she gets up and down the stairs safely.”</w:t>
      </w:r>
      <w:r w:rsidR="00075395" w:rsidRPr="000954F4">
        <w:rPr>
          <w:rStyle w:val="FootnoteReference"/>
        </w:rPr>
        <w:footnoteReference w:id="48"/>
      </w:r>
    </w:p>
    <w:p w14:paraId="725B5D80" w14:textId="4F658F9E" w:rsidR="003B38C7" w:rsidRPr="000954F4" w:rsidRDefault="003B38C7" w:rsidP="000954F4">
      <w:pPr>
        <w:jc w:val="both"/>
      </w:pPr>
      <w:r w:rsidRPr="000954F4">
        <w:t xml:space="preserve">The situation is similar in China. In interviews with Human Rights Watch, parents told of carrying their children up and down stairs to classrooms or bathrooms located upstairs several times a day. Students with hearing impairments said they could not follow along because the teachers walk around while teaching and do not to provide written notes, and there is no sign language instruction in most schools. They told </w:t>
      </w:r>
      <w:r w:rsidR="00B5238B">
        <w:t>Human Rights Watch</w:t>
      </w:r>
      <w:r w:rsidR="00B5238B" w:rsidRPr="000954F4">
        <w:t xml:space="preserve"> </w:t>
      </w:r>
      <w:r w:rsidRPr="000954F4">
        <w:t>that students who are blind or who have limited vision are not provided with magnified printed materials or tests.</w:t>
      </w:r>
      <w:r w:rsidRPr="000954F4">
        <w:rPr>
          <w:rStyle w:val="FootnoteReference"/>
        </w:rPr>
        <w:footnoteReference w:id="49"/>
      </w:r>
      <w:r w:rsidRPr="000954F4">
        <w:t xml:space="preserve"> Some mainstream schools exclude students with disabilities from the examination system; they do not get graded and their progr</w:t>
      </w:r>
      <w:r w:rsidR="00395BDC" w:rsidRPr="000954F4">
        <w:t>ess is not otherwise evaluated.</w:t>
      </w:r>
      <w:r w:rsidR="00395BDC" w:rsidRPr="000954F4">
        <w:rPr>
          <w:rStyle w:val="FootnoteReference"/>
        </w:rPr>
        <w:footnoteReference w:id="50"/>
      </w:r>
    </w:p>
    <w:p w14:paraId="6734EDED" w14:textId="65459C54" w:rsidR="006E7777" w:rsidRPr="000954F4" w:rsidRDefault="002B3EF3" w:rsidP="000954F4">
      <w:pPr>
        <w:jc w:val="both"/>
      </w:pPr>
      <w:r w:rsidRPr="000954F4">
        <w:rPr>
          <w:i/>
        </w:rPr>
        <w:t xml:space="preserve">Situations of Risk </w:t>
      </w:r>
      <w:r w:rsidR="006E7777" w:rsidRPr="000954F4">
        <w:rPr>
          <w:i/>
        </w:rPr>
        <w:t xml:space="preserve"> </w:t>
      </w:r>
    </w:p>
    <w:p w14:paraId="607DBBDE" w14:textId="60637454" w:rsidR="00C345F2" w:rsidRPr="000954F4" w:rsidRDefault="00215B1A" w:rsidP="000954F4">
      <w:pPr>
        <w:jc w:val="both"/>
      </w:pPr>
      <w:r w:rsidRPr="000954F4">
        <w:lastRenderedPageBreak/>
        <w:t xml:space="preserve">In </w:t>
      </w:r>
      <w:r w:rsidR="00854109" w:rsidRPr="000954F4">
        <w:t>s</w:t>
      </w:r>
      <w:r w:rsidRPr="000954F4">
        <w:t>ituations of risk</w:t>
      </w:r>
      <w:r w:rsidR="00854109" w:rsidRPr="000954F4">
        <w:t xml:space="preserve">, children with disabilities face particularly difficult barriers to education. </w:t>
      </w:r>
      <w:r w:rsidR="006E7777" w:rsidRPr="000954F4">
        <w:t xml:space="preserve">For example, </w:t>
      </w:r>
      <w:r w:rsidR="00B5238B" w:rsidRPr="000954F4">
        <w:t>government and humanitarian efforts</w:t>
      </w:r>
      <w:r w:rsidR="00B5238B">
        <w:t xml:space="preserve"> in Lebanon</w:t>
      </w:r>
      <w:r w:rsidR="00B5238B" w:rsidRPr="000954F4">
        <w:t xml:space="preserve"> to </w:t>
      </w:r>
      <w:r w:rsidR="00B5238B">
        <w:t>expand access to education for</w:t>
      </w:r>
      <w:r w:rsidR="00B5238B" w:rsidRPr="000954F4">
        <w:t xml:space="preserve"> </w:t>
      </w:r>
      <w:r w:rsidR="00B5238B">
        <w:t xml:space="preserve">Syrian child </w:t>
      </w:r>
      <w:r w:rsidR="006E7777" w:rsidRPr="000954F4">
        <w:t>refugees have not done enough to include children with disabilities, who are often overlooked, leaving them among the most invisible and vulnerable children in Lebanon.</w:t>
      </w:r>
    </w:p>
    <w:p w14:paraId="14CA9A1E" w14:textId="64E78539" w:rsidR="006E7777" w:rsidRPr="000954F4" w:rsidRDefault="006E7777" w:rsidP="000954F4">
      <w:pPr>
        <w:jc w:val="both"/>
      </w:pPr>
      <w:r w:rsidRPr="000954F4">
        <w:t xml:space="preserve">Although children with disabilities in Lebanon faced challenges accessing education before the refugee crisis, barriers for Syrian children with disabilities are particularly severe. Public schools often reject Syrian children </w:t>
      </w:r>
      <w:r w:rsidR="005F27A6">
        <w:t>with</w:t>
      </w:r>
      <w:r w:rsidRPr="000954F4">
        <w:t xml:space="preserve"> disabilities </w:t>
      </w:r>
      <w:proofErr w:type="gramStart"/>
      <w:r w:rsidR="00B5238B">
        <w:t>on the grounds that</w:t>
      </w:r>
      <w:proofErr w:type="gramEnd"/>
      <w:r w:rsidR="00B5238B">
        <w:t xml:space="preserve"> they </w:t>
      </w:r>
      <w:r w:rsidRPr="000954F4">
        <w:t>lack resources or skills to educate them.</w:t>
      </w:r>
      <w:r w:rsidRPr="000954F4">
        <w:rPr>
          <w:rStyle w:val="FootnoteReference"/>
        </w:rPr>
        <w:footnoteReference w:id="51"/>
      </w:r>
      <w:dir w:val="ltr">
        <w:dir w:val="ltr">
          <w:r w:rsidRPr="000954F4">
            <w:t xml:space="preserve"> </w:t>
          </w:r>
          <w:r w:rsidR="00644D5A" w:rsidRPr="000954F4">
            <w:rPr>
              <w:rFonts w:ascii="Arial" w:hAnsi="Arial" w:cs="Arial"/>
            </w:rPr>
            <w:t>‬</w:t>
          </w:r>
          <w:r w:rsidR="00644D5A" w:rsidRPr="000954F4">
            <w:rPr>
              <w:rFonts w:ascii="Arial" w:hAnsi="Arial" w:cs="Arial"/>
            </w:rPr>
            <w:t>‬</w:t>
          </w:r>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B576D7">
            <w:t>‬</w:t>
          </w:r>
          <w:r w:rsidR="00B576D7">
            <w:t>‬</w:t>
          </w:r>
          <w:r w:rsidR="00555273">
            <w:t>‬</w:t>
          </w:r>
          <w:r w:rsidR="00555273">
            <w:t>‬</w:t>
          </w:r>
          <w:r w:rsidR="00547F62">
            <w:t>‬</w:t>
          </w:r>
          <w:r w:rsidR="00547F62">
            <w:t>‬</w:t>
          </w:r>
          <w:r w:rsidR="00D16835">
            <w:t>‬</w:t>
          </w:r>
          <w:r w:rsidR="00D16835">
            <w:t>‬</w:t>
          </w:r>
          <w:r w:rsidR="002B790B">
            <w:t>‬</w:t>
          </w:r>
          <w:r w:rsidR="002B790B">
            <w:t>‬</w:t>
          </w:r>
          <w:r w:rsidR="00E142D9">
            <w:t>‬</w:t>
          </w:r>
          <w:r w:rsidR="00E142D9">
            <w:t>‬</w:t>
          </w:r>
          <w:r w:rsidR="008530D2">
            <w:t>‬</w:t>
          </w:r>
          <w:r w:rsidR="008530D2">
            <w:t>‬</w:t>
          </w:r>
          <w:r w:rsidR="00414B88">
            <w:t>‬</w:t>
          </w:r>
          <w:r w:rsidR="00414B88">
            <w:t>‬</w:t>
          </w:r>
          <w:r w:rsidR="00A00D3A">
            <w:t>‬</w:t>
          </w:r>
          <w:r w:rsidR="00A00D3A">
            <w:t>‬</w:t>
          </w:r>
          <w:r w:rsidR="00B03440">
            <w:t>‬</w:t>
          </w:r>
          <w:r w:rsidR="00B03440">
            <w:t>‬</w:t>
          </w:r>
          <w:r w:rsidR="00D0209C">
            <w:t>‬</w:t>
          </w:r>
          <w:r w:rsidR="00D0209C">
            <w:t>‬</w:t>
          </w:r>
          <w:r w:rsidR="00BC7564">
            <w:t>‬</w:t>
          </w:r>
          <w:r w:rsidR="00BC7564">
            <w:t>‬</w:t>
          </w:r>
          <w:r w:rsidR="00656C4B">
            <w:t>‬</w:t>
          </w:r>
          <w:r w:rsidR="00656C4B">
            <w:t>‬</w:t>
          </w:r>
          <w:r w:rsidR="00D22F3F">
            <w:t>‬</w:t>
          </w:r>
          <w:r w:rsidR="00D22F3F">
            <w:t>‬</w:t>
          </w:r>
          <w:r w:rsidR="00B25F97">
            <w:t>‬</w:t>
          </w:r>
          <w:r w:rsidR="00B25F97">
            <w:t>‬</w:t>
          </w:r>
          <w:r w:rsidR="007C42EE">
            <w:t>‬</w:t>
          </w:r>
          <w:r w:rsidR="007C42EE">
            <w:t>‬</w:t>
          </w:r>
          <w:r w:rsidR="000D6D81">
            <w:t>‬</w:t>
          </w:r>
          <w:r w:rsidR="000D6D81">
            <w:t>‬</w:t>
          </w:r>
          <w:r w:rsidR="00964D7A">
            <w:t>‬</w:t>
          </w:r>
          <w:r w:rsidR="00964D7A">
            <w:t>‬</w:t>
          </w:r>
          <w:r w:rsidR="00CC7899">
            <w:t>‬</w:t>
          </w:r>
          <w:r w:rsidR="00CC7899">
            <w:t>‬</w:t>
          </w:r>
          <w:r w:rsidR="00905DF8">
            <w:t>‬</w:t>
          </w:r>
          <w:r w:rsidR="00905DF8">
            <w:t>‬</w:t>
          </w:r>
          <w:r w:rsidR="007700C1">
            <w:t>‬</w:t>
          </w:r>
          <w:r w:rsidR="007700C1">
            <w:t>‬</w:t>
          </w:r>
          <w:r w:rsidR="006E13B7">
            <w:t>‬</w:t>
          </w:r>
          <w:r w:rsidR="006E13B7">
            <w:t>‬</w:t>
          </w:r>
          <w:r w:rsidR="003B3DD2">
            <w:t>‬</w:t>
          </w:r>
          <w:r w:rsidR="003B3DD2">
            <w:t>‬</w:t>
          </w:r>
        </w:dir>
      </w:dir>
    </w:p>
    <w:p w14:paraId="15ADABC8" w14:textId="2FFF5A4E" w:rsidR="006E7777" w:rsidRPr="000954F4" w:rsidRDefault="006E7777" w:rsidP="000954F4">
      <w:pPr>
        <w:jc w:val="both"/>
      </w:pPr>
      <w:r w:rsidRPr="000954F4">
        <w:t xml:space="preserve">Even where Syrians </w:t>
      </w:r>
      <w:proofErr w:type="gramStart"/>
      <w:r w:rsidRPr="000954F4">
        <w:t>are able to</w:t>
      </w:r>
      <w:proofErr w:type="gramEnd"/>
      <w:r w:rsidRPr="000954F4">
        <w:t xml:space="preserve"> enroll children with disabilities in Lebanese public schools, schools do not adequately accommodate the needs of all children to ensure they receive quality education on an equal basis with others. One local disabilit</w:t>
      </w:r>
      <w:r w:rsidR="0055605D" w:rsidRPr="000954F4">
        <w:t>y</w:t>
      </w:r>
      <w:r w:rsidRPr="000954F4">
        <w:t xml:space="preserve"> rights expert told Human Rights Watch, “For Syrians, the main option is that there is no option.... In most cases, public schools are not letting in Syrians with disabilities. Where they enroll, there are no services</w:t>
      </w:r>
      <w:proofErr w:type="gramStart"/>
      <w:r w:rsidRPr="000954F4">
        <w:t>.”</w:t>
      </w:r>
      <w:dir w:val="ltr">
        <w:proofErr w:type="gramEnd"/>
        <w:dir w:val="ltr">
          <w:r w:rsidR="004C7714" w:rsidRPr="000954F4">
            <w:rPr>
              <w:rStyle w:val="FootnoteReference"/>
            </w:rPr>
            <w:footnoteReference w:id="52"/>
          </w:r>
          <w:r w:rsidRPr="000954F4">
            <w:t xml:space="preserve"> </w:t>
          </w:r>
          <w:r w:rsidRPr="000954F4">
            <w:rPr>
              <w:rFonts w:ascii="Arial" w:hAnsi="Arial" w:cs="Arial"/>
            </w:rPr>
            <w:t>‬</w:t>
          </w:r>
          <w:r w:rsidRPr="000954F4">
            <w:t>Thirteen humanitarian and disabilit</w:t>
          </w:r>
          <w:r w:rsidR="0055605D" w:rsidRPr="000954F4">
            <w:t>y</w:t>
          </w:r>
          <w:r w:rsidRPr="000954F4">
            <w:t xml:space="preserve"> organizations told Human Rights Watch that little or nothing had been done to ensure that children with disabilities can access education.</w:t>
          </w:r>
          <w:r w:rsidR="00644D5A" w:rsidRPr="000954F4">
            <w:rPr>
              <w:rFonts w:ascii="Arial" w:hAnsi="Arial" w:cs="Arial"/>
            </w:rPr>
            <w:t>‬</w:t>
          </w:r>
          <w:r w:rsidR="00644D5A" w:rsidRPr="000954F4">
            <w:rPr>
              <w:rFonts w:ascii="Arial" w:hAnsi="Arial" w:cs="Arial"/>
            </w:rPr>
            <w:t>‬</w:t>
          </w:r>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6F696B">
            <w:t xml:space="preserve"> </w:t>
          </w:r>
          <w:r w:rsidR="00555273">
            <w:t>‬</w:t>
          </w:r>
          <w:r w:rsidR="00555273">
            <w:t>‬</w:t>
          </w:r>
          <w:r w:rsidR="00547F62">
            <w:t>‬</w:t>
          </w:r>
          <w:r w:rsidR="00547F62">
            <w:t>‬</w:t>
          </w:r>
          <w:r w:rsidR="00D16835">
            <w:t>‬</w:t>
          </w:r>
          <w:r w:rsidR="00D16835">
            <w:t>‬</w:t>
          </w:r>
          <w:r w:rsidR="002B790B">
            <w:t>‬</w:t>
          </w:r>
          <w:r w:rsidR="002B790B">
            <w:t>‬</w:t>
          </w:r>
          <w:r w:rsidR="00E142D9">
            <w:t>‬</w:t>
          </w:r>
          <w:r w:rsidR="00E142D9">
            <w:t>‬</w:t>
          </w:r>
          <w:r w:rsidR="008530D2">
            <w:t>‬</w:t>
          </w:r>
          <w:r w:rsidR="008530D2">
            <w:t>‬</w:t>
          </w:r>
          <w:r w:rsidR="00414B88">
            <w:t>‬</w:t>
          </w:r>
          <w:r w:rsidR="00414B88">
            <w:t>‬</w:t>
          </w:r>
          <w:r w:rsidR="00A00D3A">
            <w:t>‬</w:t>
          </w:r>
          <w:r w:rsidR="00A00D3A">
            <w:t>‬</w:t>
          </w:r>
          <w:r w:rsidR="00B03440">
            <w:t>‬</w:t>
          </w:r>
          <w:r w:rsidR="00B03440">
            <w:t>‬</w:t>
          </w:r>
          <w:r w:rsidR="00D0209C">
            <w:t>‬</w:t>
          </w:r>
          <w:r w:rsidR="00D0209C">
            <w:t>‬</w:t>
          </w:r>
          <w:r w:rsidR="00BC7564">
            <w:t>‬</w:t>
          </w:r>
          <w:r w:rsidR="00BC7564">
            <w:t>‬</w:t>
          </w:r>
          <w:r w:rsidR="00656C4B">
            <w:t>‬</w:t>
          </w:r>
          <w:r w:rsidR="00656C4B">
            <w:t>‬</w:t>
          </w:r>
          <w:r w:rsidR="00D22F3F">
            <w:t>‬</w:t>
          </w:r>
          <w:r w:rsidR="00D22F3F">
            <w:t>‬</w:t>
          </w:r>
          <w:r w:rsidR="00B25F97">
            <w:t>‬</w:t>
          </w:r>
          <w:r w:rsidR="00B25F97">
            <w:t>‬</w:t>
          </w:r>
          <w:r w:rsidR="007C42EE">
            <w:t>‬</w:t>
          </w:r>
          <w:r w:rsidR="007C42EE">
            <w:t>‬</w:t>
          </w:r>
          <w:r w:rsidR="000D6D81">
            <w:t>‬</w:t>
          </w:r>
          <w:r w:rsidR="000D6D81">
            <w:t>‬</w:t>
          </w:r>
          <w:r w:rsidR="00964D7A">
            <w:t>‬</w:t>
          </w:r>
          <w:r w:rsidR="00964D7A">
            <w:t>‬</w:t>
          </w:r>
          <w:r w:rsidR="00CC7899">
            <w:t>‬</w:t>
          </w:r>
          <w:r w:rsidR="00CC7899">
            <w:t>‬</w:t>
          </w:r>
          <w:r w:rsidR="00905DF8">
            <w:t>‬</w:t>
          </w:r>
          <w:r w:rsidR="00905DF8">
            <w:t>‬</w:t>
          </w:r>
          <w:r w:rsidR="007700C1">
            <w:t>‬</w:t>
          </w:r>
          <w:r w:rsidR="007700C1">
            <w:t>‬</w:t>
          </w:r>
          <w:r w:rsidR="006E13B7">
            <w:t>‬</w:t>
          </w:r>
          <w:r w:rsidR="006E13B7">
            <w:t>‬</w:t>
          </w:r>
          <w:r w:rsidR="003B3DD2">
            <w:t>‬</w:t>
          </w:r>
          <w:r w:rsidR="003B3DD2">
            <w:t>‬</w:t>
          </w:r>
        </w:dir>
      </w:dir>
    </w:p>
    <w:p w14:paraId="5B3DACC4" w14:textId="252946B9" w:rsidR="00007405" w:rsidRDefault="004C7714" w:rsidP="00A607A5">
      <w:proofErr w:type="spellStart"/>
      <w:r w:rsidRPr="000954F4">
        <w:t>Maysa</w:t>
      </w:r>
      <w:proofErr w:type="spellEnd"/>
      <w:r w:rsidRPr="000954F4">
        <w:t xml:space="preserve">’, 30, has a 10-year-old daughter, Layla, with an intellectual disability. She tried to enroll Layla in several public schools and a non-formal school, but all of them rejected her. “They told me ‘we don’t accept these types of cases,’” she </w:t>
      </w:r>
      <w:proofErr w:type="gramStart"/>
      <w:r w:rsidRPr="000954F4">
        <w:t>said.</w:t>
      </w:r>
      <w:dir w:val="ltr">
        <w:proofErr w:type="gramEnd"/>
        <w:r w:rsidR="00C40394">
          <w:t xml:space="preserve"> </w:t>
        </w:r>
        <w:dir w:val="ltr">
          <w:r w:rsidRPr="000954F4">
            <w:rPr>
              <w:rStyle w:val="FootnoteReference"/>
            </w:rPr>
            <w:footnoteReference w:id="53"/>
          </w:r>
          <w:r w:rsidRPr="000954F4">
            <w:rPr>
              <w:rFonts w:ascii="Arial" w:hAnsi="Arial" w:cs="Arial"/>
            </w:rPr>
            <w:t>‬</w:t>
          </w:r>
          <w:r w:rsidRPr="000954F4">
            <w:t xml:space="preserve"> </w:t>
          </w:r>
          <w:r w:rsidRPr="000954F4">
            <w:rPr>
              <w:rFonts w:ascii="Arial" w:hAnsi="Arial" w:cs="Arial"/>
            </w:rPr>
            <w:t>‬</w:t>
          </w:r>
          <w:proofErr w:type="spellStart"/>
          <w:r w:rsidRPr="000954F4">
            <w:t>Abir</w:t>
          </w:r>
          <w:proofErr w:type="spellEnd"/>
          <w:r w:rsidRPr="000954F4">
            <w:t xml:space="preserve">, a mother of two children, aged 6 and 10, with intellectual disabilities, had a similar experience. She first tried to enroll her younger child in a private school, but staff refused to enroll him, claiming the school was “not equipped” to teach him. “[They] told me I was wasting my money because he had special needs,” she recalled. In 2014, </w:t>
          </w:r>
          <w:proofErr w:type="spellStart"/>
          <w:r w:rsidRPr="000954F4">
            <w:t>Abir</w:t>
          </w:r>
          <w:proofErr w:type="spellEnd"/>
          <w:r w:rsidRPr="000954F4">
            <w:t xml:space="preserve"> enrolled the children in a special school at a total cost of </w:t>
          </w:r>
          <w:r w:rsidR="0055605D" w:rsidRPr="000954F4">
            <w:t xml:space="preserve">USD </w:t>
          </w:r>
          <w:r w:rsidRPr="000954F4">
            <w:t>$1,650, but can no longer afford to do so, and has been unable to enroll them in public or private schools in Lebanon. She told us, “I tried to enroll my 10-year-old in a public school but they turned him down, even from kindergarten. They told me that other students would make fun of him. So now he’s at home.”</w:t>
          </w:r>
          <w:r w:rsidRPr="000954F4">
            <w:rPr>
              <w:rStyle w:val="FootnoteReference"/>
            </w:rPr>
            <w:footnoteReference w:id="54"/>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B576D7">
            <w:t>‬</w:t>
          </w:r>
          <w:r w:rsidR="00B576D7">
            <w:t>‬</w:t>
          </w:r>
          <w:r w:rsidR="00555273">
            <w:t>‬</w:t>
          </w:r>
          <w:r w:rsidR="00555273">
            <w:t>‬</w:t>
          </w:r>
          <w:r w:rsidR="00547F62">
            <w:t>‬</w:t>
          </w:r>
          <w:r w:rsidR="00547F62">
            <w:t>‬</w:t>
          </w:r>
          <w:r w:rsidR="00D16835">
            <w:t>‬</w:t>
          </w:r>
          <w:r w:rsidR="00D16835">
            <w:t>‬</w:t>
          </w:r>
          <w:r w:rsidR="002B790B">
            <w:t>‬</w:t>
          </w:r>
          <w:r w:rsidR="002B790B">
            <w:t>‬</w:t>
          </w:r>
          <w:r w:rsidR="00E142D9">
            <w:t>‬</w:t>
          </w:r>
          <w:r w:rsidR="00E142D9">
            <w:t>‬</w:t>
          </w:r>
          <w:r w:rsidR="008530D2">
            <w:t>‬</w:t>
          </w:r>
          <w:r w:rsidR="008530D2">
            <w:t>‬</w:t>
          </w:r>
          <w:r w:rsidR="00414B88">
            <w:t>‬</w:t>
          </w:r>
          <w:r w:rsidR="00414B88">
            <w:t>‬</w:t>
          </w:r>
          <w:r w:rsidR="00A00D3A">
            <w:t>‬</w:t>
          </w:r>
          <w:r w:rsidR="00A00D3A">
            <w:t>‬</w:t>
          </w:r>
          <w:r w:rsidR="00B03440">
            <w:t>‬</w:t>
          </w:r>
          <w:r w:rsidR="00B03440">
            <w:t>‬</w:t>
          </w:r>
          <w:r w:rsidR="00D0209C">
            <w:t>‬</w:t>
          </w:r>
          <w:r w:rsidR="00D0209C">
            <w:t>‬</w:t>
          </w:r>
          <w:r w:rsidR="00BC7564">
            <w:t>‬</w:t>
          </w:r>
          <w:r w:rsidR="00BC7564">
            <w:t>‬</w:t>
          </w:r>
          <w:r w:rsidR="00656C4B">
            <w:t>‬</w:t>
          </w:r>
          <w:r w:rsidR="00656C4B">
            <w:t>‬</w:t>
          </w:r>
          <w:r w:rsidR="00D22F3F">
            <w:t>‬</w:t>
          </w:r>
          <w:r w:rsidR="00D22F3F">
            <w:t>‬</w:t>
          </w:r>
          <w:r w:rsidR="00B25F97">
            <w:t>‬</w:t>
          </w:r>
          <w:r w:rsidR="00B25F97">
            <w:t>‬</w:t>
          </w:r>
          <w:r w:rsidR="007C42EE">
            <w:t>‬</w:t>
          </w:r>
          <w:r w:rsidR="007C42EE">
            <w:t>‬</w:t>
          </w:r>
          <w:r w:rsidR="000D6D81">
            <w:t>‬</w:t>
          </w:r>
          <w:r w:rsidR="000D6D81">
            <w:t>‬</w:t>
          </w:r>
          <w:r w:rsidR="00964D7A">
            <w:t>‬</w:t>
          </w:r>
          <w:r w:rsidR="00964D7A">
            <w:t>‬</w:t>
          </w:r>
          <w:r w:rsidR="00CC7899">
            <w:t>‬</w:t>
          </w:r>
          <w:r w:rsidR="00CC7899">
            <w:t>‬</w:t>
          </w:r>
          <w:r w:rsidR="00905DF8">
            <w:t>‬</w:t>
          </w:r>
          <w:r w:rsidR="00905DF8">
            <w:t>‬</w:t>
          </w:r>
          <w:r w:rsidR="007700C1">
            <w:t>‬</w:t>
          </w:r>
          <w:r w:rsidR="007700C1">
            <w:t>‬</w:t>
          </w:r>
          <w:r w:rsidR="006E13B7">
            <w:t>‬</w:t>
          </w:r>
          <w:r w:rsidR="006E13B7">
            <w:t>‬</w:t>
          </w:r>
          <w:r w:rsidR="003B3DD2">
            <w:t>‬</w:t>
          </w:r>
          <w:r w:rsidR="003B3DD2">
            <w:t>‬</w:t>
          </w:r>
        </w:dir>
      </w:dir>
    </w:p>
    <w:p w14:paraId="1ABD78E4" w14:textId="0A7EAE05" w:rsidR="00EC07D0" w:rsidRDefault="00EC07D0" w:rsidP="000954F4">
      <w:pPr>
        <w:jc w:val="both"/>
      </w:pPr>
    </w:p>
    <w:p w14:paraId="3EE6DCB4" w14:textId="18765AAA" w:rsidR="005F27A6" w:rsidRDefault="007E2A5C" w:rsidP="000954F4">
      <w:pPr>
        <w:jc w:val="both"/>
      </w:pPr>
      <w:r w:rsidRPr="000954F4">
        <w:rPr>
          <w:b/>
        </w:rPr>
        <w:t>Participation in political and public life (Article 29)</w:t>
      </w:r>
    </w:p>
    <w:p w14:paraId="4608241E" w14:textId="468E68A0" w:rsidR="00375468" w:rsidRPr="000954F4" w:rsidRDefault="00F265C7" w:rsidP="000954F4">
      <w:pPr>
        <w:jc w:val="both"/>
      </w:pPr>
      <w:proofErr w:type="gramStart"/>
      <w:r>
        <w:t>According to</w:t>
      </w:r>
      <w:proofErr w:type="gramEnd"/>
      <w:r>
        <w:t xml:space="preserve"> Peruvian law, persons with disabilities are entitled to a free identity card</w:t>
      </w:r>
      <w:r w:rsidR="000C6561">
        <w:t>, which is used</w:t>
      </w:r>
      <w:r w:rsidR="00F660F1">
        <w:t xml:space="preserve"> in all areas of life, for example, travel, voting</w:t>
      </w:r>
      <w:r w:rsidR="004844A5">
        <w:t xml:space="preserve"> and elections, employment</w:t>
      </w:r>
      <w:r w:rsidR="00304C7D">
        <w:t>,</w:t>
      </w:r>
      <w:r w:rsidR="004844A5">
        <w:t xml:space="preserve"> owning or inheriting property, opening a bank account, accessing the health care system</w:t>
      </w:r>
      <w:r w:rsidR="002E7DE7">
        <w:t xml:space="preserve">, among others. </w:t>
      </w:r>
      <w:r>
        <w:t xml:space="preserve">However, Human Rights Watch documented discriminatory practices against people with disabilities who would disclose their disability status. </w:t>
      </w:r>
      <w:r w:rsidR="00B17F23">
        <w:t>For example</w:t>
      </w:r>
      <w:r w:rsidR="00375468" w:rsidRPr="000954F4">
        <w:t xml:space="preserve">, Maria Ramos presented a certificate stating that she </w:t>
      </w:r>
      <w:r w:rsidR="00D17964" w:rsidRPr="000954F4">
        <w:t xml:space="preserve">had </w:t>
      </w:r>
      <w:r w:rsidR="00375468" w:rsidRPr="000954F4">
        <w:t>schizophreni</w:t>
      </w:r>
      <w:r w:rsidR="00D17964" w:rsidRPr="000954F4">
        <w:t>a</w:t>
      </w:r>
      <w:r w:rsidR="00375468" w:rsidRPr="000954F4">
        <w:t>-paranoi</w:t>
      </w:r>
      <w:r w:rsidR="00D17964" w:rsidRPr="000954F4">
        <w:t>a</w:t>
      </w:r>
      <w:r w:rsidR="00E7671B">
        <w:t xml:space="preserve"> </w:t>
      </w:r>
      <w:r w:rsidR="00E7671B">
        <w:lastRenderedPageBreak/>
        <w:t>during the renewal of her identity card</w:t>
      </w:r>
      <w:r w:rsidR="00375468" w:rsidRPr="000954F4">
        <w:t xml:space="preserve">. When </w:t>
      </w:r>
      <w:r w:rsidR="00E7671B">
        <w:t>the</w:t>
      </w:r>
      <w:r w:rsidR="001A6633">
        <w:t xml:space="preserve"> </w:t>
      </w:r>
      <w:r w:rsidR="00375468" w:rsidRPr="000954F4">
        <w:t xml:space="preserve">card was ready, </w:t>
      </w:r>
      <w:r w:rsidR="00E7671B">
        <w:t>authorities</w:t>
      </w:r>
      <w:r w:rsidR="00375468" w:rsidRPr="000954F4">
        <w:t xml:space="preserve"> informed her that she was not considered competent to collect the card and, under the law, only a guardian or someone else could pick up the card. “I’ve never had a tutor or guardian. I’ve been independent all of my life,” she told Human Rights Watch.</w:t>
      </w:r>
      <w:r w:rsidR="009E700F" w:rsidRPr="000954F4">
        <w:rPr>
          <w:rStyle w:val="FootnoteReference"/>
        </w:rPr>
        <w:footnoteReference w:id="55"/>
      </w:r>
    </w:p>
    <w:p w14:paraId="7DC2A15E" w14:textId="2B4D632E" w:rsidR="004C5444" w:rsidRPr="000954F4" w:rsidRDefault="007431BA" w:rsidP="00601831">
      <w:pPr>
        <w:jc w:val="both"/>
      </w:pPr>
      <w:r w:rsidRPr="000954F4">
        <w:t xml:space="preserve">Some persons with disabilities, especially those living in rural areas and persons living long-term in institutions, </w:t>
      </w:r>
      <w:r w:rsidR="008530D2">
        <w:t xml:space="preserve">had </w:t>
      </w:r>
      <w:proofErr w:type="gramStart"/>
      <w:r w:rsidR="008530D2">
        <w:t xml:space="preserve">particular </w:t>
      </w:r>
      <w:proofErr w:type="spellStart"/>
      <w:r w:rsidR="008530D2">
        <w:t>difficultly</w:t>
      </w:r>
      <w:proofErr w:type="spellEnd"/>
      <w:proofErr w:type="gramEnd"/>
      <w:r w:rsidR="008530D2">
        <w:t xml:space="preserve"> in obtaining</w:t>
      </w:r>
      <w:r w:rsidRPr="000954F4">
        <w:t xml:space="preserve"> identity cards, effectively making them invisible as citizens. In fact, some persons with disabilities who arrived in institutions without identity cards have for years been identified with the initials “N.N.” (no name); it falls to hospital staff to decide to give them names.</w:t>
      </w:r>
      <w:r w:rsidRPr="000954F4">
        <w:rPr>
          <w:rStyle w:val="FootnoteReference"/>
        </w:rPr>
        <w:footnoteReference w:id="56"/>
      </w:r>
      <w:r w:rsidR="00744E28">
        <w:t xml:space="preserve"> People who do</w:t>
      </w:r>
      <w:r w:rsidR="007F6408">
        <w:t xml:space="preserve"> no</w:t>
      </w:r>
      <w:r w:rsidR="00744E28">
        <w:t xml:space="preserve">t have a </w:t>
      </w:r>
      <w:r w:rsidR="008530D2" w:rsidRPr="000954F4">
        <w:t>national identity car</w:t>
      </w:r>
      <w:r w:rsidR="008530D2">
        <w:t xml:space="preserve">d are unable to vote. </w:t>
      </w:r>
    </w:p>
    <w:p w14:paraId="3932B016" w14:textId="61018EEA" w:rsidR="008530D2" w:rsidRDefault="008530D2" w:rsidP="008530D2">
      <w:pPr>
        <w:jc w:val="both"/>
      </w:pPr>
      <w:r w:rsidRPr="000954F4">
        <w:t xml:space="preserve">Until October 2011 </w:t>
      </w:r>
      <w:r>
        <w:t xml:space="preserve">people with disabilities could also be issued with </w:t>
      </w:r>
      <w:r w:rsidRPr="000954F4">
        <w:t xml:space="preserve">identity cards that </w:t>
      </w:r>
      <w:r>
        <w:t xml:space="preserve">explicitly </w:t>
      </w:r>
      <w:r w:rsidRPr="000954F4">
        <w:t>labeled them as persons who were not entitled to vote or take other legal, financial, and even personal decisions.</w:t>
      </w:r>
      <w:r w:rsidR="00A221CD">
        <w:rPr>
          <w:rStyle w:val="FootnoteReference"/>
        </w:rPr>
        <w:footnoteReference w:id="57"/>
      </w:r>
      <w:r w:rsidR="00A221CD">
        <w:t xml:space="preserve">  </w:t>
      </w:r>
      <w:r>
        <w:t xml:space="preserve">Whilst various steps have been taken since 2011 to redress this and to ensure people with disabilities are included on the voting register, Human Rights Watch was told that </w:t>
      </w:r>
      <w:r w:rsidRPr="000954F4">
        <w:t xml:space="preserve">some persons with disabilities </w:t>
      </w:r>
      <w:r>
        <w:t>were still</w:t>
      </w:r>
      <w:r w:rsidRPr="000954F4">
        <w:t xml:space="preserve"> </w:t>
      </w:r>
      <w:r>
        <w:t>un</w:t>
      </w:r>
      <w:r w:rsidRPr="000954F4">
        <w:t>able to re-enter the voter registry for the recent 2016 presidential election.</w:t>
      </w:r>
      <w:r w:rsidR="00A221CD">
        <w:rPr>
          <w:rStyle w:val="FootnoteReference"/>
        </w:rPr>
        <w:footnoteReference w:id="58"/>
      </w:r>
      <w:r w:rsidRPr="000954F4">
        <w:t xml:space="preserve"> </w:t>
      </w:r>
    </w:p>
    <w:p w14:paraId="62C9F28E" w14:textId="3BAE5224" w:rsidR="007431BA" w:rsidRPr="000954F4" w:rsidRDefault="009D2E07" w:rsidP="000954F4">
      <w:pPr>
        <w:jc w:val="both"/>
      </w:pPr>
      <w:r w:rsidRPr="009D2E07">
        <w:t>Peruvians deprived of legal capacity and placed under guardianship continue to be deprived of their political rights in 2016, including the right to vote.</w:t>
      </w:r>
      <w:r>
        <w:t xml:space="preserve"> </w:t>
      </w:r>
      <w:r w:rsidR="00F24125">
        <w:rPr>
          <w:rStyle w:val="FootnoteReference"/>
        </w:rPr>
        <w:footnoteReference w:id="59"/>
      </w:r>
    </w:p>
    <w:p w14:paraId="6D045516" w14:textId="1242E469" w:rsidR="00375468" w:rsidRPr="000954F4" w:rsidRDefault="00375468" w:rsidP="000954F4">
      <w:pPr>
        <w:jc w:val="both"/>
      </w:pPr>
      <w:r w:rsidRPr="000954F4">
        <w:t xml:space="preserve">For persons with physical and sensory disabilities, physical inaccessibility of polling stations, limited availability of appropriate accommodations such as Braille ballots, and lack of accessible materials on the </w:t>
      </w:r>
      <w:r w:rsidRPr="000954F4">
        <w:lastRenderedPageBreak/>
        <w:t xml:space="preserve">election process </w:t>
      </w:r>
      <w:proofErr w:type="gramStart"/>
      <w:r w:rsidRPr="000954F4">
        <w:t>continue</w:t>
      </w:r>
      <w:proofErr w:type="gramEnd"/>
      <w:r w:rsidRPr="000954F4">
        <w:t xml:space="preserve"> to be problems</w:t>
      </w:r>
      <w:r w:rsidR="006B4173" w:rsidRPr="000954F4">
        <w:t xml:space="preserve"> to exercising the right to vote on an equal basis with others</w:t>
      </w:r>
      <w:r w:rsidR="006E6692">
        <w:t xml:space="preserve"> and constitute discriminatory practices.</w:t>
      </w:r>
      <w:r w:rsidR="003A5F6E" w:rsidRPr="000954F4">
        <w:rPr>
          <w:rStyle w:val="FootnoteReference"/>
        </w:rPr>
        <w:footnoteReference w:id="60"/>
      </w:r>
    </w:p>
    <w:p w14:paraId="693F621C" w14:textId="1560C96F" w:rsidR="006B4173" w:rsidRPr="000954F4" w:rsidRDefault="006B4173" w:rsidP="000954F4">
      <w:pPr>
        <w:jc w:val="both"/>
        <w:rPr>
          <w:i/>
        </w:rPr>
      </w:pPr>
      <w:r w:rsidRPr="000954F4">
        <w:rPr>
          <w:i/>
        </w:rPr>
        <w:t xml:space="preserve">Discrimination Resulting from Disclosure of Disability Status </w:t>
      </w:r>
    </w:p>
    <w:p w14:paraId="1184DC58" w14:textId="2B414EB6" w:rsidR="00300477" w:rsidRPr="000954F4" w:rsidRDefault="00C579AB" w:rsidP="000954F4">
      <w:pPr>
        <w:jc w:val="both"/>
      </w:pPr>
      <w:r w:rsidRPr="000954F4">
        <w:t>By law</w:t>
      </w:r>
      <w:r w:rsidR="001A6633">
        <w:t xml:space="preserve"> in Peru</w:t>
      </w:r>
      <w:r w:rsidRPr="000954F4">
        <w:t>, persons</w:t>
      </w:r>
      <w:r w:rsidR="00890471" w:rsidRPr="000954F4">
        <w:t xml:space="preserve"> with disabilities can choose whether to include information about their disability on </w:t>
      </w:r>
      <w:r w:rsidRPr="000954F4">
        <w:t>their identity card. Many persons</w:t>
      </w:r>
      <w:r w:rsidR="00890471" w:rsidRPr="000954F4">
        <w:t xml:space="preserve"> with disabilities told Human Rights Watch that they preferred not to include this information, as doing so may subject them to discrimination based on their disabilities.</w:t>
      </w:r>
      <w:r w:rsidR="006B4173" w:rsidRPr="000954F4">
        <w:rPr>
          <w:rStyle w:val="FootnoteReference"/>
        </w:rPr>
        <w:footnoteReference w:id="61"/>
      </w:r>
      <w:r w:rsidR="00890471" w:rsidRPr="000954F4">
        <w:t xml:space="preserve"> However, this choice has not always been respected. Our research documented several cases in which </w:t>
      </w:r>
      <w:r w:rsidR="00601831" w:rsidRPr="000954F4">
        <w:t>National Registry for Identifica</w:t>
      </w:r>
      <w:r w:rsidR="00601831">
        <w:t>tion and Civil Status (RENIEC)</w:t>
      </w:r>
      <w:r w:rsidR="00890471" w:rsidRPr="000954F4">
        <w:t xml:space="preserve"> employees included information about a person’s disability without the person’s authorization, and even in some cases against the explicit wishes of the person or their family members.</w:t>
      </w:r>
      <w:r w:rsidR="006B4173" w:rsidRPr="000954F4">
        <w:rPr>
          <w:rStyle w:val="FootnoteReference"/>
        </w:rPr>
        <w:footnoteReference w:id="62"/>
      </w:r>
    </w:p>
    <w:p w14:paraId="377322E3" w14:textId="3993EB08" w:rsidR="0071499B" w:rsidRDefault="0071499B" w:rsidP="00A607A5">
      <w:r w:rsidRPr="000954F4">
        <w:t xml:space="preserve">For example, Sonia, the mother of Mario, a 24-year old man with </w:t>
      </w:r>
      <w:r w:rsidR="001A6633">
        <w:t xml:space="preserve">an </w:t>
      </w:r>
      <w:r w:rsidRPr="000954F4">
        <w:t>intellectual disability, told Human Rights Watch: “I thought if it said [‘mental disability’] on the document itself, people would discriminate against him. I didn't want to see my son being discriminated [against]</w:t>
      </w:r>
      <w:proofErr w:type="gramStart"/>
      <w:r w:rsidRPr="000954F4">
        <w:t>.”</w:t>
      </w:r>
      <w:dir w:val="ltr">
        <w:proofErr w:type="gramEnd"/>
        <w:dir w:val="ltr">
          <w:dir w:val="ltr">
            <w:r w:rsidRPr="000954F4">
              <w:t xml:space="preserve"> Despite their request to exclude this information, Mario’s identity card states his</w:t>
            </w:r>
            <w:r w:rsidR="00697AE9">
              <w:t xml:space="preserve"> </w:t>
            </w:r>
            <w:r w:rsidRPr="000954F4">
              <w:t>disability.</w:t>
            </w:r>
            <w:r w:rsidRPr="000954F4">
              <w:rPr>
                <w:rStyle w:val="FootnoteReference"/>
              </w:rPr>
              <w:footnoteReference w:id="63"/>
            </w:r>
            <w:r w:rsidR="00644D5A" w:rsidRPr="000954F4">
              <w:rPr>
                <w:rFonts w:ascii="Arial" w:hAnsi="Arial" w:cs="Arial"/>
              </w:rPr>
              <w:t>‬</w:t>
            </w:r>
            <w:r w:rsidR="00644D5A" w:rsidRPr="000954F4">
              <w:rPr>
                <w:rFonts w:ascii="Arial" w:hAnsi="Arial" w:cs="Arial"/>
              </w:rPr>
              <w:t>‬</w:t>
            </w:r>
            <w:r w:rsidR="00644D5A" w:rsidRPr="000954F4">
              <w:rPr>
                <w:rFonts w:ascii="Arial" w:hAnsi="Arial" w:cs="Arial"/>
              </w:rPr>
              <w:t>‬</w:t>
            </w:r>
            <w:r w:rsidR="00A41FCC" w:rsidRPr="000954F4">
              <w:rPr>
                <w:rFonts w:ascii="Arial" w:hAnsi="Arial" w:cs="Arial"/>
              </w:rPr>
              <w:t>‬</w:t>
            </w:r>
            <w:r w:rsidR="00A41FCC" w:rsidRPr="000954F4">
              <w:rPr>
                <w:rFonts w:ascii="Arial" w:hAnsi="Arial" w:cs="Arial"/>
              </w:rPr>
              <w:t>‬</w:t>
            </w:r>
            <w:r w:rsidR="00A41FCC" w:rsidRPr="000954F4">
              <w:rPr>
                <w:rFonts w:ascii="Arial" w:hAnsi="Arial" w:cs="Arial"/>
              </w:rPr>
              <w:t>‬</w:t>
            </w:r>
            <w:r w:rsidR="00BF71C0" w:rsidRPr="000954F4">
              <w:rPr>
                <w:rFonts w:ascii="Arial" w:hAnsi="Arial" w:cs="Arial"/>
              </w:rPr>
              <w:t>‬</w:t>
            </w:r>
            <w:r w:rsidR="00BF71C0" w:rsidRPr="000954F4">
              <w:rPr>
                <w:rFonts w:ascii="Arial" w:hAnsi="Arial" w:cs="Arial"/>
              </w:rPr>
              <w:t>‬</w:t>
            </w:r>
            <w:r w:rsidR="00BF71C0" w:rsidRPr="000954F4">
              <w:rPr>
                <w:rFonts w:ascii="Arial" w:hAnsi="Arial" w:cs="Arial"/>
              </w:rPr>
              <w:t>‬</w:t>
            </w:r>
            <w:r w:rsidR="0004732E" w:rsidRPr="000954F4">
              <w:rPr>
                <w:rFonts w:ascii="Arial" w:hAnsi="Arial" w:cs="Arial"/>
              </w:rPr>
              <w:t>‬</w:t>
            </w:r>
            <w:r w:rsidR="0004732E" w:rsidRPr="000954F4">
              <w:rPr>
                <w:rFonts w:ascii="Arial" w:hAnsi="Arial" w:cs="Arial"/>
              </w:rPr>
              <w:t>‬</w:t>
            </w:r>
            <w:r w:rsidR="0004732E" w:rsidRPr="000954F4">
              <w:rPr>
                <w:rFonts w:ascii="Arial" w:hAnsi="Arial" w:cs="Arial"/>
              </w:rPr>
              <w:t>‬</w:t>
            </w:r>
            <w:r w:rsidR="0060766E" w:rsidRPr="000954F4">
              <w:rPr>
                <w:rFonts w:ascii="Arial" w:hAnsi="Arial" w:cs="Arial"/>
              </w:rPr>
              <w:t>‬</w:t>
            </w:r>
            <w:r w:rsidR="0060766E" w:rsidRPr="000954F4">
              <w:rPr>
                <w:rFonts w:ascii="Arial" w:hAnsi="Arial" w:cs="Arial"/>
              </w:rPr>
              <w:t>‬</w:t>
            </w:r>
            <w:r w:rsidR="0060766E" w:rsidRPr="000954F4">
              <w:rPr>
                <w:rFonts w:ascii="Arial" w:hAnsi="Arial" w:cs="Arial"/>
              </w:rPr>
              <w:t>‬</w:t>
            </w:r>
            <w:r w:rsidR="00EB41B9" w:rsidRPr="000954F4">
              <w:rPr>
                <w:rFonts w:ascii="Arial" w:hAnsi="Arial" w:cs="Arial"/>
              </w:rPr>
              <w:t>‬</w:t>
            </w:r>
            <w:r w:rsidR="00EB41B9" w:rsidRPr="000954F4">
              <w:rPr>
                <w:rFonts w:ascii="Arial" w:hAnsi="Arial" w:cs="Arial"/>
              </w:rPr>
              <w:t>‬</w:t>
            </w:r>
            <w:r w:rsidR="00EB41B9" w:rsidRPr="000954F4">
              <w:rPr>
                <w:rFonts w:ascii="Arial" w:hAnsi="Arial" w:cs="Arial"/>
              </w:rPr>
              <w:t>‬</w:t>
            </w:r>
            <w:r w:rsidR="003D5AF6" w:rsidRPr="000954F4">
              <w:rPr>
                <w:rFonts w:ascii="Arial" w:hAnsi="Arial" w:cs="Arial"/>
              </w:rPr>
              <w:t>‬</w:t>
            </w:r>
            <w:r w:rsidR="003D5AF6" w:rsidRPr="000954F4">
              <w:rPr>
                <w:rFonts w:ascii="Arial" w:hAnsi="Arial" w:cs="Arial"/>
              </w:rPr>
              <w:t>‬</w:t>
            </w:r>
            <w:r w:rsidR="003D5AF6" w:rsidRPr="000954F4">
              <w:rPr>
                <w:rFonts w:ascii="Arial" w:hAnsi="Arial" w:cs="Arial"/>
              </w:rPr>
              <w:t>‬</w:t>
            </w:r>
            <w:r w:rsidR="00692D33" w:rsidRPr="000954F4">
              <w:rPr>
                <w:rFonts w:ascii="Arial" w:hAnsi="Arial" w:cs="Arial"/>
              </w:rPr>
              <w:t>‬</w:t>
            </w:r>
            <w:r w:rsidR="00692D33" w:rsidRPr="000954F4">
              <w:rPr>
                <w:rFonts w:ascii="Arial" w:hAnsi="Arial" w:cs="Arial"/>
              </w:rPr>
              <w:t>‬</w:t>
            </w:r>
            <w:r w:rsidR="00692D33" w:rsidRPr="000954F4">
              <w:rPr>
                <w:rFonts w:ascii="Arial" w:hAnsi="Arial" w:cs="Arial"/>
              </w:rPr>
              <w:t>‬</w:t>
            </w:r>
            <w:r w:rsidR="00B576D7">
              <w:t>‬</w:t>
            </w:r>
            <w:r w:rsidR="00697AE9" w:rsidDel="00697AE9">
              <w:t xml:space="preserve"> </w:t>
            </w:r>
            <w:r w:rsidR="002221BD">
              <w:t>Persons with disabilities should have the right not to disclose their disability if</w:t>
            </w:r>
            <w:r w:rsidR="000B4101">
              <w:t xml:space="preserve"> they choose not to. </w:t>
            </w:r>
            <w:r w:rsidR="007F6408">
              <w:t xml:space="preserve"> </w:t>
            </w:r>
            <w:r w:rsidR="00656C4B">
              <w:t>‬</w:t>
            </w:r>
            <w:r w:rsidR="00656C4B">
              <w:t>‬</w:t>
            </w:r>
            <w:r w:rsidR="00656C4B">
              <w:t>‬</w:t>
            </w:r>
            <w:r w:rsidR="00D22F3F">
              <w:t>‬</w:t>
            </w:r>
            <w:r w:rsidR="00D22F3F">
              <w:t>‬</w:t>
            </w:r>
            <w:r w:rsidR="00D22F3F">
              <w:t>‬</w:t>
            </w:r>
            <w:r w:rsidR="00B25F97">
              <w:t>‬</w:t>
            </w:r>
            <w:r w:rsidR="00B25F97">
              <w:t>‬</w:t>
            </w:r>
            <w:r w:rsidR="00B25F97">
              <w:t>‬</w:t>
            </w:r>
            <w:r w:rsidR="007C42EE">
              <w:t>‬</w:t>
            </w:r>
            <w:r w:rsidR="007C42EE">
              <w:t>‬</w:t>
            </w:r>
            <w:r w:rsidR="007C42EE">
              <w:t>‬</w:t>
            </w:r>
            <w:r w:rsidR="000D6D81">
              <w:t>‬</w:t>
            </w:r>
            <w:r w:rsidR="000D6D81">
              <w:t>‬</w:t>
            </w:r>
            <w:r w:rsidR="000D6D81">
              <w:t>‬</w:t>
            </w:r>
            <w:r w:rsidR="00964D7A">
              <w:t>‬</w:t>
            </w:r>
            <w:r w:rsidR="00964D7A">
              <w:t>‬</w:t>
            </w:r>
            <w:r w:rsidR="00964D7A">
              <w:t>‬</w:t>
            </w:r>
            <w:r w:rsidR="00CC7899">
              <w:t>‬</w:t>
            </w:r>
            <w:r w:rsidR="00CC7899">
              <w:t>‬</w:t>
            </w:r>
            <w:r w:rsidR="00CC7899">
              <w:t>‬</w:t>
            </w:r>
            <w:r w:rsidR="00905DF8">
              <w:t>‬</w:t>
            </w:r>
            <w:r w:rsidR="00905DF8">
              <w:t>‬</w:t>
            </w:r>
            <w:r w:rsidR="00905DF8">
              <w:t>‬</w:t>
            </w:r>
            <w:r w:rsidR="007700C1">
              <w:t>‬</w:t>
            </w:r>
            <w:r w:rsidR="007700C1">
              <w:t>‬</w:t>
            </w:r>
            <w:r w:rsidR="007700C1">
              <w:t>‬</w:t>
            </w:r>
            <w:r w:rsidR="006E13B7">
              <w:t>‬</w:t>
            </w:r>
            <w:r w:rsidR="006E13B7">
              <w:t>‬</w:t>
            </w:r>
            <w:r w:rsidR="006E13B7">
              <w:t>‬</w:t>
            </w:r>
            <w:r w:rsidR="003B3DD2">
              <w:t>‬</w:t>
            </w:r>
            <w:r w:rsidR="003B3DD2">
              <w:t>‬</w:t>
            </w:r>
            <w:r w:rsidR="003B3DD2">
              <w:t>‬</w:t>
            </w:r>
          </w:dir>
        </w:dir>
      </w:dir>
    </w:p>
    <w:p w14:paraId="7EF07448" w14:textId="496D25FA" w:rsidR="005B183C" w:rsidRDefault="005B183C" w:rsidP="000954F4">
      <w:pPr>
        <w:jc w:val="both"/>
        <w:rPr>
          <w:rFonts w:cs="Times New Roman"/>
        </w:rPr>
      </w:pPr>
      <w:r w:rsidRPr="000279B6">
        <w:rPr>
          <w:rFonts w:cs="Times New Roman"/>
        </w:rPr>
        <w:t xml:space="preserve"> </w:t>
      </w:r>
    </w:p>
    <w:p w14:paraId="03A72656" w14:textId="1EC5F99F" w:rsidR="00134AF4" w:rsidRDefault="00134AF4" w:rsidP="000954F4">
      <w:pPr>
        <w:jc w:val="both"/>
        <w:rPr>
          <w:rFonts w:cs="Times New Roman"/>
        </w:rPr>
      </w:pPr>
    </w:p>
    <w:p w14:paraId="2C06151D" w14:textId="77777777" w:rsidR="00134AF4" w:rsidRPr="000279B6" w:rsidRDefault="00134AF4" w:rsidP="000954F4">
      <w:pPr>
        <w:jc w:val="both"/>
        <w:rPr>
          <w:rFonts w:cs="Times New Roman"/>
        </w:rPr>
      </w:pPr>
    </w:p>
    <w:sectPr w:rsidR="00134AF4" w:rsidRPr="000279B6" w:rsidSect="00A07DA2">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FBE5" w14:textId="77777777" w:rsidR="003B3DD2" w:rsidRDefault="003B3DD2" w:rsidP="00BF4310">
      <w:pPr>
        <w:spacing w:after="0" w:line="240" w:lineRule="auto"/>
      </w:pPr>
      <w:r>
        <w:separator/>
      </w:r>
    </w:p>
  </w:endnote>
  <w:endnote w:type="continuationSeparator" w:id="0">
    <w:p w14:paraId="1DD589FB" w14:textId="77777777" w:rsidR="003B3DD2" w:rsidRDefault="003B3DD2" w:rsidP="00BF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C306" w14:textId="77777777" w:rsidR="00905DF8" w:rsidRDefault="00905DF8" w:rsidP="00656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AF514" w14:textId="77777777" w:rsidR="00905DF8" w:rsidRDefault="00905DF8" w:rsidP="00DB1E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17AD" w14:textId="4A8F723B" w:rsidR="00905DF8" w:rsidRDefault="00905DF8" w:rsidP="00656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C91">
      <w:rPr>
        <w:rStyle w:val="PageNumber"/>
        <w:noProof/>
      </w:rPr>
      <w:t>17</w:t>
    </w:r>
    <w:r>
      <w:rPr>
        <w:rStyle w:val="PageNumber"/>
      </w:rPr>
      <w:fldChar w:fldCharType="end"/>
    </w:r>
  </w:p>
  <w:p w14:paraId="6BAB54BF" w14:textId="77777777" w:rsidR="00905DF8" w:rsidRDefault="00905DF8" w:rsidP="00DB1E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8434A" w14:textId="77777777" w:rsidR="003B3DD2" w:rsidRDefault="003B3DD2" w:rsidP="00BF4310">
      <w:pPr>
        <w:spacing w:after="0" w:line="240" w:lineRule="auto"/>
      </w:pPr>
      <w:r>
        <w:separator/>
      </w:r>
    </w:p>
  </w:footnote>
  <w:footnote w:type="continuationSeparator" w:id="0">
    <w:p w14:paraId="554AD8AC" w14:textId="77777777" w:rsidR="003B3DD2" w:rsidRDefault="003B3DD2" w:rsidP="00BF4310">
      <w:pPr>
        <w:spacing w:after="0" w:line="240" w:lineRule="auto"/>
      </w:pPr>
      <w:r>
        <w:continuationSeparator/>
      </w:r>
    </w:p>
  </w:footnote>
  <w:footnote w:id="1">
    <w:p w14:paraId="43EF1A22" w14:textId="35DB36E3" w:rsidR="00905DF8" w:rsidRPr="00FD56D5" w:rsidRDefault="00905DF8" w:rsidP="00BF4310">
      <w:pPr>
        <w:pStyle w:val="Default"/>
        <w:rPr>
          <w:rFonts w:asciiTheme="minorHAnsi" w:eastAsiaTheme="minorHAnsi" w:hAnsiTheme="minorHAnsi"/>
          <w:sz w:val="20"/>
          <w:szCs w:val="20"/>
          <w:lang w:val="en-US" w:eastAsia="en-US"/>
        </w:rPr>
      </w:pPr>
      <w:r w:rsidRPr="00FD56D5">
        <w:rPr>
          <w:rStyle w:val="FootnoteReference"/>
          <w:rFonts w:asciiTheme="minorHAnsi" w:hAnsiTheme="minorHAnsi"/>
          <w:sz w:val="20"/>
          <w:szCs w:val="20"/>
        </w:rPr>
        <w:footnoteRef/>
      </w:r>
      <w:r w:rsidRPr="00FD56D5">
        <w:rPr>
          <w:rFonts w:asciiTheme="minorHAnsi" w:hAnsiTheme="minorHAnsi"/>
          <w:sz w:val="20"/>
          <w:szCs w:val="20"/>
        </w:rPr>
        <w:t xml:space="preserve"> International Convention on the Protection and Promotion of the Rights and Dignity of Persons with Disabilities (CRPD), G.A. Res. 61/106, Annex I, U.N. GAOR, 61st Sess., Supp. No. 49, at 65, U.N. Doc. A/61/49 (2006), </w:t>
      </w:r>
      <w:proofErr w:type="gramStart"/>
      <w:r w:rsidRPr="00FD56D5">
        <w:rPr>
          <w:rFonts w:asciiTheme="minorHAnsi" w:hAnsiTheme="minorHAnsi"/>
          <w:sz w:val="20"/>
          <w:szCs w:val="20"/>
        </w:rPr>
        <w:t>e</w:t>
      </w:r>
      <w:r>
        <w:rPr>
          <w:rFonts w:asciiTheme="minorHAnsi" w:hAnsiTheme="minorHAnsi"/>
          <w:sz w:val="20"/>
          <w:szCs w:val="20"/>
        </w:rPr>
        <w:t>ntered into force</w:t>
      </w:r>
      <w:proofErr w:type="gramEnd"/>
      <w:r>
        <w:rPr>
          <w:rFonts w:asciiTheme="minorHAnsi" w:hAnsiTheme="minorHAnsi"/>
          <w:sz w:val="20"/>
          <w:szCs w:val="20"/>
        </w:rPr>
        <w:t xml:space="preserve"> May 3, 2008. </w:t>
      </w:r>
    </w:p>
  </w:footnote>
  <w:footnote w:id="2">
    <w:p w14:paraId="263467EB" w14:textId="0E299FD5" w:rsidR="00905DF8" w:rsidRPr="00FD56D5" w:rsidRDefault="00905DF8" w:rsidP="002D44E4">
      <w:pPr>
        <w:pStyle w:val="FootnoteText"/>
        <w:rPr>
          <w:sz w:val="20"/>
          <w:szCs w:val="20"/>
        </w:rPr>
      </w:pPr>
      <w:r w:rsidRPr="00FD56D5">
        <w:rPr>
          <w:rStyle w:val="FootnoteReference"/>
          <w:sz w:val="20"/>
          <w:szCs w:val="20"/>
        </w:rPr>
        <w:footnoteRef/>
      </w:r>
      <w:r w:rsidRPr="00FD56D5">
        <w:rPr>
          <w:sz w:val="20"/>
          <w:szCs w:val="20"/>
        </w:rPr>
        <w:t xml:space="preserve"> Human Rights Watch, </w:t>
      </w:r>
      <w:r w:rsidRPr="00A607A5">
        <w:rPr>
          <w:i/>
          <w:sz w:val="20"/>
          <w:szCs w:val="20"/>
        </w:rPr>
        <w:t xml:space="preserve">As If We Weren't Human: Discrimination </w:t>
      </w:r>
      <w:r w:rsidR="0061095C">
        <w:rPr>
          <w:i/>
          <w:sz w:val="20"/>
          <w:szCs w:val="20"/>
        </w:rPr>
        <w:t>and Violence against Women</w:t>
      </w:r>
      <w:r w:rsidRPr="00A607A5">
        <w:rPr>
          <w:i/>
          <w:sz w:val="20"/>
          <w:szCs w:val="20"/>
        </w:rPr>
        <w:t xml:space="preserve"> with Disabilities in Northern Uganda</w:t>
      </w:r>
      <w:r>
        <w:rPr>
          <w:sz w:val="20"/>
          <w:szCs w:val="20"/>
        </w:rPr>
        <w:t>,</w:t>
      </w:r>
      <w:r w:rsidRPr="00FD56D5">
        <w:rPr>
          <w:sz w:val="20"/>
          <w:szCs w:val="20"/>
        </w:rPr>
        <w:t xml:space="preserve"> August 26, 2010, </w:t>
      </w:r>
      <w:hyperlink r:id="rId1" w:history="1">
        <w:r w:rsidRPr="00D47A38">
          <w:rPr>
            <w:rStyle w:val="Hyperlink"/>
            <w:sz w:val="20"/>
            <w:szCs w:val="20"/>
          </w:rPr>
          <w:t>https://www.hrw.org/report/2010/08/26/if-we-werent-human/discrimination-and-violence-against-women-disabilities-northern</w:t>
        </w:r>
      </w:hyperlink>
      <w:r w:rsidR="00CF5F06">
        <w:rPr>
          <w:sz w:val="20"/>
          <w:szCs w:val="20"/>
        </w:rPr>
        <w:t>;</w:t>
      </w:r>
      <w:r>
        <w:rPr>
          <w:sz w:val="20"/>
          <w:szCs w:val="20"/>
        </w:rPr>
        <w:t xml:space="preserve"> </w:t>
      </w:r>
      <w:r w:rsidRPr="00FD56D5">
        <w:rPr>
          <w:sz w:val="20"/>
          <w:szCs w:val="20"/>
        </w:rPr>
        <w:t xml:space="preserve">Human Rights Watch, </w:t>
      </w:r>
      <w:r w:rsidRPr="00A607A5">
        <w:rPr>
          <w:bCs/>
          <w:i/>
          <w:sz w:val="20"/>
          <w:szCs w:val="20"/>
        </w:rPr>
        <w:t>Barriers Everywhere:</w:t>
      </w:r>
      <w:r w:rsidRPr="00A607A5">
        <w:rPr>
          <w:b/>
          <w:bCs/>
          <w:i/>
          <w:sz w:val="20"/>
          <w:szCs w:val="20"/>
        </w:rPr>
        <w:t xml:space="preserve"> </w:t>
      </w:r>
      <w:r w:rsidRPr="00A607A5">
        <w:rPr>
          <w:i/>
          <w:sz w:val="20"/>
          <w:szCs w:val="20"/>
        </w:rPr>
        <w:t>Lack of Accessibility for People with Disabilities in Russia</w:t>
      </w:r>
      <w:r w:rsidRPr="00FD56D5">
        <w:rPr>
          <w:sz w:val="20"/>
          <w:szCs w:val="20"/>
        </w:rPr>
        <w:t xml:space="preserve">, September </w:t>
      </w:r>
      <w:r>
        <w:rPr>
          <w:sz w:val="20"/>
          <w:szCs w:val="20"/>
        </w:rPr>
        <w:t xml:space="preserve">11, </w:t>
      </w:r>
      <w:r w:rsidRPr="00FD56D5">
        <w:rPr>
          <w:sz w:val="20"/>
          <w:szCs w:val="20"/>
        </w:rPr>
        <w:t xml:space="preserve">2013, </w:t>
      </w:r>
      <w:hyperlink r:id="rId2" w:history="1">
        <w:r w:rsidRPr="00FD56D5">
          <w:rPr>
            <w:rStyle w:val="Hyperlink"/>
            <w:sz w:val="20"/>
            <w:szCs w:val="20"/>
          </w:rPr>
          <w:t>https://www.hrw.org/report/2013/09/11/barriers-everywhere/lack-accessibility-people-disabilities-russia</w:t>
        </w:r>
      </w:hyperlink>
      <w:r w:rsidR="00CF5F06">
        <w:rPr>
          <w:sz w:val="20"/>
          <w:szCs w:val="20"/>
        </w:rPr>
        <w:t xml:space="preserve">; </w:t>
      </w:r>
    </w:p>
    <w:p w14:paraId="163745FC" w14:textId="3C6AEB9E" w:rsidR="00905DF8" w:rsidRPr="00FD56D5" w:rsidRDefault="00905DF8" w:rsidP="002D44E4">
      <w:pPr>
        <w:pStyle w:val="FootnoteText"/>
        <w:rPr>
          <w:sz w:val="20"/>
          <w:szCs w:val="20"/>
        </w:rPr>
      </w:pPr>
      <w:r w:rsidRPr="00FD56D5">
        <w:rPr>
          <w:sz w:val="20"/>
          <w:szCs w:val="20"/>
        </w:rPr>
        <w:t xml:space="preserve">Human Rights Watch, </w:t>
      </w:r>
      <w:r w:rsidRPr="00A607A5">
        <w:rPr>
          <w:i/>
          <w:sz w:val="20"/>
          <w:szCs w:val="20"/>
        </w:rPr>
        <w:t>Leave No One Behind</w:t>
      </w:r>
      <w:r w:rsidR="00CF5F06">
        <w:rPr>
          <w:i/>
          <w:sz w:val="20"/>
          <w:szCs w:val="20"/>
        </w:rPr>
        <w:t>:</w:t>
      </w:r>
      <w:r w:rsidRPr="00A607A5">
        <w:rPr>
          <w:i/>
          <w:sz w:val="20"/>
          <w:szCs w:val="20"/>
        </w:rPr>
        <w:t xml:space="preserve"> Persons with Disabilities in Humanitarian Emergencies</w:t>
      </w:r>
      <w:r w:rsidRPr="00FD56D5">
        <w:rPr>
          <w:sz w:val="20"/>
          <w:szCs w:val="20"/>
        </w:rPr>
        <w:t>, May</w:t>
      </w:r>
      <w:r>
        <w:rPr>
          <w:sz w:val="20"/>
          <w:szCs w:val="20"/>
        </w:rPr>
        <w:t xml:space="preserve"> 19, </w:t>
      </w:r>
      <w:r w:rsidRPr="00FD56D5">
        <w:rPr>
          <w:sz w:val="20"/>
          <w:szCs w:val="20"/>
        </w:rPr>
        <w:t xml:space="preserve">2016, </w:t>
      </w:r>
      <w:hyperlink r:id="rId3" w:history="1">
        <w:r w:rsidRPr="00FD56D5">
          <w:rPr>
            <w:rStyle w:val="Hyperlink"/>
            <w:sz w:val="20"/>
            <w:szCs w:val="20"/>
          </w:rPr>
          <w:t>https://www.hrw.org/news/2016/05/19/leave-no-one-behind</w:t>
        </w:r>
      </w:hyperlink>
      <w:r w:rsidR="00CF5F06">
        <w:rPr>
          <w:sz w:val="20"/>
          <w:szCs w:val="20"/>
        </w:rPr>
        <w:t xml:space="preserve">; </w:t>
      </w:r>
      <w:r w:rsidRPr="00FD56D5">
        <w:rPr>
          <w:sz w:val="20"/>
          <w:szCs w:val="20"/>
        </w:rPr>
        <w:t xml:space="preserve">Human Rights Watch, </w:t>
      </w:r>
      <w:r w:rsidRPr="00A607A5">
        <w:rPr>
          <w:i/>
          <w:sz w:val="20"/>
          <w:szCs w:val="20"/>
        </w:rPr>
        <w:t>‘</w:t>
      </w:r>
      <w:r w:rsidR="00CF5F06">
        <w:rPr>
          <w:bCs/>
          <w:i/>
          <w:sz w:val="20"/>
          <w:szCs w:val="20"/>
        </w:rPr>
        <w:t>Treated Worse Than</w:t>
      </w:r>
      <w:r w:rsidRPr="00A607A5">
        <w:rPr>
          <w:bCs/>
          <w:i/>
          <w:sz w:val="20"/>
          <w:szCs w:val="20"/>
        </w:rPr>
        <w:t xml:space="preserve"> Animals’</w:t>
      </w:r>
      <w:r w:rsidRPr="00A607A5">
        <w:rPr>
          <w:b/>
          <w:bCs/>
          <w:i/>
          <w:sz w:val="20"/>
          <w:szCs w:val="20"/>
        </w:rPr>
        <w:t xml:space="preserve">: </w:t>
      </w:r>
      <w:r w:rsidR="002352BD">
        <w:rPr>
          <w:i/>
          <w:sz w:val="20"/>
          <w:szCs w:val="20"/>
        </w:rPr>
        <w:t>Abuses against Women</w:t>
      </w:r>
      <w:r w:rsidRPr="00A607A5">
        <w:rPr>
          <w:i/>
          <w:sz w:val="20"/>
          <w:szCs w:val="20"/>
        </w:rPr>
        <w:t xml:space="preserve"> and Girls with Psychosocial or Intellectual Disabilities in Institutions in India,</w:t>
      </w:r>
      <w:r>
        <w:rPr>
          <w:sz w:val="20"/>
          <w:szCs w:val="20"/>
        </w:rPr>
        <w:t xml:space="preserve"> </w:t>
      </w:r>
      <w:r w:rsidRPr="00FD56D5">
        <w:rPr>
          <w:sz w:val="20"/>
          <w:szCs w:val="20"/>
        </w:rPr>
        <w:t xml:space="preserve">December </w:t>
      </w:r>
      <w:r>
        <w:rPr>
          <w:sz w:val="20"/>
          <w:szCs w:val="20"/>
        </w:rPr>
        <w:t xml:space="preserve">3, </w:t>
      </w:r>
      <w:r w:rsidRPr="00FD56D5">
        <w:rPr>
          <w:sz w:val="20"/>
          <w:szCs w:val="20"/>
        </w:rPr>
        <w:t xml:space="preserve">2014, </w:t>
      </w:r>
      <w:hyperlink r:id="rId4" w:history="1">
        <w:r w:rsidRPr="00FD56D5">
          <w:rPr>
            <w:rStyle w:val="Hyperlink"/>
            <w:sz w:val="20"/>
            <w:szCs w:val="20"/>
          </w:rPr>
          <w:t>https://www.hrw.org/report/2014/12/03/treated-worse-animals/abuses-against-women-and-girls-psychosocial-or-intellectual</w:t>
        </w:r>
      </w:hyperlink>
      <w:r w:rsidR="002352BD">
        <w:rPr>
          <w:sz w:val="20"/>
          <w:szCs w:val="20"/>
        </w:rPr>
        <w:t xml:space="preserve">; </w:t>
      </w:r>
      <w:r w:rsidRPr="00FD56D5">
        <w:rPr>
          <w:sz w:val="20"/>
          <w:szCs w:val="20"/>
        </w:rPr>
        <w:t xml:space="preserve">Human Rights Watch, </w:t>
      </w:r>
      <w:r w:rsidRPr="00A607A5">
        <w:rPr>
          <w:bCs/>
          <w:i/>
          <w:sz w:val="20"/>
          <w:szCs w:val="20"/>
        </w:rPr>
        <w:t xml:space="preserve">Callous and Cruel: Use of </w:t>
      </w:r>
      <w:r w:rsidR="002352BD">
        <w:rPr>
          <w:bCs/>
          <w:i/>
          <w:sz w:val="20"/>
          <w:szCs w:val="20"/>
        </w:rPr>
        <w:t>Force against Inmates</w:t>
      </w:r>
      <w:r w:rsidRPr="00A607A5">
        <w:rPr>
          <w:bCs/>
          <w:i/>
          <w:sz w:val="20"/>
          <w:szCs w:val="20"/>
        </w:rPr>
        <w:t xml:space="preserve"> with Mental Disabilities in US Jails and Prisons</w:t>
      </w:r>
      <w:r w:rsidRPr="00FD56D5">
        <w:rPr>
          <w:bCs/>
          <w:sz w:val="20"/>
          <w:szCs w:val="20"/>
        </w:rPr>
        <w:t>, May 12</w:t>
      </w:r>
      <w:r>
        <w:rPr>
          <w:bCs/>
          <w:sz w:val="20"/>
          <w:szCs w:val="20"/>
        </w:rPr>
        <w:t>,</w:t>
      </w:r>
      <w:r w:rsidRPr="00FD56D5">
        <w:rPr>
          <w:bCs/>
          <w:sz w:val="20"/>
          <w:szCs w:val="20"/>
        </w:rPr>
        <w:t xml:space="preserve"> 2015, </w:t>
      </w:r>
      <w:hyperlink r:id="rId5" w:history="1">
        <w:r w:rsidRPr="00FD56D5">
          <w:rPr>
            <w:rStyle w:val="Hyperlink"/>
            <w:bCs/>
            <w:sz w:val="20"/>
            <w:szCs w:val="20"/>
          </w:rPr>
          <w:t>https://www.hrw.org/report/2015/05/12/callous-and-cruel/use-force-against-inmates-mental-disabilities-us-jails-and</w:t>
        </w:r>
      </w:hyperlink>
      <w:r w:rsidR="002352BD">
        <w:rPr>
          <w:bCs/>
          <w:sz w:val="20"/>
          <w:szCs w:val="20"/>
        </w:rPr>
        <w:t xml:space="preserve">; </w:t>
      </w:r>
      <w:r w:rsidRPr="00FD56D5">
        <w:rPr>
          <w:sz w:val="20"/>
          <w:szCs w:val="20"/>
        </w:rPr>
        <w:t xml:space="preserve">Human Rights Watch, </w:t>
      </w:r>
      <w:r w:rsidRPr="00A607A5">
        <w:rPr>
          <w:i/>
          <w:sz w:val="20"/>
          <w:szCs w:val="20"/>
        </w:rPr>
        <w:t>Double Punishment: Inadequate Conditions for Prisoners with Psychosocial Disabilities in France,</w:t>
      </w:r>
      <w:r w:rsidRPr="00FD56D5">
        <w:rPr>
          <w:sz w:val="20"/>
          <w:szCs w:val="20"/>
        </w:rPr>
        <w:t xml:space="preserve"> April 5</w:t>
      </w:r>
      <w:r>
        <w:rPr>
          <w:sz w:val="20"/>
          <w:szCs w:val="20"/>
        </w:rPr>
        <w:t>,</w:t>
      </w:r>
      <w:r w:rsidRPr="00FD56D5">
        <w:rPr>
          <w:sz w:val="20"/>
          <w:szCs w:val="20"/>
        </w:rPr>
        <w:t xml:space="preserve"> 2016, </w:t>
      </w:r>
      <w:hyperlink r:id="rId6" w:history="1">
        <w:r w:rsidRPr="00FD56D5">
          <w:rPr>
            <w:rStyle w:val="Hyperlink"/>
            <w:sz w:val="20"/>
            <w:szCs w:val="20"/>
          </w:rPr>
          <w:t>https://www.hrw.org/report/2016/04/05/double-punishment/inadequate-conditions-prisoners-psychosocial-disabilities-france</w:t>
        </w:r>
      </w:hyperlink>
      <w:r w:rsidR="002352BD">
        <w:rPr>
          <w:sz w:val="20"/>
          <w:szCs w:val="20"/>
        </w:rPr>
        <w:t xml:space="preserve">; </w:t>
      </w:r>
      <w:r w:rsidRPr="00FD56D5">
        <w:rPr>
          <w:sz w:val="20"/>
          <w:szCs w:val="20"/>
        </w:rPr>
        <w:t xml:space="preserve">Human Rights Watch, </w:t>
      </w:r>
      <w:r w:rsidRPr="00A607A5">
        <w:rPr>
          <w:i/>
          <w:sz w:val="20"/>
          <w:szCs w:val="20"/>
        </w:rPr>
        <w:t>‘It Is My Dream to Leave This Place’: Children with Disabilities in Serbian Institutions</w:t>
      </w:r>
      <w:r w:rsidRPr="00FD56D5">
        <w:rPr>
          <w:sz w:val="20"/>
          <w:szCs w:val="20"/>
        </w:rPr>
        <w:t>, June 8</w:t>
      </w:r>
      <w:r>
        <w:rPr>
          <w:sz w:val="20"/>
          <w:szCs w:val="20"/>
        </w:rPr>
        <w:t xml:space="preserve">, </w:t>
      </w:r>
      <w:r w:rsidRPr="00FD56D5">
        <w:rPr>
          <w:sz w:val="20"/>
          <w:szCs w:val="20"/>
        </w:rPr>
        <w:t xml:space="preserve">2016, </w:t>
      </w:r>
      <w:hyperlink r:id="rId7" w:history="1">
        <w:r w:rsidRPr="00FD56D5">
          <w:rPr>
            <w:rStyle w:val="Hyperlink"/>
            <w:sz w:val="20"/>
            <w:szCs w:val="20"/>
          </w:rPr>
          <w:t>https://www.hrw.org/news/2016/06/08/serbia-children-disabilities-neglected</w:t>
        </w:r>
      </w:hyperlink>
      <w:r w:rsidR="002352BD">
        <w:rPr>
          <w:sz w:val="20"/>
          <w:szCs w:val="20"/>
        </w:rPr>
        <w:t xml:space="preserve">; </w:t>
      </w:r>
      <w:r w:rsidRPr="00FD56D5">
        <w:rPr>
          <w:sz w:val="20"/>
          <w:szCs w:val="20"/>
        </w:rPr>
        <w:t xml:space="preserve">Human Rights Watch, </w:t>
      </w:r>
      <w:r w:rsidRPr="00A607A5">
        <w:rPr>
          <w:i/>
          <w:sz w:val="20"/>
          <w:szCs w:val="20"/>
        </w:rPr>
        <w:t>Abandoned by the State: Violence, Neglect, and Isolation for Children with Disabilities in Russian Orphanages</w:t>
      </w:r>
      <w:r w:rsidRPr="00FD56D5">
        <w:rPr>
          <w:sz w:val="20"/>
          <w:szCs w:val="20"/>
        </w:rPr>
        <w:t>, September 15</w:t>
      </w:r>
      <w:r>
        <w:rPr>
          <w:sz w:val="20"/>
          <w:szCs w:val="20"/>
        </w:rPr>
        <w:t xml:space="preserve">, </w:t>
      </w:r>
      <w:r w:rsidRPr="00FD56D5">
        <w:rPr>
          <w:sz w:val="20"/>
          <w:szCs w:val="20"/>
        </w:rPr>
        <w:t xml:space="preserve">2014, </w:t>
      </w:r>
      <w:hyperlink r:id="rId8" w:history="1">
        <w:r w:rsidRPr="00FD56D5">
          <w:rPr>
            <w:rStyle w:val="Hyperlink"/>
            <w:sz w:val="20"/>
            <w:szCs w:val="20"/>
          </w:rPr>
          <w:t>https://www.hrw.org/report/2014/09/15/abandoned-state/violence-neglect-and-isolation-children-disabilities-russian</w:t>
        </w:r>
      </w:hyperlink>
      <w:r w:rsidR="002352BD">
        <w:rPr>
          <w:sz w:val="20"/>
          <w:szCs w:val="20"/>
        </w:rPr>
        <w:t>;</w:t>
      </w:r>
      <w:r>
        <w:rPr>
          <w:sz w:val="20"/>
          <w:szCs w:val="20"/>
        </w:rPr>
        <w:t xml:space="preserve"> </w:t>
      </w:r>
      <w:r w:rsidRPr="00FD56D5">
        <w:rPr>
          <w:sz w:val="20"/>
          <w:szCs w:val="20"/>
        </w:rPr>
        <w:t xml:space="preserve">Human Rights Watch, </w:t>
      </w:r>
      <w:r w:rsidR="002352BD">
        <w:rPr>
          <w:sz w:val="20"/>
          <w:szCs w:val="20"/>
        </w:rPr>
        <w:t>‘</w:t>
      </w:r>
      <w:r w:rsidRPr="00A607A5">
        <w:rPr>
          <w:i/>
          <w:sz w:val="20"/>
          <w:szCs w:val="20"/>
        </w:rPr>
        <w:t>Complicit in Exclusion’: South Africa’s Failure to Guarantee Inclusive Education for Children with Disabilities</w:t>
      </w:r>
      <w:r w:rsidRPr="00FD56D5">
        <w:rPr>
          <w:sz w:val="20"/>
          <w:szCs w:val="20"/>
        </w:rPr>
        <w:t>, August 18</w:t>
      </w:r>
      <w:r>
        <w:rPr>
          <w:sz w:val="20"/>
          <w:szCs w:val="20"/>
        </w:rPr>
        <w:t xml:space="preserve">, </w:t>
      </w:r>
      <w:r w:rsidRPr="00FD56D5">
        <w:rPr>
          <w:sz w:val="20"/>
          <w:szCs w:val="20"/>
        </w:rPr>
        <w:t xml:space="preserve">2015, </w:t>
      </w:r>
      <w:hyperlink r:id="rId9" w:history="1">
        <w:r w:rsidRPr="00FD56D5">
          <w:rPr>
            <w:rStyle w:val="Hyperlink"/>
            <w:sz w:val="20"/>
            <w:szCs w:val="20"/>
          </w:rPr>
          <w:t>https://www.hrw.org/report/2015/08/18/complicit-exclusion/south-africas-failure-guarantee-inclusive-education-children</w:t>
        </w:r>
      </w:hyperlink>
      <w:r w:rsidR="002352BD">
        <w:rPr>
          <w:sz w:val="20"/>
          <w:szCs w:val="20"/>
        </w:rPr>
        <w:t>;</w:t>
      </w:r>
      <w:r>
        <w:rPr>
          <w:sz w:val="20"/>
          <w:szCs w:val="20"/>
        </w:rPr>
        <w:t xml:space="preserve"> </w:t>
      </w:r>
      <w:r w:rsidRPr="00FD56D5">
        <w:rPr>
          <w:sz w:val="20"/>
          <w:szCs w:val="20"/>
        </w:rPr>
        <w:t xml:space="preserve">Human Rights Watch, </w:t>
      </w:r>
      <w:r w:rsidRPr="00A607A5">
        <w:rPr>
          <w:i/>
          <w:sz w:val="20"/>
          <w:szCs w:val="20"/>
        </w:rPr>
        <w:t>Left Out? Obstacles to Education for People with Disabilities in Russia</w:t>
      </w:r>
      <w:r w:rsidRPr="00FD56D5">
        <w:rPr>
          <w:sz w:val="20"/>
          <w:szCs w:val="20"/>
        </w:rPr>
        <w:t>,</w:t>
      </w:r>
      <w:r>
        <w:rPr>
          <w:sz w:val="20"/>
          <w:szCs w:val="20"/>
        </w:rPr>
        <w:t xml:space="preserve"> </w:t>
      </w:r>
      <w:r w:rsidRPr="00FD56D5">
        <w:rPr>
          <w:sz w:val="20"/>
          <w:szCs w:val="20"/>
        </w:rPr>
        <w:t>September 1</w:t>
      </w:r>
      <w:r>
        <w:rPr>
          <w:sz w:val="20"/>
          <w:szCs w:val="20"/>
        </w:rPr>
        <w:t xml:space="preserve">, </w:t>
      </w:r>
      <w:r w:rsidRPr="00FD56D5">
        <w:rPr>
          <w:sz w:val="20"/>
          <w:szCs w:val="20"/>
        </w:rPr>
        <w:t xml:space="preserve">2015, </w:t>
      </w:r>
      <w:hyperlink r:id="rId10" w:history="1">
        <w:r w:rsidRPr="00FD56D5">
          <w:rPr>
            <w:rStyle w:val="Hyperlink"/>
            <w:sz w:val="20"/>
            <w:szCs w:val="20"/>
          </w:rPr>
          <w:t>https://www.hrw.org/report/2015/09/01/left-out/obstacles-education-people-disabilities-russia</w:t>
        </w:r>
      </w:hyperlink>
      <w:r w:rsidR="002352BD">
        <w:rPr>
          <w:sz w:val="20"/>
          <w:szCs w:val="20"/>
        </w:rPr>
        <w:t>;</w:t>
      </w:r>
    </w:p>
    <w:p w14:paraId="41D46488" w14:textId="5C776492" w:rsidR="00905DF8" w:rsidRPr="00FD56D5" w:rsidRDefault="00905DF8">
      <w:pPr>
        <w:pStyle w:val="FootnoteText"/>
        <w:rPr>
          <w:sz w:val="20"/>
          <w:szCs w:val="20"/>
        </w:rPr>
      </w:pPr>
      <w:r w:rsidRPr="00FD56D5">
        <w:rPr>
          <w:sz w:val="20"/>
          <w:szCs w:val="20"/>
        </w:rPr>
        <w:t xml:space="preserve">Human Rights Watch, </w:t>
      </w:r>
      <w:r w:rsidRPr="00A607A5">
        <w:rPr>
          <w:bCs/>
          <w:i/>
          <w:sz w:val="20"/>
          <w:szCs w:val="20"/>
        </w:rPr>
        <w:t>’As Long as They Let Us Stay in Class’</w:t>
      </w:r>
      <w:r w:rsidR="002352BD">
        <w:rPr>
          <w:bCs/>
          <w:i/>
          <w:sz w:val="20"/>
          <w:szCs w:val="20"/>
        </w:rPr>
        <w:t>:</w:t>
      </w:r>
      <w:r w:rsidRPr="00A607A5">
        <w:rPr>
          <w:bCs/>
          <w:i/>
          <w:sz w:val="20"/>
          <w:szCs w:val="20"/>
        </w:rPr>
        <w:t xml:space="preserve"> </w:t>
      </w:r>
      <w:r w:rsidRPr="00A607A5">
        <w:rPr>
          <w:i/>
          <w:sz w:val="20"/>
          <w:szCs w:val="20"/>
        </w:rPr>
        <w:t>Barriers to Education for Persons with Disabilities in China</w:t>
      </w:r>
      <w:r w:rsidRPr="00FD56D5">
        <w:rPr>
          <w:sz w:val="20"/>
          <w:szCs w:val="20"/>
        </w:rPr>
        <w:t>, July 15</w:t>
      </w:r>
      <w:r>
        <w:rPr>
          <w:sz w:val="20"/>
          <w:szCs w:val="20"/>
        </w:rPr>
        <w:t xml:space="preserve">, </w:t>
      </w:r>
      <w:r w:rsidRPr="00FD56D5">
        <w:rPr>
          <w:sz w:val="20"/>
          <w:szCs w:val="20"/>
        </w:rPr>
        <w:t xml:space="preserve">2013, </w:t>
      </w:r>
      <w:hyperlink r:id="rId11" w:history="1">
        <w:r w:rsidRPr="00FD56D5">
          <w:rPr>
            <w:rStyle w:val="Hyperlink"/>
            <w:sz w:val="20"/>
            <w:szCs w:val="20"/>
          </w:rPr>
          <w:t>https://www.hrw.org/report/2013/07/15/long-they-let-us-stay-class/barriers-education-persons-disabilities-china</w:t>
        </w:r>
      </w:hyperlink>
      <w:r w:rsidR="002352BD">
        <w:rPr>
          <w:sz w:val="20"/>
          <w:szCs w:val="20"/>
        </w:rPr>
        <w:t xml:space="preserve">; </w:t>
      </w:r>
      <w:r w:rsidRPr="00FD56D5">
        <w:rPr>
          <w:sz w:val="20"/>
          <w:szCs w:val="20"/>
        </w:rPr>
        <w:t xml:space="preserve">Human Rights Watch, </w:t>
      </w:r>
      <w:r w:rsidRPr="00A607A5">
        <w:rPr>
          <w:bCs/>
          <w:i/>
          <w:sz w:val="20"/>
          <w:szCs w:val="20"/>
        </w:rPr>
        <w:t>’Growing Up Without an Education’</w:t>
      </w:r>
      <w:r w:rsidRPr="00A607A5">
        <w:rPr>
          <w:b/>
          <w:bCs/>
          <w:i/>
          <w:sz w:val="20"/>
          <w:szCs w:val="20"/>
        </w:rPr>
        <w:t xml:space="preserve"> </w:t>
      </w:r>
      <w:r w:rsidRPr="00A607A5">
        <w:rPr>
          <w:i/>
          <w:sz w:val="20"/>
          <w:szCs w:val="20"/>
        </w:rPr>
        <w:t>Barriers to Education for Syrian Refugee Children in Lebanon,</w:t>
      </w:r>
      <w:r w:rsidRPr="00FD56D5">
        <w:rPr>
          <w:sz w:val="20"/>
          <w:szCs w:val="20"/>
        </w:rPr>
        <w:t xml:space="preserve"> July 19</w:t>
      </w:r>
      <w:r>
        <w:rPr>
          <w:sz w:val="20"/>
          <w:szCs w:val="20"/>
        </w:rPr>
        <w:t xml:space="preserve">, </w:t>
      </w:r>
      <w:r w:rsidRPr="00FD56D5">
        <w:rPr>
          <w:sz w:val="20"/>
          <w:szCs w:val="20"/>
        </w:rPr>
        <w:t xml:space="preserve">2016, </w:t>
      </w:r>
      <w:hyperlink r:id="rId12" w:history="1">
        <w:r w:rsidRPr="00FD56D5">
          <w:rPr>
            <w:rStyle w:val="Hyperlink"/>
            <w:sz w:val="20"/>
            <w:szCs w:val="20"/>
          </w:rPr>
          <w:t>https://www.hrw.org/news/2016/07/19/lebanon-250000-syrian-children-out-school</w:t>
        </w:r>
      </w:hyperlink>
      <w:r w:rsidR="002352BD">
        <w:rPr>
          <w:sz w:val="20"/>
          <w:szCs w:val="20"/>
        </w:rPr>
        <w:t xml:space="preserve">; </w:t>
      </w:r>
      <w:r w:rsidRPr="00FD56D5">
        <w:rPr>
          <w:sz w:val="20"/>
          <w:szCs w:val="20"/>
        </w:rPr>
        <w:t xml:space="preserve">Human Rights Watch, </w:t>
      </w:r>
      <w:r w:rsidRPr="00A607A5">
        <w:rPr>
          <w:i/>
          <w:sz w:val="20"/>
          <w:szCs w:val="20"/>
        </w:rPr>
        <w:t>‘I Want to be a Citizen Just Like Any Other’: Barriers to Political Participation for People with Disabilities in Peru</w:t>
      </w:r>
      <w:r w:rsidRPr="00FD56D5">
        <w:rPr>
          <w:sz w:val="20"/>
          <w:szCs w:val="20"/>
        </w:rPr>
        <w:t>, May 15</w:t>
      </w:r>
      <w:r>
        <w:rPr>
          <w:sz w:val="20"/>
          <w:szCs w:val="20"/>
        </w:rPr>
        <w:t>,</w:t>
      </w:r>
      <w:r w:rsidRPr="00FD56D5">
        <w:rPr>
          <w:sz w:val="20"/>
          <w:szCs w:val="20"/>
        </w:rPr>
        <w:t xml:space="preserve"> 2012, </w:t>
      </w:r>
      <w:hyperlink r:id="rId13" w:history="1">
        <w:r w:rsidRPr="00FD56D5">
          <w:rPr>
            <w:rStyle w:val="Hyperlink"/>
            <w:sz w:val="20"/>
            <w:szCs w:val="20"/>
          </w:rPr>
          <w:t>https://www.hrw.org/report/2012/05/15/i-want-be-citizen-just-any-other/barriers-political-participation-people</w:t>
        </w:r>
      </w:hyperlink>
      <w:r w:rsidR="002352BD">
        <w:rPr>
          <w:sz w:val="20"/>
          <w:szCs w:val="20"/>
        </w:rPr>
        <w:t xml:space="preserve">; </w:t>
      </w:r>
      <w:r w:rsidRPr="00FD56D5">
        <w:rPr>
          <w:sz w:val="20"/>
          <w:szCs w:val="20"/>
        </w:rPr>
        <w:t xml:space="preserve">Human Rights Watch, </w:t>
      </w:r>
      <w:r w:rsidRPr="00A607A5">
        <w:rPr>
          <w:i/>
          <w:sz w:val="20"/>
          <w:szCs w:val="20"/>
        </w:rPr>
        <w:t xml:space="preserve">Croatia: Locked up and Neglected. Meager Progress on Moving People with Disabilities </w:t>
      </w:r>
      <w:proofErr w:type="gramStart"/>
      <w:r w:rsidRPr="00A607A5">
        <w:rPr>
          <w:i/>
          <w:sz w:val="20"/>
          <w:szCs w:val="20"/>
        </w:rPr>
        <w:t>Into</w:t>
      </w:r>
      <w:proofErr w:type="gramEnd"/>
      <w:r w:rsidRPr="00A607A5">
        <w:rPr>
          <w:i/>
          <w:sz w:val="20"/>
          <w:szCs w:val="20"/>
        </w:rPr>
        <w:t xml:space="preserve"> the Community</w:t>
      </w:r>
      <w:r w:rsidRPr="00FD56D5">
        <w:rPr>
          <w:sz w:val="20"/>
          <w:szCs w:val="20"/>
        </w:rPr>
        <w:t>,</w:t>
      </w:r>
      <w:r>
        <w:rPr>
          <w:sz w:val="20"/>
          <w:szCs w:val="20"/>
        </w:rPr>
        <w:t xml:space="preserve"> </w:t>
      </w:r>
      <w:r w:rsidRPr="00FD56D5">
        <w:rPr>
          <w:sz w:val="20"/>
          <w:szCs w:val="20"/>
        </w:rPr>
        <w:t>October</w:t>
      </w:r>
      <w:r w:rsidRPr="00785D5F">
        <w:rPr>
          <w:sz w:val="20"/>
          <w:szCs w:val="20"/>
        </w:rPr>
        <w:t xml:space="preserve"> </w:t>
      </w:r>
      <w:r w:rsidRPr="00FD56D5">
        <w:rPr>
          <w:sz w:val="20"/>
          <w:szCs w:val="20"/>
        </w:rPr>
        <w:t>6</w:t>
      </w:r>
      <w:r>
        <w:rPr>
          <w:sz w:val="20"/>
          <w:szCs w:val="20"/>
        </w:rPr>
        <w:t>,</w:t>
      </w:r>
      <w:r w:rsidRPr="00FD56D5">
        <w:rPr>
          <w:sz w:val="20"/>
          <w:szCs w:val="20"/>
        </w:rPr>
        <w:t xml:space="preserve"> 2016, </w:t>
      </w:r>
      <w:hyperlink r:id="rId14" w:history="1">
        <w:r w:rsidRPr="00FD56D5">
          <w:rPr>
            <w:rStyle w:val="Hyperlink"/>
            <w:sz w:val="20"/>
            <w:szCs w:val="20"/>
          </w:rPr>
          <w:t>https://www.hrw.org/news/2014/10/06/croatia-locked-and-neglected</w:t>
        </w:r>
      </w:hyperlink>
      <w:r w:rsidRPr="00FD56D5">
        <w:rPr>
          <w:sz w:val="20"/>
          <w:szCs w:val="20"/>
        </w:rPr>
        <w:t xml:space="preserve"> </w:t>
      </w:r>
    </w:p>
  </w:footnote>
  <w:footnote w:id="3">
    <w:p w14:paraId="08352BC2" w14:textId="364FCFB5" w:rsidR="00905DF8" w:rsidRPr="00A607A5" w:rsidRDefault="00905DF8" w:rsidP="00785D5F">
      <w:pPr>
        <w:pStyle w:val="FootnoteText"/>
        <w:rPr>
          <w:sz w:val="18"/>
          <w:szCs w:val="18"/>
        </w:rPr>
      </w:pPr>
      <w:r w:rsidRPr="00A607A5">
        <w:rPr>
          <w:rStyle w:val="FootnoteReference"/>
          <w:sz w:val="18"/>
          <w:szCs w:val="18"/>
        </w:rPr>
        <w:footnoteRef/>
      </w:r>
      <w:r w:rsidRPr="00A607A5">
        <w:rPr>
          <w:sz w:val="18"/>
          <w:szCs w:val="18"/>
        </w:rPr>
        <w:t xml:space="preserve"> </w:t>
      </w:r>
      <w:r w:rsidRPr="0061095C">
        <w:rPr>
          <w:sz w:val="20"/>
          <w:szCs w:val="20"/>
        </w:rPr>
        <w:t xml:space="preserve">Universal Declaration of Human Rights (UDHR), adopted December 10, 1948, G.A. Res. 217A(III), U.N. Doc. A/810 at 71 (1948) </w:t>
      </w:r>
      <w:hyperlink r:id="rId15" w:history="1">
        <w:r w:rsidRPr="0061095C">
          <w:rPr>
            <w:rStyle w:val="Hyperlink"/>
            <w:sz w:val="20"/>
            <w:szCs w:val="20"/>
          </w:rPr>
          <w:t>http://www.ohchr.org/EN/UDHR/Documents/UDHR_Translations/eng.pdf</w:t>
        </w:r>
      </w:hyperlink>
    </w:p>
  </w:footnote>
  <w:footnote w:id="4">
    <w:p w14:paraId="04BC8053" w14:textId="57897952" w:rsidR="00905DF8" w:rsidRPr="00A607A5" w:rsidRDefault="00905DF8" w:rsidP="00785D5F">
      <w:pPr>
        <w:pStyle w:val="FootnoteText"/>
        <w:rPr>
          <w:sz w:val="20"/>
          <w:szCs w:val="20"/>
        </w:rPr>
      </w:pPr>
      <w:r w:rsidRPr="00A607A5">
        <w:rPr>
          <w:rStyle w:val="FootnoteReference"/>
          <w:sz w:val="20"/>
          <w:szCs w:val="20"/>
        </w:rPr>
        <w:footnoteRef/>
      </w:r>
      <w:r w:rsidRPr="00A607A5">
        <w:rPr>
          <w:sz w:val="20"/>
          <w:szCs w:val="20"/>
        </w:rPr>
        <w:t xml:space="preserve"> </w:t>
      </w:r>
      <w:r w:rsidRPr="00785D5F">
        <w:rPr>
          <w:sz w:val="20"/>
          <w:szCs w:val="20"/>
        </w:rPr>
        <w:t>International Convention on the Elimination of All</w:t>
      </w:r>
      <w:r>
        <w:rPr>
          <w:sz w:val="20"/>
          <w:szCs w:val="20"/>
        </w:rPr>
        <w:t xml:space="preserve"> Forms of Racial Discrimination (ICERD), adopted December 21, </w:t>
      </w:r>
      <w:r w:rsidRPr="00785D5F">
        <w:rPr>
          <w:sz w:val="20"/>
          <w:szCs w:val="20"/>
        </w:rPr>
        <w:t>1965, G.A.</w:t>
      </w:r>
      <w:r>
        <w:rPr>
          <w:sz w:val="20"/>
          <w:szCs w:val="20"/>
        </w:rPr>
        <w:t xml:space="preserve"> Res. 2106 (XX), annex, 20 U.</w:t>
      </w:r>
      <w:proofErr w:type="gramStart"/>
      <w:r>
        <w:rPr>
          <w:sz w:val="20"/>
          <w:szCs w:val="20"/>
        </w:rPr>
        <w:t>N.</w:t>
      </w:r>
      <w:r w:rsidRPr="00785D5F">
        <w:rPr>
          <w:sz w:val="20"/>
          <w:szCs w:val="20"/>
        </w:rPr>
        <w:t>GAOR</w:t>
      </w:r>
      <w:proofErr w:type="gramEnd"/>
      <w:r w:rsidRPr="00785D5F">
        <w:rPr>
          <w:sz w:val="20"/>
          <w:szCs w:val="20"/>
        </w:rPr>
        <w:t xml:space="preserve"> Supp. (No. 14) at 47, U.N. Doc. A</w:t>
      </w:r>
      <w:r>
        <w:rPr>
          <w:sz w:val="20"/>
          <w:szCs w:val="20"/>
        </w:rPr>
        <w:t xml:space="preserve">/6014 (1966), 660 U.N.T.S. 195, </w:t>
      </w:r>
      <w:proofErr w:type="gramStart"/>
      <w:r w:rsidRPr="00785D5F">
        <w:rPr>
          <w:sz w:val="20"/>
          <w:szCs w:val="20"/>
        </w:rPr>
        <w:t>entered into force</w:t>
      </w:r>
      <w:proofErr w:type="gramEnd"/>
      <w:r w:rsidRPr="00785D5F">
        <w:rPr>
          <w:sz w:val="20"/>
          <w:szCs w:val="20"/>
        </w:rPr>
        <w:t xml:space="preserve"> January 4, 1969.</w:t>
      </w:r>
      <w:r>
        <w:rPr>
          <w:sz w:val="20"/>
          <w:szCs w:val="20"/>
        </w:rPr>
        <w:t xml:space="preserve"> </w:t>
      </w:r>
      <w:r w:rsidRPr="00A607A5">
        <w:rPr>
          <w:sz w:val="20"/>
          <w:szCs w:val="20"/>
        </w:rPr>
        <w:t>http://www.ohchr.org/EN/ProfessionalInterest/Pages/CERD.aspx</w:t>
      </w:r>
    </w:p>
  </w:footnote>
  <w:footnote w:id="5">
    <w:p w14:paraId="1D32B6FF" w14:textId="65167689" w:rsidR="00905DF8" w:rsidRPr="00A607A5" w:rsidRDefault="00905DF8" w:rsidP="00785D5F">
      <w:pPr>
        <w:pStyle w:val="FootnoteText"/>
        <w:rPr>
          <w:sz w:val="20"/>
          <w:szCs w:val="20"/>
        </w:rPr>
      </w:pPr>
      <w:r w:rsidRPr="00A607A5">
        <w:rPr>
          <w:rStyle w:val="FootnoteReference"/>
          <w:sz w:val="20"/>
          <w:szCs w:val="20"/>
        </w:rPr>
        <w:footnoteRef/>
      </w:r>
      <w:r w:rsidRPr="00A607A5">
        <w:rPr>
          <w:sz w:val="20"/>
          <w:szCs w:val="20"/>
        </w:rPr>
        <w:t xml:space="preserve"> </w:t>
      </w:r>
      <w:r w:rsidRPr="00785D5F">
        <w:rPr>
          <w:sz w:val="20"/>
          <w:szCs w:val="20"/>
        </w:rPr>
        <w:t>International Covenant on Civil and Political R</w:t>
      </w:r>
      <w:r>
        <w:rPr>
          <w:sz w:val="20"/>
          <w:szCs w:val="20"/>
        </w:rPr>
        <w:t xml:space="preserve">ights (ICCPR), adopted December </w:t>
      </w:r>
      <w:r w:rsidRPr="00785D5F">
        <w:rPr>
          <w:sz w:val="20"/>
          <w:szCs w:val="20"/>
        </w:rPr>
        <w:t xml:space="preserve">16, 1966, G.A. Res. 2200A (XXI), 21 U.N. GAOR </w:t>
      </w:r>
      <w:r>
        <w:rPr>
          <w:sz w:val="20"/>
          <w:szCs w:val="20"/>
        </w:rPr>
        <w:t xml:space="preserve">Supp. (No. 16) at 52, U.N. Doc. </w:t>
      </w:r>
      <w:r w:rsidRPr="00785D5F">
        <w:rPr>
          <w:sz w:val="20"/>
          <w:szCs w:val="20"/>
        </w:rPr>
        <w:t xml:space="preserve">A/6316 (1966), 999 U.N.T.S. 171, </w:t>
      </w:r>
      <w:proofErr w:type="gramStart"/>
      <w:r w:rsidRPr="00785D5F">
        <w:rPr>
          <w:sz w:val="20"/>
          <w:szCs w:val="20"/>
        </w:rPr>
        <w:t>en</w:t>
      </w:r>
      <w:r>
        <w:rPr>
          <w:sz w:val="20"/>
          <w:szCs w:val="20"/>
        </w:rPr>
        <w:t>tered into force</w:t>
      </w:r>
      <w:proofErr w:type="gramEnd"/>
      <w:r>
        <w:rPr>
          <w:sz w:val="20"/>
          <w:szCs w:val="20"/>
        </w:rPr>
        <w:t xml:space="preserve"> March 23, 1976 </w:t>
      </w:r>
      <w:r w:rsidRPr="00A607A5">
        <w:rPr>
          <w:sz w:val="20"/>
          <w:szCs w:val="20"/>
        </w:rPr>
        <w:t>http://www.ohchr.org/EN/ProfessionalInterest/Pages/CCPR.aspx</w:t>
      </w:r>
    </w:p>
  </w:footnote>
  <w:footnote w:id="6">
    <w:p w14:paraId="5089FA69" w14:textId="00524933" w:rsidR="00905DF8" w:rsidRPr="00A607A5" w:rsidRDefault="00905DF8" w:rsidP="00785D5F">
      <w:pPr>
        <w:pStyle w:val="FootnoteText"/>
        <w:rPr>
          <w:sz w:val="20"/>
          <w:szCs w:val="20"/>
        </w:rPr>
      </w:pPr>
      <w:r w:rsidRPr="00A607A5">
        <w:rPr>
          <w:rStyle w:val="FootnoteReference"/>
          <w:sz w:val="20"/>
          <w:szCs w:val="20"/>
        </w:rPr>
        <w:footnoteRef/>
      </w:r>
      <w:r w:rsidRPr="00A607A5">
        <w:rPr>
          <w:sz w:val="20"/>
          <w:szCs w:val="20"/>
        </w:rPr>
        <w:t xml:space="preserve"> </w:t>
      </w:r>
      <w:r w:rsidRPr="00785D5F">
        <w:rPr>
          <w:sz w:val="20"/>
          <w:szCs w:val="20"/>
        </w:rPr>
        <w:t xml:space="preserve">Convention on the Elimination of All Forms </w:t>
      </w:r>
      <w:r>
        <w:rPr>
          <w:sz w:val="20"/>
          <w:szCs w:val="20"/>
        </w:rPr>
        <w:t xml:space="preserve">of Discrimination against Women </w:t>
      </w:r>
      <w:r w:rsidRPr="00785D5F">
        <w:rPr>
          <w:sz w:val="20"/>
          <w:szCs w:val="20"/>
        </w:rPr>
        <w:t xml:space="preserve">(CEDAW), adopted December 18, 1979, G.A. </w:t>
      </w:r>
      <w:r>
        <w:rPr>
          <w:sz w:val="20"/>
          <w:szCs w:val="20"/>
        </w:rPr>
        <w:t xml:space="preserve">res. 34/180, 34 U.N. GAOR Supp. </w:t>
      </w:r>
      <w:r w:rsidRPr="00785D5F">
        <w:rPr>
          <w:sz w:val="20"/>
          <w:szCs w:val="20"/>
        </w:rPr>
        <w:t xml:space="preserve">(No. 46) at 193, U.N. Doc. A/34/46, </w:t>
      </w:r>
      <w:proofErr w:type="gramStart"/>
      <w:r>
        <w:rPr>
          <w:sz w:val="20"/>
          <w:szCs w:val="20"/>
        </w:rPr>
        <w:t>entered into force</w:t>
      </w:r>
      <w:proofErr w:type="gramEnd"/>
      <w:r>
        <w:rPr>
          <w:sz w:val="20"/>
          <w:szCs w:val="20"/>
        </w:rPr>
        <w:t xml:space="preserve"> September 3, </w:t>
      </w:r>
      <w:r w:rsidRPr="00785D5F">
        <w:rPr>
          <w:sz w:val="20"/>
          <w:szCs w:val="20"/>
        </w:rPr>
        <w:t>1981.</w:t>
      </w:r>
      <w:r>
        <w:rPr>
          <w:sz w:val="20"/>
          <w:szCs w:val="20"/>
        </w:rPr>
        <w:t xml:space="preserve"> </w:t>
      </w:r>
      <w:r w:rsidRPr="00A607A5">
        <w:rPr>
          <w:sz w:val="20"/>
          <w:szCs w:val="20"/>
        </w:rPr>
        <w:t>http://www.ohchr.org/EN/ProfessionalInterest/Pages/CEDAW.aspx</w:t>
      </w:r>
    </w:p>
  </w:footnote>
  <w:footnote w:id="7">
    <w:p w14:paraId="5279DE19" w14:textId="1A541766" w:rsidR="00905DF8" w:rsidRDefault="00905DF8">
      <w:pPr>
        <w:pStyle w:val="FootnoteText"/>
      </w:pPr>
      <w:r>
        <w:rPr>
          <w:rStyle w:val="FootnoteReference"/>
        </w:rPr>
        <w:footnoteRef/>
      </w:r>
      <w:r>
        <w:t xml:space="preserve"> </w:t>
      </w:r>
      <w:r w:rsidRPr="0022058F">
        <w:rPr>
          <w:color w:val="000000"/>
          <w:sz w:val="20"/>
          <w:szCs w:val="20"/>
        </w:rPr>
        <w:t>Compared with previously existing human rights treaties: Articles 2 and 26 of the ICCPR; article 2 of the CESCR; article 2 of the CEDAW; and article 2 of the CRC</w:t>
      </w:r>
      <w:r w:rsidRPr="002266B7">
        <w:rPr>
          <w:color w:val="000000"/>
          <w:sz w:val="20"/>
          <w:szCs w:val="20"/>
        </w:rPr>
        <w:t>.</w:t>
      </w:r>
    </w:p>
  </w:footnote>
  <w:footnote w:id="8">
    <w:p w14:paraId="6AA46834" w14:textId="387F45E4" w:rsidR="00905DF8" w:rsidRPr="00964D7A" w:rsidRDefault="00905DF8">
      <w:pPr>
        <w:pStyle w:val="FootnoteText"/>
      </w:pPr>
      <w:r>
        <w:rPr>
          <w:rStyle w:val="FootnoteReference"/>
        </w:rPr>
        <w:footnoteRef/>
      </w:r>
      <w:r>
        <w:t xml:space="preserve"> </w:t>
      </w:r>
      <w:r w:rsidRPr="00A607A5">
        <w:rPr>
          <w:sz w:val="20"/>
          <w:szCs w:val="20"/>
        </w:rPr>
        <w:t>Marianne Schulze</w:t>
      </w:r>
      <w:r>
        <w:t xml:space="preserve">, </w:t>
      </w:r>
      <w:r w:rsidRPr="00A607A5">
        <w:rPr>
          <w:i/>
          <w:sz w:val="20"/>
          <w:szCs w:val="20"/>
        </w:rPr>
        <w:t>Understanding the UN Convention on the Rights of Persons with Disabilities</w:t>
      </w:r>
      <w:r>
        <w:rPr>
          <w:sz w:val="20"/>
          <w:szCs w:val="20"/>
        </w:rPr>
        <w:t xml:space="preserve">, </w:t>
      </w:r>
      <w:r w:rsidR="001A671E">
        <w:rPr>
          <w:sz w:val="20"/>
          <w:szCs w:val="20"/>
        </w:rPr>
        <w:t>Handicap</w:t>
      </w:r>
      <w:r>
        <w:rPr>
          <w:sz w:val="20"/>
          <w:szCs w:val="20"/>
        </w:rPr>
        <w:t xml:space="preserve"> International, September 2009, p.</w:t>
      </w:r>
      <w:r w:rsidR="0061095C">
        <w:rPr>
          <w:sz w:val="20"/>
          <w:szCs w:val="20"/>
        </w:rPr>
        <w:t xml:space="preserve"> </w:t>
      </w:r>
      <w:r>
        <w:rPr>
          <w:sz w:val="20"/>
          <w:szCs w:val="20"/>
        </w:rPr>
        <w:t>42.</w:t>
      </w:r>
      <w:r w:rsidRPr="00304094">
        <w:t xml:space="preserve"> </w:t>
      </w:r>
      <w:r w:rsidRPr="00304094">
        <w:rPr>
          <w:sz w:val="20"/>
          <w:szCs w:val="20"/>
        </w:rPr>
        <w:t>http://iddcconsortium.net/sites/default/files/resources-tools/files/hi_crpd_manual_sept2009_final.pdf</w:t>
      </w:r>
    </w:p>
  </w:footnote>
  <w:footnote w:id="9">
    <w:p w14:paraId="714D0AF5" w14:textId="2E5890F1" w:rsidR="00905DF8" w:rsidRPr="002266B7" w:rsidRDefault="00905DF8">
      <w:pPr>
        <w:pStyle w:val="FootnoteText"/>
        <w:rPr>
          <w:sz w:val="20"/>
          <w:szCs w:val="20"/>
        </w:rPr>
      </w:pPr>
      <w:r w:rsidRPr="002266B7">
        <w:rPr>
          <w:rStyle w:val="FootnoteReference"/>
          <w:sz w:val="20"/>
          <w:szCs w:val="20"/>
        </w:rPr>
        <w:footnoteRef/>
      </w:r>
      <w:r w:rsidRPr="002266B7">
        <w:rPr>
          <w:sz w:val="20"/>
          <w:szCs w:val="20"/>
        </w:rPr>
        <w:t xml:space="preserve"> CRPD Concluding Observations for Peru, CRPD/C/PER/CO/1, paragraph 28.</w:t>
      </w:r>
    </w:p>
  </w:footnote>
  <w:footnote w:id="10">
    <w:p w14:paraId="3B3C90E3" w14:textId="42D950FC" w:rsidR="00905DF8" w:rsidRPr="002266B7" w:rsidRDefault="00905DF8">
      <w:pPr>
        <w:pStyle w:val="FootnoteText"/>
        <w:rPr>
          <w:sz w:val="20"/>
          <w:szCs w:val="20"/>
        </w:rPr>
      </w:pPr>
      <w:r w:rsidRPr="002266B7">
        <w:rPr>
          <w:rStyle w:val="FootnoteReference"/>
          <w:sz w:val="20"/>
          <w:szCs w:val="20"/>
        </w:rPr>
        <w:footnoteRef/>
      </w:r>
      <w:r w:rsidRPr="002266B7">
        <w:rPr>
          <w:sz w:val="20"/>
          <w:szCs w:val="20"/>
        </w:rPr>
        <w:t xml:space="preserve"> </w:t>
      </w:r>
      <w:r w:rsidRPr="00FD56D5">
        <w:rPr>
          <w:sz w:val="20"/>
          <w:szCs w:val="20"/>
        </w:rPr>
        <w:t xml:space="preserve">Human Rights Watch, </w:t>
      </w:r>
      <w:r w:rsidRPr="00B74068">
        <w:rPr>
          <w:i/>
          <w:sz w:val="20"/>
          <w:szCs w:val="20"/>
        </w:rPr>
        <w:t xml:space="preserve">As If We Weren't Human: Discrimination </w:t>
      </w:r>
      <w:r w:rsidR="0061095C">
        <w:rPr>
          <w:i/>
          <w:sz w:val="20"/>
          <w:szCs w:val="20"/>
        </w:rPr>
        <w:t>and Violence against Women</w:t>
      </w:r>
      <w:r w:rsidRPr="00B74068">
        <w:rPr>
          <w:i/>
          <w:sz w:val="20"/>
          <w:szCs w:val="20"/>
        </w:rPr>
        <w:t xml:space="preserve"> with Disabilities in Northern Uganda</w:t>
      </w:r>
      <w:r>
        <w:rPr>
          <w:sz w:val="20"/>
          <w:szCs w:val="20"/>
        </w:rPr>
        <w:t>.</w:t>
      </w:r>
    </w:p>
  </w:footnote>
  <w:footnote w:id="11">
    <w:p w14:paraId="261E9749" w14:textId="402C36A7" w:rsidR="00905DF8" w:rsidRDefault="00905DF8">
      <w:pPr>
        <w:pStyle w:val="FootnoteText"/>
      </w:pPr>
      <w:r>
        <w:rPr>
          <w:rStyle w:val="FootnoteReference"/>
        </w:rPr>
        <w:footnoteRef/>
      </w:r>
      <w:r>
        <w:t xml:space="preserve"> </w:t>
      </w:r>
      <w:r w:rsidRPr="00791AAB">
        <w:rPr>
          <w:color w:val="000000"/>
          <w:sz w:val="20"/>
          <w:szCs w:val="20"/>
        </w:rPr>
        <w:t>CRPD</w:t>
      </w:r>
      <w:r>
        <w:rPr>
          <w:color w:val="000000"/>
          <w:sz w:val="20"/>
          <w:szCs w:val="20"/>
        </w:rPr>
        <w:t xml:space="preserve">, </w:t>
      </w:r>
      <w:r w:rsidRPr="00791AAB">
        <w:rPr>
          <w:color w:val="000000"/>
          <w:sz w:val="20"/>
          <w:szCs w:val="20"/>
        </w:rPr>
        <w:t>preamble J.</w:t>
      </w:r>
    </w:p>
  </w:footnote>
  <w:footnote w:id="12">
    <w:p w14:paraId="1987DC0F" w14:textId="0B60E11A" w:rsidR="00905DF8" w:rsidRDefault="00905DF8">
      <w:pPr>
        <w:pStyle w:val="FootnoteText"/>
      </w:pPr>
      <w:r>
        <w:rPr>
          <w:rStyle w:val="FootnoteReference"/>
        </w:rPr>
        <w:footnoteRef/>
      </w:r>
      <w:r>
        <w:t xml:space="preserve"> </w:t>
      </w:r>
      <w:r w:rsidRPr="00791AAB">
        <w:rPr>
          <w:color w:val="000000"/>
          <w:sz w:val="20"/>
          <w:szCs w:val="20"/>
        </w:rPr>
        <w:t xml:space="preserve">Reasonable accommodation means, </w:t>
      </w:r>
      <w:proofErr w:type="gramStart"/>
      <w:r w:rsidRPr="00791AAB">
        <w:rPr>
          <w:color w:val="000000"/>
          <w:sz w:val="20"/>
          <w:szCs w:val="20"/>
        </w:rPr>
        <w:t>according to</w:t>
      </w:r>
      <w:proofErr w:type="gramEnd"/>
      <w:r w:rsidRPr="00791AAB">
        <w:rPr>
          <w:color w:val="000000"/>
          <w:sz w:val="20"/>
          <w:szCs w:val="20"/>
        </w:rPr>
        <w:t xml:space="preserve"> the definition provided in article 2 of the CRPD,</w:t>
      </w:r>
      <w:r w:rsidRPr="00791AAB">
        <w:rPr>
          <w:rFonts w:ascii="Verdana" w:eastAsia="Times New Roman" w:hAnsi="Verdana" w:cs="Times New Roman"/>
          <w:color w:val="000000"/>
          <w:sz w:val="20"/>
          <w:szCs w:val="20"/>
          <w:lang w:eastAsia="es-MX"/>
        </w:rPr>
        <w:t xml:space="preserve"> the “</w:t>
      </w:r>
      <w:r w:rsidRPr="00791AAB">
        <w:rPr>
          <w:color w:val="000000"/>
          <w:sz w:val="20"/>
          <w:szCs w:val="20"/>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footnote>
  <w:footnote w:id="13">
    <w:p w14:paraId="6CF376F6" w14:textId="0B9862DE" w:rsidR="00905DF8" w:rsidRPr="002266B7" w:rsidRDefault="00905DF8" w:rsidP="00A607A5">
      <w:pPr>
        <w:pStyle w:val="FootnoteText"/>
        <w:rPr>
          <w:sz w:val="20"/>
          <w:szCs w:val="20"/>
        </w:rPr>
      </w:pPr>
      <w:r w:rsidRPr="002266B7">
        <w:rPr>
          <w:rStyle w:val="FootnoteReference"/>
          <w:sz w:val="20"/>
          <w:szCs w:val="20"/>
        </w:rPr>
        <w:footnoteRef/>
      </w:r>
      <w:r w:rsidRPr="002266B7">
        <w:rPr>
          <w:sz w:val="20"/>
          <w:szCs w:val="20"/>
        </w:rPr>
        <w:t xml:space="preserve"> Emmanuel </w:t>
      </w:r>
      <w:proofErr w:type="spellStart"/>
      <w:r w:rsidRPr="002266B7">
        <w:rPr>
          <w:sz w:val="20"/>
          <w:szCs w:val="20"/>
        </w:rPr>
        <w:t>Bribiosa</w:t>
      </w:r>
      <w:proofErr w:type="spellEnd"/>
      <w:r w:rsidRPr="002266B7">
        <w:rPr>
          <w:sz w:val="20"/>
          <w:szCs w:val="20"/>
        </w:rPr>
        <w:t xml:space="preserve"> and Isabelle </w:t>
      </w:r>
      <w:proofErr w:type="spellStart"/>
      <w:r w:rsidRPr="002266B7">
        <w:rPr>
          <w:sz w:val="20"/>
          <w:szCs w:val="20"/>
        </w:rPr>
        <w:t>Rorive</w:t>
      </w:r>
      <w:proofErr w:type="spellEnd"/>
      <w:r>
        <w:rPr>
          <w:sz w:val="20"/>
          <w:szCs w:val="20"/>
        </w:rPr>
        <w:t xml:space="preserve">, </w:t>
      </w:r>
      <w:r w:rsidRPr="001E38F8">
        <w:rPr>
          <w:sz w:val="20"/>
          <w:szCs w:val="20"/>
        </w:rPr>
        <w:t>“</w:t>
      </w:r>
      <w:r w:rsidRPr="00A607A5">
        <w:rPr>
          <w:sz w:val="20"/>
          <w:szCs w:val="20"/>
        </w:rPr>
        <w:t>Reasonable accommodation beyond disability in Europe?</w:t>
      </w:r>
      <w:r w:rsidRPr="001E38F8">
        <w:rPr>
          <w:sz w:val="20"/>
          <w:szCs w:val="20"/>
        </w:rPr>
        <w:t xml:space="preserve"> European network of legal experts the non-– discrimination field.”</w:t>
      </w:r>
      <w:r w:rsidRPr="002266B7">
        <w:rPr>
          <w:sz w:val="20"/>
          <w:szCs w:val="20"/>
        </w:rPr>
        <w:t xml:space="preserve"> </w:t>
      </w:r>
      <w:r w:rsidRPr="00A607A5">
        <w:rPr>
          <w:i/>
          <w:sz w:val="20"/>
          <w:szCs w:val="20"/>
        </w:rPr>
        <w:t>European Commission</w:t>
      </w:r>
      <w:r>
        <w:rPr>
          <w:sz w:val="20"/>
          <w:szCs w:val="20"/>
        </w:rPr>
        <w:t xml:space="preserve">, </w:t>
      </w:r>
      <w:r w:rsidRPr="002266B7">
        <w:rPr>
          <w:sz w:val="20"/>
          <w:szCs w:val="20"/>
        </w:rPr>
        <w:t>2013.</w:t>
      </w:r>
      <w:r>
        <w:rPr>
          <w:sz w:val="20"/>
          <w:szCs w:val="20"/>
        </w:rPr>
        <w:t xml:space="preserve"> h</w:t>
      </w:r>
      <w:r w:rsidRPr="002266B7">
        <w:rPr>
          <w:sz w:val="20"/>
          <w:szCs w:val="20"/>
        </w:rPr>
        <w:t>ttp://ec.europa.eu/justice/discrimination/files/reasonable_accommodation_beyond_disability_in_europe_en.pdf</w:t>
      </w:r>
      <w:r>
        <w:rPr>
          <w:sz w:val="20"/>
          <w:szCs w:val="20"/>
        </w:rPr>
        <w:t xml:space="preserve"> </w:t>
      </w:r>
    </w:p>
  </w:footnote>
  <w:footnote w:id="14">
    <w:p w14:paraId="47CEA6D7" w14:textId="70158B27" w:rsidR="00905DF8" w:rsidRPr="002266B7" w:rsidRDefault="00905DF8">
      <w:pPr>
        <w:pStyle w:val="FootnoteText"/>
        <w:rPr>
          <w:sz w:val="20"/>
          <w:szCs w:val="20"/>
        </w:rPr>
      </w:pPr>
      <w:r w:rsidRPr="002266B7">
        <w:rPr>
          <w:rStyle w:val="FootnoteReference"/>
          <w:sz w:val="20"/>
          <w:szCs w:val="20"/>
        </w:rPr>
        <w:footnoteRef/>
      </w:r>
      <w:r w:rsidRPr="002266B7">
        <w:rPr>
          <w:sz w:val="20"/>
          <w:szCs w:val="20"/>
        </w:rPr>
        <w:t xml:space="preserve"> </w:t>
      </w:r>
      <w:r w:rsidRPr="002266B7">
        <w:rPr>
          <w:color w:val="000000"/>
          <w:sz w:val="20"/>
          <w:szCs w:val="20"/>
        </w:rPr>
        <w:t>CESCR</w:t>
      </w:r>
      <w:r w:rsidRPr="002266B7">
        <w:rPr>
          <w:sz w:val="20"/>
          <w:szCs w:val="20"/>
        </w:rPr>
        <w:t>, General Comment 5, on persons with disabilities, paragraph 15</w:t>
      </w:r>
      <w:r>
        <w:rPr>
          <w:sz w:val="20"/>
          <w:szCs w:val="20"/>
        </w:rPr>
        <w:t>.</w:t>
      </w:r>
    </w:p>
  </w:footnote>
  <w:footnote w:id="15">
    <w:p w14:paraId="05A11581" w14:textId="132FE883" w:rsidR="00905DF8" w:rsidRPr="002266B7" w:rsidRDefault="00905DF8">
      <w:pPr>
        <w:pStyle w:val="FootnoteText"/>
        <w:rPr>
          <w:sz w:val="20"/>
          <w:szCs w:val="20"/>
        </w:rPr>
      </w:pPr>
      <w:r w:rsidRPr="002266B7">
        <w:rPr>
          <w:rStyle w:val="FootnoteReference"/>
          <w:sz w:val="20"/>
          <w:szCs w:val="20"/>
        </w:rPr>
        <w:footnoteRef/>
      </w:r>
      <w:r w:rsidRPr="002266B7">
        <w:rPr>
          <w:sz w:val="20"/>
          <w:szCs w:val="20"/>
        </w:rPr>
        <w:t xml:space="preserve"> International Association Autism-Europe (IAAE) v</w:t>
      </w:r>
      <w:r w:rsidR="0061095C">
        <w:rPr>
          <w:sz w:val="20"/>
          <w:szCs w:val="20"/>
        </w:rPr>
        <w:t>.</w:t>
      </w:r>
      <w:r w:rsidRPr="002266B7">
        <w:rPr>
          <w:sz w:val="20"/>
          <w:szCs w:val="20"/>
        </w:rPr>
        <w:t xml:space="preserve"> France (Complaint no. 13/2002)</w:t>
      </w:r>
      <w:r w:rsidR="008A2487" w:rsidRPr="008A2487">
        <w:t xml:space="preserve"> </w:t>
      </w:r>
      <w:r w:rsidR="008A2487" w:rsidRPr="008A2487">
        <w:rPr>
          <w:sz w:val="20"/>
          <w:szCs w:val="20"/>
        </w:rPr>
        <w:t>https://www.escr-net.org/sites/default/files/3InterventionAutismEuropeAudition29septembre2003final.pdf</w:t>
      </w:r>
    </w:p>
  </w:footnote>
  <w:footnote w:id="16">
    <w:p w14:paraId="1E143E4A" w14:textId="7EF12466" w:rsidR="00905DF8" w:rsidRPr="002266B7" w:rsidRDefault="00905DF8" w:rsidP="00A607A5">
      <w:pPr>
        <w:pStyle w:val="FootnoteText"/>
        <w:rPr>
          <w:sz w:val="20"/>
          <w:szCs w:val="20"/>
        </w:rPr>
      </w:pPr>
      <w:r w:rsidRPr="002266B7">
        <w:rPr>
          <w:rStyle w:val="FootnoteReference"/>
          <w:sz w:val="20"/>
          <w:szCs w:val="20"/>
        </w:rPr>
        <w:footnoteRef/>
      </w:r>
      <w:r w:rsidRPr="002266B7">
        <w:rPr>
          <w:sz w:val="20"/>
          <w:szCs w:val="20"/>
        </w:rPr>
        <w:t xml:space="preserve"> Lord, J. E., &amp; Stein, M. A.</w:t>
      </w:r>
      <w:r w:rsidRPr="001E38F8">
        <w:rPr>
          <w:sz w:val="20"/>
          <w:szCs w:val="20"/>
        </w:rPr>
        <w:t xml:space="preserve"> “</w:t>
      </w:r>
      <w:r w:rsidRPr="00A607A5">
        <w:rPr>
          <w:sz w:val="20"/>
          <w:szCs w:val="20"/>
        </w:rPr>
        <w:t>Assessing Economic, Social and Cultural Rights: The Convention on the Rights of Persons with Disabilities</w:t>
      </w:r>
      <w:r w:rsidRPr="001E38F8">
        <w:rPr>
          <w:sz w:val="20"/>
          <w:szCs w:val="20"/>
        </w:rPr>
        <w:t xml:space="preserve">,” </w:t>
      </w:r>
      <w:r w:rsidRPr="002266B7">
        <w:rPr>
          <w:sz w:val="20"/>
          <w:szCs w:val="20"/>
        </w:rPr>
        <w:t xml:space="preserve">in </w:t>
      </w:r>
      <w:r w:rsidRPr="00A607A5">
        <w:rPr>
          <w:i/>
          <w:sz w:val="20"/>
          <w:szCs w:val="20"/>
        </w:rPr>
        <w:t>Equality and Economic and Social Rights</w:t>
      </w:r>
      <w:r>
        <w:rPr>
          <w:i/>
          <w:sz w:val="20"/>
          <w:szCs w:val="20"/>
        </w:rPr>
        <w:t xml:space="preserve">, </w:t>
      </w:r>
      <w:r w:rsidRPr="00A607A5">
        <w:rPr>
          <w:sz w:val="20"/>
          <w:szCs w:val="20"/>
        </w:rPr>
        <w:t>eds.</w:t>
      </w:r>
      <w:r w:rsidRPr="001E38F8">
        <w:rPr>
          <w:sz w:val="20"/>
          <w:szCs w:val="20"/>
        </w:rPr>
        <w:t xml:space="preserve"> Malcolm Langford &amp; </w:t>
      </w:r>
      <w:proofErr w:type="spellStart"/>
      <w:r w:rsidRPr="001E38F8">
        <w:rPr>
          <w:sz w:val="20"/>
          <w:szCs w:val="20"/>
        </w:rPr>
        <w:t>Eibe</w:t>
      </w:r>
      <w:proofErr w:type="spellEnd"/>
      <w:r w:rsidRPr="001E38F8">
        <w:rPr>
          <w:sz w:val="20"/>
          <w:szCs w:val="20"/>
        </w:rPr>
        <w:t xml:space="preserve"> </w:t>
      </w:r>
      <w:proofErr w:type="spellStart"/>
      <w:r w:rsidRPr="001E38F8">
        <w:rPr>
          <w:sz w:val="20"/>
          <w:szCs w:val="20"/>
        </w:rPr>
        <w:t>Reidel</w:t>
      </w:r>
      <w:proofErr w:type="spellEnd"/>
      <w:r>
        <w:rPr>
          <w:sz w:val="20"/>
          <w:szCs w:val="20"/>
        </w:rPr>
        <w:t>, p.</w:t>
      </w:r>
      <w:r w:rsidRPr="002266B7">
        <w:rPr>
          <w:sz w:val="20"/>
          <w:szCs w:val="20"/>
        </w:rPr>
        <w:t xml:space="preserve"> 45. Cited by Janet Lord and Rebecca Brown</w:t>
      </w:r>
      <w:r w:rsidR="0061095C">
        <w:rPr>
          <w:sz w:val="20"/>
          <w:szCs w:val="20"/>
        </w:rPr>
        <w:t>,</w:t>
      </w:r>
      <w:r w:rsidRPr="002266B7">
        <w:rPr>
          <w:sz w:val="20"/>
          <w:szCs w:val="20"/>
        </w:rPr>
        <w:t xml:space="preserve"> </w:t>
      </w:r>
      <w:r w:rsidRPr="002266B7">
        <w:rPr>
          <w:i/>
          <w:sz w:val="20"/>
          <w:szCs w:val="20"/>
        </w:rPr>
        <w:t>The Role of Reasonable Accommodation in Securing Substantive Equality for Persons with Disabilities: The UN Convention on the Rights of Persons with Disabilities (2010)</w:t>
      </w:r>
      <w:r w:rsidR="0061095C">
        <w:rPr>
          <w:sz w:val="20"/>
          <w:szCs w:val="20"/>
        </w:rPr>
        <w:t xml:space="preserve">. </w:t>
      </w:r>
      <w:r w:rsidRPr="002266B7">
        <w:rPr>
          <w:sz w:val="20"/>
          <w:szCs w:val="20"/>
        </w:rPr>
        <w:t>SSRN: </w:t>
      </w:r>
      <w:hyperlink r:id="rId16" w:tgtFrame="_blank" w:history="1">
        <w:r w:rsidRPr="002266B7">
          <w:rPr>
            <w:rStyle w:val="Hyperlink"/>
            <w:sz w:val="20"/>
            <w:szCs w:val="20"/>
          </w:rPr>
          <w:t>http://ssrn.com/abstract=1618903</w:t>
        </w:r>
      </w:hyperlink>
      <w:r w:rsidRPr="002266B7">
        <w:rPr>
          <w:sz w:val="20"/>
          <w:szCs w:val="20"/>
        </w:rPr>
        <w:t> or </w:t>
      </w:r>
      <w:hyperlink r:id="rId17" w:tgtFrame="_blank" w:history="1">
        <w:r w:rsidRPr="002266B7">
          <w:rPr>
            <w:rStyle w:val="Hyperlink"/>
            <w:sz w:val="20"/>
            <w:szCs w:val="20"/>
          </w:rPr>
          <w:t>http://dx.doi.org/10.2139/ssrn.1618903</w:t>
        </w:r>
      </w:hyperlink>
    </w:p>
  </w:footnote>
  <w:footnote w:id="17">
    <w:p w14:paraId="2E16BC72" w14:textId="4635628A" w:rsidR="00905DF8" w:rsidRPr="006E5B45" w:rsidRDefault="00905DF8">
      <w:pPr>
        <w:pStyle w:val="FootnoteText"/>
      </w:pPr>
      <w:r>
        <w:rPr>
          <w:rStyle w:val="FootnoteReference"/>
        </w:rPr>
        <w:footnoteRef/>
      </w:r>
      <w:r w:rsidRPr="002266B7">
        <w:rPr>
          <w:sz w:val="20"/>
          <w:szCs w:val="20"/>
        </w:rPr>
        <w:t xml:space="preserve">Emmanuel </w:t>
      </w:r>
      <w:proofErr w:type="spellStart"/>
      <w:r w:rsidRPr="002266B7">
        <w:rPr>
          <w:sz w:val="20"/>
          <w:szCs w:val="20"/>
        </w:rPr>
        <w:t>Bribiosa</w:t>
      </w:r>
      <w:proofErr w:type="spellEnd"/>
      <w:r w:rsidRPr="002266B7">
        <w:rPr>
          <w:sz w:val="20"/>
          <w:szCs w:val="20"/>
        </w:rPr>
        <w:t xml:space="preserve"> and Isabelle </w:t>
      </w:r>
      <w:proofErr w:type="spellStart"/>
      <w:r w:rsidRPr="002266B7">
        <w:rPr>
          <w:sz w:val="20"/>
          <w:szCs w:val="20"/>
        </w:rPr>
        <w:t>Rorive</w:t>
      </w:r>
      <w:proofErr w:type="spellEnd"/>
      <w:r>
        <w:t xml:space="preserve"> </w:t>
      </w:r>
      <w:r w:rsidR="00E00007" w:rsidRPr="001E38F8">
        <w:rPr>
          <w:sz w:val="20"/>
          <w:szCs w:val="20"/>
        </w:rPr>
        <w:t>“</w:t>
      </w:r>
      <w:r w:rsidR="00E00007" w:rsidRPr="00A607A5">
        <w:rPr>
          <w:sz w:val="20"/>
          <w:szCs w:val="20"/>
        </w:rPr>
        <w:t>Reasonable accommodation beyond disability in Europe?</w:t>
      </w:r>
      <w:r w:rsidR="00E00007" w:rsidRPr="001E38F8">
        <w:rPr>
          <w:sz w:val="20"/>
          <w:szCs w:val="20"/>
        </w:rPr>
        <w:t xml:space="preserve"> European network of legal experts the non-– discrimination field.”</w:t>
      </w:r>
      <w:r w:rsidR="00E00007" w:rsidRPr="002266B7">
        <w:rPr>
          <w:sz w:val="20"/>
          <w:szCs w:val="20"/>
        </w:rPr>
        <w:t xml:space="preserve"> </w:t>
      </w:r>
      <w:r w:rsidR="00E00007" w:rsidRPr="00A607A5">
        <w:rPr>
          <w:i/>
          <w:sz w:val="20"/>
          <w:szCs w:val="20"/>
        </w:rPr>
        <w:t>European Commission</w:t>
      </w:r>
      <w:r w:rsidR="00E00007">
        <w:rPr>
          <w:sz w:val="20"/>
          <w:szCs w:val="20"/>
        </w:rPr>
        <w:t xml:space="preserve">, </w:t>
      </w:r>
      <w:r w:rsidR="00E00007" w:rsidRPr="002266B7">
        <w:rPr>
          <w:sz w:val="20"/>
          <w:szCs w:val="20"/>
        </w:rPr>
        <w:t>2013</w:t>
      </w:r>
      <w:r w:rsidRPr="002266B7">
        <w:t>.</w:t>
      </w:r>
    </w:p>
  </w:footnote>
  <w:footnote w:id="18">
    <w:p w14:paraId="32A37A16" w14:textId="5F5F5660" w:rsidR="00905DF8" w:rsidRPr="006E5B45" w:rsidRDefault="00905DF8" w:rsidP="002266B7">
      <w:pPr>
        <w:pStyle w:val="FootnoteText"/>
        <w:jc w:val="both"/>
      </w:pPr>
      <w:r>
        <w:rPr>
          <w:rStyle w:val="FootnoteReference"/>
        </w:rPr>
        <w:footnoteRef/>
      </w:r>
      <w:r>
        <w:t xml:space="preserve"> </w:t>
      </w:r>
      <w:r w:rsidRPr="002266B7">
        <w:rPr>
          <w:sz w:val="20"/>
          <w:szCs w:val="20"/>
        </w:rPr>
        <w:t xml:space="preserve">The CRPD </w:t>
      </w:r>
      <w:r>
        <w:rPr>
          <w:sz w:val="20"/>
          <w:szCs w:val="20"/>
        </w:rPr>
        <w:t>C</w:t>
      </w:r>
      <w:r w:rsidRPr="002266B7">
        <w:rPr>
          <w:sz w:val="20"/>
          <w:szCs w:val="20"/>
        </w:rPr>
        <w:t>ommittee has established that the burden</w:t>
      </w:r>
      <w:r>
        <w:rPr>
          <w:sz w:val="20"/>
          <w:szCs w:val="20"/>
        </w:rPr>
        <w:t xml:space="preserve"> to prove that </w:t>
      </w:r>
      <w:r w:rsidRPr="002266B7">
        <w:rPr>
          <w:sz w:val="20"/>
          <w:szCs w:val="20"/>
        </w:rPr>
        <w:t xml:space="preserve">reasonable accommodation is not proportional or constitutes an undue burden lies with the entity obligated to perform the accommodation. In the case H.M vs. Sweden, communication 3/2011, the CRPD </w:t>
      </w:r>
      <w:r>
        <w:rPr>
          <w:sz w:val="20"/>
          <w:szCs w:val="20"/>
        </w:rPr>
        <w:t xml:space="preserve">Committee </w:t>
      </w:r>
      <w:r w:rsidRPr="002266B7">
        <w:rPr>
          <w:sz w:val="20"/>
          <w:szCs w:val="20"/>
        </w:rPr>
        <w:t>concluded that</w:t>
      </w:r>
      <w:r>
        <w:rPr>
          <w:sz w:val="20"/>
          <w:szCs w:val="20"/>
        </w:rPr>
        <w:t xml:space="preserve"> Sweden </w:t>
      </w:r>
      <w:r w:rsidRPr="002266B7">
        <w:rPr>
          <w:sz w:val="20"/>
          <w:szCs w:val="20"/>
        </w:rPr>
        <w:t>did</w:t>
      </w:r>
      <w:r>
        <w:rPr>
          <w:sz w:val="20"/>
          <w:szCs w:val="20"/>
        </w:rPr>
        <w:t xml:space="preserve"> no</w:t>
      </w:r>
      <w:r w:rsidRPr="002266B7">
        <w:rPr>
          <w:sz w:val="20"/>
          <w:szCs w:val="20"/>
        </w:rPr>
        <w:t xml:space="preserve">t prove that the accommodation of </w:t>
      </w:r>
      <w:r>
        <w:rPr>
          <w:sz w:val="20"/>
          <w:szCs w:val="20"/>
        </w:rPr>
        <w:t>allowing</w:t>
      </w:r>
      <w:r w:rsidRPr="002266B7">
        <w:rPr>
          <w:sz w:val="20"/>
          <w:szCs w:val="20"/>
        </w:rPr>
        <w:t xml:space="preserve"> the author of the communication to build a hydrotherapy pool </w:t>
      </w:r>
      <w:r>
        <w:rPr>
          <w:sz w:val="20"/>
          <w:szCs w:val="20"/>
        </w:rPr>
        <w:t>for</w:t>
      </w:r>
      <w:r w:rsidRPr="002266B7">
        <w:rPr>
          <w:sz w:val="20"/>
          <w:szCs w:val="20"/>
        </w:rPr>
        <w:t xml:space="preserve"> rehabilitat</w:t>
      </w:r>
      <w:r>
        <w:rPr>
          <w:sz w:val="20"/>
          <w:szCs w:val="20"/>
        </w:rPr>
        <w:t>ion</w:t>
      </w:r>
      <w:r w:rsidRPr="002266B7">
        <w:rPr>
          <w:sz w:val="20"/>
          <w:szCs w:val="20"/>
        </w:rPr>
        <w:t xml:space="preserve"> in her home constituted an undue burden. </w:t>
      </w:r>
      <w:r w:rsidRPr="002A6224">
        <w:rPr>
          <w:sz w:val="20"/>
          <w:szCs w:val="20"/>
        </w:rPr>
        <w:t>CRPD/C/7/D/3/</w:t>
      </w:r>
      <w:r w:rsidRPr="001E38F8">
        <w:rPr>
          <w:sz w:val="20"/>
          <w:szCs w:val="20"/>
        </w:rPr>
        <w:t>2011</w:t>
      </w:r>
      <w:r w:rsidRPr="00A607A5" w:rsidDel="002A6224">
        <w:rPr>
          <w:sz w:val="20"/>
          <w:szCs w:val="20"/>
        </w:rPr>
        <w:t xml:space="preserve"> </w:t>
      </w:r>
      <w:r w:rsidRPr="001E38F8">
        <w:rPr>
          <w:sz w:val="20"/>
          <w:szCs w:val="20"/>
        </w:rPr>
        <w:t>Paragraph</w:t>
      </w:r>
      <w:r w:rsidRPr="002266B7">
        <w:rPr>
          <w:sz w:val="20"/>
          <w:szCs w:val="20"/>
        </w:rPr>
        <w:t xml:space="preserve"> 8.7.</w:t>
      </w:r>
    </w:p>
  </w:footnote>
  <w:footnote w:id="19">
    <w:p w14:paraId="2CA39ACA" w14:textId="25D14A45" w:rsidR="00905DF8" w:rsidRPr="006E5B45" w:rsidRDefault="00905DF8">
      <w:pPr>
        <w:pStyle w:val="FootnoteText"/>
      </w:pPr>
      <w:r>
        <w:rPr>
          <w:rStyle w:val="FootnoteReference"/>
        </w:rPr>
        <w:footnoteRef/>
      </w:r>
      <w:r>
        <w:t xml:space="preserve"> </w:t>
      </w:r>
      <w:r w:rsidRPr="002266B7">
        <w:rPr>
          <w:sz w:val="20"/>
          <w:szCs w:val="20"/>
        </w:rPr>
        <w:t xml:space="preserve">Marie-Louise </w:t>
      </w:r>
      <w:proofErr w:type="spellStart"/>
      <w:r w:rsidRPr="002266B7">
        <w:rPr>
          <w:sz w:val="20"/>
          <w:szCs w:val="20"/>
        </w:rPr>
        <w:t>Jungelin</w:t>
      </w:r>
      <w:proofErr w:type="spellEnd"/>
      <w:r w:rsidRPr="002266B7">
        <w:rPr>
          <w:sz w:val="20"/>
          <w:szCs w:val="20"/>
        </w:rPr>
        <w:t xml:space="preserve"> vs. Sweden. Communication 5/2011. CRPD/C/12/D/5/2011, paragraph 10.5</w:t>
      </w:r>
    </w:p>
  </w:footnote>
  <w:footnote w:id="20">
    <w:p w14:paraId="5FAEA169" w14:textId="040E601C" w:rsidR="00905DF8" w:rsidRPr="000650F6" w:rsidRDefault="00905DF8" w:rsidP="00F35161">
      <w:pPr>
        <w:pStyle w:val="FootnoteText"/>
      </w:pPr>
      <w:r>
        <w:rPr>
          <w:rStyle w:val="FootnoteReference"/>
        </w:rPr>
        <w:footnoteRef/>
      </w:r>
      <w:r>
        <w:t xml:space="preserve"> </w:t>
      </w:r>
      <w:r w:rsidR="001A671E" w:rsidRPr="00A607A5">
        <w:rPr>
          <w:sz w:val="20"/>
          <w:szCs w:val="20"/>
        </w:rPr>
        <w:t xml:space="preserve">Marianne Schulze, </w:t>
      </w:r>
      <w:r w:rsidR="001A671E" w:rsidRPr="00A607A5">
        <w:rPr>
          <w:i/>
          <w:sz w:val="20"/>
          <w:szCs w:val="20"/>
        </w:rPr>
        <w:t>Understanding the UN Convention on the Rights of Persons with Disabilities</w:t>
      </w:r>
      <w:r w:rsidR="001A671E" w:rsidRPr="00A607A5">
        <w:rPr>
          <w:sz w:val="20"/>
          <w:szCs w:val="20"/>
        </w:rPr>
        <w:t>, Handicap International, September 2009, p.</w:t>
      </w:r>
      <w:r w:rsidR="0061095C">
        <w:rPr>
          <w:sz w:val="20"/>
          <w:szCs w:val="20"/>
        </w:rPr>
        <w:t xml:space="preserve"> </w:t>
      </w:r>
      <w:r w:rsidR="000A0768" w:rsidRPr="00A607A5">
        <w:rPr>
          <w:sz w:val="20"/>
          <w:szCs w:val="20"/>
        </w:rPr>
        <w:t>63</w:t>
      </w:r>
      <w:r w:rsidR="001A671E" w:rsidRPr="00A607A5">
        <w:rPr>
          <w:sz w:val="20"/>
          <w:szCs w:val="20"/>
        </w:rPr>
        <w:t>. http://iddcconsortium.net/sites/default/files/resources-tools/files/hi_crpd_manual_sept2009_final.pdf</w:t>
      </w:r>
    </w:p>
  </w:footnote>
  <w:footnote w:id="21">
    <w:p w14:paraId="604FC0B0" w14:textId="04458E80" w:rsidR="00905DF8" w:rsidRPr="00FD56D5" w:rsidRDefault="00905DF8">
      <w:pPr>
        <w:pStyle w:val="FootnoteText"/>
      </w:pPr>
      <w:r w:rsidRPr="00FD56D5">
        <w:rPr>
          <w:rStyle w:val="FootnoteReference"/>
        </w:rPr>
        <w:footnoteRef/>
      </w:r>
      <w:r w:rsidRPr="00FD56D5">
        <w:t xml:space="preserve"> </w:t>
      </w:r>
      <w:r w:rsidRPr="00FD56D5">
        <w:rPr>
          <w:sz w:val="20"/>
          <w:szCs w:val="20"/>
        </w:rPr>
        <w:t>CRPD/C/GC/2, paragraph 34.</w:t>
      </w:r>
    </w:p>
  </w:footnote>
  <w:footnote w:id="22">
    <w:p w14:paraId="21C78B61" w14:textId="7C16CD22" w:rsidR="00905DF8" w:rsidRPr="00FD56D5" w:rsidRDefault="00905DF8" w:rsidP="000576E7">
      <w:pPr>
        <w:pStyle w:val="FootnoteText"/>
        <w:rPr>
          <w:sz w:val="20"/>
          <w:szCs w:val="20"/>
        </w:rPr>
      </w:pPr>
      <w:r w:rsidRPr="00FD56D5">
        <w:rPr>
          <w:rStyle w:val="FootnoteReference"/>
        </w:rPr>
        <w:footnoteRef/>
      </w:r>
      <w:r w:rsidRPr="00FD56D5">
        <w:t xml:space="preserve">  </w:t>
      </w:r>
      <w:r w:rsidRPr="00FD56D5">
        <w:rPr>
          <w:sz w:val="20"/>
          <w:szCs w:val="20"/>
        </w:rPr>
        <w:t xml:space="preserve">Human Rights Watch, </w:t>
      </w:r>
      <w:r w:rsidRPr="00B74068">
        <w:rPr>
          <w:bCs/>
          <w:i/>
          <w:sz w:val="20"/>
          <w:szCs w:val="20"/>
        </w:rPr>
        <w:t>Barriers Everywhere:</w:t>
      </w:r>
      <w:r w:rsidRPr="00B74068">
        <w:rPr>
          <w:b/>
          <w:bCs/>
          <w:i/>
          <w:sz w:val="20"/>
          <w:szCs w:val="20"/>
        </w:rPr>
        <w:t xml:space="preserve"> </w:t>
      </w:r>
      <w:r w:rsidRPr="00B74068">
        <w:rPr>
          <w:i/>
          <w:sz w:val="20"/>
          <w:szCs w:val="20"/>
        </w:rPr>
        <w:t>Lack of Accessibility for People with Disabilities in Russia</w:t>
      </w:r>
      <w:r>
        <w:rPr>
          <w:sz w:val="20"/>
          <w:szCs w:val="20"/>
        </w:rPr>
        <w:t>.</w:t>
      </w:r>
    </w:p>
    <w:p w14:paraId="58BCA1E2" w14:textId="7B30955D" w:rsidR="00905DF8" w:rsidRPr="00FD56D5" w:rsidRDefault="00905DF8" w:rsidP="00685239">
      <w:pPr>
        <w:pStyle w:val="FootnoteText"/>
        <w:contextualSpacing/>
        <w:rPr>
          <w:b/>
          <w:bCs/>
        </w:rPr>
      </w:pPr>
    </w:p>
  </w:footnote>
  <w:footnote w:id="23">
    <w:p w14:paraId="1413187E" w14:textId="05D33EE0"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Leave No One Behind Persons with Disabilities in Humanitarian Emergencies</w:t>
      </w:r>
      <w:r>
        <w:rPr>
          <w:sz w:val="20"/>
          <w:szCs w:val="20"/>
        </w:rPr>
        <w:t>.</w:t>
      </w:r>
      <w:r w:rsidRPr="00FD56D5" w:rsidDel="003420D7">
        <w:rPr>
          <w:sz w:val="20"/>
          <w:szCs w:val="20"/>
        </w:rPr>
        <w:t xml:space="preserve"> </w:t>
      </w:r>
    </w:p>
  </w:footnote>
  <w:footnote w:id="24">
    <w:p w14:paraId="367AEF0D" w14:textId="1985A2C8" w:rsidR="00905DF8" w:rsidRPr="00FD56D5" w:rsidRDefault="00905DF8" w:rsidP="00010E24">
      <w:pPr>
        <w:pStyle w:val="FootnoteText"/>
        <w:rPr>
          <w:sz w:val="20"/>
          <w:szCs w:val="20"/>
        </w:rPr>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 xml:space="preserve">As If We Weren't Human: Discrimination </w:t>
      </w:r>
      <w:r w:rsidR="0061095C">
        <w:rPr>
          <w:i/>
          <w:sz w:val="20"/>
          <w:szCs w:val="20"/>
        </w:rPr>
        <w:t>and Violence against Women</w:t>
      </w:r>
      <w:r w:rsidRPr="00B74068">
        <w:rPr>
          <w:i/>
          <w:sz w:val="20"/>
          <w:szCs w:val="20"/>
        </w:rPr>
        <w:t xml:space="preserve"> with Disabilities in Northern Uganda</w:t>
      </w:r>
      <w:r>
        <w:rPr>
          <w:sz w:val="20"/>
          <w:szCs w:val="20"/>
        </w:rPr>
        <w:t>.</w:t>
      </w:r>
    </w:p>
  </w:footnote>
  <w:footnote w:id="25">
    <w:p w14:paraId="5F6AD878" w14:textId="380A1616"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A607A5">
        <w:rPr>
          <w:i/>
          <w:sz w:val="20"/>
          <w:szCs w:val="20"/>
        </w:rPr>
        <w:t xml:space="preserve">Croatia: Locked up and Neglected. Meager Progress on Moving People with Disabilities </w:t>
      </w:r>
      <w:proofErr w:type="gramStart"/>
      <w:r w:rsidRPr="00A607A5">
        <w:rPr>
          <w:i/>
          <w:sz w:val="20"/>
          <w:szCs w:val="20"/>
        </w:rPr>
        <w:t>Into</w:t>
      </w:r>
      <w:proofErr w:type="gramEnd"/>
      <w:r w:rsidRPr="00A607A5">
        <w:rPr>
          <w:i/>
          <w:sz w:val="20"/>
          <w:szCs w:val="20"/>
        </w:rPr>
        <w:t xml:space="preserve"> the Community,</w:t>
      </w:r>
      <w:r w:rsidRPr="00FD56D5">
        <w:rPr>
          <w:sz w:val="20"/>
          <w:szCs w:val="20"/>
        </w:rPr>
        <w:t xml:space="preserve"> October 6</w:t>
      </w:r>
      <w:r>
        <w:rPr>
          <w:sz w:val="20"/>
          <w:szCs w:val="20"/>
        </w:rPr>
        <w:t>,</w:t>
      </w:r>
      <w:r w:rsidRPr="00FD56D5">
        <w:rPr>
          <w:sz w:val="20"/>
          <w:szCs w:val="20"/>
        </w:rPr>
        <w:t xml:space="preserve"> 2016, </w:t>
      </w:r>
      <w:hyperlink r:id="rId18" w:history="1">
        <w:r w:rsidRPr="00FD56D5">
          <w:rPr>
            <w:rStyle w:val="Hyperlink"/>
            <w:sz w:val="20"/>
            <w:szCs w:val="20"/>
          </w:rPr>
          <w:t>https://www.hrw.org/news/2014/10/06/croatia-locked-and-neglected</w:t>
        </w:r>
      </w:hyperlink>
    </w:p>
  </w:footnote>
  <w:footnote w:id="26">
    <w:p w14:paraId="1D82CF80" w14:textId="6668C9D2" w:rsidR="00905DF8" w:rsidRPr="00FD56D5" w:rsidRDefault="00905DF8" w:rsidP="001B3852">
      <w:pPr>
        <w:pStyle w:val="FootnoteText"/>
        <w:rPr>
          <w:sz w:val="20"/>
          <w:szCs w:val="20"/>
        </w:rPr>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‘It Is My Dream to Leave This Place’: Children with Disabilities in Serbian Institutions</w:t>
      </w:r>
      <w:r w:rsidRPr="00FD56D5">
        <w:rPr>
          <w:sz w:val="20"/>
          <w:szCs w:val="20"/>
        </w:rPr>
        <w:t>.</w:t>
      </w:r>
    </w:p>
    <w:p w14:paraId="6E8E6A40" w14:textId="51E20AB7" w:rsidR="00905DF8" w:rsidRPr="00FD56D5" w:rsidRDefault="00905DF8">
      <w:pPr>
        <w:pStyle w:val="FootnoteText"/>
      </w:pPr>
    </w:p>
  </w:footnote>
  <w:footnote w:id="27">
    <w:p w14:paraId="0E5F4356" w14:textId="4E741954" w:rsidR="00905DF8" w:rsidRDefault="00905DF8">
      <w:pPr>
        <w:pStyle w:val="FootnoteText"/>
      </w:pPr>
      <w:r>
        <w:rPr>
          <w:rStyle w:val="FootnoteReference"/>
        </w:rPr>
        <w:footnoteRef/>
      </w:r>
      <w:r>
        <w:t xml:space="preserve"> </w:t>
      </w:r>
      <w:r w:rsidRPr="008C5A53">
        <w:rPr>
          <w:rFonts w:cs="Times New Roman"/>
          <w:sz w:val="20"/>
          <w:szCs w:val="20"/>
        </w:rPr>
        <w:t>CRPD</w:t>
      </w:r>
      <w:r>
        <w:rPr>
          <w:rFonts w:cs="Times New Roman"/>
          <w:sz w:val="20"/>
          <w:szCs w:val="20"/>
        </w:rPr>
        <w:t>, a</w:t>
      </w:r>
      <w:r w:rsidRPr="008C5A53">
        <w:rPr>
          <w:rFonts w:cs="Times New Roman"/>
          <w:sz w:val="20"/>
          <w:szCs w:val="20"/>
        </w:rPr>
        <w:t>rt</w:t>
      </w:r>
      <w:r>
        <w:rPr>
          <w:rFonts w:cs="Times New Roman"/>
          <w:sz w:val="20"/>
          <w:szCs w:val="20"/>
        </w:rPr>
        <w:t>.</w:t>
      </w:r>
      <w:r w:rsidRPr="008C5A53">
        <w:rPr>
          <w:rFonts w:cs="Times New Roman"/>
          <w:sz w:val="20"/>
          <w:szCs w:val="20"/>
        </w:rPr>
        <w:t xml:space="preserve"> 4 in conjunction with a</w:t>
      </w:r>
      <w:r>
        <w:rPr>
          <w:rFonts w:cs="Times New Roman"/>
          <w:sz w:val="20"/>
          <w:szCs w:val="20"/>
        </w:rPr>
        <w:t>rt.</w:t>
      </w:r>
      <w:r w:rsidRPr="008C5A53">
        <w:rPr>
          <w:rFonts w:cs="Times New Roman"/>
          <w:sz w:val="20"/>
          <w:szCs w:val="20"/>
        </w:rPr>
        <w:t xml:space="preserve"> 9.</w:t>
      </w:r>
    </w:p>
  </w:footnote>
  <w:footnote w:id="28">
    <w:p w14:paraId="0B9AC57A" w14:textId="73FC6BE2" w:rsidR="00905DF8" w:rsidRPr="00FD56D5" w:rsidRDefault="0061095C">
      <w:pPr>
        <w:pStyle w:val="FootnoteText"/>
      </w:pPr>
      <w:r w:rsidRPr="000954F4">
        <w:rPr>
          <w:rStyle w:val="FootnoteReference"/>
          <w:rFonts w:cs="Times New Roman"/>
        </w:rPr>
        <w:footnoteRef/>
      </w:r>
      <w:r>
        <w:rPr>
          <w:sz w:val="20"/>
          <w:szCs w:val="20"/>
        </w:rPr>
        <w:t xml:space="preserve"> </w:t>
      </w:r>
      <w:r w:rsidR="00905DF8" w:rsidRPr="00FD56D5">
        <w:rPr>
          <w:sz w:val="20"/>
          <w:szCs w:val="20"/>
        </w:rPr>
        <w:t xml:space="preserve">Human Rights Watch, </w:t>
      </w:r>
      <w:r w:rsidR="00905DF8" w:rsidRPr="00B74068">
        <w:rPr>
          <w:i/>
          <w:sz w:val="20"/>
          <w:szCs w:val="20"/>
        </w:rPr>
        <w:t>‘</w:t>
      </w:r>
      <w:r w:rsidR="00CF5F06">
        <w:rPr>
          <w:bCs/>
          <w:i/>
          <w:sz w:val="20"/>
          <w:szCs w:val="20"/>
        </w:rPr>
        <w:t>Treated Worse Than</w:t>
      </w:r>
      <w:r w:rsidR="00905DF8" w:rsidRPr="00B74068">
        <w:rPr>
          <w:bCs/>
          <w:i/>
          <w:sz w:val="20"/>
          <w:szCs w:val="20"/>
        </w:rPr>
        <w:t xml:space="preserve"> Animals’</w:t>
      </w:r>
      <w:r w:rsidR="00905DF8" w:rsidRPr="00B74068">
        <w:rPr>
          <w:b/>
          <w:bCs/>
          <w:i/>
          <w:sz w:val="20"/>
          <w:szCs w:val="20"/>
        </w:rPr>
        <w:t xml:space="preserve">: </w:t>
      </w:r>
      <w:r w:rsidR="002352BD">
        <w:rPr>
          <w:i/>
          <w:sz w:val="20"/>
          <w:szCs w:val="20"/>
        </w:rPr>
        <w:t>Abuses against Women</w:t>
      </w:r>
      <w:r w:rsidR="00905DF8" w:rsidRPr="00B74068">
        <w:rPr>
          <w:i/>
          <w:sz w:val="20"/>
          <w:szCs w:val="20"/>
        </w:rPr>
        <w:t xml:space="preserve"> and Girls with Psychosocial or Intellectual Disabi</w:t>
      </w:r>
      <w:r w:rsidR="00905DF8">
        <w:rPr>
          <w:i/>
          <w:sz w:val="20"/>
          <w:szCs w:val="20"/>
        </w:rPr>
        <w:t>lities in Institutions in India</w:t>
      </w:r>
      <w:r w:rsidR="00905DF8" w:rsidRPr="00FD56D5">
        <w:rPr>
          <w:sz w:val="20"/>
          <w:szCs w:val="20"/>
        </w:rPr>
        <w:t>.</w:t>
      </w:r>
    </w:p>
  </w:footnote>
  <w:footnote w:id="29">
    <w:p w14:paraId="6369D294" w14:textId="61A04100"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 xml:space="preserve">As If We Weren't Human: Discrimination </w:t>
      </w:r>
      <w:r w:rsidR="0061095C">
        <w:rPr>
          <w:i/>
          <w:sz w:val="20"/>
          <w:szCs w:val="20"/>
        </w:rPr>
        <w:t>and Violence against Women</w:t>
      </w:r>
      <w:r w:rsidRPr="00B74068">
        <w:rPr>
          <w:i/>
          <w:sz w:val="20"/>
          <w:szCs w:val="20"/>
        </w:rPr>
        <w:t xml:space="preserve"> with Disabilities in Northern Uganda</w:t>
      </w:r>
      <w:r>
        <w:rPr>
          <w:sz w:val="20"/>
          <w:szCs w:val="20"/>
        </w:rPr>
        <w:t>.</w:t>
      </w:r>
    </w:p>
  </w:footnote>
  <w:footnote w:id="30">
    <w:p w14:paraId="1ABE108E" w14:textId="50CED9FD"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w:t>
      </w:r>
      <w:r w:rsidR="00CF5F06">
        <w:rPr>
          <w:bCs/>
          <w:i/>
          <w:sz w:val="20"/>
          <w:szCs w:val="20"/>
        </w:rPr>
        <w:t>Treated Worse Than</w:t>
      </w:r>
      <w:r w:rsidRPr="00B74068">
        <w:rPr>
          <w:bCs/>
          <w:i/>
          <w:sz w:val="20"/>
          <w:szCs w:val="20"/>
        </w:rPr>
        <w:t xml:space="preserve"> Animals’</w:t>
      </w:r>
      <w:r w:rsidRPr="00B74068">
        <w:rPr>
          <w:b/>
          <w:bCs/>
          <w:i/>
          <w:sz w:val="20"/>
          <w:szCs w:val="20"/>
        </w:rPr>
        <w:t xml:space="preserve">: </w:t>
      </w:r>
      <w:r w:rsidR="002352BD">
        <w:rPr>
          <w:i/>
          <w:sz w:val="20"/>
          <w:szCs w:val="20"/>
        </w:rPr>
        <w:t>Abuses against Women</w:t>
      </w:r>
      <w:r w:rsidRPr="00B74068">
        <w:rPr>
          <w:i/>
          <w:sz w:val="20"/>
          <w:szCs w:val="20"/>
        </w:rPr>
        <w:t xml:space="preserve"> and Girls with Psychosocial or Intellectual Disabi</w:t>
      </w:r>
      <w:r>
        <w:rPr>
          <w:i/>
          <w:sz w:val="20"/>
          <w:szCs w:val="20"/>
        </w:rPr>
        <w:t>lities in Institutions in India</w:t>
      </w:r>
      <w:r w:rsidRPr="00FD56D5">
        <w:rPr>
          <w:sz w:val="20"/>
          <w:szCs w:val="20"/>
        </w:rPr>
        <w:t>.</w:t>
      </w:r>
    </w:p>
  </w:footnote>
  <w:footnote w:id="31">
    <w:p w14:paraId="3EA2C96C" w14:textId="012D1965" w:rsidR="00905DF8" w:rsidRPr="00FD56D5" w:rsidRDefault="00905DF8">
      <w:pPr>
        <w:pStyle w:val="FootnoteText"/>
      </w:pPr>
      <w:r w:rsidRPr="00FD56D5">
        <w:rPr>
          <w:rStyle w:val="FootnoteReference"/>
        </w:rPr>
        <w:footnoteRef/>
      </w:r>
      <w:r w:rsidRPr="00FD56D5">
        <w:t xml:space="preserve"> </w:t>
      </w:r>
      <w:r>
        <w:rPr>
          <w:sz w:val="20"/>
          <w:szCs w:val="20"/>
        </w:rPr>
        <w:t>Ibid</w:t>
      </w:r>
      <w:r w:rsidRPr="00FD56D5">
        <w:rPr>
          <w:sz w:val="20"/>
          <w:szCs w:val="20"/>
        </w:rPr>
        <w:t>.</w:t>
      </w:r>
    </w:p>
  </w:footnote>
  <w:footnote w:id="32">
    <w:p w14:paraId="19F515B5" w14:textId="1877199F" w:rsidR="00905DF8" w:rsidRPr="00FD56D5" w:rsidRDefault="00905DF8">
      <w:pPr>
        <w:pStyle w:val="FootnoteText"/>
      </w:pPr>
      <w:r w:rsidRPr="00FD56D5">
        <w:rPr>
          <w:rStyle w:val="FootnoteReference"/>
        </w:rPr>
        <w:footnoteRef/>
      </w:r>
      <w:r w:rsidRPr="00FD56D5">
        <w:t xml:space="preserve"> </w:t>
      </w:r>
      <w:r>
        <w:rPr>
          <w:sz w:val="20"/>
          <w:szCs w:val="20"/>
        </w:rPr>
        <w:t>Ibid</w:t>
      </w:r>
      <w:r w:rsidRPr="00FD56D5">
        <w:rPr>
          <w:sz w:val="20"/>
          <w:szCs w:val="20"/>
        </w:rPr>
        <w:t>.</w:t>
      </w:r>
    </w:p>
  </w:footnote>
  <w:footnote w:id="33">
    <w:p w14:paraId="09D2DB2C" w14:textId="139EEDAF" w:rsidR="00905DF8" w:rsidRPr="00A607A5" w:rsidRDefault="00905DF8">
      <w:pPr>
        <w:pStyle w:val="FootnoteText"/>
        <w:rPr>
          <w:sz w:val="18"/>
          <w:szCs w:val="18"/>
        </w:rPr>
      </w:pPr>
      <w:r>
        <w:rPr>
          <w:rStyle w:val="FootnoteReference"/>
        </w:rPr>
        <w:footnoteRef/>
      </w:r>
      <w:r>
        <w:t xml:space="preserve"> </w:t>
      </w:r>
      <w:r w:rsidRPr="00FD56D5">
        <w:rPr>
          <w:sz w:val="20"/>
          <w:szCs w:val="20"/>
        </w:rPr>
        <w:t xml:space="preserve">Human Rights Watch, </w:t>
      </w:r>
      <w:r w:rsidRPr="00B74068">
        <w:rPr>
          <w:bCs/>
          <w:i/>
          <w:sz w:val="20"/>
          <w:szCs w:val="20"/>
        </w:rPr>
        <w:t xml:space="preserve">Callous and Cruel: Use of </w:t>
      </w:r>
      <w:r w:rsidR="002352BD">
        <w:rPr>
          <w:bCs/>
          <w:i/>
          <w:sz w:val="20"/>
          <w:szCs w:val="20"/>
        </w:rPr>
        <w:t>Force against Inmates</w:t>
      </w:r>
      <w:r w:rsidRPr="00B74068">
        <w:rPr>
          <w:bCs/>
          <w:i/>
          <w:sz w:val="20"/>
          <w:szCs w:val="20"/>
        </w:rPr>
        <w:t xml:space="preserve"> with Mental Disabilities in US Jails and Prisons</w:t>
      </w:r>
      <w:r w:rsidRPr="00024F9A">
        <w:rPr>
          <w:sz w:val="18"/>
          <w:szCs w:val="18"/>
        </w:rPr>
        <w:t>.</w:t>
      </w:r>
    </w:p>
  </w:footnote>
  <w:footnote w:id="34">
    <w:p w14:paraId="6C20FE5F" w14:textId="525E2E7C"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Double Punishment: Inadequate Conditions for Prisoners with Psychosocial Disabilities in France</w:t>
      </w:r>
      <w:r w:rsidRPr="00FD56D5">
        <w:rPr>
          <w:sz w:val="20"/>
          <w:szCs w:val="20"/>
        </w:rPr>
        <w:t>.</w:t>
      </w:r>
    </w:p>
  </w:footnote>
  <w:footnote w:id="35">
    <w:p w14:paraId="1E557C9E" w14:textId="05420CEE" w:rsidR="00905DF8" w:rsidRPr="00FD56D5" w:rsidRDefault="00905DF8">
      <w:pPr>
        <w:pStyle w:val="FootnoteText"/>
      </w:pPr>
      <w:r w:rsidRPr="00FD56D5">
        <w:rPr>
          <w:rStyle w:val="FootnoteReference"/>
        </w:rPr>
        <w:footnoteRef/>
      </w:r>
      <w:r w:rsidRPr="00FD56D5">
        <w:t xml:space="preserve"> </w:t>
      </w:r>
      <w:r w:rsidRPr="00A607A5">
        <w:rPr>
          <w:sz w:val="20"/>
          <w:szCs w:val="20"/>
        </w:rPr>
        <w:t xml:space="preserve">Human Rights Watch, </w:t>
      </w:r>
      <w:r w:rsidRPr="00A607A5">
        <w:rPr>
          <w:i/>
          <w:sz w:val="20"/>
          <w:szCs w:val="20"/>
        </w:rPr>
        <w:t xml:space="preserve">World Report 2016: </w:t>
      </w:r>
      <w:r>
        <w:rPr>
          <w:sz w:val="20"/>
          <w:szCs w:val="20"/>
        </w:rPr>
        <w:t xml:space="preserve">(New </w:t>
      </w:r>
      <w:r w:rsidR="00847F02">
        <w:rPr>
          <w:sz w:val="20"/>
          <w:szCs w:val="20"/>
        </w:rPr>
        <w:t>York: Human Rights Watch, 2016),</w:t>
      </w:r>
      <w:r>
        <w:rPr>
          <w:sz w:val="20"/>
          <w:szCs w:val="20"/>
        </w:rPr>
        <w:t xml:space="preserve"> </w:t>
      </w:r>
      <w:r w:rsidRPr="00A607A5">
        <w:rPr>
          <w:i/>
          <w:sz w:val="20"/>
          <w:szCs w:val="20"/>
        </w:rPr>
        <w:t>European Union: Croatia</w:t>
      </w:r>
      <w:r w:rsidRPr="00A607A5">
        <w:rPr>
          <w:sz w:val="20"/>
          <w:szCs w:val="20"/>
        </w:rPr>
        <w:t>, https://www.hrw.org/world-report/2016</w:t>
      </w:r>
    </w:p>
  </w:footnote>
  <w:footnote w:id="36">
    <w:p w14:paraId="0226A30D" w14:textId="1AE0A718" w:rsidR="00905DF8" w:rsidRPr="00FD56D5" w:rsidRDefault="00905DF8" w:rsidP="00586C05">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‘It Is My Dream to Leave This Place’: Children with Disabilities in Serbian Institutions</w:t>
      </w:r>
      <w:r w:rsidRPr="00FD56D5">
        <w:rPr>
          <w:sz w:val="20"/>
          <w:szCs w:val="20"/>
        </w:rPr>
        <w:t>.</w:t>
      </w:r>
    </w:p>
  </w:footnote>
  <w:footnote w:id="37">
    <w:p w14:paraId="7A82DC30" w14:textId="6D2F05B8" w:rsidR="00905DF8" w:rsidRPr="00FD56D5" w:rsidRDefault="00905DF8" w:rsidP="00586C05">
      <w:pPr>
        <w:pStyle w:val="FootnoteText"/>
      </w:pPr>
      <w:r w:rsidRPr="00FD56D5">
        <w:rPr>
          <w:rStyle w:val="FootnoteReference"/>
        </w:rPr>
        <w:footnoteRef/>
      </w:r>
      <w:r w:rsidRPr="00FD56D5">
        <w:t xml:space="preserve"> </w:t>
      </w:r>
      <w:r>
        <w:rPr>
          <w:sz w:val="20"/>
          <w:szCs w:val="20"/>
        </w:rPr>
        <w:t>Ibid</w:t>
      </w:r>
      <w:r w:rsidRPr="00FD56D5">
        <w:rPr>
          <w:sz w:val="20"/>
          <w:szCs w:val="20"/>
        </w:rPr>
        <w:t>.</w:t>
      </w:r>
      <w:r w:rsidRPr="00FD56D5">
        <w:t xml:space="preserve"> </w:t>
      </w:r>
    </w:p>
  </w:footnote>
  <w:footnote w:id="38">
    <w:p w14:paraId="1DC5C666" w14:textId="00873876"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A607A5">
        <w:rPr>
          <w:i/>
          <w:sz w:val="20"/>
          <w:szCs w:val="20"/>
        </w:rPr>
        <w:t>Abandoned by the State: Violence, Neglect, and Isolation for Children with Disabilities in Russian Orphanages</w:t>
      </w:r>
      <w:r>
        <w:rPr>
          <w:sz w:val="20"/>
          <w:szCs w:val="20"/>
        </w:rPr>
        <w:t xml:space="preserve">. </w:t>
      </w:r>
    </w:p>
  </w:footnote>
  <w:footnote w:id="39">
    <w:p w14:paraId="24C9C5BB" w14:textId="17EA1E20" w:rsidR="00905DF8" w:rsidRPr="00FD56D5" w:rsidRDefault="00905DF8" w:rsidP="002A389D">
      <w:pPr>
        <w:pStyle w:val="FootnoteText"/>
        <w:rPr>
          <w:b/>
          <w:bCs/>
        </w:rPr>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w:t>
      </w:r>
      <w:r w:rsidR="00CF5F06">
        <w:rPr>
          <w:bCs/>
          <w:i/>
          <w:sz w:val="20"/>
          <w:szCs w:val="20"/>
        </w:rPr>
        <w:t>Treated Worse Than</w:t>
      </w:r>
      <w:r w:rsidRPr="00B74068">
        <w:rPr>
          <w:bCs/>
          <w:i/>
          <w:sz w:val="20"/>
          <w:szCs w:val="20"/>
        </w:rPr>
        <w:t xml:space="preserve"> Animals’</w:t>
      </w:r>
      <w:r w:rsidRPr="00B74068">
        <w:rPr>
          <w:b/>
          <w:bCs/>
          <w:i/>
          <w:sz w:val="20"/>
          <w:szCs w:val="20"/>
        </w:rPr>
        <w:t xml:space="preserve">: </w:t>
      </w:r>
      <w:r w:rsidR="002352BD">
        <w:rPr>
          <w:i/>
          <w:sz w:val="20"/>
          <w:szCs w:val="20"/>
        </w:rPr>
        <w:t>Abuses against Women</w:t>
      </w:r>
      <w:r w:rsidRPr="00B74068">
        <w:rPr>
          <w:i/>
          <w:sz w:val="20"/>
          <w:szCs w:val="20"/>
        </w:rPr>
        <w:t xml:space="preserve"> and Girls with Psychosocial or Intellectual Disabi</w:t>
      </w:r>
      <w:r>
        <w:rPr>
          <w:i/>
          <w:sz w:val="20"/>
          <w:szCs w:val="20"/>
        </w:rPr>
        <w:t>lities in Institutions in India</w:t>
      </w:r>
      <w:r w:rsidRPr="00FD56D5">
        <w:rPr>
          <w:sz w:val="20"/>
          <w:szCs w:val="20"/>
        </w:rPr>
        <w:t>.</w:t>
      </w:r>
      <w:r w:rsidRPr="00FD56D5">
        <w:t xml:space="preserve"> </w:t>
      </w:r>
    </w:p>
  </w:footnote>
  <w:footnote w:id="40">
    <w:p w14:paraId="4D6F0241" w14:textId="06E590FF" w:rsidR="00905DF8" w:rsidRPr="00FD56D5" w:rsidDel="00842031" w:rsidRDefault="00905DF8">
      <w:pPr>
        <w:pStyle w:val="FootnoteText"/>
        <w:rPr>
          <w:del w:id="0" w:author="Emina Cerimovic" w:date="2016-08-09T17:08:00Z"/>
        </w:rPr>
      </w:pPr>
    </w:p>
  </w:footnote>
  <w:footnote w:id="41">
    <w:p w14:paraId="384D91A2" w14:textId="2D44AA8A"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Complicit in Exclusion’: South Africa’s Failure to Guarantee Inclusive Education for Children with Disabilities</w:t>
      </w:r>
      <w:r w:rsidRPr="00FD56D5">
        <w:rPr>
          <w:sz w:val="20"/>
          <w:szCs w:val="20"/>
        </w:rPr>
        <w:t>.</w:t>
      </w:r>
    </w:p>
  </w:footnote>
  <w:footnote w:id="42">
    <w:p w14:paraId="40942B03" w14:textId="3FC6F8B1"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Left Out? Obstacles to Education for People with Disabilities in Russia</w:t>
      </w:r>
      <w:r w:rsidRPr="00FD56D5">
        <w:rPr>
          <w:sz w:val="20"/>
          <w:szCs w:val="20"/>
        </w:rPr>
        <w:t>.</w:t>
      </w:r>
      <w:r w:rsidRPr="00FD56D5">
        <w:t xml:space="preserve"> </w:t>
      </w:r>
    </w:p>
  </w:footnote>
  <w:footnote w:id="43">
    <w:p w14:paraId="6127F484" w14:textId="51F6AC60" w:rsidR="00905DF8" w:rsidRPr="00FD56D5" w:rsidRDefault="00905DF8">
      <w:pPr>
        <w:pStyle w:val="FootnoteText"/>
      </w:pPr>
      <w:r w:rsidRPr="00FD56D5">
        <w:rPr>
          <w:rStyle w:val="FootnoteReference"/>
        </w:rPr>
        <w:footnoteRef/>
      </w:r>
      <w:r w:rsidRPr="00FD56D5">
        <w:t xml:space="preserve"> </w:t>
      </w:r>
      <w:r>
        <w:rPr>
          <w:sz w:val="20"/>
          <w:szCs w:val="20"/>
        </w:rPr>
        <w:t>Ibid.</w:t>
      </w:r>
      <w:r w:rsidR="00847F02">
        <w:rPr>
          <w:sz w:val="20"/>
          <w:szCs w:val="20"/>
        </w:rPr>
        <w:t>;</w:t>
      </w:r>
      <w:r>
        <w:rPr>
          <w:sz w:val="20"/>
          <w:szCs w:val="20"/>
        </w:rPr>
        <w:t xml:space="preserve"> H</w:t>
      </w:r>
      <w:r w:rsidRPr="00FD56D5">
        <w:rPr>
          <w:sz w:val="20"/>
          <w:szCs w:val="20"/>
        </w:rPr>
        <w:t xml:space="preserve">uman Rights Watch, </w:t>
      </w:r>
      <w:r w:rsidRPr="00B74068">
        <w:rPr>
          <w:i/>
          <w:sz w:val="20"/>
          <w:szCs w:val="20"/>
        </w:rPr>
        <w:t>‘It Is My Dream to Leave This Place’: Children with Disabilities in Serbian Institutions</w:t>
      </w:r>
    </w:p>
  </w:footnote>
  <w:footnote w:id="44">
    <w:p w14:paraId="0A2D5B8F" w14:textId="310D10E5" w:rsidR="00905DF8" w:rsidRPr="00FD56D5" w:rsidRDefault="00905DF8">
      <w:pPr>
        <w:pStyle w:val="FootnoteText"/>
      </w:pPr>
      <w:r w:rsidRPr="00FD56D5">
        <w:rPr>
          <w:sz w:val="20"/>
          <w:szCs w:val="20"/>
        </w:rPr>
        <w:t xml:space="preserve">Human Rights Watch, </w:t>
      </w:r>
      <w:r w:rsidRPr="00B74068">
        <w:rPr>
          <w:i/>
          <w:sz w:val="20"/>
          <w:szCs w:val="20"/>
        </w:rPr>
        <w:t>Left Out? Obstacles to Education for People with Disabilities in Russia</w:t>
      </w:r>
      <w:r w:rsidRPr="00FD56D5">
        <w:t xml:space="preserve">; </w:t>
      </w:r>
      <w:r w:rsidRPr="00FD56D5">
        <w:rPr>
          <w:sz w:val="20"/>
          <w:szCs w:val="20"/>
        </w:rPr>
        <w:t xml:space="preserve">Human Rights Watch, </w:t>
      </w:r>
      <w:r w:rsidRPr="00B74068">
        <w:rPr>
          <w:i/>
          <w:sz w:val="20"/>
          <w:szCs w:val="20"/>
        </w:rPr>
        <w:t>‘It Is My Dream to Leave This Place’: Children with Disabilities in Serbian Institutions</w:t>
      </w:r>
      <w:r>
        <w:rPr>
          <w:i/>
          <w:sz w:val="20"/>
          <w:szCs w:val="20"/>
        </w:rPr>
        <w:t>.</w:t>
      </w:r>
    </w:p>
  </w:footnote>
  <w:footnote w:id="45">
    <w:p w14:paraId="04DA196D" w14:textId="51DA2E5B" w:rsidR="00905DF8" w:rsidRDefault="00905DF8">
      <w:pPr>
        <w:pStyle w:val="FootnoteText"/>
      </w:pPr>
      <w:r>
        <w:rPr>
          <w:rStyle w:val="FootnoteReference"/>
        </w:rPr>
        <w:footnoteRef/>
      </w:r>
      <w:r>
        <w:t xml:space="preserve"> </w:t>
      </w:r>
      <w:r w:rsidRPr="00FD56D5">
        <w:rPr>
          <w:sz w:val="20"/>
          <w:szCs w:val="20"/>
        </w:rPr>
        <w:t xml:space="preserve">Human Rights Watch, </w:t>
      </w:r>
      <w:r w:rsidRPr="00B74068">
        <w:rPr>
          <w:i/>
          <w:sz w:val="20"/>
          <w:szCs w:val="20"/>
        </w:rPr>
        <w:t xml:space="preserve">As If We Weren't Human: Discrimination </w:t>
      </w:r>
      <w:r w:rsidR="0061095C">
        <w:rPr>
          <w:i/>
          <w:sz w:val="20"/>
          <w:szCs w:val="20"/>
        </w:rPr>
        <w:t>and Violence against Women</w:t>
      </w:r>
      <w:r w:rsidRPr="00B74068">
        <w:rPr>
          <w:i/>
          <w:sz w:val="20"/>
          <w:szCs w:val="20"/>
        </w:rPr>
        <w:t xml:space="preserve"> with Disabilities in Northern Uganda</w:t>
      </w:r>
      <w:r>
        <w:rPr>
          <w:sz w:val="20"/>
          <w:szCs w:val="20"/>
        </w:rPr>
        <w:t>.</w:t>
      </w:r>
    </w:p>
  </w:footnote>
  <w:footnote w:id="46">
    <w:p w14:paraId="7CF8BAD6" w14:textId="37B5F447" w:rsidR="00905DF8" w:rsidRPr="0016016F" w:rsidRDefault="00905DF8" w:rsidP="009E7C69">
      <w:pPr>
        <w:pStyle w:val="FootnoteText"/>
      </w:pPr>
      <w:r w:rsidRPr="00FD56D5">
        <w:rPr>
          <w:rStyle w:val="FootnoteReference"/>
        </w:rPr>
        <w:footnoteRef/>
      </w:r>
      <w:r w:rsidRPr="00FD56D5">
        <w:t xml:space="preserve"> </w:t>
      </w:r>
      <w:r>
        <w:rPr>
          <w:sz w:val="20"/>
          <w:szCs w:val="20"/>
        </w:rPr>
        <w:t xml:space="preserve">Ibid. </w:t>
      </w:r>
    </w:p>
  </w:footnote>
  <w:footnote w:id="47">
    <w:p w14:paraId="6495A9ED" w14:textId="0F4489A1" w:rsidR="00905DF8" w:rsidRPr="0016016F" w:rsidRDefault="00905DF8">
      <w:pPr>
        <w:pStyle w:val="FootnoteText"/>
        <w:rPr>
          <w:lang w:val="en-GB"/>
        </w:rPr>
      </w:pPr>
      <w:r>
        <w:rPr>
          <w:rStyle w:val="FootnoteReference"/>
        </w:rPr>
        <w:footnoteRef/>
      </w:r>
      <w:r>
        <w:t xml:space="preserve"> </w:t>
      </w:r>
      <w:r w:rsidRPr="00FD56D5">
        <w:rPr>
          <w:sz w:val="20"/>
          <w:szCs w:val="20"/>
        </w:rPr>
        <w:t xml:space="preserve">Human Rights Watch, </w:t>
      </w:r>
      <w:r w:rsidRPr="00B74068">
        <w:rPr>
          <w:i/>
          <w:sz w:val="20"/>
          <w:szCs w:val="20"/>
        </w:rPr>
        <w:t>Complicit in Exclusion’: South Africa’s Failure to Guarantee Inclusive Education for Children with Disabilities</w:t>
      </w:r>
      <w:r w:rsidRPr="00FD56D5">
        <w:rPr>
          <w:sz w:val="20"/>
          <w:szCs w:val="20"/>
        </w:rPr>
        <w:t>.</w:t>
      </w:r>
    </w:p>
  </w:footnote>
  <w:footnote w:id="48">
    <w:p w14:paraId="4BE5290F" w14:textId="3C74466B"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Left Out? Obstacles to Education for People with Disabilities in Russia</w:t>
      </w:r>
      <w:r w:rsidRPr="00FD56D5">
        <w:rPr>
          <w:sz w:val="20"/>
          <w:szCs w:val="20"/>
        </w:rPr>
        <w:t xml:space="preserve">.  </w:t>
      </w:r>
    </w:p>
  </w:footnote>
  <w:footnote w:id="49">
    <w:p w14:paraId="073FD315" w14:textId="0F3E30B6" w:rsidR="00905DF8" w:rsidRPr="00FD56D5" w:rsidRDefault="00905DF8" w:rsidP="003B38C7">
      <w:pPr>
        <w:pStyle w:val="FootnoteText"/>
        <w:rPr>
          <w:b/>
          <w:bCs/>
        </w:rPr>
      </w:pPr>
      <w:r w:rsidRPr="00FD56D5">
        <w:rPr>
          <w:rStyle w:val="FootnoteReference"/>
        </w:rPr>
        <w:footnoteRef/>
      </w:r>
      <w:r w:rsidRPr="00FD56D5">
        <w:t xml:space="preserve"> </w:t>
      </w:r>
      <w:r w:rsidRPr="00FD56D5">
        <w:rPr>
          <w:sz w:val="20"/>
          <w:szCs w:val="20"/>
        </w:rPr>
        <w:t xml:space="preserve">Human Rights Watch, </w:t>
      </w:r>
      <w:r w:rsidRPr="00B74068">
        <w:rPr>
          <w:bCs/>
          <w:i/>
          <w:sz w:val="20"/>
          <w:szCs w:val="20"/>
        </w:rPr>
        <w:t>’</w:t>
      </w:r>
      <w:proofErr w:type="gramStart"/>
      <w:r w:rsidRPr="00B74068">
        <w:rPr>
          <w:bCs/>
          <w:i/>
          <w:sz w:val="20"/>
          <w:szCs w:val="20"/>
        </w:rPr>
        <w:t>As Long as</w:t>
      </w:r>
      <w:proofErr w:type="gramEnd"/>
      <w:r w:rsidRPr="00B74068">
        <w:rPr>
          <w:bCs/>
          <w:i/>
          <w:sz w:val="20"/>
          <w:szCs w:val="20"/>
        </w:rPr>
        <w:t xml:space="preserve"> They Let Us Stay in Class’ </w:t>
      </w:r>
      <w:r w:rsidRPr="00B74068">
        <w:rPr>
          <w:i/>
          <w:sz w:val="20"/>
          <w:szCs w:val="20"/>
        </w:rPr>
        <w:t>Barriers to Education for Persons with Disabilities in China</w:t>
      </w:r>
      <w:r w:rsidRPr="00FD56D5">
        <w:rPr>
          <w:sz w:val="20"/>
          <w:szCs w:val="20"/>
        </w:rPr>
        <w:t xml:space="preserve">. </w:t>
      </w:r>
    </w:p>
  </w:footnote>
  <w:footnote w:id="50">
    <w:p w14:paraId="6E8E114F" w14:textId="6C3D93AD" w:rsidR="00905DF8" w:rsidRPr="00FD56D5" w:rsidRDefault="00905DF8">
      <w:pPr>
        <w:pStyle w:val="FootnoteText"/>
      </w:pPr>
      <w:r w:rsidRPr="00FD56D5">
        <w:rPr>
          <w:rStyle w:val="FootnoteReference"/>
        </w:rPr>
        <w:footnoteRef/>
      </w:r>
      <w:r w:rsidRPr="00FD56D5">
        <w:t xml:space="preserve"> </w:t>
      </w:r>
      <w:r>
        <w:rPr>
          <w:sz w:val="20"/>
          <w:szCs w:val="20"/>
        </w:rPr>
        <w:t>Ibid</w:t>
      </w:r>
      <w:r w:rsidRPr="00FD56D5">
        <w:rPr>
          <w:sz w:val="20"/>
          <w:szCs w:val="20"/>
        </w:rPr>
        <w:t>.</w:t>
      </w:r>
    </w:p>
  </w:footnote>
  <w:footnote w:id="51">
    <w:p w14:paraId="0098489A" w14:textId="5967EE47" w:rsidR="00905DF8" w:rsidRPr="00FD56D5" w:rsidRDefault="00905DF8" w:rsidP="006E7777">
      <w:pPr>
        <w:pStyle w:val="FootnoteText"/>
        <w:rPr>
          <w:b/>
          <w:bCs/>
        </w:rPr>
      </w:pPr>
      <w:r w:rsidRPr="00FD56D5">
        <w:rPr>
          <w:rStyle w:val="FootnoteReference"/>
        </w:rPr>
        <w:footnoteRef/>
      </w:r>
      <w:r w:rsidRPr="00FD56D5">
        <w:rPr>
          <w:sz w:val="20"/>
          <w:szCs w:val="20"/>
        </w:rPr>
        <w:t xml:space="preserve"> Human Rights Watch, </w:t>
      </w:r>
      <w:r w:rsidRPr="00B74068">
        <w:rPr>
          <w:bCs/>
          <w:i/>
          <w:sz w:val="20"/>
          <w:szCs w:val="20"/>
        </w:rPr>
        <w:t>’Growing Up Without an Education’</w:t>
      </w:r>
      <w:r w:rsidRPr="00B74068">
        <w:rPr>
          <w:b/>
          <w:bCs/>
          <w:i/>
          <w:sz w:val="20"/>
          <w:szCs w:val="20"/>
        </w:rPr>
        <w:t xml:space="preserve"> </w:t>
      </w:r>
      <w:r w:rsidRPr="00B74068">
        <w:rPr>
          <w:i/>
          <w:sz w:val="20"/>
          <w:szCs w:val="20"/>
        </w:rPr>
        <w:t>Barriers to Education for Syrian Refugee Children in Lebanon</w:t>
      </w:r>
      <w:r>
        <w:rPr>
          <w:sz w:val="20"/>
          <w:szCs w:val="20"/>
        </w:rPr>
        <w:t>.</w:t>
      </w:r>
    </w:p>
  </w:footnote>
  <w:footnote w:id="52">
    <w:p w14:paraId="308C6367" w14:textId="4A52F5F8" w:rsidR="00905DF8" w:rsidRPr="00FD56D5" w:rsidRDefault="00905DF8">
      <w:pPr>
        <w:pStyle w:val="FootnoteText"/>
      </w:pPr>
      <w:r w:rsidRPr="00FD56D5">
        <w:rPr>
          <w:rStyle w:val="FootnoteReference"/>
        </w:rPr>
        <w:footnoteRef/>
      </w:r>
      <w:r>
        <w:rPr>
          <w:sz w:val="20"/>
          <w:szCs w:val="20"/>
        </w:rPr>
        <w:t xml:space="preserve"> Ibid.</w:t>
      </w:r>
    </w:p>
  </w:footnote>
  <w:footnote w:id="53">
    <w:p w14:paraId="49ADA7A3" w14:textId="0D52E422" w:rsidR="00905DF8" w:rsidRPr="00FD56D5" w:rsidRDefault="00905DF8">
      <w:pPr>
        <w:pStyle w:val="FootnoteText"/>
      </w:pPr>
      <w:r w:rsidRPr="00FD56D5">
        <w:rPr>
          <w:rStyle w:val="FootnoteReference"/>
        </w:rPr>
        <w:footnoteRef/>
      </w:r>
      <w:r w:rsidRPr="00FD56D5">
        <w:t xml:space="preserve"> </w:t>
      </w:r>
      <w:r>
        <w:rPr>
          <w:sz w:val="20"/>
          <w:szCs w:val="20"/>
        </w:rPr>
        <w:t>Ibid.</w:t>
      </w:r>
    </w:p>
  </w:footnote>
  <w:footnote w:id="54">
    <w:p w14:paraId="26BE1199" w14:textId="1686AA16"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bCs/>
          <w:i/>
          <w:sz w:val="20"/>
          <w:szCs w:val="20"/>
        </w:rPr>
        <w:t>’Growing Up Without an Education’</w:t>
      </w:r>
      <w:r w:rsidRPr="00B74068">
        <w:rPr>
          <w:b/>
          <w:bCs/>
          <w:i/>
          <w:sz w:val="20"/>
          <w:szCs w:val="20"/>
        </w:rPr>
        <w:t xml:space="preserve"> </w:t>
      </w:r>
      <w:r w:rsidRPr="00B74068">
        <w:rPr>
          <w:i/>
          <w:sz w:val="20"/>
          <w:szCs w:val="20"/>
        </w:rPr>
        <w:t>Barriers to Education for Syrian Refugee Children in Lebanon</w:t>
      </w:r>
      <w:r w:rsidRPr="00FD56D5">
        <w:rPr>
          <w:sz w:val="20"/>
          <w:szCs w:val="20"/>
        </w:rPr>
        <w:t>.</w:t>
      </w:r>
    </w:p>
  </w:footnote>
  <w:footnote w:id="55">
    <w:p w14:paraId="22A34C50" w14:textId="4A19DC1A"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‘I Want to be a Citizen Just Like Any Other’: Barriers to Political Participation for People with Disabilities in Peru</w:t>
      </w:r>
      <w:r w:rsidRPr="00FD56D5">
        <w:rPr>
          <w:sz w:val="20"/>
          <w:szCs w:val="20"/>
        </w:rPr>
        <w:t>.</w:t>
      </w:r>
    </w:p>
  </w:footnote>
  <w:footnote w:id="56">
    <w:p w14:paraId="41AFEE96" w14:textId="7F3FB544" w:rsidR="00905DF8" w:rsidRPr="00FD56D5" w:rsidRDefault="00905DF8" w:rsidP="007431BA">
      <w:pPr>
        <w:pStyle w:val="FootnoteText"/>
      </w:pPr>
      <w:r w:rsidRPr="00FD56D5">
        <w:rPr>
          <w:rStyle w:val="FootnoteReference"/>
        </w:rPr>
        <w:footnoteRef/>
      </w:r>
      <w:r w:rsidRPr="00FD56D5">
        <w:t xml:space="preserve"> </w:t>
      </w:r>
      <w:r>
        <w:rPr>
          <w:sz w:val="20"/>
          <w:szCs w:val="20"/>
        </w:rPr>
        <w:t>Ibid.</w:t>
      </w:r>
    </w:p>
  </w:footnote>
  <w:footnote w:id="57">
    <w:p w14:paraId="37E47111" w14:textId="0445F7C8" w:rsidR="00A221CD" w:rsidRPr="00A221CD" w:rsidRDefault="00A221CD">
      <w:pPr>
        <w:pStyle w:val="FootnoteText"/>
      </w:pPr>
      <w:r>
        <w:rPr>
          <w:rStyle w:val="FootnoteReference"/>
        </w:rPr>
        <w:footnoteRef/>
      </w:r>
      <w:r>
        <w:t xml:space="preserve"> </w:t>
      </w:r>
      <w:r w:rsidR="000D4A6D">
        <w:rPr>
          <w:sz w:val="20"/>
          <w:szCs w:val="20"/>
        </w:rPr>
        <w:t>Ibid.</w:t>
      </w:r>
    </w:p>
  </w:footnote>
  <w:footnote w:id="58">
    <w:p w14:paraId="13D49C59" w14:textId="1D569D11" w:rsidR="00A221CD" w:rsidRPr="00A221CD" w:rsidRDefault="00A221CD">
      <w:pPr>
        <w:pStyle w:val="FootnoteText"/>
      </w:pPr>
      <w:r>
        <w:rPr>
          <w:rStyle w:val="FootnoteReference"/>
        </w:rPr>
        <w:footnoteRef/>
      </w:r>
      <w:r>
        <w:t xml:space="preserve"> </w:t>
      </w:r>
      <w:r w:rsidR="008541A7">
        <w:rPr>
          <w:sz w:val="20"/>
          <w:szCs w:val="20"/>
        </w:rPr>
        <w:t xml:space="preserve">Human Rights Watch interview with </w:t>
      </w:r>
      <w:r w:rsidR="004A5DA9" w:rsidRPr="004C32EE">
        <w:rPr>
          <w:b/>
          <w:sz w:val="20"/>
          <w:szCs w:val="20"/>
        </w:rPr>
        <w:t>Liliana Peña Herrera</w:t>
      </w:r>
      <w:r w:rsidR="004C32EE">
        <w:rPr>
          <w:sz w:val="20"/>
          <w:szCs w:val="20"/>
        </w:rPr>
        <w:t xml:space="preserve">, </w:t>
      </w:r>
      <w:r w:rsidR="00CD56D7" w:rsidRPr="00F476FA">
        <w:rPr>
          <w:rFonts w:ascii="Calibri" w:hAnsi="Calibri"/>
          <w:sz w:val="20"/>
          <w:szCs w:val="20"/>
        </w:rPr>
        <w:t>Member of the Regional Network for article 24, Right to Inclusive Education</w:t>
      </w:r>
      <w:r w:rsidR="00C65EC0">
        <w:rPr>
          <w:rFonts w:ascii="Calibri" w:hAnsi="Calibri"/>
          <w:sz w:val="20"/>
          <w:szCs w:val="20"/>
        </w:rPr>
        <w:t>,</w:t>
      </w:r>
      <w:r w:rsidR="00CD56D7" w:rsidRPr="00F476FA">
        <w:rPr>
          <w:rFonts w:ascii="Calibri" w:hAnsi="Calibri"/>
          <w:sz w:val="20"/>
          <w:szCs w:val="20"/>
        </w:rPr>
        <w:t xml:space="preserve"> and member of the Board of Directors of the Latin American Federation of Down Syndrome</w:t>
      </w:r>
      <w:r w:rsidR="00CD56D7">
        <w:t xml:space="preserve"> (</w:t>
      </w:r>
      <w:proofErr w:type="spellStart"/>
      <w:r w:rsidR="00CD56D7" w:rsidRPr="00A30608">
        <w:rPr>
          <w:rFonts w:ascii="Calibri" w:hAnsi="Calibri"/>
          <w:sz w:val="20"/>
          <w:szCs w:val="20"/>
        </w:rPr>
        <w:t>Fiadown</w:t>
      </w:r>
      <w:proofErr w:type="spellEnd"/>
      <w:r w:rsidR="00CD56D7">
        <w:rPr>
          <w:rFonts w:ascii="Calibri" w:hAnsi="Calibri"/>
          <w:sz w:val="20"/>
          <w:szCs w:val="20"/>
        </w:rPr>
        <w:t>)</w:t>
      </w:r>
      <w:r w:rsidR="00C65EC0">
        <w:rPr>
          <w:rFonts w:ascii="Calibri" w:hAnsi="Calibri"/>
          <w:sz w:val="20"/>
          <w:szCs w:val="20"/>
        </w:rPr>
        <w:t>,</w:t>
      </w:r>
      <w:r w:rsidR="00D454B7">
        <w:rPr>
          <w:rFonts w:ascii="Calibri" w:hAnsi="Calibri"/>
          <w:sz w:val="20"/>
          <w:szCs w:val="20"/>
        </w:rPr>
        <w:t xml:space="preserve"> </w:t>
      </w:r>
      <w:r w:rsidR="000D4A6D">
        <w:rPr>
          <w:sz w:val="20"/>
          <w:szCs w:val="20"/>
        </w:rPr>
        <w:t>July 1, 2016.</w:t>
      </w:r>
    </w:p>
  </w:footnote>
  <w:footnote w:id="59">
    <w:p w14:paraId="29920732" w14:textId="08F1DD56" w:rsidR="00905DF8" w:rsidRPr="00A221CD" w:rsidRDefault="00905DF8" w:rsidP="000D4A6D">
      <w:pPr>
        <w:jc w:val="both"/>
        <w:rPr>
          <w:rFonts w:eastAsia="Times New Roman" w:cs="Times New Roman"/>
          <w:sz w:val="24"/>
          <w:szCs w:val="24"/>
          <w:lang w:val="es-MX"/>
        </w:rPr>
      </w:pPr>
      <w:r>
        <w:rPr>
          <w:rStyle w:val="FootnoteReference"/>
        </w:rPr>
        <w:footnoteRef/>
      </w:r>
      <w:r>
        <w:t xml:space="preserve"> </w:t>
      </w:r>
      <w:r w:rsidRPr="007F6408">
        <w:rPr>
          <w:sz w:val="20"/>
          <w:szCs w:val="20"/>
        </w:rPr>
        <w:t xml:space="preserve">The Peruvian Constitution, in articles 31 and 33, establishes that only those who have legal capacity may have full citizenship and </w:t>
      </w:r>
      <w:proofErr w:type="gramStart"/>
      <w:r w:rsidRPr="007F6408">
        <w:rPr>
          <w:sz w:val="20"/>
          <w:szCs w:val="20"/>
        </w:rPr>
        <w:t>are allowed to</w:t>
      </w:r>
      <w:proofErr w:type="gramEnd"/>
      <w:r w:rsidRPr="007F6408">
        <w:rPr>
          <w:sz w:val="20"/>
          <w:szCs w:val="20"/>
        </w:rPr>
        <w:t xml:space="preserve"> vote. If someone is placed under guardianship</w:t>
      </w:r>
      <w:r>
        <w:rPr>
          <w:sz w:val="20"/>
          <w:szCs w:val="20"/>
        </w:rPr>
        <w:t>,</w:t>
      </w:r>
      <w:r w:rsidRPr="007F6408">
        <w:rPr>
          <w:sz w:val="20"/>
          <w:szCs w:val="20"/>
        </w:rPr>
        <w:t xml:space="preserve"> he or she automatically loses the right to be registered as a voter. When the general law for persons with disabilities was adopted</w:t>
      </w:r>
      <w:r>
        <w:rPr>
          <w:sz w:val="20"/>
          <w:szCs w:val="20"/>
        </w:rPr>
        <w:t xml:space="preserve"> in 2012</w:t>
      </w:r>
      <w:r w:rsidRPr="007F6408">
        <w:rPr>
          <w:sz w:val="20"/>
          <w:szCs w:val="20"/>
        </w:rPr>
        <w:t xml:space="preserve">, it included a provision ordering the formation of a legislative commission in charge of reviewing the Civil Code </w:t>
      </w:r>
      <w:proofErr w:type="gramStart"/>
      <w:r w:rsidRPr="007F6408">
        <w:rPr>
          <w:sz w:val="20"/>
          <w:szCs w:val="20"/>
        </w:rPr>
        <w:t>in order to</w:t>
      </w:r>
      <w:proofErr w:type="gramEnd"/>
      <w:r w:rsidRPr="007F6408">
        <w:rPr>
          <w:sz w:val="20"/>
          <w:szCs w:val="20"/>
        </w:rPr>
        <w:t xml:space="preserve"> eliminate guardianship and replace it </w:t>
      </w:r>
      <w:r>
        <w:rPr>
          <w:sz w:val="20"/>
          <w:szCs w:val="20"/>
        </w:rPr>
        <w:t>with</w:t>
      </w:r>
      <w:r w:rsidRPr="007F6408">
        <w:rPr>
          <w:sz w:val="20"/>
          <w:szCs w:val="20"/>
        </w:rPr>
        <w:t xml:space="preserve"> supported decision-making. The commission worked for one year and presented a draft reform bill. As of today it has</w:t>
      </w:r>
      <w:r>
        <w:rPr>
          <w:sz w:val="20"/>
          <w:szCs w:val="20"/>
        </w:rPr>
        <w:t xml:space="preserve"> no</w:t>
      </w:r>
      <w:r w:rsidRPr="007F6408">
        <w:rPr>
          <w:sz w:val="20"/>
          <w:szCs w:val="20"/>
        </w:rPr>
        <w:t xml:space="preserve">t yet been adopted. </w:t>
      </w:r>
      <w:r w:rsidR="00B20C91">
        <w:rPr>
          <w:sz w:val="20"/>
          <w:szCs w:val="20"/>
        </w:rPr>
        <w:t xml:space="preserve">Human Rights Watch interviews </w:t>
      </w:r>
      <w:bookmarkStart w:id="1" w:name="_GoBack"/>
      <w:bookmarkEnd w:id="1"/>
      <w:r>
        <w:rPr>
          <w:sz w:val="20"/>
          <w:szCs w:val="20"/>
        </w:rPr>
        <w:t xml:space="preserve">with </w:t>
      </w:r>
      <w:r w:rsidRPr="00DB764D">
        <w:rPr>
          <w:b/>
          <w:sz w:val="20"/>
          <w:szCs w:val="20"/>
        </w:rPr>
        <w:t xml:space="preserve">Ms. </w:t>
      </w:r>
      <w:proofErr w:type="spellStart"/>
      <w:r w:rsidRPr="00DB764D">
        <w:rPr>
          <w:b/>
          <w:sz w:val="20"/>
          <w:szCs w:val="20"/>
        </w:rPr>
        <w:t>Enith</w:t>
      </w:r>
      <w:proofErr w:type="spellEnd"/>
      <w:r w:rsidRPr="00DB764D">
        <w:rPr>
          <w:b/>
          <w:sz w:val="20"/>
          <w:szCs w:val="20"/>
        </w:rPr>
        <w:t xml:space="preserve"> </w:t>
      </w:r>
      <w:proofErr w:type="spellStart"/>
      <w:r w:rsidRPr="00DB764D">
        <w:rPr>
          <w:b/>
          <w:sz w:val="20"/>
          <w:szCs w:val="20"/>
        </w:rPr>
        <w:t>Pinedo</w:t>
      </w:r>
      <w:proofErr w:type="spellEnd"/>
      <w:r w:rsidRPr="00DB764D">
        <w:rPr>
          <w:sz w:val="20"/>
          <w:szCs w:val="20"/>
        </w:rPr>
        <w:t>. Chief of the education commission at the National Jury for Elections in Peru</w:t>
      </w:r>
      <w:r>
        <w:rPr>
          <w:sz w:val="20"/>
          <w:szCs w:val="20"/>
        </w:rPr>
        <w:t xml:space="preserve">; </w:t>
      </w:r>
      <w:r w:rsidRPr="00DB764D">
        <w:rPr>
          <w:b/>
          <w:sz w:val="20"/>
          <w:szCs w:val="20"/>
        </w:rPr>
        <w:t>Ms. Malena Pineda</w:t>
      </w:r>
      <w:r w:rsidRPr="00DB764D">
        <w:rPr>
          <w:sz w:val="20"/>
          <w:szCs w:val="20"/>
        </w:rPr>
        <w:t>. Head of the disability division in the Peruvian ombudsman</w:t>
      </w:r>
      <w:r>
        <w:rPr>
          <w:sz w:val="20"/>
          <w:szCs w:val="20"/>
        </w:rPr>
        <w:t xml:space="preserve">; </w:t>
      </w:r>
      <w:r w:rsidRPr="00DB764D">
        <w:rPr>
          <w:b/>
          <w:sz w:val="20"/>
          <w:szCs w:val="20"/>
        </w:rPr>
        <w:t xml:space="preserve">Mr. Fernando </w:t>
      </w:r>
      <w:proofErr w:type="spellStart"/>
      <w:r w:rsidRPr="00DB764D">
        <w:rPr>
          <w:b/>
          <w:sz w:val="20"/>
          <w:szCs w:val="20"/>
        </w:rPr>
        <w:t>Bolaños</w:t>
      </w:r>
      <w:proofErr w:type="spellEnd"/>
      <w:r w:rsidRPr="00DB764D">
        <w:rPr>
          <w:sz w:val="20"/>
          <w:szCs w:val="20"/>
        </w:rPr>
        <w:t>. Vice minister of the ministry for women affairs and acting director of the National Commission for Disability (CONADIS)</w:t>
      </w:r>
      <w:r>
        <w:rPr>
          <w:sz w:val="20"/>
          <w:szCs w:val="20"/>
        </w:rPr>
        <w:t xml:space="preserve">; and </w:t>
      </w:r>
      <w:r w:rsidRPr="00DB764D">
        <w:rPr>
          <w:b/>
          <w:sz w:val="20"/>
          <w:szCs w:val="20"/>
        </w:rPr>
        <w:t xml:space="preserve">Ms. </w:t>
      </w:r>
      <w:proofErr w:type="spellStart"/>
      <w:r w:rsidRPr="00DB764D">
        <w:rPr>
          <w:b/>
          <w:sz w:val="20"/>
          <w:szCs w:val="20"/>
        </w:rPr>
        <w:t>Katiushka</w:t>
      </w:r>
      <w:proofErr w:type="spellEnd"/>
      <w:r w:rsidRPr="00DB764D">
        <w:rPr>
          <w:b/>
          <w:sz w:val="20"/>
          <w:szCs w:val="20"/>
        </w:rPr>
        <w:t xml:space="preserve"> Valencia</w:t>
      </w:r>
      <w:r w:rsidRPr="00DB764D">
        <w:rPr>
          <w:sz w:val="20"/>
          <w:szCs w:val="20"/>
        </w:rPr>
        <w:t xml:space="preserve">. </w:t>
      </w:r>
      <w:proofErr w:type="spellStart"/>
      <w:r w:rsidRPr="00A221CD">
        <w:rPr>
          <w:sz w:val="20"/>
          <w:szCs w:val="20"/>
          <w:lang w:val="es-MX"/>
        </w:rPr>
        <w:t>Deputy</w:t>
      </w:r>
      <w:proofErr w:type="spellEnd"/>
      <w:r w:rsidRPr="00A221CD">
        <w:rPr>
          <w:sz w:val="20"/>
          <w:szCs w:val="20"/>
          <w:lang w:val="es-MX"/>
        </w:rPr>
        <w:t xml:space="preserve"> Director of </w:t>
      </w:r>
      <w:proofErr w:type="spellStart"/>
      <w:r w:rsidRPr="00A221CD">
        <w:rPr>
          <w:sz w:val="20"/>
          <w:szCs w:val="20"/>
          <w:lang w:val="es-MX"/>
        </w:rPr>
        <w:t>the</w:t>
      </w:r>
      <w:proofErr w:type="spellEnd"/>
      <w:r w:rsidRPr="00A221CD">
        <w:rPr>
          <w:sz w:val="20"/>
          <w:szCs w:val="20"/>
          <w:lang w:val="es-MX"/>
        </w:rPr>
        <w:t xml:space="preserve"> </w:t>
      </w:r>
      <w:proofErr w:type="spellStart"/>
      <w:r w:rsidRPr="00A221CD">
        <w:rPr>
          <w:sz w:val="20"/>
          <w:szCs w:val="20"/>
          <w:lang w:val="es-MX"/>
        </w:rPr>
        <w:t>National</w:t>
      </w:r>
      <w:proofErr w:type="spellEnd"/>
      <w:r w:rsidRPr="00A221CD">
        <w:rPr>
          <w:sz w:val="20"/>
          <w:szCs w:val="20"/>
          <w:lang w:val="es-MX"/>
        </w:rPr>
        <w:t xml:space="preserve"> </w:t>
      </w:r>
      <w:proofErr w:type="spellStart"/>
      <w:r w:rsidRPr="00A221CD">
        <w:rPr>
          <w:sz w:val="20"/>
          <w:szCs w:val="20"/>
          <w:lang w:val="es-MX"/>
        </w:rPr>
        <w:t>Registry</w:t>
      </w:r>
      <w:proofErr w:type="spellEnd"/>
      <w:r w:rsidRPr="00A221CD">
        <w:rPr>
          <w:sz w:val="20"/>
          <w:szCs w:val="20"/>
          <w:lang w:val="es-MX"/>
        </w:rPr>
        <w:t xml:space="preserve"> of </w:t>
      </w:r>
      <w:proofErr w:type="spellStart"/>
      <w:r w:rsidRPr="00A221CD">
        <w:rPr>
          <w:sz w:val="20"/>
          <w:szCs w:val="20"/>
          <w:lang w:val="es-MX"/>
        </w:rPr>
        <w:t>citizens</w:t>
      </w:r>
      <w:proofErr w:type="spellEnd"/>
      <w:r w:rsidRPr="00A221CD">
        <w:rPr>
          <w:sz w:val="20"/>
          <w:szCs w:val="20"/>
          <w:lang w:val="es-MX"/>
        </w:rPr>
        <w:t xml:space="preserve"> </w:t>
      </w:r>
      <w:proofErr w:type="spellStart"/>
      <w:r w:rsidRPr="00A221CD">
        <w:rPr>
          <w:sz w:val="20"/>
          <w:szCs w:val="20"/>
          <w:lang w:val="es-MX"/>
        </w:rPr>
        <w:t>for</w:t>
      </w:r>
      <w:proofErr w:type="spellEnd"/>
      <w:r w:rsidRPr="00A221CD">
        <w:rPr>
          <w:sz w:val="20"/>
          <w:szCs w:val="20"/>
          <w:lang w:val="es-MX"/>
        </w:rPr>
        <w:t xml:space="preserve"> </w:t>
      </w:r>
      <w:proofErr w:type="spellStart"/>
      <w:r w:rsidRPr="00A221CD">
        <w:rPr>
          <w:sz w:val="20"/>
          <w:szCs w:val="20"/>
          <w:lang w:val="es-MX"/>
        </w:rPr>
        <w:t>elections</w:t>
      </w:r>
      <w:proofErr w:type="spellEnd"/>
      <w:r w:rsidRPr="00A221CD">
        <w:rPr>
          <w:sz w:val="20"/>
          <w:szCs w:val="20"/>
          <w:lang w:val="es-MX"/>
        </w:rPr>
        <w:t xml:space="preserve"> RENIEC</w:t>
      </w:r>
      <w:r w:rsidR="00B2666E" w:rsidRPr="00A221CD">
        <w:rPr>
          <w:sz w:val="20"/>
          <w:szCs w:val="20"/>
          <w:lang w:val="es-MX"/>
        </w:rPr>
        <w:t>,</w:t>
      </w:r>
      <w:r w:rsidRPr="00A221CD">
        <w:rPr>
          <w:sz w:val="20"/>
          <w:szCs w:val="20"/>
          <w:lang w:val="es-MX"/>
        </w:rPr>
        <w:t xml:space="preserve"> </w:t>
      </w:r>
      <w:r w:rsidR="007700C1">
        <w:rPr>
          <w:sz w:val="20"/>
          <w:szCs w:val="20"/>
          <w:lang w:val="es-MX"/>
        </w:rPr>
        <w:t>Lima, June 28;</w:t>
      </w:r>
      <w:r w:rsidRPr="00A607A5">
        <w:rPr>
          <w:sz w:val="20"/>
          <w:szCs w:val="20"/>
          <w:lang w:val="es-MX"/>
        </w:rPr>
        <w:t xml:space="preserve"> </w:t>
      </w:r>
      <w:proofErr w:type="spellStart"/>
      <w:r w:rsidRPr="00A607A5">
        <w:rPr>
          <w:sz w:val="20"/>
          <w:szCs w:val="20"/>
          <w:lang w:val="es-MX"/>
        </w:rPr>
        <w:t>Draft</w:t>
      </w:r>
      <w:proofErr w:type="spellEnd"/>
      <w:r w:rsidRPr="00A607A5">
        <w:rPr>
          <w:sz w:val="20"/>
          <w:szCs w:val="20"/>
          <w:lang w:val="es-MX"/>
        </w:rPr>
        <w:t xml:space="preserve"> </w:t>
      </w:r>
      <w:proofErr w:type="spellStart"/>
      <w:r w:rsidRPr="00A607A5">
        <w:rPr>
          <w:sz w:val="20"/>
          <w:szCs w:val="20"/>
          <w:lang w:val="es-MX"/>
        </w:rPr>
        <w:t>bill</w:t>
      </w:r>
      <w:proofErr w:type="spellEnd"/>
      <w:r w:rsidRPr="00A607A5">
        <w:rPr>
          <w:sz w:val="20"/>
          <w:szCs w:val="20"/>
          <w:lang w:val="es-MX"/>
        </w:rPr>
        <w:t xml:space="preserve">, </w:t>
      </w:r>
      <w:r w:rsidR="00B2666E">
        <w:rPr>
          <w:sz w:val="20"/>
          <w:szCs w:val="20"/>
          <w:lang w:val="es-MX"/>
        </w:rPr>
        <w:t>“</w:t>
      </w:r>
      <w:r w:rsidR="00B2666E" w:rsidRPr="00B2666E">
        <w:rPr>
          <w:rFonts w:eastAsia="Times New Roman" w:cs="Times New Roman"/>
          <w:sz w:val="20"/>
          <w:szCs w:val="20"/>
          <w:lang w:val="es-MX"/>
        </w:rPr>
        <w:t xml:space="preserve">Anteproyecto </w:t>
      </w:r>
      <w:r w:rsidR="006F0625">
        <w:rPr>
          <w:rFonts w:eastAsia="Times New Roman" w:cs="Times New Roman"/>
          <w:sz w:val="20"/>
          <w:szCs w:val="20"/>
          <w:lang w:val="es-MX"/>
        </w:rPr>
        <w:t>d</w:t>
      </w:r>
      <w:r w:rsidR="00B2666E" w:rsidRPr="00B2666E">
        <w:rPr>
          <w:rFonts w:eastAsia="Times New Roman" w:cs="Times New Roman"/>
          <w:sz w:val="20"/>
          <w:szCs w:val="20"/>
          <w:lang w:val="es-MX"/>
        </w:rPr>
        <w:t xml:space="preserve">e Ley </w:t>
      </w:r>
      <w:r w:rsidR="006F0625">
        <w:rPr>
          <w:rFonts w:eastAsia="Times New Roman" w:cs="Times New Roman"/>
          <w:sz w:val="20"/>
          <w:szCs w:val="20"/>
          <w:lang w:val="es-MX"/>
        </w:rPr>
        <w:t>q</w:t>
      </w:r>
      <w:r w:rsidR="00B2666E" w:rsidRPr="00B2666E">
        <w:rPr>
          <w:rFonts w:eastAsia="Times New Roman" w:cs="Times New Roman"/>
          <w:sz w:val="20"/>
          <w:szCs w:val="20"/>
          <w:lang w:val="es-MX"/>
        </w:rPr>
        <w:t>ue Modif</w:t>
      </w:r>
      <w:r w:rsidR="006F0625">
        <w:rPr>
          <w:rFonts w:eastAsia="Times New Roman" w:cs="Times New Roman"/>
          <w:sz w:val="20"/>
          <w:szCs w:val="20"/>
          <w:lang w:val="es-MX"/>
        </w:rPr>
        <w:t>ica El Decreto Legislativo 295 d</w:t>
      </w:r>
      <w:r w:rsidR="00B2666E" w:rsidRPr="00B2666E">
        <w:rPr>
          <w:rFonts w:eastAsia="Times New Roman" w:cs="Times New Roman"/>
          <w:sz w:val="20"/>
          <w:szCs w:val="20"/>
          <w:lang w:val="es-MX"/>
        </w:rPr>
        <w:t>el C</w:t>
      </w:r>
      <w:r w:rsidR="006F0625">
        <w:rPr>
          <w:rFonts w:eastAsia="Times New Roman" w:cs="Times New Roman"/>
          <w:sz w:val="20"/>
          <w:szCs w:val="20"/>
          <w:lang w:val="es-MX"/>
        </w:rPr>
        <w:t>ó</w:t>
      </w:r>
      <w:r w:rsidR="00B2666E" w:rsidRPr="00B2666E">
        <w:rPr>
          <w:rFonts w:eastAsia="Times New Roman" w:cs="Times New Roman"/>
          <w:sz w:val="20"/>
          <w:szCs w:val="20"/>
          <w:lang w:val="es-MX"/>
        </w:rPr>
        <w:t xml:space="preserve">digo Civil </w:t>
      </w:r>
      <w:r w:rsidR="006F0625">
        <w:rPr>
          <w:rFonts w:eastAsia="Times New Roman" w:cs="Times New Roman"/>
          <w:sz w:val="20"/>
          <w:szCs w:val="20"/>
          <w:lang w:val="es-MX"/>
        </w:rPr>
        <w:t>e</w:t>
      </w:r>
      <w:r w:rsidR="00B2666E" w:rsidRPr="00B2666E">
        <w:rPr>
          <w:rFonts w:eastAsia="Times New Roman" w:cs="Times New Roman"/>
          <w:sz w:val="20"/>
          <w:szCs w:val="20"/>
          <w:lang w:val="es-MX"/>
        </w:rPr>
        <w:t xml:space="preserve">n </w:t>
      </w:r>
      <w:r w:rsidR="006F0625">
        <w:rPr>
          <w:rFonts w:eastAsia="Times New Roman" w:cs="Times New Roman"/>
          <w:sz w:val="20"/>
          <w:szCs w:val="20"/>
          <w:lang w:val="es-MX"/>
        </w:rPr>
        <w:t>l</w:t>
      </w:r>
      <w:r w:rsidR="00B2666E" w:rsidRPr="00B2666E">
        <w:rPr>
          <w:rFonts w:eastAsia="Times New Roman" w:cs="Times New Roman"/>
          <w:sz w:val="20"/>
          <w:szCs w:val="20"/>
          <w:lang w:val="es-MX"/>
        </w:rPr>
        <w:t xml:space="preserve">o </w:t>
      </w:r>
      <w:r w:rsidR="006F0625">
        <w:rPr>
          <w:rFonts w:eastAsia="Times New Roman" w:cs="Times New Roman"/>
          <w:sz w:val="20"/>
          <w:szCs w:val="20"/>
          <w:lang w:val="es-MX"/>
        </w:rPr>
        <w:t>r</w:t>
      </w:r>
      <w:r w:rsidR="00B2666E" w:rsidRPr="00B2666E">
        <w:rPr>
          <w:rFonts w:eastAsia="Times New Roman" w:cs="Times New Roman"/>
          <w:sz w:val="20"/>
          <w:szCs w:val="20"/>
          <w:lang w:val="es-MX"/>
        </w:rPr>
        <w:t xml:space="preserve">eferido </w:t>
      </w:r>
      <w:r w:rsidR="006F0625">
        <w:rPr>
          <w:rFonts w:eastAsia="Times New Roman" w:cs="Times New Roman"/>
          <w:sz w:val="20"/>
          <w:szCs w:val="20"/>
          <w:lang w:val="es-MX"/>
        </w:rPr>
        <w:t>a</w:t>
      </w:r>
      <w:r w:rsidR="00B2666E" w:rsidRPr="00B2666E">
        <w:rPr>
          <w:rFonts w:eastAsia="Times New Roman" w:cs="Times New Roman"/>
          <w:sz w:val="20"/>
          <w:szCs w:val="20"/>
          <w:lang w:val="es-MX"/>
        </w:rPr>
        <w:t xml:space="preserve">l Ejercicio </w:t>
      </w:r>
      <w:r w:rsidR="006F0625">
        <w:rPr>
          <w:rFonts w:eastAsia="Times New Roman" w:cs="Times New Roman"/>
          <w:sz w:val="20"/>
          <w:szCs w:val="20"/>
          <w:lang w:val="es-MX"/>
        </w:rPr>
        <w:t>de l</w:t>
      </w:r>
      <w:r w:rsidR="00B2666E" w:rsidRPr="00B2666E">
        <w:rPr>
          <w:rFonts w:eastAsia="Times New Roman" w:cs="Times New Roman"/>
          <w:sz w:val="20"/>
          <w:szCs w:val="20"/>
          <w:lang w:val="es-MX"/>
        </w:rPr>
        <w:t>a Capacidad Jur</w:t>
      </w:r>
      <w:r w:rsidR="006F0625">
        <w:rPr>
          <w:rFonts w:eastAsia="Times New Roman" w:cs="Times New Roman"/>
          <w:sz w:val="20"/>
          <w:szCs w:val="20"/>
          <w:lang w:val="es-MX"/>
        </w:rPr>
        <w:t>í</w:t>
      </w:r>
      <w:r w:rsidR="00B2666E" w:rsidRPr="00B2666E">
        <w:rPr>
          <w:rFonts w:eastAsia="Times New Roman" w:cs="Times New Roman"/>
          <w:sz w:val="20"/>
          <w:szCs w:val="20"/>
          <w:lang w:val="es-MX"/>
        </w:rPr>
        <w:t xml:space="preserve">dica </w:t>
      </w:r>
      <w:r w:rsidR="00346DB9">
        <w:rPr>
          <w:rFonts w:eastAsia="Times New Roman" w:cs="Times New Roman"/>
          <w:sz w:val="20"/>
          <w:szCs w:val="20"/>
          <w:lang w:val="es-MX"/>
        </w:rPr>
        <w:t>y su</w:t>
      </w:r>
      <w:r w:rsidR="00B2666E" w:rsidRPr="00B2666E">
        <w:rPr>
          <w:rFonts w:eastAsia="Times New Roman" w:cs="Times New Roman"/>
          <w:sz w:val="20"/>
          <w:szCs w:val="20"/>
          <w:lang w:val="es-MX"/>
        </w:rPr>
        <w:t xml:space="preserve"> </w:t>
      </w:r>
      <w:r w:rsidR="00346DB9">
        <w:rPr>
          <w:rFonts w:eastAsia="Times New Roman" w:cs="Times New Roman"/>
          <w:sz w:val="20"/>
          <w:szCs w:val="20"/>
          <w:lang w:val="es-MX"/>
        </w:rPr>
        <w:t>i</w:t>
      </w:r>
      <w:r w:rsidR="00B2666E" w:rsidRPr="00B2666E">
        <w:rPr>
          <w:rFonts w:eastAsia="Times New Roman" w:cs="Times New Roman"/>
          <w:sz w:val="20"/>
          <w:szCs w:val="20"/>
          <w:lang w:val="es-MX"/>
        </w:rPr>
        <w:t xml:space="preserve">mplicancia </w:t>
      </w:r>
      <w:r w:rsidR="00346DB9">
        <w:rPr>
          <w:rFonts w:eastAsia="Times New Roman" w:cs="Times New Roman"/>
          <w:sz w:val="20"/>
          <w:szCs w:val="20"/>
          <w:lang w:val="es-MX"/>
        </w:rPr>
        <w:t>en los</w:t>
      </w:r>
      <w:r w:rsidR="00B2666E" w:rsidRPr="00B2666E">
        <w:rPr>
          <w:rFonts w:eastAsia="Times New Roman" w:cs="Times New Roman"/>
          <w:sz w:val="20"/>
          <w:szCs w:val="20"/>
          <w:lang w:val="es-MX"/>
        </w:rPr>
        <w:t xml:space="preserve"> Libros </w:t>
      </w:r>
      <w:r w:rsidR="00346DB9">
        <w:rPr>
          <w:rFonts w:eastAsia="Times New Roman" w:cs="Times New Roman"/>
          <w:sz w:val="20"/>
          <w:szCs w:val="20"/>
          <w:lang w:val="es-MX"/>
        </w:rPr>
        <w:t>d</w:t>
      </w:r>
      <w:r w:rsidR="00B2666E" w:rsidRPr="00B2666E">
        <w:rPr>
          <w:rFonts w:eastAsia="Times New Roman" w:cs="Times New Roman"/>
          <w:sz w:val="20"/>
          <w:szCs w:val="20"/>
          <w:lang w:val="es-MX"/>
        </w:rPr>
        <w:t xml:space="preserve">e Personas, Acto </w:t>
      </w:r>
      <w:proofErr w:type="spellStart"/>
      <w:r w:rsidR="00B2666E" w:rsidRPr="00B2666E">
        <w:rPr>
          <w:rFonts w:eastAsia="Times New Roman" w:cs="Times New Roman"/>
          <w:sz w:val="20"/>
          <w:szCs w:val="20"/>
          <w:lang w:val="es-MX"/>
        </w:rPr>
        <w:t>Juridico</w:t>
      </w:r>
      <w:proofErr w:type="spellEnd"/>
      <w:r w:rsidR="00B2666E" w:rsidRPr="00B2666E">
        <w:rPr>
          <w:rFonts w:eastAsia="Times New Roman" w:cs="Times New Roman"/>
          <w:sz w:val="20"/>
          <w:szCs w:val="20"/>
          <w:lang w:val="es-MX"/>
        </w:rPr>
        <w:t xml:space="preserve">, Familia, Sucesiones, Contratos </w:t>
      </w:r>
      <w:r w:rsidR="00346DB9">
        <w:rPr>
          <w:rFonts w:eastAsia="Times New Roman" w:cs="Times New Roman"/>
          <w:sz w:val="20"/>
          <w:szCs w:val="20"/>
          <w:lang w:val="es-MX"/>
        </w:rPr>
        <w:t>y</w:t>
      </w:r>
      <w:r w:rsidR="00B2666E" w:rsidRPr="00B2666E">
        <w:rPr>
          <w:rFonts w:eastAsia="Times New Roman" w:cs="Times New Roman"/>
          <w:sz w:val="20"/>
          <w:szCs w:val="20"/>
          <w:lang w:val="es-MX"/>
        </w:rPr>
        <w:t xml:space="preserve"> Prescripción </w:t>
      </w:r>
      <w:r w:rsidR="00346DB9">
        <w:rPr>
          <w:rFonts w:eastAsia="Times New Roman" w:cs="Times New Roman"/>
          <w:sz w:val="20"/>
          <w:szCs w:val="20"/>
          <w:lang w:val="es-MX"/>
        </w:rPr>
        <w:t>y</w:t>
      </w:r>
      <w:r w:rsidR="00B2666E" w:rsidRPr="00B2666E">
        <w:rPr>
          <w:rFonts w:eastAsia="Times New Roman" w:cs="Times New Roman"/>
          <w:sz w:val="20"/>
          <w:szCs w:val="20"/>
          <w:lang w:val="es-MX"/>
        </w:rPr>
        <w:t xml:space="preserve"> Caducidad</w:t>
      </w:r>
      <w:r>
        <w:rPr>
          <w:sz w:val="20"/>
          <w:szCs w:val="20"/>
          <w:lang w:val="es-MX"/>
        </w:rPr>
        <w:t>,</w:t>
      </w:r>
      <w:r w:rsidR="00B2666E">
        <w:rPr>
          <w:sz w:val="20"/>
          <w:szCs w:val="20"/>
          <w:lang w:val="es-MX"/>
        </w:rPr>
        <w:t>”</w:t>
      </w:r>
      <w:r>
        <w:rPr>
          <w:sz w:val="20"/>
          <w:szCs w:val="20"/>
          <w:lang w:val="es-MX"/>
        </w:rPr>
        <w:t xml:space="preserve"> </w:t>
      </w:r>
      <w:proofErr w:type="spellStart"/>
      <w:r>
        <w:rPr>
          <w:sz w:val="20"/>
          <w:szCs w:val="20"/>
          <w:lang w:val="es-MX"/>
        </w:rPr>
        <w:t>March</w:t>
      </w:r>
      <w:proofErr w:type="spellEnd"/>
      <w:r>
        <w:rPr>
          <w:sz w:val="20"/>
          <w:szCs w:val="20"/>
          <w:lang w:val="es-MX"/>
        </w:rPr>
        <w:t xml:space="preserve"> 2015</w:t>
      </w:r>
      <w:r w:rsidR="00D26DB7">
        <w:rPr>
          <w:sz w:val="20"/>
          <w:szCs w:val="20"/>
          <w:lang w:val="es-MX"/>
        </w:rPr>
        <w:t>,</w:t>
      </w:r>
      <w:r w:rsidRPr="00A607A5">
        <w:rPr>
          <w:sz w:val="20"/>
          <w:szCs w:val="20"/>
          <w:lang w:val="es-MX"/>
        </w:rPr>
        <w:t xml:space="preserve"> http://www4.congreso.gob.pe/comisiones/cedis/index.html</w:t>
      </w:r>
    </w:p>
  </w:footnote>
  <w:footnote w:id="60">
    <w:p w14:paraId="14752865" w14:textId="578329D7" w:rsidR="00905DF8" w:rsidRPr="00FD56D5" w:rsidRDefault="00905DF8">
      <w:pPr>
        <w:pStyle w:val="FootnoteText"/>
      </w:pPr>
      <w:r w:rsidRPr="00FD56D5">
        <w:rPr>
          <w:rStyle w:val="FootnoteReference"/>
        </w:rPr>
        <w:footnoteRef/>
      </w:r>
      <w:r w:rsidRPr="00FD56D5">
        <w:t xml:space="preserve"> </w:t>
      </w:r>
      <w:r w:rsidRPr="00FD56D5">
        <w:rPr>
          <w:sz w:val="20"/>
          <w:szCs w:val="20"/>
        </w:rPr>
        <w:t xml:space="preserve">Human Rights Watch, </w:t>
      </w:r>
      <w:r w:rsidRPr="00B74068">
        <w:rPr>
          <w:i/>
          <w:sz w:val="20"/>
          <w:szCs w:val="20"/>
        </w:rPr>
        <w:t>‘I Want to be a Citizen Just Like Any Other’: Barriers to Political Participation for People with Disabilities in Peru</w:t>
      </w:r>
      <w:r w:rsidRPr="00FD56D5">
        <w:rPr>
          <w:sz w:val="20"/>
          <w:szCs w:val="20"/>
        </w:rPr>
        <w:t>.</w:t>
      </w:r>
    </w:p>
  </w:footnote>
  <w:footnote w:id="61">
    <w:p w14:paraId="27F38C15" w14:textId="5DE8EEA0" w:rsidR="00905DF8" w:rsidRPr="00FD56D5" w:rsidRDefault="00905DF8">
      <w:pPr>
        <w:pStyle w:val="FootnoteText"/>
      </w:pPr>
      <w:r w:rsidRPr="00FD56D5">
        <w:rPr>
          <w:rStyle w:val="FootnoteReference"/>
        </w:rPr>
        <w:footnoteRef/>
      </w:r>
      <w:r w:rsidRPr="00FD56D5">
        <w:t xml:space="preserve"> </w:t>
      </w:r>
      <w:r>
        <w:rPr>
          <w:sz w:val="20"/>
          <w:szCs w:val="20"/>
        </w:rPr>
        <w:t>Ibid.</w:t>
      </w:r>
    </w:p>
  </w:footnote>
  <w:footnote w:id="62">
    <w:p w14:paraId="7CDE13F5" w14:textId="38153105" w:rsidR="00905DF8" w:rsidRPr="00FD56D5" w:rsidRDefault="00905DF8">
      <w:pPr>
        <w:pStyle w:val="FootnoteText"/>
      </w:pPr>
      <w:r w:rsidRPr="00FD56D5">
        <w:rPr>
          <w:rStyle w:val="FootnoteReference"/>
        </w:rPr>
        <w:footnoteRef/>
      </w:r>
      <w:r w:rsidRPr="00FD56D5">
        <w:t xml:space="preserve"> </w:t>
      </w:r>
      <w:r w:rsidR="007700C1">
        <w:rPr>
          <w:sz w:val="20"/>
          <w:szCs w:val="20"/>
        </w:rPr>
        <w:t>Ibid</w:t>
      </w:r>
      <w:r w:rsidRPr="00FD56D5">
        <w:rPr>
          <w:sz w:val="20"/>
          <w:szCs w:val="20"/>
        </w:rPr>
        <w:t>.</w:t>
      </w:r>
    </w:p>
  </w:footnote>
  <w:footnote w:id="63">
    <w:p w14:paraId="01DC9CB9" w14:textId="2E63E650" w:rsidR="00905DF8" w:rsidRDefault="00905DF8">
      <w:pPr>
        <w:pStyle w:val="FootnoteText"/>
        <w:rPr>
          <w:sz w:val="20"/>
          <w:szCs w:val="20"/>
        </w:rPr>
      </w:pPr>
      <w:r w:rsidRPr="00FD56D5">
        <w:rPr>
          <w:rStyle w:val="FootnoteReference"/>
        </w:rPr>
        <w:footnoteRef/>
      </w:r>
      <w:r w:rsidRPr="00FD56D5">
        <w:t xml:space="preserve"> </w:t>
      </w:r>
      <w:r w:rsidR="007700C1">
        <w:rPr>
          <w:sz w:val="20"/>
          <w:szCs w:val="20"/>
        </w:rPr>
        <w:t>Ibid</w:t>
      </w:r>
      <w:r w:rsidRPr="00FD56D5">
        <w:rPr>
          <w:sz w:val="20"/>
          <w:szCs w:val="20"/>
        </w:rPr>
        <w:t>.</w:t>
      </w:r>
    </w:p>
    <w:p w14:paraId="0B14B768" w14:textId="4441DA3A" w:rsidR="00905DF8" w:rsidRDefault="00905DF8">
      <w:pPr>
        <w:pStyle w:val="FootnoteText"/>
        <w:rPr>
          <w:sz w:val="20"/>
          <w:szCs w:val="20"/>
        </w:rPr>
      </w:pPr>
    </w:p>
    <w:p w14:paraId="04A2D34D" w14:textId="49C7A511" w:rsidR="00905DF8" w:rsidRDefault="00905DF8" w:rsidP="003004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0878" w14:textId="77777777" w:rsidR="00905DF8" w:rsidRDefault="00905DF8" w:rsidP="00BF71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D64FD" w14:textId="77777777" w:rsidR="00905DF8" w:rsidRDefault="00905DF8" w:rsidP="00593D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D760" w14:textId="19BCAF11" w:rsidR="00905DF8" w:rsidRDefault="00905DF8" w:rsidP="00BF71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C91">
      <w:rPr>
        <w:rStyle w:val="PageNumber"/>
        <w:noProof/>
      </w:rPr>
      <w:t>17</w:t>
    </w:r>
    <w:r>
      <w:rPr>
        <w:rStyle w:val="PageNumber"/>
      </w:rPr>
      <w:fldChar w:fldCharType="end"/>
    </w:r>
  </w:p>
  <w:p w14:paraId="193B90EF" w14:textId="77777777" w:rsidR="00905DF8" w:rsidRDefault="00905DF8" w:rsidP="00593D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272"/>
    <w:multiLevelType w:val="hybridMultilevel"/>
    <w:tmpl w:val="C5FA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86E0A"/>
    <w:multiLevelType w:val="hybridMultilevel"/>
    <w:tmpl w:val="F3D6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0C26"/>
    <w:multiLevelType w:val="hybridMultilevel"/>
    <w:tmpl w:val="5960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na Cerimovic">
    <w15:presenceInfo w15:providerId="AD" w15:userId="S-1-5-21-1641511678-2375500192-2750888930-18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MX"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0A877D-CAA2-4B48-9CF5-C5669119F1EB}"/>
    <w:docVar w:name="dgnword-eventsink" w:val="1721707262480"/>
  </w:docVars>
  <w:rsids>
    <w:rsidRoot w:val="00BF4310"/>
    <w:rsid w:val="000008D4"/>
    <w:rsid w:val="00001628"/>
    <w:rsid w:val="000049BE"/>
    <w:rsid w:val="00006C0F"/>
    <w:rsid w:val="00007405"/>
    <w:rsid w:val="00010D1F"/>
    <w:rsid w:val="00010E24"/>
    <w:rsid w:val="0001161E"/>
    <w:rsid w:val="00012CBF"/>
    <w:rsid w:val="00013223"/>
    <w:rsid w:val="000232F3"/>
    <w:rsid w:val="00023764"/>
    <w:rsid w:val="00024F9A"/>
    <w:rsid w:val="000279B6"/>
    <w:rsid w:val="00027E71"/>
    <w:rsid w:val="00027EFB"/>
    <w:rsid w:val="00030EE9"/>
    <w:rsid w:val="00034BAA"/>
    <w:rsid w:val="00040C48"/>
    <w:rsid w:val="00041F96"/>
    <w:rsid w:val="0004732E"/>
    <w:rsid w:val="000479FF"/>
    <w:rsid w:val="000576E7"/>
    <w:rsid w:val="0005789B"/>
    <w:rsid w:val="000615F6"/>
    <w:rsid w:val="00063C8C"/>
    <w:rsid w:val="00070B80"/>
    <w:rsid w:val="00075395"/>
    <w:rsid w:val="000916F1"/>
    <w:rsid w:val="000919B7"/>
    <w:rsid w:val="000954F4"/>
    <w:rsid w:val="00095654"/>
    <w:rsid w:val="000A025D"/>
    <w:rsid w:val="000A0768"/>
    <w:rsid w:val="000A7E40"/>
    <w:rsid w:val="000B114D"/>
    <w:rsid w:val="000B4101"/>
    <w:rsid w:val="000B5019"/>
    <w:rsid w:val="000C03F7"/>
    <w:rsid w:val="000C50B1"/>
    <w:rsid w:val="000C511C"/>
    <w:rsid w:val="000C6561"/>
    <w:rsid w:val="000C6CC6"/>
    <w:rsid w:val="000D01EB"/>
    <w:rsid w:val="000D44DD"/>
    <w:rsid w:val="000D4A6D"/>
    <w:rsid w:val="000D53D0"/>
    <w:rsid w:val="000D6D81"/>
    <w:rsid w:val="000D734A"/>
    <w:rsid w:val="000E46B3"/>
    <w:rsid w:val="000F20C0"/>
    <w:rsid w:val="000F44E3"/>
    <w:rsid w:val="00101D3F"/>
    <w:rsid w:val="00105C40"/>
    <w:rsid w:val="001102CB"/>
    <w:rsid w:val="001137E4"/>
    <w:rsid w:val="00114054"/>
    <w:rsid w:val="00114536"/>
    <w:rsid w:val="00115EAD"/>
    <w:rsid w:val="00122BD6"/>
    <w:rsid w:val="00127021"/>
    <w:rsid w:val="00130CA4"/>
    <w:rsid w:val="00131B19"/>
    <w:rsid w:val="00134AF4"/>
    <w:rsid w:val="00137BDC"/>
    <w:rsid w:val="00147651"/>
    <w:rsid w:val="00150116"/>
    <w:rsid w:val="001558B1"/>
    <w:rsid w:val="0016016F"/>
    <w:rsid w:val="0016323C"/>
    <w:rsid w:val="00167075"/>
    <w:rsid w:val="00174377"/>
    <w:rsid w:val="00175E0F"/>
    <w:rsid w:val="00177524"/>
    <w:rsid w:val="00180FAE"/>
    <w:rsid w:val="00185D43"/>
    <w:rsid w:val="00186F8D"/>
    <w:rsid w:val="00187812"/>
    <w:rsid w:val="00190098"/>
    <w:rsid w:val="001A344E"/>
    <w:rsid w:val="001A3792"/>
    <w:rsid w:val="001A5F11"/>
    <w:rsid w:val="001A6024"/>
    <w:rsid w:val="001A6633"/>
    <w:rsid w:val="001A671E"/>
    <w:rsid w:val="001B3453"/>
    <w:rsid w:val="001B3852"/>
    <w:rsid w:val="001B5391"/>
    <w:rsid w:val="001D14B9"/>
    <w:rsid w:val="001D599F"/>
    <w:rsid w:val="001E0805"/>
    <w:rsid w:val="001E38F8"/>
    <w:rsid w:val="001E3CBE"/>
    <w:rsid w:val="001E593E"/>
    <w:rsid w:val="001E657C"/>
    <w:rsid w:val="001E79CF"/>
    <w:rsid w:val="001E7A4D"/>
    <w:rsid w:val="001F1F3B"/>
    <w:rsid w:val="001F3D8A"/>
    <w:rsid w:val="001F51AC"/>
    <w:rsid w:val="00201555"/>
    <w:rsid w:val="00206251"/>
    <w:rsid w:val="00206516"/>
    <w:rsid w:val="00207A3B"/>
    <w:rsid w:val="00215B1A"/>
    <w:rsid w:val="00220096"/>
    <w:rsid w:val="00220436"/>
    <w:rsid w:val="0022058F"/>
    <w:rsid w:val="002221BD"/>
    <w:rsid w:val="002249B8"/>
    <w:rsid w:val="00226658"/>
    <w:rsid w:val="002266B7"/>
    <w:rsid w:val="002344F3"/>
    <w:rsid w:val="00234901"/>
    <w:rsid w:val="002352BD"/>
    <w:rsid w:val="00237F37"/>
    <w:rsid w:val="00243BC8"/>
    <w:rsid w:val="0024404F"/>
    <w:rsid w:val="00245CDE"/>
    <w:rsid w:val="00255FEA"/>
    <w:rsid w:val="00256050"/>
    <w:rsid w:val="002573CF"/>
    <w:rsid w:val="00270BDD"/>
    <w:rsid w:val="00270F3B"/>
    <w:rsid w:val="00273E1C"/>
    <w:rsid w:val="00275DDB"/>
    <w:rsid w:val="00276080"/>
    <w:rsid w:val="00280DF2"/>
    <w:rsid w:val="00281121"/>
    <w:rsid w:val="00296521"/>
    <w:rsid w:val="002A0971"/>
    <w:rsid w:val="002A0AAB"/>
    <w:rsid w:val="002A1D34"/>
    <w:rsid w:val="002A389D"/>
    <w:rsid w:val="002A6224"/>
    <w:rsid w:val="002A7165"/>
    <w:rsid w:val="002B2CAD"/>
    <w:rsid w:val="002B3EF3"/>
    <w:rsid w:val="002B4034"/>
    <w:rsid w:val="002B4982"/>
    <w:rsid w:val="002B61EC"/>
    <w:rsid w:val="002B790B"/>
    <w:rsid w:val="002C124C"/>
    <w:rsid w:val="002C22FA"/>
    <w:rsid w:val="002C2C9A"/>
    <w:rsid w:val="002C2F5C"/>
    <w:rsid w:val="002C3352"/>
    <w:rsid w:val="002C416A"/>
    <w:rsid w:val="002C547A"/>
    <w:rsid w:val="002C55B5"/>
    <w:rsid w:val="002D25B2"/>
    <w:rsid w:val="002D44E4"/>
    <w:rsid w:val="002E54DD"/>
    <w:rsid w:val="002E6BA0"/>
    <w:rsid w:val="002E7C9A"/>
    <w:rsid w:val="002E7DE7"/>
    <w:rsid w:val="002F1554"/>
    <w:rsid w:val="002F4778"/>
    <w:rsid w:val="00300477"/>
    <w:rsid w:val="00304094"/>
    <w:rsid w:val="00304C7D"/>
    <w:rsid w:val="00311391"/>
    <w:rsid w:val="003138D7"/>
    <w:rsid w:val="003142FA"/>
    <w:rsid w:val="003152E4"/>
    <w:rsid w:val="00315AC3"/>
    <w:rsid w:val="00320CEE"/>
    <w:rsid w:val="003220A8"/>
    <w:rsid w:val="00330B19"/>
    <w:rsid w:val="00332311"/>
    <w:rsid w:val="00336407"/>
    <w:rsid w:val="00337ED1"/>
    <w:rsid w:val="003420D7"/>
    <w:rsid w:val="00346DB9"/>
    <w:rsid w:val="00360D5C"/>
    <w:rsid w:val="00362162"/>
    <w:rsid w:val="00363738"/>
    <w:rsid w:val="00366BFA"/>
    <w:rsid w:val="00367BE1"/>
    <w:rsid w:val="003720F9"/>
    <w:rsid w:val="00373D72"/>
    <w:rsid w:val="00375468"/>
    <w:rsid w:val="00376976"/>
    <w:rsid w:val="0038489E"/>
    <w:rsid w:val="003877A5"/>
    <w:rsid w:val="00393D60"/>
    <w:rsid w:val="0039442D"/>
    <w:rsid w:val="00395BDC"/>
    <w:rsid w:val="00397653"/>
    <w:rsid w:val="003A0A19"/>
    <w:rsid w:val="003A41F2"/>
    <w:rsid w:val="003A4785"/>
    <w:rsid w:val="003A5F6E"/>
    <w:rsid w:val="003A7FF4"/>
    <w:rsid w:val="003B3268"/>
    <w:rsid w:val="003B38C7"/>
    <w:rsid w:val="003B3DD2"/>
    <w:rsid w:val="003B480A"/>
    <w:rsid w:val="003B79CB"/>
    <w:rsid w:val="003C0AB0"/>
    <w:rsid w:val="003C1C9D"/>
    <w:rsid w:val="003C362A"/>
    <w:rsid w:val="003C4156"/>
    <w:rsid w:val="003C48AF"/>
    <w:rsid w:val="003D2029"/>
    <w:rsid w:val="003D3198"/>
    <w:rsid w:val="003D5AF6"/>
    <w:rsid w:val="003D63F5"/>
    <w:rsid w:val="003E2A01"/>
    <w:rsid w:val="003E2CA5"/>
    <w:rsid w:val="003E7449"/>
    <w:rsid w:val="003F25BE"/>
    <w:rsid w:val="003F37DD"/>
    <w:rsid w:val="004024A0"/>
    <w:rsid w:val="004035CB"/>
    <w:rsid w:val="004040D6"/>
    <w:rsid w:val="00410625"/>
    <w:rsid w:val="00410A65"/>
    <w:rsid w:val="0041299C"/>
    <w:rsid w:val="00412D41"/>
    <w:rsid w:val="00413AC7"/>
    <w:rsid w:val="00414B88"/>
    <w:rsid w:val="004177DF"/>
    <w:rsid w:val="00423B38"/>
    <w:rsid w:val="0042426C"/>
    <w:rsid w:val="0042773C"/>
    <w:rsid w:val="00427AEF"/>
    <w:rsid w:val="00430811"/>
    <w:rsid w:val="004403DA"/>
    <w:rsid w:val="004478E7"/>
    <w:rsid w:val="004479F0"/>
    <w:rsid w:val="004517FF"/>
    <w:rsid w:val="004518B2"/>
    <w:rsid w:val="004537C8"/>
    <w:rsid w:val="0046022F"/>
    <w:rsid w:val="00463CFB"/>
    <w:rsid w:val="004645ED"/>
    <w:rsid w:val="00465CFA"/>
    <w:rsid w:val="00465FFA"/>
    <w:rsid w:val="00471747"/>
    <w:rsid w:val="00472672"/>
    <w:rsid w:val="00472F2B"/>
    <w:rsid w:val="00473D9D"/>
    <w:rsid w:val="00480C50"/>
    <w:rsid w:val="00481EF2"/>
    <w:rsid w:val="004844A5"/>
    <w:rsid w:val="00484EA1"/>
    <w:rsid w:val="00490FD5"/>
    <w:rsid w:val="00491821"/>
    <w:rsid w:val="004958BB"/>
    <w:rsid w:val="00497154"/>
    <w:rsid w:val="004A1501"/>
    <w:rsid w:val="004A4970"/>
    <w:rsid w:val="004A5DA9"/>
    <w:rsid w:val="004A786C"/>
    <w:rsid w:val="004B17A2"/>
    <w:rsid w:val="004B31CD"/>
    <w:rsid w:val="004B58B3"/>
    <w:rsid w:val="004B6756"/>
    <w:rsid w:val="004C153B"/>
    <w:rsid w:val="004C2117"/>
    <w:rsid w:val="004C32EE"/>
    <w:rsid w:val="004C4B20"/>
    <w:rsid w:val="004C5444"/>
    <w:rsid w:val="004C5DAE"/>
    <w:rsid w:val="004C6554"/>
    <w:rsid w:val="004C7714"/>
    <w:rsid w:val="004C7D2F"/>
    <w:rsid w:val="004D0D59"/>
    <w:rsid w:val="004D2F8B"/>
    <w:rsid w:val="004D4969"/>
    <w:rsid w:val="004D785A"/>
    <w:rsid w:val="004E2E83"/>
    <w:rsid w:val="004E353D"/>
    <w:rsid w:val="004F3AC1"/>
    <w:rsid w:val="004F40D9"/>
    <w:rsid w:val="0050742B"/>
    <w:rsid w:val="005151B2"/>
    <w:rsid w:val="00520FD6"/>
    <w:rsid w:val="0052173A"/>
    <w:rsid w:val="00522C19"/>
    <w:rsid w:val="00526925"/>
    <w:rsid w:val="00526A17"/>
    <w:rsid w:val="00540CAB"/>
    <w:rsid w:val="00547F62"/>
    <w:rsid w:val="0055240B"/>
    <w:rsid w:val="00554B06"/>
    <w:rsid w:val="00555273"/>
    <w:rsid w:val="0055605D"/>
    <w:rsid w:val="00556C47"/>
    <w:rsid w:val="00570EB8"/>
    <w:rsid w:val="00570FE6"/>
    <w:rsid w:val="00571C70"/>
    <w:rsid w:val="00574781"/>
    <w:rsid w:val="00576AB1"/>
    <w:rsid w:val="00577B46"/>
    <w:rsid w:val="005813A7"/>
    <w:rsid w:val="0058164D"/>
    <w:rsid w:val="00582C26"/>
    <w:rsid w:val="005850C1"/>
    <w:rsid w:val="00585EFD"/>
    <w:rsid w:val="00586C05"/>
    <w:rsid w:val="005878E0"/>
    <w:rsid w:val="00590BF2"/>
    <w:rsid w:val="00593CB7"/>
    <w:rsid w:val="00593D87"/>
    <w:rsid w:val="00595212"/>
    <w:rsid w:val="00595EDC"/>
    <w:rsid w:val="00597228"/>
    <w:rsid w:val="005A0821"/>
    <w:rsid w:val="005B183C"/>
    <w:rsid w:val="005B49D8"/>
    <w:rsid w:val="005C242E"/>
    <w:rsid w:val="005C7B9F"/>
    <w:rsid w:val="005D0685"/>
    <w:rsid w:val="005D3544"/>
    <w:rsid w:val="005E2714"/>
    <w:rsid w:val="005E5505"/>
    <w:rsid w:val="005F27A6"/>
    <w:rsid w:val="005F33C2"/>
    <w:rsid w:val="005F3B94"/>
    <w:rsid w:val="005F4592"/>
    <w:rsid w:val="005F558C"/>
    <w:rsid w:val="005F7350"/>
    <w:rsid w:val="00601831"/>
    <w:rsid w:val="0060505C"/>
    <w:rsid w:val="006051EB"/>
    <w:rsid w:val="0060766E"/>
    <w:rsid w:val="00610692"/>
    <w:rsid w:val="0061095C"/>
    <w:rsid w:val="00611792"/>
    <w:rsid w:val="0061273C"/>
    <w:rsid w:val="00613427"/>
    <w:rsid w:val="00614E21"/>
    <w:rsid w:val="00615BDD"/>
    <w:rsid w:val="00617B66"/>
    <w:rsid w:val="00625584"/>
    <w:rsid w:val="00630CC2"/>
    <w:rsid w:val="0064074D"/>
    <w:rsid w:val="00644D5A"/>
    <w:rsid w:val="0065468A"/>
    <w:rsid w:val="00656131"/>
    <w:rsid w:val="00656C4B"/>
    <w:rsid w:val="00656D66"/>
    <w:rsid w:val="00661A67"/>
    <w:rsid w:val="0066219E"/>
    <w:rsid w:val="006656AD"/>
    <w:rsid w:val="006708DB"/>
    <w:rsid w:val="00676B62"/>
    <w:rsid w:val="00680207"/>
    <w:rsid w:val="0068075E"/>
    <w:rsid w:val="00680F95"/>
    <w:rsid w:val="00685239"/>
    <w:rsid w:val="006873E0"/>
    <w:rsid w:val="00692D33"/>
    <w:rsid w:val="00693045"/>
    <w:rsid w:val="006962F4"/>
    <w:rsid w:val="00697AE9"/>
    <w:rsid w:val="006A5FEC"/>
    <w:rsid w:val="006A7E8D"/>
    <w:rsid w:val="006B1D43"/>
    <w:rsid w:val="006B4173"/>
    <w:rsid w:val="006B53CA"/>
    <w:rsid w:val="006C0868"/>
    <w:rsid w:val="006C5840"/>
    <w:rsid w:val="006C6BFC"/>
    <w:rsid w:val="006D06CF"/>
    <w:rsid w:val="006D6C31"/>
    <w:rsid w:val="006E0C57"/>
    <w:rsid w:val="006E12CE"/>
    <w:rsid w:val="006E13B7"/>
    <w:rsid w:val="006E1C44"/>
    <w:rsid w:val="006E4E80"/>
    <w:rsid w:val="006E5349"/>
    <w:rsid w:val="006E5B45"/>
    <w:rsid w:val="006E6692"/>
    <w:rsid w:val="006E7777"/>
    <w:rsid w:val="006F0625"/>
    <w:rsid w:val="006F180D"/>
    <w:rsid w:val="006F696B"/>
    <w:rsid w:val="006F7B51"/>
    <w:rsid w:val="00704FF3"/>
    <w:rsid w:val="00711DEA"/>
    <w:rsid w:val="007124B1"/>
    <w:rsid w:val="00714694"/>
    <w:rsid w:val="0071499B"/>
    <w:rsid w:val="00715DA6"/>
    <w:rsid w:val="00716425"/>
    <w:rsid w:val="00722B7C"/>
    <w:rsid w:val="00725C50"/>
    <w:rsid w:val="007338DE"/>
    <w:rsid w:val="00733A6A"/>
    <w:rsid w:val="007349D6"/>
    <w:rsid w:val="0073506D"/>
    <w:rsid w:val="007366F4"/>
    <w:rsid w:val="0073734A"/>
    <w:rsid w:val="00741A42"/>
    <w:rsid w:val="007431BA"/>
    <w:rsid w:val="00744E28"/>
    <w:rsid w:val="00747E0F"/>
    <w:rsid w:val="00751D0D"/>
    <w:rsid w:val="00752DA3"/>
    <w:rsid w:val="007536A7"/>
    <w:rsid w:val="00765A80"/>
    <w:rsid w:val="007700C1"/>
    <w:rsid w:val="007700D1"/>
    <w:rsid w:val="0077488C"/>
    <w:rsid w:val="00777437"/>
    <w:rsid w:val="00781204"/>
    <w:rsid w:val="00781FBE"/>
    <w:rsid w:val="00782A72"/>
    <w:rsid w:val="00785D5F"/>
    <w:rsid w:val="007869D1"/>
    <w:rsid w:val="00791AAB"/>
    <w:rsid w:val="007A13B1"/>
    <w:rsid w:val="007A2142"/>
    <w:rsid w:val="007A4ED7"/>
    <w:rsid w:val="007A7FE9"/>
    <w:rsid w:val="007B0646"/>
    <w:rsid w:val="007B233E"/>
    <w:rsid w:val="007C1C68"/>
    <w:rsid w:val="007C1D2C"/>
    <w:rsid w:val="007C42EE"/>
    <w:rsid w:val="007D0717"/>
    <w:rsid w:val="007D5DC4"/>
    <w:rsid w:val="007D7C99"/>
    <w:rsid w:val="007E2A5C"/>
    <w:rsid w:val="007E6311"/>
    <w:rsid w:val="007F1777"/>
    <w:rsid w:val="007F2D8E"/>
    <w:rsid w:val="007F3E9D"/>
    <w:rsid w:val="007F6408"/>
    <w:rsid w:val="008048A1"/>
    <w:rsid w:val="008125C4"/>
    <w:rsid w:val="0081607E"/>
    <w:rsid w:val="008167C3"/>
    <w:rsid w:val="00822BEA"/>
    <w:rsid w:val="008300A8"/>
    <w:rsid w:val="00833A97"/>
    <w:rsid w:val="00835AAD"/>
    <w:rsid w:val="008366CB"/>
    <w:rsid w:val="00842031"/>
    <w:rsid w:val="0084280C"/>
    <w:rsid w:val="008457F9"/>
    <w:rsid w:val="00845D7A"/>
    <w:rsid w:val="0084685B"/>
    <w:rsid w:val="00847F02"/>
    <w:rsid w:val="00852D38"/>
    <w:rsid w:val="008530D2"/>
    <w:rsid w:val="00854109"/>
    <w:rsid w:val="008541A7"/>
    <w:rsid w:val="00854B76"/>
    <w:rsid w:val="00854C8E"/>
    <w:rsid w:val="00863EAF"/>
    <w:rsid w:val="00864C22"/>
    <w:rsid w:val="00865106"/>
    <w:rsid w:val="00876DE7"/>
    <w:rsid w:val="00881BDE"/>
    <w:rsid w:val="00882961"/>
    <w:rsid w:val="008851F0"/>
    <w:rsid w:val="00885F33"/>
    <w:rsid w:val="008861C6"/>
    <w:rsid w:val="008868EB"/>
    <w:rsid w:val="00886C6D"/>
    <w:rsid w:val="00890471"/>
    <w:rsid w:val="0089662F"/>
    <w:rsid w:val="008A2487"/>
    <w:rsid w:val="008A3F83"/>
    <w:rsid w:val="008A7F2A"/>
    <w:rsid w:val="008B019F"/>
    <w:rsid w:val="008B1733"/>
    <w:rsid w:val="008B1C31"/>
    <w:rsid w:val="008B57E6"/>
    <w:rsid w:val="008C03ED"/>
    <w:rsid w:val="008C2FE4"/>
    <w:rsid w:val="008C3F0C"/>
    <w:rsid w:val="008C5A53"/>
    <w:rsid w:val="008D2ACD"/>
    <w:rsid w:val="008D62D0"/>
    <w:rsid w:val="008E5774"/>
    <w:rsid w:val="008F37EE"/>
    <w:rsid w:val="008F753C"/>
    <w:rsid w:val="00905DF8"/>
    <w:rsid w:val="00911136"/>
    <w:rsid w:val="00913574"/>
    <w:rsid w:val="009175A2"/>
    <w:rsid w:val="00924F13"/>
    <w:rsid w:val="00925168"/>
    <w:rsid w:val="009278B5"/>
    <w:rsid w:val="00930A56"/>
    <w:rsid w:val="00930B0B"/>
    <w:rsid w:val="009353BC"/>
    <w:rsid w:val="009369BE"/>
    <w:rsid w:val="0094228C"/>
    <w:rsid w:val="00943843"/>
    <w:rsid w:val="00946E85"/>
    <w:rsid w:val="0095038E"/>
    <w:rsid w:val="00957244"/>
    <w:rsid w:val="009574C8"/>
    <w:rsid w:val="00964D7A"/>
    <w:rsid w:val="009662F0"/>
    <w:rsid w:val="00972294"/>
    <w:rsid w:val="009736BC"/>
    <w:rsid w:val="00980FCA"/>
    <w:rsid w:val="00987ABD"/>
    <w:rsid w:val="00990522"/>
    <w:rsid w:val="009960D5"/>
    <w:rsid w:val="009A0933"/>
    <w:rsid w:val="009A1C80"/>
    <w:rsid w:val="009A522C"/>
    <w:rsid w:val="009B0839"/>
    <w:rsid w:val="009B0986"/>
    <w:rsid w:val="009B3B42"/>
    <w:rsid w:val="009B3E60"/>
    <w:rsid w:val="009B44F8"/>
    <w:rsid w:val="009B4572"/>
    <w:rsid w:val="009B5C5E"/>
    <w:rsid w:val="009B5F87"/>
    <w:rsid w:val="009C1A55"/>
    <w:rsid w:val="009C1E9F"/>
    <w:rsid w:val="009C3FEE"/>
    <w:rsid w:val="009C79C3"/>
    <w:rsid w:val="009D0A40"/>
    <w:rsid w:val="009D2E07"/>
    <w:rsid w:val="009D5B5C"/>
    <w:rsid w:val="009E02DC"/>
    <w:rsid w:val="009E1928"/>
    <w:rsid w:val="009E1F8C"/>
    <w:rsid w:val="009E30A8"/>
    <w:rsid w:val="009E4739"/>
    <w:rsid w:val="009E5925"/>
    <w:rsid w:val="009E700F"/>
    <w:rsid w:val="009E7C69"/>
    <w:rsid w:val="009F06AA"/>
    <w:rsid w:val="00A00D3A"/>
    <w:rsid w:val="00A02367"/>
    <w:rsid w:val="00A07276"/>
    <w:rsid w:val="00A07DA2"/>
    <w:rsid w:val="00A118F7"/>
    <w:rsid w:val="00A15193"/>
    <w:rsid w:val="00A16E7E"/>
    <w:rsid w:val="00A221CD"/>
    <w:rsid w:val="00A25107"/>
    <w:rsid w:val="00A30993"/>
    <w:rsid w:val="00A33537"/>
    <w:rsid w:val="00A37D61"/>
    <w:rsid w:val="00A40435"/>
    <w:rsid w:val="00A41FCC"/>
    <w:rsid w:val="00A47267"/>
    <w:rsid w:val="00A516CD"/>
    <w:rsid w:val="00A5552D"/>
    <w:rsid w:val="00A607A5"/>
    <w:rsid w:val="00A63E8E"/>
    <w:rsid w:val="00A679F6"/>
    <w:rsid w:val="00A75772"/>
    <w:rsid w:val="00A845D4"/>
    <w:rsid w:val="00A86E1C"/>
    <w:rsid w:val="00A878A4"/>
    <w:rsid w:val="00A879F4"/>
    <w:rsid w:val="00A915DD"/>
    <w:rsid w:val="00A93520"/>
    <w:rsid w:val="00A94E11"/>
    <w:rsid w:val="00AA0780"/>
    <w:rsid w:val="00AA10CF"/>
    <w:rsid w:val="00AA2CEA"/>
    <w:rsid w:val="00AA5604"/>
    <w:rsid w:val="00AA5843"/>
    <w:rsid w:val="00AB6D8D"/>
    <w:rsid w:val="00AC7084"/>
    <w:rsid w:val="00AC72F2"/>
    <w:rsid w:val="00AC7671"/>
    <w:rsid w:val="00AD02DA"/>
    <w:rsid w:val="00AD61EC"/>
    <w:rsid w:val="00AD762D"/>
    <w:rsid w:val="00AE1AF7"/>
    <w:rsid w:val="00AE58BC"/>
    <w:rsid w:val="00AF5E7D"/>
    <w:rsid w:val="00B033CA"/>
    <w:rsid w:val="00B03440"/>
    <w:rsid w:val="00B03579"/>
    <w:rsid w:val="00B15DEF"/>
    <w:rsid w:val="00B164FE"/>
    <w:rsid w:val="00B16B22"/>
    <w:rsid w:val="00B16C2B"/>
    <w:rsid w:val="00B17F23"/>
    <w:rsid w:val="00B20C91"/>
    <w:rsid w:val="00B25F97"/>
    <w:rsid w:val="00B2666E"/>
    <w:rsid w:val="00B43FD1"/>
    <w:rsid w:val="00B514B9"/>
    <w:rsid w:val="00B5214B"/>
    <w:rsid w:val="00B5238B"/>
    <w:rsid w:val="00B526F4"/>
    <w:rsid w:val="00B53B7A"/>
    <w:rsid w:val="00B55C01"/>
    <w:rsid w:val="00B576D7"/>
    <w:rsid w:val="00B60B2F"/>
    <w:rsid w:val="00B61A1D"/>
    <w:rsid w:val="00B67D1B"/>
    <w:rsid w:val="00B7077A"/>
    <w:rsid w:val="00B82235"/>
    <w:rsid w:val="00B83A64"/>
    <w:rsid w:val="00B879D1"/>
    <w:rsid w:val="00BA0159"/>
    <w:rsid w:val="00BA121D"/>
    <w:rsid w:val="00BA230B"/>
    <w:rsid w:val="00BA7166"/>
    <w:rsid w:val="00BB25D5"/>
    <w:rsid w:val="00BB40BC"/>
    <w:rsid w:val="00BB7052"/>
    <w:rsid w:val="00BB7982"/>
    <w:rsid w:val="00BC6622"/>
    <w:rsid w:val="00BC7564"/>
    <w:rsid w:val="00BD1138"/>
    <w:rsid w:val="00BD14DA"/>
    <w:rsid w:val="00BD6E0F"/>
    <w:rsid w:val="00BE1C43"/>
    <w:rsid w:val="00BE327F"/>
    <w:rsid w:val="00BE54B4"/>
    <w:rsid w:val="00BE682C"/>
    <w:rsid w:val="00BF1100"/>
    <w:rsid w:val="00BF36FC"/>
    <w:rsid w:val="00BF4310"/>
    <w:rsid w:val="00BF6496"/>
    <w:rsid w:val="00BF71C0"/>
    <w:rsid w:val="00C00633"/>
    <w:rsid w:val="00C007D8"/>
    <w:rsid w:val="00C075F5"/>
    <w:rsid w:val="00C10598"/>
    <w:rsid w:val="00C12B85"/>
    <w:rsid w:val="00C12E4B"/>
    <w:rsid w:val="00C247FB"/>
    <w:rsid w:val="00C26AFD"/>
    <w:rsid w:val="00C32428"/>
    <w:rsid w:val="00C345F2"/>
    <w:rsid w:val="00C3672C"/>
    <w:rsid w:val="00C36CD5"/>
    <w:rsid w:val="00C40394"/>
    <w:rsid w:val="00C467BF"/>
    <w:rsid w:val="00C502C3"/>
    <w:rsid w:val="00C516B0"/>
    <w:rsid w:val="00C51724"/>
    <w:rsid w:val="00C5397C"/>
    <w:rsid w:val="00C577D1"/>
    <w:rsid w:val="00C579AB"/>
    <w:rsid w:val="00C62D2B"/>
    <w:rsid w:val="00C65EC0"/>
    <w:rsid w:val="00C67677"/>
    <w:rsid w:val="00C67A3D"/>
    <w:rsid w:val="00C71E55"/>
    <w:rsid w:val="00C736D0"/>
    <w:rsid w:val="00C7757F"/>
    <w:rsid w:val="00C81268"/>
    <w:rsid w:val="00C82D34"/>
    <w:rsid w:val="00C86B3E"/>
    <w:rsid w:val="00C92718"/>
    <w:rsid w:val="00C93313"/>
    <w:rsid w:val="00C95EC4"/>
    <w:rsid w:val="00C97BE0"/>
    <w:rsid w:val="00CA1129"/>
    <w:rsid w:val="00CA1504"/>
    <w:rsid w:val="00CA31BA"/>
    <w:rsid w:val="00CA479D"/>
    <w:rsid w:val="00CA56DF"/>
    <w:rsid w:val="00CB40FE"/>
    <w:rsid w:val="00CB6A23"/>
    <w:rsid w:val="00CB6F47"/>
    <w:rsid w:val="00CC1FD6"/>
    <w:rsid w:val="00CC27C3"/>
    <w:rsid w:val="00CC7899"/>
    <w:rsid w:val="00CD2042"/>
    <w:rsid w:val="00CD2F9B"/>
    <w:rsid w:val="00CD3555"/>
    <w:rsid w:val="00CD56D7"/>
    <w:rsid w:val="00CD6FDE"/>
    <w:rsid w:val="00CE178C"/>
    <w:rsid w:val="00CE25AA"/>
    <w:rsid w:val="00CE4065"/>
    <w:rsid w:val="00CF068E"/>
    <w:rsid w:val="00CF0A34"/>
    <w:rsid w:val="00CF3E28"/>
    <w:rsid w:val="00CF5F06"/>
    <w:rsid w:val="00CF721E"/>
    <w:rsid w:val="00CF7AB6"/>
    <w:rsid w:val="00D0209C"/>
    <w:rsid w:val="00D07B6A"/>
    <w:rsid w:val="00D105C5"/>
    <w:rsid w:val="00D11B48"/>
    <w:rsid w:val="00D16091"/>
    <w:rsid w:val="00D16835"/>
    <w:rsid w:val="00D17964"/>
    <w:rsid w:val="00D22F3F"/>
    <w:rsid w:val="00D233E4"/>
    <w:rsid w:val="00D26DB7"/>
    <w:rsid w:val="00D31B31"/>
    <w:rsid w:val="00D31CC0"/>
    <w:rsid w:val="00D346EE"/>
    <w:rsid w:val="00D35311"/>
    <w:rsid w:val="00D35BFE"/>
    <w:rsid w:val="00D36930"/>
    <w:rsid w:val="00D36C46"/>
    <w:rsid w:val="00D454B7"/>
    <w:rsid w:val="00D5103A"/>
    <w:rsid w:val="00D52F99"/>
    <w:rsid w:val="00D54FAB"/>
    <w:rsid w:val="00D55D33"/>
    <w:rsid w:val="00D63A11"/>
    <w:rsid w:val="00D66584"/>
    <w:rsid w:val="00D7219E"/>
    <w:rsid w:val="00D740BF"/>
    <w:rsid w:val="00D75F48"/>
    <w:rsid w:val="00D94A03"/>
    <w:rsid w:val="00D94D81"/>
    <w:rsid w:val="00DA048D"/>
    <w:rsid w:val="00DA27BB"/>
    <w:rsid w:val="00DA3ED2"/>
    <w:rsid w:val="00DA6FC1"/>
    <w:rsid w:val="00DB1EFD"/>
    <w:rsid w:val="00DB5BF5"/>
    <w:rsid w:val="00DB764D"/>
    <w:rsid w:val="00DC3AB6"/>
    <w:rsid w:val="00DC40D2"/>
    <w:rsid w:val="00DD1086"/>
    <w:rsid w:val="00DD46FD"/>
    <w:rsid w:val="00DD590C"/>
    <w:rsid w:val="00DD635D"/>
    <w:rsid w:val="00DD6786"/>
    <w:rsid w:val="00DE49D7"/>
    <w:rsid w:val="00DE58AC"/>
    <w:rsid w:val="00DF2735"/>
    <w:rsid w:val="00DF36CB"/>
    <w:rsid w:val="00DF4181"/>
    <w:rsid w:val="00DF6A2F"/>
    <w:rsid w:val="00E00007"/>
    <w:rsid w:val="00E0558B"/>
    <w:rsid w:val="00E1312A"/>
    <w:rsid w:val="00E142D9"/>
    <w:rsid w:val="00E1493D"/>
    <w:rsid w:val="00E14A5B"/>
    <w:rsid w:val="00E20BD7"/>
    <w:rsid w:val="00E31157"/>
    <w:rsid w:val="00E33B5C"/>
    <w:rsid w:val="00E34868"/>
    <w:rsid w:val="00E46301"/>
    <w:rsid w:val="00E5349A"/>
    <w:rsid w:val="00E563CA"/>
    <w:rsid w:val="00E579C3"/>
    <w:rsid w:val="00E60399"/>
    <w:rsid w:val="00E645E9"/>
    <w:rsid w:val="00E64B81"/>
    <w:rsid w:val="00E664B0"/>
    <w:rsid w:val="00E70AAB"/>
    <w:rsid w:val="00E71298"/>
    <w:rsid w:val="00E74A5D"/>
    <w:rsid w:val="00E7671B"/>
    <w:rsid w:val="00E77E6E"/>
    <w:rsid w:val="00E807AD"/>
    <w:rsid w:val="00E92519"/>
    <w:rsid w:val="00E925E8"/>
    <w:rsid w:val="00E971A4"/>
    <w:rsid w:val="00EA3830"/>
    <w:rsid w:val="00EB0900"/>
    <w:rsid w:val="00EB41B9"/>
    <w:rsid w:val="00EB4689"/>
    <w:rsid w:val="00EC07D0"/>
    <w:rsid w:val="00EC16AB"/>
    <w:rsid w:val="00ED183B"/>
    <w:rsid w:val="00ED6D2C"/>
    <w:rsid w:val="00EE0699"/>
    <w:rsid w:val="00EE728D"/>
    <w:rsid w:val="00EF02FA"/>
    <w:rsid w:val="00EF1162"/>
    <w:rsid w:val="00EF3167"/>
    <w:rsid w:val="00F1025E"/>
    <w:rsid w:val="00F130F4"/>
    <w:rsid w:val="00F20327"/>
    <w:rsid w:val="00F21555"/>
    <w:rsid w:val="00F23F32"/>
    <w:rsid w:val="00F24125"/>
    <w:rsid w:val="00F250B8"/>
    <w:rsid w:val="00F264D7"/>
    <w:rsid w:val="00F265C7"/>
    <w:rsid w:val="00F31F2C"/>
    <w:rsid w:val="00F33F6D"/>
    <w:rsid w:val="00F35161"/>
    <w:rsid w:val="00F37C07"/>
    <w:rsid w:val="00F41341"/>
    <w:rsid w:val="00F41E57"/>
    <w:rsid w:val="00F433FB"/>
    <w:rsid w:val="00F4422F"/>
    <w:rsid w:val="00F45CA3"/>
    <w:rsid w:val="00F500E6"/>
    <w:rsid w:val="00F50243"/>
    <w:rsid w:val="00F53334"/>
    <w:rsid w:val="00F643EA"/>
    <w:rsid w:val="00F660F1"/>
    <w:rsid w:val="00F7546B"/>
    <w:rsid w:val="00F767BB"/>
    <w:rsid w:val="00F82BDD"/>
    <w:rsid w:val="00F921DC"/>
    <w:rsid w:val="00F95022"/>
    <w:rsid w:val="00F95A89"/>
    <w:rsid w:val="00F962EA"/>
    <w:rsid w:val="00FA01D5"/>
    <w:rsid w:val="00FA1F6A"/>
    <w:rsid w:val="00FA6D8F"/>
    <w:rsid w:val="00FB6E09"/>
    <w:rsid w:val="00FC196C"/>
    <w:rsid w:val="00FD0B05"/>
    <w:rsid w:val="00FD2976"/>
    <w:rsid w:val="00FD33C5"/>
    <w:rsid w:val="00FD3CBE"/>
    <w:rsid w:val="00FD56D5"/>
    <w:rsid w:val="00FD65A1"/>
    <w:rsid w:val="00FD7A63"/>
    <w:rsid w:val="00FE3D79"/>
    <w:rsid w:val="00FE750B"/>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F9BE2"/>
  <w15:docId w15:val="{64D1A92E-5337-4F9B-B4C5-53718B7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D3F"/>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310"/>
    <w:pPr>
      <w:autoSpaceDE w:val="0"/>
      <w:autoSpaceDN w:val="0"/>
      <w:adjustRightInd w:val="0"/>
    </w:pPr>
    <w:rPr>
      <w:rFonts w:eastAsia="Times New Roman" w:cs="Times New Roman"/>
      <w:color w:val="000000"/>
      <w:lang w:val="en-GB" w:eastAsia="en-GB"/>
    </w:rPr>
  </w:style>
  <w:style w:type="character" w:styleId="FootnoteReference">
    <w:name w:val="footnote reference"/>
    <w:aliases w:val="ftref,BVI fnr,Footnotes refss,16 Point,Superscript 6 Point,Footnote Reference Number,nota pié di pagina,Times 10 Point, Exposant 3 Point,Footnote symbol,Footnote reference number,Exposant 3 Point,EN Footnote Reference,note TESI,4_G"/>
    <w:basedOn w:val="DefaultParagraphFont"/>
    <w:unhideWhenUsed/>
    <w:rsid w:val="00BF4310"/>
    <w:rPr>
      <w:vertAlign w:val="superscript"/>
    </w:rPr>
  </w:style>
  <w:style w:type="paragraph" w:styleId="ListParagraph">
    <w:name w:val="List Paragraph"/>
    <w:basedOn w:val="Normal"/>
    <w:uiPriority w:val="34"/>
    <w:qFormat/>
    <w:rsid w:val="002F4778"/>
    <w:pPr>
      <w:ind w:left="720"/>
      <w:contextualSpacing/>
    </w:pPr>
  </w:style>
  <w:style w:type="paragraph" w:styleId="NormalWeb">
    <w:name w:val="Normal (Web)"/>
    <w:basedOn w:val="Normal"/>
    <w:uiPriority w:val="99"/>
    <w:unhideWhenUsed/>
    <w:rsid w:val="00A516CD"/>
    <w:rPr>
      <w:rFonts w:ascii="Times New Roman" w:hAnsi="Times New Roman" w:cs="Times New Roman"/>
      <w:sz w:val="24"/>
      <w:szCs w:val="24"/>
    </w:rPr>
  </w:style>
  <w:style w:type="character" w:styleId="Hyperlink">
    <w:name w:val="Hyperlink"/>
    <w:basedOn w:val="DefaultParagraphFont"/>
    <w:uiPriority w:val="99"/>
    <w:unhideWhenUsed/>
    <w:rsid w:val="000B114D"/>
    <w:rPr>
      <w:color w:val="0563C1" w:themeColor="hyperlink"/>
      <w:u w:val="single"/>
    </w:rPr>
  </w:style>
  <w:style w:type="paragraph" w:styleId="FootnoteText">
    <w:name w:val="footnote text"/>
    <w:basedOn w:val="Normal"/>
    <w:link w:val="FootnoteTextChar"/>
    <w:uiPriority w:val="99"/>
    <w:unhideWhenUsed/>
    <w:rsid w:val="00101D3F"/>
    <w:pPr>
      <w:spacing w:after="0" w:line="240" w:lineRule="auto"/>
    </w:pPr>
    <w:rPr>
      <w:sz w:val="24"/>
      <w:szCs w:val="24"/>
    </w:rPr>
  </w:style>
  <w:style w:type="character" w:customStyle="1" w:styleId="FootnoteTextChar">
    <w:name w:val="Footnote Text Char"/>
    <w:basedOn w:val="DefaultParagraphFont"/>
    <w:link w:val="FootnoteText"/>
    <w:uiPriority w:val="99"/>
    <w:rsid w:val="00101D3F"/>
    <w:rPr>
      <w:rFonts w:asciiTheme="minorHAnsi" w:hAnsiTheme="minorHAnsi"/>
    </w:rPr>
  </w:style>
  <w:style w:type="character" w:styleId="FollowedHyperlink">
    <w:name w:val="FollowedHyperlink"/>
    <w:basedOn w:val="DefaultParagraphFont"/>
    <w:uiPriority w:val="99"/>
    <w:semiHidden/>
    <w:unhideWhenUsed/>
    <w:rsid w:val="00597228"/>
    <w:rPr>
      <w:color w:val="954F72" w:themeColor="followedHyperlink"/>
      <w:u w:val="single"/>
    </w:rPr>
  </w:style>
  <w:style w:type="paragraph" w:styleId="Header">
    <w:name w:val="header"/>
    <w:basedOn w:val="Normal"/>
    <w:link w:val="HeaderChar"/>
    <w:uiPriority w:val="99"/>
    <w:unhideWhenUsed/>
    <w:rsid w:val="00593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87"/>
    <w:rPr>
      <w:rFonts w:asciiTheme="minorHAnsi" w:hAnsiTheme="minorHAnsi"/>
      <w:sz w:val="22"/>
      <w:szCs w:val="22"/>
    </w:rPr>
  </w:style>
  <w:style w:type="character" w:styleId="PageNumber">
    <w:name w:val="page number"/>
    <w:basedOn w:val="DefaultParagraphFont"/>
    <w:uiPriority w:val="99"/>
    <w:semiHidden/>
    <w:unhideWhenUsed/>
    <w:rsid w:val="00593D87"/>
  </w:style>
  <w:style w:type="character" w:styleId="CommentReference">
    <w:name w:val="annotation reference"/>
    <w:basedOn w:val="DefaultParagraphFont"/>
    <w:uiPriority w:val="99"/>
    <w:semiHidden/>
    <w:unhideWhenUsed/>
    <w:rsid w:val="003A4785"/>
    <w:rPr>
      <w:sz w:val="16"/>
      <w:szCs w:val="16"/>
    </w:rPr>
  </w:style>
  <w:style w:type="paragraph" w:styleId="CommentText">
    <w:name w:val="annotation text"/>
    <w:basedOn w:val="Normal"/>
    <w:link w:val="CommentTextChar"/>
    <w:uiPriority w:val="99"/>
    <w:unhideWhenUsed/>
    <w:rsid w:val="003A4785"/>
    <w:pPr>
      <w:spacing w:line="240" w:lineRule="auto"/>
    </w:pPr>
    <w:rPr>
      <w:sz w:val="20"/>
      <w:szCs w:val="20"/>
    </w:rPr>
  </w:style>
  <w:style w:type="character" w:customStyle="1" w:styleId="CommentTextChar">
    <w:name w:val="Comment Text Char"/>
    <w:basedOn w:val="DefaultParagraphFont"/>
    <w:link w:val="CommentText"/>
    <w:uiPriority w:val="99"/>
    <w:rsid w:val="003A478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A4785"/>
    <w:rPr>
      <w:b/>
      <w:bCs/>
    </w:rPr>
  </w:style>
  <w:style w:type="character" w:customStyle="1" w:styleId="CommentSubjectChar">
    <w:name w:val="Comment Subject Char"/>
    <w:basedOn w:val="CommentTextChar"/>
    <w:link w:val="CommentSubject"/>
    <w:uiPriority w:val="99"/>
    <w:semiHidden/>
    <w:rsid w:val="003A4785"/>
    <w:rPr>
      <w:rFonts w:asciiTheme="minorHAnsi" w:hAnsiTheme="minorHAnsi"/>
      <w:b/>
      <w:bCs/>
      <w:sz w:val="20"/>
      <w:szCs w:val="20"/>
    </w:rPr>
  </w:style>
  <w:style w:type="paragraph" w:styleId="BalloonText">
    <w:name w:val="Balloon Text"/>
    <w:basedOn w:val="Normal"/>
    <w:link w:val="BalloonTextChar"/>
    <w:uiPriority w:val="99"/>
    <w:semiHidden/>
    <w:unhideWhenUsed/>
    <w:rsid w:val="003A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85"/>
    <w:rPr>
      <w:rFonts w:ascii="Segoe UI" w:hAnsi="Segoe UI" w:cs="Segoe UI"/>
      <w:sz w:val="18"/>
      <w:szCs w:val="18"/>
    </w:rPr>
  </w:style>
  <w:style w:type="character" w:styleId="Emphasis">
    <w:name w:val="Emphasis"/>
    <w:basedOn w:val="DefaultParagraphFont"/>
    <w:uiPriority w:val="20"/>
    <w:qFormat/>
    <w:rsid w:val="006D06CF"/>
    <w:rPr>
      <w:i/>
      <w:iCs/>
    </w:rPr>
  </w:style>
  <w:style w:type="character" w:customStyle="1" w:styleId="apple-converted-space">
    <w:name w:val="apple-converted-space"/>
    <w:basedOn w:val="DefaultParagraphFont"/>
    <w:rsid w:val="00E70AAB"/>
  </w:style>
  <w:style w:type="paragraph" w:styleId="Revision">
    <w:name w:val="Revision"/>
    <w:hidden/>
    <w:uiPriority w:val="99"/>
    <w:semiHidden/>
    <w:rsid w:val="008530D2"/>
    <w:rPr>
      <w:rFonts w:asciiTheme="minorHAnsi" w:hAnsiTheme="minorHAnsi"/>
      <w:sz w:val="22"/>
      <w:szCs w:val="22"/>
    </w:rPr>
  </w:style>
  <w:style w:type="paragraph" w:styleId="Footer">
    <w:name w:val="footer"/>
    <w:basedOn w:val="Normal"/>
    <w:link w:val="FooterChar"/>
    <w:uiPriority w:val="99"/>
    <w:unhideWhenUsed/>
    <w:rsid w:val="00DB1E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EFD"/>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504">
      <w:bodyDiv w:val="1"/>
      <w:marLeft w:val="0"/>
      <w:marRight w:val="0"/>
      <w:marTop w:val="0"/>
      <w:marBottom w:val="0"/>
      <w:divBdr>
        <w:top w:val="none" w:sz="0" w:space="0" w:color="auto"/>
        <w:left w:val="none" w:sz="0" w:space="0" w:color="auto"/>
        <w:bottom w:val="none" w:sz="0" w:space="0" w:color="auto"/>
        <w:right w:val="none" w:sz="0" w:space="0" w:color="auto"/>
      </w:divBdr>
    </w:div>
    <w:div w:id="46687017">
      <w:bodyDiv w:val="1"/>
      <w:marLeft w:val="0"/>
      <w:marRight w:val="0"/>
      <w:marTop w:val="0"/>
      <w:marBottom w:val="0"/>
      <w:divBdr>
        <w:top w:val="none" w:sz="0" w:space="0" w:color="auto"/>
        <w:left w:val="none" w:sz="0" w:space="0" w:color="auto"/>
        <w:bottom w:val="none" w:sz="0" w:space="0" w:color="auto"/>
        <w:right w:val="none" w:sz="0" w:space="0" w:color="auto"/>
      </w:divBdr>
      <w:divsChild>
        <w:div w:id="1099134848">
          <w:marLeft w:val="0"/>
          <w:marRight w:val="0"/>
          <w:marTop w:val="0"/>
          <w:marBottom w:val="0"/>
          <w:divBdr>
            <w:top w:val="none" w:sz="0" w:space="0" w:color="auto"/>
            <w:left w:val="none" w:sz="0" w:space="0" w:color="auto"/>
            <w:bottom w:val="none" w:sz="0" w:space="0" w:color="auto"/>
            <w:right w:val="none" w:sz="0" w:space="0" w:color="auto"/>
          </w:divBdr>
          <w:divsChild>
            <w:div w:id="485362080">
              <w:marLeft w:val="0"/>
              <w:marRight w:val="0"/>
              <w:marTop w:val="0"/>
              <w:marBottom w:val="0"/>
              <w:divBdr>
                <w:top w:val="none" w:sz="0" w:space="0" w:color="auto"/>
                <w:left w:val="none" w:sz="0" w:space="0" w:color="auto"/>
                <w:bottom w:val="none" w:sz="0" w:space="0" w:color="auto"/>
                <w:right w:val="none" w:sz="0" w:space="0" w:color="auto"/>
              </w:divBdr>
              <w:divsChild>
                <w:div w:id="8510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4067">
      <w:bodyDiv w:val="1"/>
      <w:marLeft w:val="0"/>
      <w:marRight w:val="0"/>
      <w:marTop w:val="0"/>
      <w:marBottom w:val="0"/>
      <w:divBdr>
        <w:top w:val="none" w:sz="0" w:space="0" w:color="auto"/>
        <w:left w:val="none" w:sz="0" w:space="0" w:color="auto"/>
        <w:bottom w:val="none" w:sz="0" w:space="0" w:color="auto"/>
        <w:right w:val="none" w:sz="0" w:space="0" w:color="auto"/>
      </w:divBdr>
    </w:div>
    <w:div w:id="976371599">
      <w:bodyDiv w:val="1"/>
      <w:marLeft w:val="0"/>
      <w:marRight w:val="0"/>
      <w:marTop w:val="0"/>
      <w:marBottom w:val="0"/>
      <w:divBdr>
        <w:top w:val="none" w:sz="0" w:space="0" w:color="auto"/>
        <w:left w:val="none" w:sz="0" w:space="0" w:color="auto"/>
        <w:bottom w:val="none" w:sz="0" w:space="0" w:color="auto"/>
        <w:right w:val="none" w:sz="0" w:space="0" w:color="auto"/>
      </w:divBdr>
    </w:div>
    <w:div w:id="1024672896">
      <w:bodyDiv w:val="1"/>
      <w:marLeft w:val="0"/>
      <w:marRight w:val="0"/>
      <w:marTop w:val="0"/>
      <w:marBottom w:val="0"/>
      <w:divBdr>
        <w:top w:val="none" w:sz="0" w:space="0" w:color="auto"/>
        <w:left w:val="none" w:sz="0" w:space="0" w:color="auto"/>
        <w:bottom w:val="none" w:sz="0" w:space="0" w:color="auto"/>
        <w:right w:val="none" w:sz="0" w:space="0" w:color="auto"/>
      </w:divBdr>
      <w:divsChild>
        <w:div w:id="961494225">
          <w:marLeft w:val="0"/>
          <w:marRight w:val="0"/>
          <w:marTop w:val="0"/>
          <w:marBottom w:val="0"/>
          <w:divBdr>
            <w:top w:val="none" w:sz="0" w:space="0" w:color="auto"/>
            <w:left w:val="none" w:sz="0" w:space="0" w:color="auto"/>
            <w:bottom w:val="none" w:sz="0" w:space="0" w:color="auto"/>
            <w:right w:val="none" w:sz="0" w:space="0" w:color="auto"/>
          </w:divBdr>
          <w:divsChild>
            <w:div w:id="105079343">
              <w:marLeft w:val="0"/>
              <w:marRight w:val="0"/>
              <w:marTop w:val="0"/>
              <w:marBottom w:val="0"/>
              <w:divBdr>
                <w:top w:val="none" w:sz="0" w:space="0" w:color="auto"/>
                <w:left w:val="none" w:sz="0" w:space="0" w:color="auto"/>
                <w:bottom w:val="none" w:sz="0" w:space="0" w:color="auto"/>
                <w:right w:val="none" w:sz="0" w:space="0" w:color="auto"/>
              </w:divBdr>
              <w:divsChild>
                <w:div w:id="655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4525">
      <w:bodyDiv w:val="1"/>
      <w:marLeft w:val="0"/>
      <w:marRight w:val="0"/>
      <w:marTop w:val="0"/>
      <w:marBottom w:val="0"/>
      <w:divBdr>
        <w:top w:val="none" w:sz="0" w:space="0" w:color="auto"/>
        <w:left w:val="none" w:sz="0" w:space="0" w:color="auto"/>
        <w:bottom w:val="none" w:sz="0" w:space="0" w:color="auto"/>
        <w:right w:val="none" w:sz="0" w:space="0" w:color="auto"/>
      </w:divBdr>
    </w:div>
    <w:div w:id="1172721307">
      <w:bodyDiv w:val="1"/>
      <w:marLeft w:val="0"/>
      <w:marRight w:val="0"/>
      <w:marTop w:val="0"/>
      <w:marBottom w:val="0"/>
      <w:divBdr>
        <w:top w:val="none" w:sz="0" w:space="0" w:color="auto"/>
        <w:left w:val="none" w:sz="0" w:space="0" w:color="auto"/>
        <w:bottom w:val="none" w:sz="0" w:space="0" w:color="auto"/>
        <w:right w:val="none" w:sz="0" w:space="0" w:color="auto"/>
      </w:divBdr>
      <w:divsChild>
        <w:div w:id="840121453">
          <w:blockQuote w:val="1"/>
          <w:marLeft w:val="676"/>
          <w:marRight w:val="676"/>
          <w:marTop w:val="373"/>
          <w:marBottom w:val="373"/>
          <w:divBdr>
            <w:top w:val="none" w:sz="0" w:space="0" w:color="auto"/>
            <w:left w:val="none" w:sz="0" w:space="0" w:color="auto"/>
            <w:bottom w:val="none" w:sz="0" w:space="0" w:color="auto"/>
            <w:right w:val="none" w:sz="0" w:space="0" w:color="auto"/>
          </w:divBdr>
        </w:div>
        <w:div w:id="96727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97476">
      <w:bodyDiv w:val="1"/>
      <w:marLeft w:val="0"/>
      <w:marRight w:val="0"/>
      <w:marTop w:val="0"/>
      <w:marBottom w:val="0"/>
      <w:divBdr>
        <w:top w:val="none" w:sz="0" w:space="0" w:color="auto"/>
        <w:left w:val="none" w:sz="0" w:space="0" w:color="auto"/>
        <w:bottom w:val="none" w:sz="0" w:space="0" w:color="auto"/>
        <w:right w:val="none" w:sz="0" w:space="0" w:color="auto"/>
      </w:divBdr>
      <w:divsChild>
        <w:div w:id="1691565653">
          <w:marLeft w:val="0"/>
          <w:marRight w:val="0"/>
          <w:marTop w:val="0"/>
          <w:marBottom w:val="0"/>
          <w:divBdr>
            <w:top w:val="none" w:sz="0" w:space="0" w:color="auto"/>
            <w:left w:val="none" w:sz="0" w:space="0" w:color="auto"/>
            <w:bottom w:val="none" w:sz="0" w:space="0" w:color="auto"/>
            <w:right w:val="none" w:sz="0" w:space="0" w:color="auto"/>
          </w:divBdr>
          <w:divsChild>
            <w:div w:id="204148710">
              <w:marLeft w:val="0"/>
              <w:marRight w:val="0"/>
              <w:marTop w:val="0"/>
              <w:marBottom w:val="0"/>
              <w:divBdr>
                <w:top w:val="none" w:sz="0" w:space="0" w:color="auto"/>
                <w:left w:val="none" w:sz="0" w:space="0" w:color="auto"/>
                <w:bottom w:val="none" w:sz="0" w:space="0" w:color="auto"/>
                <w:right w:val="none" w:sz="0" w:space="0" w:color="auto"/>
              </w:divBdr>
              <w:divsChild>
                <w:div w:id="20241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9791">
      <w:bodyDiv w:val="1"/>
      <w:marLeft w:val="0"/>
      <w:marRight w:val="0"/>
      <w:marTop w:val="0"/>
      <w:marBottom w:val="0"/>
      <w:divBdr>
        <w:top w:val="none" w:sz="0" w:space="0" w:color="auto"/>
        <w:left w:val="none" w:sz="0" w:space="0" w:color="auto"/>
        <w:bottom w:val="none" w:sz="0" w:space="0" w:color="auto"/>
        <w:right w:val="none" w:sz="0" w:space="0" w:color="auto"/>
      </w:divBdr>
    </w:div>
    <w:div w:id="1566796436">
      <w:bodyDiv w:val="1"/>
      <w:marLeft w:val="0"/>
      <w:marRight w:val="0"/>
      <w:marTop w:val="0"/>
      <w:marBottom w:val="0"/>
      <w:divBdr>
        <w:top w:val="none" w:sz="0" w:space="0" w:color="auto"/>
        <w:left w:val="none" w:sz="0" w:space="0" w:color="auto"/>
        <w:bottom w:val="none" w:sz="0" w:space="0" w:color="auto"/>
        <w:right w:val="none" w:sz="0" w:space="0" w:color="auto"/>
      </w:divBdr>
    </w:div>
    <w:div w:id="1584216963">
      <w:bodyDiv w:val="1"/>
      <w:marLeft w:val="0"/>
      <w:marRight w:val="0"/>
      <w:marTop w:val="0"/>
      <w:marBottom w:val="0"/>
      <w:divBdr>
        <w:top w:val="none" w:sz="0" w:space="0" w:color="auto"/>
        <w:left w:val="none" w:sz="0" w:space="0" w:color="auto"/>
        <w:bottom w:val="none" w:sz="0" w:space="0" w:color="auto"/>
        <w:right w:val="none" w:sz="0" w:space="0" w:color="auto"/>
      </w:divBdr>
    </w:div>
    <w:div w:id="1732583231">
      <w:bodyDiv w:val="1"/>
      <w:marLeft w:val="0"/>
      <w:marRight w:val="0"/>
      <w:marTop w:val="0"/>
      <w:marBottom w:val="0"/>
      <w:divBdr>
        <w:top w:val="none" w:sz="0" w:space="0" w:color="auto"/>
        <w:left w:val="none" w:sz="0" w:space="0" w:color="auto"/>
        <w:bottom w:val="none" w:sz="0" w:space="0" w:color="auto"/>
        <w:right w:val="none" w:sz="0" w:space="0" w:color="auto"/>
      </w:divBdr>
      <w:divsChild>
        <w:div w:id="1790011555">
          <w:marLeft w:val="0"/>
          <w:marRight w:val="0"/>
          <w:marTop w:val="0"/>
          <w:marBottom w:val="0"/>
          <w:divBdr>
            <w:top w:val="none" w:sz="0" w:space="0" w:color="auto"/>
            <w:left w:val="none" w:sz="0" w:space="0" w:color="auto"/>
            <w:bottom w:val="none" w:sz="0" w:space="0" w:color="auto"/>
            <w:right w:val="none" w:sz="0" w:space="0" w:color="auto"/>
          </w:divBdr>
          <w:divsChild>
            <w:div w:id="2092577351">
              <w:marLeft w:val="0"/>
              <w:marRight w:val="0"/>
              <w:marTop w:val="0"/>
              <w:marBottom w:val="0"/>
              <w:divBdr>
                <w:top w:val="none" w:sz="0" w:space="0" w:color="auto"/>
                <w:left w:val="none" w:sz="0" w:space="0" w:color="auto"/>
                <w:bottom w:val="none" w:sz="0" w:space="0" w:color="auto"/>
                <w:right w:val="none" w:sz="0" w:space="0" w:color="auto"/>
              </w:divBdr>
              <w:divsChild>
                <w:div w:id="1639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33771">
      <w:bodyDiv w:val="1"/>
      <w:marLeft w:val="0"/>
      <w:marRight w:val="0"/>
      <w:marTop w:val="0"/>
      <w:marBottom w:val="0"/>
      <w:divBdr>
        <w:top w:val="none" w:sz="0" w:space="0" w:color="auto"/>
        <w:left w:val="none" w:sz="0" w:space="0" w:color="auto"/>
        <w:bottom w:val="none" w:sz="0" w:space="0" w:color="auto"/>
        <w:right w:val="none" w:sz="0" w:space="0" w:color="auto"/>
      </w:divBdr>
      <w:divsChild>
        <w:div w:id="1645617781">
          <w:marLeft w:val="0"/>
          <w:marRight w:val="0"/>
          <w:marTop w:val="0"/>
          <w:marBottom w:val="0"/>
          <w:divBdr>
            <w:top w:val="none" w:sz="0" w:space="0" w:color="auto"/>
            <w:left w:val="none" w:sz="0" w:space="0" w:color="auto"/>
            <w:bottom w:val="none" w:sz="0" w:space="0" w:color="auto"/>
            <w:right w:val="none" w:sz="0" w:space="0" w:color="auto"/>
          </w:divBdr>
          <w:divsChild>
            <w:div w:id="635112264">
              <w:marLeft w:val="0"/>
              <w:marRight w:val="0"/>
              <w:marTop w:val="0"/>
              <w:marBottom w:val="0"/>
              <w:divBdr>
                <w:top w:val="none" w:sz="0" w:space="0" w:color="auto"/>
                <w:left w:val="none" w:sz="0" w:space="0" w:color="auto"/>
                <w:bottom w:val="none" w:sz="0" w:space="0" w:color="auto"/>
                <w:right w:val="none" w:sz="0" w:space="0" w:color="auto"/>
              </w:divBdr>
              <w:divsChild>
                <w:div w:id="5052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3879">
      <w:bodyDiv w:val="1"/>
      <w:marLeft w:val="0"/>
      <w:marRight w:val="0"/>
      <w:marTop w:val="0"/>
      <w:marBottom w:val="0"/>
      <w:divBdr>
        <w:top w:val="none" w:sz="0" w:space="0" w:color="auto"/>
        <w:left w:val="none" w:sz="0" w:space="0" w:color="auto"/>
        <w:bottom w:val="none" w:sz="0" w:space="0" w:color="auto"/>
        <w:right w:val="none" w:sz="0" w:space="0" w:color="auto"/>
      </w:divBdr>
      <w:divsChild>
        <w:div w:id="2556487">
          <w:marLeft w:val="0"/>
          <w:marRight w:val="0"/>
          <w:marTop w:val="0"/>
          <w:marBottom w:val="0"/>
          <w:divBdr>
            <w:top w:val="none" w:sz="0" w:space="0" w:color="auto"/>
            <w:left w:val="none" w:sz="0" w:space="0" w:color="auto"/>
            <w:bottom w:val="none" w:sz="0" w:space="0" w:color="auto"/>
            <w:right w:val="none" w:sz="0" w:space="0" w:color="auto"/>
          </w:divBdr>
          <w:divsChild>
            <w:div w:id="1670912165">
              <w:marLeft w:val="0"/>
              <w:marRight w:val="0"/>
              <w:marTop w:val="0"/>
              <w:marBottom w:val="0"/>
              <w:divBdr>
                <w:top w:val="none" w:sz="0" w:space="0" w:color="auto"/>
                <w:left w:val="none" w:sz="0" w:space="0" w:color="auto"/>
                <w:bottom w:val="none" w:sz="0" w:space="0" w:color="auto"/>
                <w:right w:val="none" w:sz="0" w:space="0" w:color="auto"/>
              </w:divBdr>
              <w:divsChild>
                <w:div w:id="835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3151">
      <w:bodyDiv w:val="1"/>
      <w:marLeft w:val="0"/>
      <w:marRight w:val="0"/>
      <w:marTop w:val="0"/>
      <w:marBottom w:val="0"/>
      <w:divBdr>
        <w:top w:val="none" w:sz="0" w:space="0" w:color="auto"/>
        <w:left w:val="none" w:sz="0" w:space="0" w:color="auto"/>
        <w:bottom w:val="none" w:sz="0" w:space="0" w:color="auto"/>
        <w:right w:val="none" w:sz="0" w:space="0" w:color="auto"/>
      </w:divBdr>
    </w:div>
    <w:div w:id="1929385350">
      <w:bodyDiv w:val="1"/>
      <w:marLeft w:val="0"/>
      <w:marRight w:val="0"/>
      <w:marTop w:val="0"/>
      <w:marBottom w:val="0"/>
      <w:divBdr>
        <w:top w:val="none" w:sz="0" w:space="0" w:color="auto"/>
        <w:left w:val="none" w:sz="0" w:space="0" w:color="auto"/>
        <w:bottom w:val="none" w:sz="0" w:space="0" w:color="auto"/>
        <w:right w:val="none" w:sz="0" w:space="0" w:color="auto"/>
      </w:divBdr>
    </w:div>
    <w:div w:id="214388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hrw.org/topic/childrens-rights/edu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report/2014/09/15/abandoned-state/violence-neglect-and-isolation-children-disabilities-russian" TargetMode="External"/><Relationship Id="rId13" Type="http://schemas.openxmlformats.org/officeDocument/2006/relationships/hyperlink" Target="https://www.hrw.org/report/2012/05/15/i-want-be-citizen-just-any-other/barriers-political-participation-people" TargetMode="External"/><Relationship Id="rId18" Type="http://schemas.openxmlformats.org/officeDocument/2006/relationships/hyperlink" Target="https://www.hrw.org/news/2014/10/06/croatia-locked-and-neglected" TargetMode="External"/><Relationship Id="rId3" Type="http://schemas.openxmlformats.org/officeDocument/2006/relationships/hyperlink" Target="https://www.hrw.org/news/2016/05/19/leave-no-one-behind" TargetMode="External"/><Relationship Id="rId7" Type="http://schemas.openxmlformats.org/officeDocument/2006/relationships/hyperlink" Target="https://www.hrw.org/news/2016/06/08/serbia-children-disabilities-neglected" TargetMode="External"/><Relationship Id="rId12" Type="http://schemas.openxmlformats.org/officeDocument/2006/relationships/hyperlink" Target="https://www.hrw.org/news/2016/07/19/lebanon-250000-syrian-children-out-school" TargetMode="External"/><Relationship Id="rId17" Type="http://schemas.openxmlformats.org/officeDocument/2006/relationships/hyperlink" Target="http://dx.doi.org/10.2139/ssrn.1618903" TargetMode="External"/><Relationship Id="rId2" Type="http://schemas.openxmlformats.org/officeDocument/2006/relationships/hyperlink" Target="https://www.hrw.org/report/2013/09/11/barriers-everywhere/lack-accessibility-people-disabilities-russia" TargetMode="External"/><Relationship Id="rId16" Type="http://schemas.openxmlformats.org/officeDocument/2006/relationships/hyperlink" Target="http://ssrn.com/abstract=1618903" TargetMode="External"/><Relationship Id="rId1" Type="http://schemas.openxmlformats.org/officeDocument/2006/relationships/hyperlink" Target="https://www.hrw.org/report/2010/08/26/if-we-werent-human/discrimination-and-violence-against-women-disabilities-northern" TargetMode="External"/><Relationship Id="rId6" Type="http://schemas.openxmlformats.org/officeDocument/2006/relationships/hyperlink" Target="https://www.hrw.org/report/2016/04/05/double-punishment/inadequate-conditions-prisoners-psychosocial-disabilities-france" TargetMode="External"/><Relationship Id="rId11" Type="http://schemas.openxmlformats.org/officeDocument/2006/relationships/hyperlink" Target="https://www.hrw.org/report/2013/07/15/long-they-let-us-stay-class/barriers-education-persons-disabilities-china" TargetMode="External"/><Relationship Id="rId5" Type="http://schemas.openxmlformats.org/officeDocument/2006/relationships/hyperlink" Target="https://www.hrw.org/report/2015/05/12/callous-and-cruel/use-force-against-inmates-mental-disabilities-us-jails-and" TargetMode="External"/><Relationship Id="rId15" Type="http://schemas.openxmlformats.org/officeDocument/2006/relationships/hyperlink" Target="http://www.ohchr.org/EN/UDHR/Documents/UDHR_Translations/eng.pdf" TargetMode="External"/><Relationship Id="rId10" Type="http://schemas.openxmlformats.org/officeDocument/2006/relationships/hyperlink" Target="https://www.hrw.org/report/2015/09/01/left-out/obstacles-education-people-disabilities-russia" TargetMode="External"/><Relationship Id="rId4" Type="http://schemas.openxmlformats.org/officeDocument/2006/relationships/hyperlink" Target="https://www.hrw.org/report/2014/12/03/treated-worse-animals/abuses-against-women-and-girls-psychosocial-or-intellectual" TargetMode="External"/><Relationship Id="rId9" Type="http://schemas.openxmlformats.org/officeDocument/2006/relationships/hyperlink" Target="https://www.hrw.org/report/2015/08/18/complicit-exclusion/south-africas-failure-guarantee-inclusive-education-children" TargetMode="External"/><Relationship Id="rId14" Type="http://schemas.openxmlformats.org/officeDocument/2006/relationships/hyperlink" Target="https://www.hrw.org/news/2014/10/06/croatia-locked-and-negl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497E5-1E3D-4E34-866B-70F29D8C2A93}"/>
</file>

<file path=customXml/itemProps2.xml><?xml version="1.0" encoding="utf-8"?>
<ds:datastoreItem xmlns:ds="http://schemas.openxmlformats.org/officeDocument/2006/customXml" ds:itemID="{17993EB4-21B7-44AA-B06A-3E29D36FCB51}"/>
</file>

<file path=customXml/itemProps3.xml><?xml version="1.0" encoding="utf-8"?>
<ds:datastoreItem xmlns:ds="http://schemas.openxmlformats.org/officeDocument/2006/customXml" ds:itemID="{07C09751-F4E7-4D13-BFDD-B509480E3D9C}"/>
</file>

<file path=customXml/itemProps4.xml><?xml version="1.0" encoding="utf-8"?>
<ds:datastoreItem xmlns:ds="http://schemas.openxmlformats.org/officeDocument/2006/customXml" ds:itemID="{3ABC9A0F-033A-4CA9-930A-8F76859F7EA8}"/>
</file>

<file path=docProps/app.xml><?xml version="1.0" encoding="utf-8"?>
<Properties xmlns="http://schemas.openxmlformats.org/officeDocument/2006/extended-properties" xmlns:vt="http://schemas.openxmlformats.org/officeDocument/2006/docPropsVTypes">
  <Template>Normal</Template>
  <TotalTime>2</TotalTime>
  <Pages>18</Pages>
  <Words>6873</Words>
  <Characters>39181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 Shah</dc:creator>
  <cp:keywords/>
  <dc:description/>
  <cp:lastModifiedBy>Carlos Ríos Espinosa</cp:lastModifiedBy>
  <cp:revision>3</cp:revision>
  <cp:lastPrinted>2016-08-12T14:53:00Z</cp:lastPrinted>
  <dcterms:created xsi:type="dcterms:W3CDTF">2016-09-09T16:05:00Z</dcterms:created>
  <dcterms:modified xsi:type="dcterms:W3CDTF">2016-09-09T16:07:00Z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3846400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