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EA16" w14:textId="577A25EA" w:rsidR="002D50AE" w:rsidRDefault="6D1E2EE9" w:rsidP="0D39FAF0">
      <w:pPr>
        <w:pStyle w:val="Heading1"/>
        <w:rPr>
          <w:b/>
          <w:bCs/>
        </w:rPr>
      </w:pPr>
      <w:r w:rsidRPr="0D39FAF0">
        <w:rPr>
          <w:b/>
          <w:bCs/>
        </w:rPr>
        <w:t xml:space="preserve">Submission by the European Network on Independent Living on the rights of persons with disabilities </w:t>
      </w:r>
      <w:r w:rsidR="4C0A0F43" w:rsidRPr="0D39FAF0">
        <w:rPr>
          <w:b/>
          <w:bCs/>
        </w:rPr>
        <w:t>to physical activity and sports under article 30 of the Convention on the Rights of Persons with Disabilities</w:t>
      </w:r>
    </w:p>
    <w:p w14:paraId="29AE09B1" w14:textId="6A97C879" w:rsidR="0D39FAF0" w:rsidRDefault="0D39FAF0" w:rsidP="0D39FAF0"/>
    <w:p w14:paraId="678E22BF" w14:textId="35ED12B2" w:rsidR="00A3071C" w:rsidRPr="00A3071C" w:rsidRDefault="00A3071C" w:rsidP="3A003185">
      <w:pPr>
        <w:jc w:val="both"/>
        <w:rPr>
          <w:sz w:val="24"/>
          <w:szCs w:val="24"/>
        </w:rPr>
      </w:pPr>
      <w:r w:rsidRPr="3A003185">
        <w:rPr>
          <w:rFonts w:eastAsiaTheme="minorEastAsia"/>
          <w:sz w:val="24"/>
          <w:szCs w:val="24"/>
        </w:rPr>
        <w:t xml:space="preserve">This submission was prepared </w:t>
      </w:r>
      <w:r w:rsidR="001E5964" w:rsidRPr="3A003185">
        <w:rPr>
          <w:rFonts w:eastAsiaTheme="minorEastAsia"/>
          <w:sz w:val="24"/>
          <w:szCs w:val="24"/>
        </w:rPr>
        <w:t xml:space="preserve">in July 2020 </w:t>
      </w:r>
      <w:r w:rsidRPr="3A003185">
        <w:rPr>
          <w:rFonts w:eastAsiaTheme="minorEastAsia"/>
          <w:sz w:val="24"/>
          <w:szCs w:val="24"/>
        </w:rPr>
        <w:t xml:space="preserve">by the </w:t>
      </w:r>
      <w:bookmarkStart w:id="0" w:name="_GoBack"/>
      <w:r w:rsidR="1502379E" w:rsidRPr="3A003185">
        <w:rPr>
          <w:rFonts w:eastAsiaTheme="minorEastAsia"/>
          <w:sz w:val="24"/>
          <w:szCs w:val="24"/>
        </w:rPr>
        <w:t>European Network on Independent Living</w:t>
      </w:r>
      <w:bookmarkEnd w:id="0"/>
      <w:r w:rsidR="1502379E" w:rsidRPr="3A003185">
        <w:rPr>
          <w:rFonts w:eastAsiaTheme="minorEastAsia"/>
          <w:sz w:val="24"/>
          <w:szCs w:val="24"/>
        </w:rPr>
        <w:t xml:space="preserve"> (ENIL)</w:t>
      </w:r>
      <w:r w:rsidRPr="3A003185">
        <w:rPr>
          <w:rFonts w:eastAsiaTheme="minorEastAsia"/>
          <w:sz w:val="24"/>
          <w:szCs w:val="24"/>
        </w:rPr>
        <w:t xml:space="preserve">. </w:t>
      </w:r>
      <w:r w:rsidRPr="3A003185">
        <w:rPr>
          <w:sz w:val="24"/>
          <w:szCs w:val="24"/>
        </w:rPr>
        <w:t>ENIL is a Europe-wide network of disabled people, with members throughout Europe. ENIL is a forum for all disabled people, Independent Living organizations and their non-disabled allies on the issues of Independent Living. ENIL represents the disability movement for human rights and social inclusion based on solidarity, peer support, deinstitutionalization, democracy, self-representation, cross disability and self-determination.</w:t>
      </w:r>
    </w:p>
    <w:p w14:paraId="27E4909D" w14:textId="16B06425" w:rsidR="002C40BD" w:rsidRDefault="00A3071C" w:rsidP="1B4D6D5E">
      <w:pPr>
        <w:spacing w:line="257" w:lineRule="auto"/>
        <w:jc w:val="both"/>
        <w:rPr>
          <w:rFonts w:eastAsiaTheme="minorEastAsia"/>
          <w:sz w:val="24"/>
          <w:szCs w:val="24"/>
        </w:rPr>
      </w:pPr>
      <w:r w:rsidRPr="1B4D6D5E">
        <w:rPr>
          <w:rFonts w:eastAsiaTheme="minorEastAsia"/>
          <w:sz w:val="24"/>
          <w:szCs w:val="24"/>
        </w:rPr>
        <w:t xml:space="preserve">The submission includes </w:t>
      </w:r>
      <w:r w:rsidR="1502379E" w:rsidRPr="1B4D6D5E">
        <w:rPr>
          <w:rFonts w:eastAsiaTheme="minorEastAsia"/>
          <w:sz w:val="24"/>
          <w:szCs w:val="24"/>
        </w:rPr>
        <w:t xml:space="preserve">information from </w:t>
      </w:r>
      <w:r w:rsidRPr="1B4D6D5E">
        <w:rPr>
          <w:rFonts w:eastAsiaTheme="minorEastAsia"/>
          <w:sz w:val="24"/>
          <w:szCs w:val="24"/>
        </w:rPr>
        <w:t>a number of</w:t>
      </w:r>
      <w:r w:rsidR="1502379E" w:rsidRPr="1B4D6D5E">
        <w:rPr>
          <w:rFonts w:eastAsiaTheme="minorEastAsia"/>
          <w:sz w:val="24"/>
          <w:szCs w:val="24"/>
        </w:rPr>
        <w:t xml:space="preserve"> European countries</w:t>
      </w:r>
      <w:r w:rsidR="43DC5A4E" w:rsidRPr="1B4D6D5E">
        <w:rPr>
          <w:rFonts w:eastAsiaTheme="minorEastAsia"/>
          <w:sz w:val="24"/>
          <w:szCs w:val="24"/>
        </w:rPr>
        <w:t>. Based on the feedback received</w:t>
      </w:r>
      <w:r w:rsidR="1502379E" w:rsidRPr="1B4D6D5E">
        <w:rPr>
          <w:rFonts w:eastAsiaTheme="minorEastAsia"/>
          <w:sz w:val="24"/>
          <w:szCs w:val="24"/>
        </w:rPr>
        <w:t xml:space="preserve"> </w:t>
      </w:r>
      <w:r w:rsidRPr="1B4D6D5E">
        <w:rPr>
          <w:rFonts w:eastAsiaTheme="minorEastAsia"/>
          <w:sz w:val="24"/>
          <w:szCs w:val="24"/>
        </w:rPr>
        <w:t xml:space="preserve">by ENIL, </w:t>
      </w:r>
      <w:r w:rsidR="00D058D8" w:rsidRPr="1B4D6D5E">
        <w:rPr>
          <w:rFonts w:eastAsiaTheme="minorEastAsia"/>
          <w:sz w:val="24"/>
          <w:szCs w:val="24"/>
        </w:rPr>
        <w:t>most of the data included pertains to</w:t>
      </w:r>
      <w:r w:rsidR="1502379E" w:rsidRPr="1B4D6D5E">
        <w:rPr>
          <w:rFonts w:eastAsiaTheme="minorEastAsia"/>
          <w:sz w:val="24"/>
          <w:szCs w:val="24"/>
        </w:rPr>
        <w:t xml:space="preserve"> Hungary, Norway, Malta, Spain, Slovenia and Serbia. </w:t>
      </w:r>
    </w:p>
    <w:p w14:paraId="48C49925" w14:textId="7C56F8C1" w:rsidR="002C40BD" w:rsidRDefault="00D058D8" w:rsidP="1B4D6D5E">
      <w:pPr>
        <w:spacing w:line="257" w:lineRule="auto"/>
        <w:jc w:val="both"/>
        <w:rPr>
          <w:rFonts w:eastAsiaTheme="minorEastAsia"/>
          <w:sz w:val="24"/>
          <w:szCs w:val="24"/>
        </w:rPr>
      </w:pPr>
      <w:r w:rsidRPr="1B4D6D5E">
        <w:rPr>
          <w:rFonts w:eastAsiaTheme="minorEastAsia"/>
          <w:sz w:val="24"/>
          <w:szCs w:val="24"/>
        </w:rPr>
        <w:t xml:space="preserve">It is worth noting that the author </w:t>
      </w:r>
      <w:r w:rsidR="1502379E" w:rsidRPr="1B4D6D5E">
        <w:rPr>
          <w:rFonts w:eastAsiaTheme="minorEastAsia"/>
          <w:sz w:val="24"/>
          <w:szCs w:val="24"/>
        </w:rPr>
        <w:t xml:space="preserve">of this </w:t>
      </w:r>
      <w:r w:rsidRPr="1B4D6D5E">
        <w:rPr>
          <w:rFonts w:eastAsiaTheme="minorEastAsia"/>
          <w:sz w:val="24"/>
          <w:szCs w:val="24"/>
        </w:rPr>
        <w:t xml:space="preserve">submission </w:t>
      </w:r>
      <w:r w:rsidR="1502379E" w:rsidRPr="1B4D6D5E">
        <w:rPr>
          <w:rFonts w:eastAsiaTheme="minorEastAsia"/>
          <w:sz w:val="24"/>
          <w:szCs w:val="24"/>
        </w:rPr>
        <w:t xml:space="preserve">has </w:t>
      </w:r>
      <w:r w:rsidRPr="1B4D6D5E">
        <w:rPr>
          <w:rFonts w:eastAsiaTheme="minorEastAsia"/>
          <w:sz w:val="24"/>
          <w:szCs w:val="24"/>
        </w:rPr>
        <w:t>four</w:t>
      </w:r>
      <w:r w:rsidR="1502379E" w:rsidRPr="1B4D6D5E">
        <w:rPr>
          <w:rFonts w:eastAsiaTheme="minorEastAsia"/>
          <w:sz w:val="24"/>
          <w:szCs w:val="24"/>
        </w:rPr>
        <w:t xml:space="preserve"> years of personal experience as a disabled athlete competing </w:t>
      </w:r>
      <w:r w:rsidRPr="1B4D6D5E">
        <w:rPr>
          <w:rFonts w:eastAsiaTheme="minorEastAsia"/>
          <w:sz w:val="24"/>
          <w:szCs w:val="24"/>
        </w:rPr>
        <w:t xml:space="preserve">at </w:t>
      </w:r>
      <w:r w:rsidR="1502379E" w:rsidRPr="1B4D6D5E">
        <w:rPr>
          <w:rFonts w:eastAsiaTheme="minorEastAsia"/>
          <w:sz w:val="24"/>
          <w:szCs w:val="24"/>
        </w:rPr>
        <w:t xml:space="preserve">international level. </w:t>
      </w:r>
      <w:r w:rsidRPr="1B4D6D5E">
        <w:rPr>
          <w:rFonts w:eastAsiaTheme="minorEastAsia"/>
          <w:sz w:val="24"/>
          <w:szCs w:val="24"/>
        </w:rPr>
        <w:t>Because of her personal experience,</w:t>
      </w:r>
      <w:r w:rsidR="1502379E" w:rsidRPr="1B4D6D5E">
        <w:rPr>
          <w:rFonts w:eastAsiaTheme="minorEastAsia"/>
          <w:sz w:val="24"/>
          <w:szCs w:val="24"/>
        </w:rPr>
        <w:t xml:space="preserve"> some of the data </w:t>
      </w:r>
      <w:r w:rsidRPr="1B4D6D5E">
        <w:rPr>
          <w:rFonts w:eastAsiaTheme="minorEastAsia"/>
          <w:sz w:val="24"/>
          <w:szCs w:val="24"/>
        </w:rPr>
        <w:t>included are</w:t>
      </w:r>
      <w:r w:rsidR="1502379E" w:rsidRPr="1B4D6D5E">
        <w:rPr>
          <w:rFonts w:eastAsiaTheme="minorEastAsia"/>
          <w:sz w:val="24"/>
          <w:szCs w:val="24"/>
        </w:rPr>
        <w:t xml:space="preserve"> focused on martial arts</w:t>
      </w:r>
      <w:r w:rsidRPr="1B4D6D5E">
        <w:rPr>
          <w:rFonts w:eastAsiaTheme="minorEastAsia"/>
          <w:sz w:val="24"/>
          <w:szCs w:val="24"/>
        </w:rPr>
        <w:t>.</w:t>
      </w:r>
      <w:r w:rsidR="1502379E" w:rsidRPr="1B4D6D5E">
        <w:rPr>
          <w:rFonts w:eastAsiaTheme="minorEastAsia"/>
          <w:sz w:val="24"/>
          <w:szCs w:val="24"/>
        </w:rPr>
        <w:t xml:space="preserve"> </w:t>
      </w:r>
      <w:r w:rsidRPr="1B4D6D5E">
        <w:rPr>
          <w:rFonts w:eastAsiaTheme="minorEastAsia"/>
          <w:sz w:val="24"/>
          <w:szCs w:val="24"/>
        </w:rPr>
        <w:t>H</w:t>
      </w:r>
      <w:r w:rsidR="1502379E" w:rsidRPr="1B4D6D5E">
        <w:rPr>
          <w:rFonts w:eastAsiaTheme="minorEastAsia"/>
          <w:sz w:val="24"/>
          <w:szCs w:val="24"/>
        </w:rPr>
        <w:t>owever</w:t>
      </w:r>
      <w:r w:rsidRPr="1B4D6D5E">
        <w:rPr>
          <w:rFonts w:eastAsiaTheme="minorEastAsia"/>
          <w:sz w:val="24"/>
          <w:szCs w:val="24"/>
        </w:rPr>
        <w:t>,</w:t>
      </w:r>
      <w:r w:rsidR="1502379E" w:rsidRPr="1B4D6D5E">
        <w:rPr>
          <w:rFonts w:eastAsiaTheme="minorEastAsia"/>
          <w:sz w:val="24"/>
          <w:szCs w:val="24"/>
        </w:rPr>
        <w:t xml:space="preserve"> the issues mentioned are similar in other disciplines</w:t>
      </w:r>
      <w:r w:rsidRPr="1B4D6D5E">
        <w:rPr>
          <w:rFonts w:eastAsiaTheme="minorEastAsia"/>
          <w:sz w:val="24"/>
          <w:szCs w:val="24"/>
        </w:rPr>
        <w:t>,</w:t>
      </w:r>
      <w:r w:rsidR="1502379E" w:rsidRPr="1B4D6D5E">
        <w:rPr>
          <w:rFonts w:eastAsiaTheme="minorEastAsia"/>
          <w:sz w:val="24"/>
          <w:szCs w:val="24"/>
        </w:rPr>
        <w:t xml:space="preserve"> </w:t>
      </w:r>
      <w:r w:rsidR="728E63C9" w:rsidRPr="1B4D6D5E">
        <w:rPr>
          <w:rFonts w:eastAsiaTheme="minorEastAsia"/>
          <w:sz w:val="24"/>
          <w:szCs w:val="24"/>
        </w:rPr>
        <w:t>as well as in</w:t>
      </w:r>
      <w:r w:rsidR="1502379E" w:rsidRPr="1B4D6D5E">
        <w:rPr>
          <w:rFonts w:eastAsiaTheme="minorEastAsia"/>
          <w:sz w:val="24"/>
          <w:szCs w:val="24"/>
        </w:rPr>
        <w:t xml:space="preserve"> </w:t>
      </w:r>
      <w:r w:rsidRPr="1B4D6D5E">
        <w:rPr>
          <w:rFonts w:eastAsiaTheme="minorEastAsia"/>
          <w:sz w:val="24"/>
          <w:szCs w:val="24"/>
        </w:rPr>
        <w:t xml:space="preserve">other </w:t>
      </w:r>
      <w:r w:rsidR="1502379E" w:rsidRPr="1B4D6D5E">
        <w:rPr>
          <w:rFonts w:eastAsiaTheme="minorEastAsia"/>
          <w:sz w:val="24"/>
          <w:szCs w:val="24"/>
        </w:rPr>
        <w:t>countries across Europe</w:t>
      </w:r>
      <w:r w:rsidRPr="1B4D6D5E">
        <w:rPr>
          <w:rFonts w:eastAsiaTheme="minorEastAsia"/>
          <w:sz w:val="24"/>
          <w:szCs w:val="24"/>
        </w:rPr>
        <w:t xml:space="preserve"> (in addition to those mentioned above)</w:t>
      </w:r>
      <w:r w:rsidR="1502379E" w:rsidRPr="1B4D6D5E">
        <w:rPr>
          <w:rFonts w:eastAsiaTheme="minorEastAsia"/>
          <w:sz w:val="24"/>
          <w:szCs w:val="24"/>
        </w:rPr>
        <w:t>.</w:t>
      </w:r>
    </w:p>
    <w:p w14:paraId="1A37372A" w14:textId="70AD2B85" w:rsidR="002C40BD" w:rsidRDefault="002C40BD" w:rsidP="1B4D6D5E">
      <w:pPr>
        <w:spacing w:line="257" w:lineRule="auto"/>
        <w:jc w:val="both"/>
        <w:rPr>
          <w:rFonts w:eastAsiaTheme="minorEastAsia"/>
          <w:sz w:val="24"/>
          <w:szCs w:val="24"/>
        </w:rPr>
      </w:pPr>
    </w:p>
    <w:p w14:paraId="53CF7B80" w14:textId="2F53DDC0" w:rsidR="002C40BD" w:rsidRDefault="61D9761F" w:rsidP="1B4D6D5E">
      <w:pPr>
        <w:spacing w:line="257" w:lineRule="auto"/>
        <w:jc w:val="both"/>
        <w:rPr>
          <w:rFonts w:eastAsiaTheme="minorEastAsia"/>
          <w:b/>
          <w:bCs/>
          <w:sz w:val="24"/>
          <w:szCs w:val="24"/>
          <w:lang w:val="en-GB"/>
        </w:rPr>
      </w:pPr>
      <w:r w:rsidRPr="1B4D6D5E">
        <w:rPr>
          <w:rFonts w:eastAsiaTheme="minorEastAsia"/>
          <w:b/>
          <w:bCs/>
          <w:sz w:val="24"/>
          <w:szCs w:val="24"/>
          <w:lang w:val="en-GB"/>
        </w:rPr>
        <w:t>1.</w:t>
      </w:r>
      <w:r w:rsidR="0C78175F" w:rsidRPr="1B4D6D5E">
        <w:rPr>
          <w:rFonts w:eastAsiaTheme="minorEastAsia"/>
          <w:b/>
          <w:bCs/>
          <w:sz w:val="24"/>
          <w:szCs w:val="24"/>
          <w:lang w:val="en-GB"/>
        </w:rPr>
        <w:t xml:space="preserve">Does your country have laws, policies, plans, strategies or guidelines and departments at any level of government relating to the inclusion of persons with disabilities in mainstream (not disability-specific) recreational and leisure physical activity </w:t>
      </w:r>
    </w:p>
    <w:p w14:paraId="084B8099" w14:textId="03DE4EB4" w:rsidR="002C40BD" w:rsidRDefault="14C857C4" w:rsidP="1B4D6D5E">
      <w:pPr>
        <w:pStyle w:val="ListParagraph"/>
        <w:numPr>
          <w:ilvl w:val="0"/>
          <w:numId w:val="13"/>
        </w:numPr>
        <w:jc w:val="both"/>
        <w:rPr>
          <w:rFonts w:eastAsiaTheme="minorEastAsia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 xml:space="preserve">All </w:t>
      </w:r>
      <w:r w:rsidR="00D058D8" w:rsidRPr="3A003185">
        <w:rPr>
          <w:rFonts w:eastAsiaTheme="minorEastAsia"/>
          <w:sz w:val="24"/>
          <w:szCs w:val="24"/>
          <w:lang w:val="en-GB"/>
        </w:rPr>
        <w:t xml:space="preserve">the </w:t>
      </w:r>
      <w:r w:rsidRPr="3A003185">
        <w:rPr>
          <w:rFonts w:eastAsiaTheme="minorEastAsia"/>
          <w:sz w:val="24"/>
          <w:szCs w:val="24"/>
          <w:lang w:val="en-GB"/>
        </w:rPr>
        <w:t xml:space="preserve">countries which were taken in consideration have signed and ratified the </w:t>
      </w:r>
      <w:r w:rsidR="00D058D8" w:rsidRPr="3A003185">
        <w:rPr>
          <w:rFonts w:eastAsiaTheme="minorEastAsia"/>
          <w:sz w:val="24"/>
          <w:szCs w:val="24"/>
          <w:lang w:val="en-GB"/>
        </w:rPr>
        <w:t xml:space="preserve">UN </w:t>
      </w:r>
      <w:r w:rsidRPr="3A003185">
        <w:rPr>
          <w:rFonts w:eastAsiaTheme="minorEastAsia"/>
          <w:sz w:val="24"/>
          <w:szCs w:val="24"/>
          <w:lang w:val="en-GB"/>
        </w:rPr>
        <w:t>Convention on Rights of Persons with Disabilities</w:t>
      </w:r>
      <w:r w:rsidR="00D058D8" w:rsidRPr="3A003185">
        <w:rPr>
          <w:rFonts w:eastAsiaTheme="minorEastAsia"/>
          <w:sz w:val="24"/>
          <w:szCs w:val="24"/>
          <w:lang w:val="en-GB"/>
        </w:rPr>
        <w:t xml:space="preserve"> (CRPD)</w:t>
      </w:r>
      <w:r w:rsidRPr="3A003185">
        <w:rPr>
          <w:rFonts w:eastAsiaTheme="minorEastAsia"/>
          <w:sz w:val="24"/>
          <w:szCs w:val="24"/>
          <w:lang w:val="en-GB"/>
        </w:rPr>
        <w:t xml:space="preserve">. The </w:t>
      </w:r>
      <w:r w:rsidR="00D058D8" w:rsidRPr="3A003185">
        <w:rPr>
          <w:rFonts w:eastAsiaTheme="minorEastAsia"/>
          <w:sz w:val="24"/>
          <w:szCs w:val="24"/>
          <w:lang w:val="en-GB"/>
        </w:rPr>
        <w:t>C</w:t>
      </w:r>
      <w:r w:rsidRPr="3A003185">
        <w:rPr>
          <w:rFonts w:eastAsiaTheme="minorEastAsia"/>
          <w:sz w:val="24"/>
          <w:szCs w:val="24"/>
          <w:lang w:val="en-GB"/>
        </w:rPr>
        <w:t xml:space="preserve">onvention and </w:t>
      </w:r>
      <w:r w:rsidR="00D058D8" w:rsidRPr="3A003185">
        <w:rPr>
          <w:rFonts w:eastAsiaTheme="minorEastAsia"/>
          <w:sz w:val="24"/>
          <w:szCs w:val="24"/>
          <w:lang w:val="en-GB"/>
        </w:rPr>
        <w:t>its O</w:t>
      </w:r>
      <w:r w:rsidRPr="3A003185">
        <w:rPr>
          <w:rFonts w:eastAsiaTheme="minorEastAsia"/>
          <w:sz w:val="24"/>
          <w:szCs w:val="24"/>
          <w:lang w:val="en-GB"/>
        </w:rPr>
        <w:t xml:space="preserve">ptional </w:t>
      </w:r>
      <w:r w:rsidR="00D058D8" w:rsidRPr="3A003185">
        <w:rPr>
          <w:rFonts w:eastAsiaTheme="minorEastAsia"/>
          <w:sz w:val="24"/>
          <w:szCs w:val="24"/>
          <w:lang w:val="en-GB"/>
        </w:rPr>
        <w:t>P</w:t>
      </w:r>
      <w:r w:rsidRPr="3A003185">
        <w:rPr>
          <w:rFonts w:eastAsiaTheme="minorEastAsia"/>
          <w:sz w:val="24"/>
          <w:szCs w:val="24"/>
          <w:lang w:val="en-GB"/>
        </w:rPr>
        <w:t xml:space="preserve">rotocol include </w:t>
      </w:r>
      <w:r w:rsidR="00D058D8" w:rsidRPr="3A003185">
        <w:rPr>
          <w:rFonts w:eastAsiaTheme="minorEastAsia"/>
          <w:sz w:val="24"/>
          <w:szCs w:val="24"/>
          <w:lang w:val="en-GB"/>
        </w:rPr>
        <w:t xml:space="preserve">provisions </w:t>
      </w:r>
      <w:r w:rsidRPr="3A003185">
        <w:rPr>
          <w:rFonts w:eastAsiaTheme="minorEastAsia"/>
          <w:sz w:val="24"/>
          <w:szCs w:val="24"/>
          <w:lang w:val="en-GB"/>
        </w:rPr>
        <w:t xml:space="preserve">on accessibility, </w:t>
      </w:r>
      <w:r w:rsidR="08DA930F" w:rsidRPr="3A003185">
        <w:rPr>
          <w:rFonts w:eastAsiaTheme="minorEastAsia"/>
          <w:sz w:val="24"/>
          <w:szCs w:val="24"/>
          <w:lang w:val="en-GB"/>
        </w:rPr>
        <w:t>a</w:t>
      </w:r>
      <w:r w:rsidR="6F7A3707" w:rsidRPr="3A003185">
        <w:rPr>
          <w:rFonts w:eastAsiaTheme="minorEastAsia"/>
          <w:sz w:val="24"/>
          <w:szCs w:val="24"/>
          <w:lang w:val="en-GB"/>
        </w:rPr>
        <w:t>s</w:t>
      </w:r>
      <w:r w:rsidR="08DA930F" w:rsidRPr="3A003185">
        <w:rPr>
          <w:rFonts w:eastAsiaTheme="minorEastAsia"/>
          <w:sz w:val="24"/>
          <w:szCs w:val="24"/>
          <w:lang w:val="en-GB"/>
        </w:rPr>
        <w:t xml:space="preserve"> do the </w:t>
      </w:r>
      <w:r w:rsidRPr="3A003185">
        <w:rPr>
          <w:rFonts w:eastAsiaTheme="minorEastAsia"/>
          <w:sz w:val="24"/>
          <w:szCs w:val="24"/>
          <w:lang w:val="en-GB"/>
        </w:rPr>
        <w:t>national laws in each country</w:t>
      </w:r>
      <w:r w:rsidR="002C40BD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2"/>
      </w:r>
      <w:r w:rsidR="002C40BD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3"/>
      </w:r>
      <w:r w:rsidRPr="3A003185">
        <w:rPr>
          <w:rFonts w:eastAsiaTheme="minorEastAsia"/>
          <w:sz w:val="24"/>
          <w:szCs w:val="24"/>
          <w:lang w:val="en-GB"/>
        </w:rPr>
        <w:t>.</w:t>
      </w:r>
    </w:p>
    <w:p w14:paraId="5391155E" w14:textId="6E721774" w:rsidR="002C40BD" w:rsidRDefault="14C857C4" w:rsidP="3A003185">
      <w:pPr>
        <w:pStyle w:val="ListParagraph"/>
        <w:numPr>
          <w:ilvl w:val="0"/>
          <w:numId w:val="13"/>
        </w:numPr>
        <w:jc w:val="both"/>
        <w:rPr>
          <w:rFonts w:eastAsiaTheme="minorEastAsia"/>
          <w:sz w:val="24"/>
          <w:szCs w:val="24"/>
          <w:lang w:val="en-GB"/>
        </w:rPr>
      </w:pPr>
      <w:r w:rsidRPr="1B4D6D5E">
        <w:rPr>
          <w:rFonts w:eastAsiaTheme="minorEastAsia"/>
          <w:sz w:val="24"/>
          <w:szCs w:val="24"/>
          <w:lang w:val="en-GB"/>
        </w:rPr>
        <w:t>The laws</w:t>
      </w:r>
      <w:r w:rsidR="7319B0AA" w:rsidRPr="1B4D6D5E">
        <w:rPr>
          <w:rFonts w:eastAsiaTheme="minorEastAsia"/>
          <w:sz w:val="24"/>
          <w:szCs w:val="24"/>
          <w:lang w:val="en-GB"/>
        </w:rPr>
        <w:t xml:space="preserve"> in place</w:t>
      </w:r>
      <w:r w:rsidRPr="1B4D6D5E">
        <w:rPr>
          <w:rFonts w:eastAsiaTheme="minorEastAsia"/>
          <w:sz w:val="24"/>
          <w:szCs w:val="24"/>
          <w:lang w:val="en-GB"/>
        </w:rPr>
        <w:t xml:space="preserve"> </w:t>
      </w:r>
      <w:r w:rsidR="0F520582" w:rsidRPr="1B4D6D5E">
        <w:rPr>
          <w:rFonts w:eastAsiaTheme="minorEastAsia"/>
          <w:sz w:val="24"/>
          <w:szCs w:val="24"/>
          <w:lang w:val="en-GB"/>
        </w:rPr>
        <w:t>regarding access to recreational</w:t>
      </w:r>
      <w:r w:rsidR="00E47CC6" w:rsidRPr="1B4D6D5E">
        <w:rPr>
          <w:rFonts w:eastAsiaTheme="minorEastAsia"/>
          <w:sz w:val="24"/>
          <w:szCs w:val="24"/>
          <w:lang w:val="en-GB"/>
        </w:rPr>
        <w:t xml:space="preserve">, </w:t>
      </w:r>
      <w:r w:rsidR="0F520582" w:rsidRPr="1B4D6D5E">
        <w:rPr>
          <w:rFonts w:eastAsiaTheme="minorEastAsia"/>
          <w:sz w:val="24"/>
          <w:szCs w:val="24"/>
          <w:lang w:val="en-GB"/>
        </w:rPr>
        <w:t>leis</w:t>
      </w:r>
      <w:r w:rsidR="753CE704" w:rsidRPr="1B4D6D5E">
        <w:rPr>
          <w:rFonts w:eastAsiaTheme="minorEastAsia"/>
          <w:sz w:val="24"/>
          <w:szCs w:val="24"/>
          <w:lang w:val="en-GB"/>
        </w:rPr>
        <w:t xml:space="preserve">ure </w:t>
      </w:r>
      <w:r w:rsidR="00E47CC6" w:rsidRPr="1B4D6D5E">
        <w:rPr>
          <w:rFonts w:eastAsiaTheme="minorEastAsia"/>
          <w:sz w:val="24"/>
          <w:szCs w:val="24"/>
          <w:lang w:val="en-GB"/>
        </w:rPr>
        <w:t xml:space="preserve">and </w:t>
      </w:r>
      <w:r w:rsidR="753CE704" w:rsidRPr="1B4D6D5E">
        <w:rPr>
          <w:rFonts w:eastAsiaTheme="minorEastAsia"/>
          <w:sz w:val="24"/>
          <w:szCs w:val="24"/>
          <w:lang w:val="en-GB"/>
        </w:rPr>
        <w:t xml:space="preserve">physical activity </w:t>
      </w:r>
      <w:r w:rsidRPr="1B4D6D5E">
        <w:rPr>
          <w:rFonts w:eastAsiaTheme="minorEastAsia"/>
          <w:sz w:val="24"/>
          <w:szCs w:val="24"/>
          <w:lang w:val="en-GB"/>
        </w:rPr>
        <w:t xml:space="preserve">are mostly not implemented. Accessibility </w:t>
      </w:r>
      <w:r w:rsidR="00E47CC6" w:rsidRPr="1B4D6D5E">
        <w:rPr>
          <w:rFonts w:eastAsiaTheme="minorEastAsia"/>
          <w:sz w:val="24"/>
          <w:szCs w:val="24"/>
          <w:lang w:val="en-GB"/>
        </w:rPr>
        <w:t>requirements are</w:t>
      </w:r>
      <w:r w:rsidRPr="1B4D6D5E">
        <w:rPr>
          <w:rFonts w:eastAsiaTheme="minorEastAsia"/>
          <w:sz w:val="24"/>
          <w:szCs w:val="24"/>
          <w:lang w:val="en-GB"/>
        </w:rPr>
        <w:t xml:space="preserve"> mostly limited to schools and certain </w:t>
      </w:r>
      <w:r w:rsidRPr="1B4D6D5E">
        <w:rPr>
          <w:rFonts w:eastAsiaTheme="minorEastAsia"/>
          <w:sz w:val="24"/>
          <w:szCs w:val="24"/>
          <w:lang w:val="en-GB"/>
        </w:rPr>
        <w:lastRenderedPageBreak/>
        <w:t xml:space="preserve">public venues, in larger cities. There </w:t>
      </w:r>
      <w:r w:rsidR="00E47CC6" w:rsidRPr="1B4D6D5E">
        <w:rPr>
          <w:rFonts w:eastAsiaTheme="minorEastAsia"/>
          <w:sz w:val="24"/>
          <w:szCs w:val="24"/>
          <w:lang w:val="en-GB"/>
        </w:rPr>
        <w:t xml:space="preserve">are </w:t>
      </w:r>
      <w:r w:rsidRPr="1B4D6D5E">
        <w:rPr>
          <w:rFonts w:eastAsiaTheme="minorEastAsia"/>
          <w:sz w:val="24"/>
          <w:szCs w:val="24"/>
          <w:lang w:val="en-GB"/>
        </w:rPr>
        <w:t>effort</w:t>
      </w:r>
      <w:r w:rsidR="00E47CC6" w:rsidRPr="1B4D6D5E">
        <w:rPr>
          <w:rFonts w:eastAsiaTheme="minorEastAsia"/>
          <w:sz w:val="24"/>
          <w:szCs w:val="24"/>
          <w:lang w:val="en-GB"/>
        </w:rPr>
        <w:t>s</w:t>
      </w:r>
      <w:r w:rsidRPr="1B4D6D5E">
        <w:rPr>
          <w:rFonts w:eastAsiaTheme="minorEastAsia"/>
          <w:sz w:val="24"/>
          <w:szCs w:val="24"/>
          <w:lang w:val="en-GB"/>
        </w:rPr>
        <w:t xml:space="preserve"> to make assistance available for people in wheelchairs on nature trails in Spain and Hungary, and</w:t>
      </w:r>
      <w:r w:rsidR="00E47CC6" w:rsidRPr="1B4D6D5E">
        <w:rPr>
          <w:rFonts w:eastAsiaTheme="minorEastAsia"/>
          <w:sz w:val="24"/>
          <w:szCs w:val="24"/>
          <w:lang w:val="en-GB"/>
        </w:rPr>
        <w:t xml:space="preserve"> some</w:t>
      </w:r>
      <w:r w:rsidRPr="1B4D6D5E">
        <w:rPr>
          <w:rFonts w:eastAsiaTheme="minorEastAsia"/>
          <w:sz w:val="24"/>
          <w:szCs w:val="24"/>
          <w:lang w:val="en-GB"/>
        </w:rPr>
        <w:t xml:space="preserve"> beaches are </w:t>
      </w:r>
      <w:r w:rsidR="00E47CC6" w:rsidRPr="1B4D6D5E">
        <w:rPr>
          <w:rFonts w:eastAsiaTheme="minorEastAsia"/>
          <w:sz w:val="24"/>
          <w:szCs w:val="24"/>
          <w:lang w:val="en-GB"/>
        </w:rPr>
        <w:t xml:space="preserve">being </w:t>
      </w:r>
      <w:r w:rsidRPr="1B4D6D5E">
        <w:rPr>
          <w:rFonts w:eastAsiaTheme="minorEastAsia"/>
          <w:sz w:val="24"/>
          <w:szCs w:val="24"/>
          <w:lang w:val="en-GB"/>
        </w:rPr>
        <w:t>made accessible (Spain). Several accessible playgrounds with adaptive equipment have been built in recent years (Serbia)</w:t>
      </w:r>
      <w:r w:rsidR="00E47CC6" w:rsidRPr="1B4D6D5E">
        <w:rPr>
          <w:rFonts w:eastAsiaTheme="minorEastAsia"/>
          <w:sz w:val="24"/>
          <w:szCs w:val="24"/>
          <w:lang w:val="en-GB"/>
        </w:rPr>
        <w:t>,</w:t>
      </w:r>
      <w:r w:rsidRPr="1B4D6D5E">
        <w:rPr>
          <w:rFonts w:eastAsiaTheme="minorEastAsia"/>
          <w:sz w:val="24"/>
          <w:szCs w:val="24"/>
          <w:lang w:val="en-GB"/>
        </w:rPr>
        <w:t xml:space="preserve"> but the law does not specifically emphasize this requirement.</w:t>
      </w:r>
      <w:r w:rsidR="450103A4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450103A4" w:rsidRPr="1B4D6D5E">
        <w:rPr>
          <w:rFonts w:eastAsiaTheme="minorEastAsia"/>
          <w:color w:val="201F1E"/>
          <w:sz w:val="24"/>
          <w:szCs w:val="24"/>
          <w:lang w:val="en-GB"/>
        </w:rPr>
        <w:t xml:space="preserve">Norway’s shadow report about </w:t>
      </w:r>
      <w:r w:rsidR="00E47CC6" w:rsidRPr="1B4D6D5E">
        <w:rPr>
          <w:rFonts w:eastAsiaTheme="minorEastAsia"/>
          <w:color w:val="201F1E"/>
          <w:sz w:val="24"/>
          <w:szCs w:val="24"/>
          <w:lang w:val="en-GB"/>
        </w:rPr>
        <w:t>A</w:t>
      </w:r>
      <w:r w:rsidR="450103A4" w:rsidRPr="1B4D6D5E">
        <w:rPr>
          <w:rFonts w:eastAsiaTheme="minorEastAsia"/>
          <w:color w:val="201F1E"/>
          <w:sz w:val="24"/>
          <w:szCs w:val="24"/>
          <w:lang w:val="en-GB"/>
        </w:rPr>
        <w:t>rticle 30</w:t>
      </w:r>
      <w:r w:rsidR="00E47CC6" w:rsidRPr="1B4D6D5E">
        <w:rPr>
          <w:rFonts w:eastAsiaTheme="minorEastAsia"/>
          <w:color w:val="201F1E"/>
          <w:sz w:val="24"/>
          <w:szCs w:val="24"/>
          <w:lang w:val="en-GB"/>
        </w:rPr>
        <w:t xml:space="preserve">, presented </w:t>
      </w:r>
      <w:r w:rsidR="166F8FE5" w:rsidRPr="1B4D6D5E">
        <w:rPr>
          <w:rFonts w:eastAsiaTheme="minorEastAsia"/>
          <w:color w:val="201F1E"/>
          <w:sz w:val="24"/>
          <w:szCs w:val="24"/>
          <w:lang w:val="en-GB"/>
        </w:rPr>
        <w:t>to the</w:t>
      </w:r>
      <w:r w:rsidR="450103A4" w:rsidRPr="1B4D6D5E">
        <w:rPr>
          <w:rFonts w:eastAsiaTheme="minorEastAsia"/>
          <w:color w:val="201F1E"/>
          <w:sz w:val="24"/>
          <w:szCs w:val="24"/>
          <w:lang w:val="en-GB"/>
        </w:rPr>
        <w:t xml:space="preserve"> CRPD </w:t>
      </w:r>
      <w:r w:rsidR="00E47CC6" w:rsidRPr="1B4D6D5E">
        <w:rPr>
          <w:rFonts w:eastAsiaTheme="minorEastAsia"/>
          <w:color w:val="201F1E"/>
          <w:sz w:val="24"/>
          <w:szCs w:val="24"/>
          <w:lang w:val="en-GB"/>
        </w:rPr>
        <w:t xml:space="preserve">Committee </w:t>
      </w:r>
      <w:r w:rsidR="450103A4" w:rsidRPr="1B4D6D5E">
        <w:rPr>
          <w:rFonts w:eastAsiaTheme="minorEastAsia"/>
          <w:color w:val="201F1E"/>
          <w:sz w:val="24"/>
          <w:szCs w:val="24"/>
          <w:lang w:val="en-GB"/>
        </w:rPr>
        <w:t>in 2019</w:t>
      </w:r>
      <w:r w:rsidRPr="1B4D6D5E">
        <w:rPr>
          <w:rStyle w:val="FootnoteReference"/>
          <w:rFonts w:eastAsiaTheme="minorEastAsia"/>
          <w:color w:val="201F1E"/>
          <w:sz w:val="24"/>
          <w:szCs w:val="24"/>
          <w:lang w:val="en-GB"/>
        </w:rPr>
        <w:footnoteReference w:id="4"/>
      </w:r>
      <w:r w:rsidR="00E47CC6" w:rsidRPr="1B4D6D5E">
        <w:rPr>
          <w:rFonts w:eastAsiaTheme="minorEastAsia"/>
          <w:color w:val="201F1E"/>
          <w:sz w:val="24"/>
          <w:szCs w:val="24"/>
          <w:lang w:val="en-GB"/>
        </w:rPr>
        <w:t>,</w:t>
      </w:r>
      <w:r w:rsidRPr="1B4D6D5E">
        <w:rPr>
          <w:rFonts w:eastAsiaTheme="minorEastAsia"/>
          <w:sz w:val="24"/>
          <w:szCs w:val="24"/>
          <w:lang w:val="en-GB"/>
        </w:rPr>
        <w:t xml:space="preserve"> </w:t>
      </w:r>
      <w:r w:rsidR="35057AE9" w:rsidRPr="1B4D6D5E">
        <w:rPr>
          <w:rFonts w:eastAsiaTheme="minorEastAsia"/>
          <w:sz w:val="24"/>
          <w:szCs w:val="24"/>
          <w:lang w:val="en-GB"/>
        </w:rPr>
        <w:t xml:space="preserve">states that </w:t>
      </w:r>
      <w:r w:rsidR="7CF40E8C" w:rsidRPr="1B4D6D5E">
        <w:rPr>
          <w:rFonts w:eastAsiaTheme="minorEastAsia"/>
          <w:color w:val="201F1E"/>
          <w:sz w:val="24"/>
          <w:szCs w:val="24"/>
          <w:lang w:val="en-GB"/>
        </w:rPr>
        <w:t>s</w:t>
      </w:r>
      <w:r w:rsidR="279D1CBE" w:rsidRPr="1B4D6D5E">
        <w:rPr>
          <w:rFonts w:eastAsiaTheme="minorEastAsia"/>
          <w:color w:val="201F1E"/>
          <w:sz w:val="24"/>
          <w:szCs w:val="24"/>
          <w:lang w:val="en-GB"/>
        </w:rPr>
        <w:t xml:space="preserve">ocial barriers are also present through the underestimation of coping skills, expertise and prejudice in the surroundings. </w:t>
      </w:r>
    </w:p>
    <w:p w14:paraId="1EE427E4" w14:textId="0C57DDF7" w:rsidR="002C40BD" w:rsidRDefault="14C857C4" w:rsidP="3A003185">
      <w:pPr>
        <w:pStyle w:val="ListParagraph"/>
        <w:numPr>
          <w:ilvl w:val="0"/>
          <w:numId w:val="12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1B4D6D5E">
        <w:rPr>
          <w:rFonts w:eastAsiaTheme="minorEastAsia"/>
          <w:sz w:val="24"/>
          <w:szCs w:val="24"/>
          <w:lang w:val="en-GB"/>
        </w:rPr>
        <w:t>The biggest obstacles in all</w:t>
      </w:r>
      <w:r w:rsidR="00E47CC6" w:rsidRPr="1B4D6D5E">
        <w:rPr>
          <w:rFonts w:eastAsiaTheme="minorEastAsia"/>
          <w:sz w:val="24"/>
          <w:szCs w:val="24"/>
          <w:lang w:val="en-GB"/>
        </w:rPr>
        <w:t xml:space="preserve"> the</w:t>
      </w:r>
      <w:r w:rsidRPr="1B4D6D5E">
        <w:rPr>
          <w:rFonts w:eastAsiaTheme="minorEastAsia"/>
          <w:sz w:val="24"/>
          <w:szCs w:val="24"/>
          <w:lang w:val="en-GB"/>
        </w:rPr>
        <w:t xml:space="preserve"> countries are lack of funding for adequate infrastructure and services</w:t>
      </w:r>
      <w:r w:rsidR="5D6E0A01" w:rsidRPr="1B4D6D5E">
        <w:rPr>
          <w:rFonts w:eastAsiaTheme="minorEastAsia"/>
          <w:sz w:val="24"/>
          <w:szCs w:val="24"/>
          <w:lang w:val="en-GB"/>
        </w:rPr>
        <w:t xml:space="preserve"> (such as public transport),</w:t>
      </w:r>
      <w:r w:rsidRPr="1B4D6D5E">
        <w:rPr>
          <w:rFonts w:eastAsiaTheme="minorEastAsia"/>
          <w:sz w:val="24"/>
          <w:szCs w:val="24"/>
          <w:lang w:val="en-GB"/>
        </w:rPr>
        <w:t xml:space="preserve"> as well as lack of public awareness on this topic.</w:t>
      </w:r>
      <w:r w:rsidR="7AC15BBA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43404F5D" w:rsidRPr="1B4D6D5E">
        <w:rPr>
          <w:rFonts w:eastAsiaTheme="minorEastAsia"/>
          <w:sz w:val="24"/>
          <w:szCs w:val="24"/>
          <w:lang w:val="en-GB"/>
        </w:rPr>
        <w:t xml:space="preserve">Insufficient </w:t>
      </w:r>
      <w:r w:rsidR="00E47CC6" w:rsidRPr="1B4D6D5E">
        <w:rPr>
          <w:rFonts w:eastAsiaTheme="minorEastAsia"/>
          <w:sz w:val="24"/>
          <w:szCs w:val="24"/>
          <w:lang w:val="en-GB"/>
        </w:rPr>
        <w:t>access to</w:t>
      </w:r>
      <w:r w:rsidR="16F099B8" w:rsidRPr="1B4D6D5E">
        <w:rPr>
          <w:rFonts w:eastAsiaTheme="minorEastAsia"/>
          <w:sz w:val="24"/>
          <w:szCs w:val="24"/>
          <w:lang w:val="en-GB"/>
        </w:rPr>
        <w:t xml:space="preserve"> personal assistance</w:t>
      </w:r>
      <w:r w:rsidR="43404F5D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6EE77132" w:rsidRPr="1B4D6D5E">
        <w:rPr>
          <w:rFonts w:eastAsiaTheme="minorEastAsia"/>
          <w:sz w:val="24"/>
          <w:szCs w:val="24"/>
          <w:lang w:val="en-GB"/>
        </w:rPr>
        <w:t>also</w:t>
      </w:r>
      <w:r w:rsidR="3C1CF793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43404F5D" w:rsidRPr="1B4D6D5E">
        <w:rPr>
          <w:rFonts w:eastAsiaTheme="minorEastAsia"/>
          <w:sz w:val="24"/>
          <w:szCs w:val="24"/>
          <w:lang w:val="en-GB"/>
        </w:rPr>
        <w:t>impede</w:t>
      </w:r>
      <w:r w:rsidR="00E47CC6" w:rsidRPr="1B4D6D5E">
        <w:rPr>
          <w:rFonts w:eastAsiaTheme="minorEastAsia"/>
          <w:sz w:val="24"/>
          <w:szCs w:val="24"/>
          <w:lang w:val="en-GB"/>
        </w:rPr>
        <w:t>s</w:t>
      </w:r>
      <w:r w:rsidR="43404F5D" w:rsidRPr="1B4D6D5E">
        <w:rPr>
          <w:rFonts w:eastAsiaTheme="minorEastAsia"/>
          <w:sz w:val="24"/>
          <w:szCs w:val="24"/>
          <w:lang w:val="en-GB"/>
        </w:rPr>
        <w:t xml:space="preserve"> participation in social activities. </w:t>
      </w:r>
    </w:p>
    <w:p w14:paraId="45E7970A" w14:textId="4529DF1B" w:rsidR="002C40BD" w:rsidRDefault="14C857C4" w:rsidP="3A003185">
      <w:pPr>
        <w:pStyle w:val="ListParagraph"/>
        <w:numPr>
          <w:ilvl w:val="0"/>
          <w:numId w:val="12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 xml:space="preserve">It is </w:t>
      </w:r>
      <w:r w:rsidR="00E47CC6" w:rsidRPr="3A003185">
        <w:rPr>
          <w:rFonts w:eastAsiaTheme="minorEastAsia"/>
          <w:sz w:val="24"/>
          <w:szCs w:val="24"/>
          <w:lang w:val="en-GB"/>
        </w:rPr>
        <w:t>worth noting</w:t>
      </w:r>
      <w:r w:rsidRPr="3A003185">
        <w:rPr>
          <w:rFonts w:eastAsiaTheme="minorEastAsia"/>
          <w:sz w:val="24"/>
          <w:szCs w:val="24"/>
          <w:lang w:val="en-GB"/>
        </w:rPr>
        <w:t xml:space="preserve"> that Malta recently adopted sub</w:t>
      </w:r>
      <w:r w:rsidR="00E47CC6" w:rsidRPr="3A003185">
        <w:rPr>
          <w:rFonts w:eastAsiaTheme="minorEastAsia"/>
          <w:sz w:val="24"/>
          <w:szCs w:val="24"/>
          <w:lang w:val="en-GB"/>
        </w:rPr>
        <w:t>-</w:t>
      </w:r>
      <w:r w:rsidRPr="3A003185">
        <w:rPr>
          <w:rFonts w:eastAsiaTheme="minorEastAsia"/>
          <w:sz w:val="24"/>
          <w:szCs w:val="24"/>
          <w:lang w:val="en-GB"/>
        </w:rPr>
        <w:t>legislation</w:t>
      </w:r>
      <w:r w:rsidR="00E47CC6" w:rsidRPr="3A003185">
        <w:rPr>
          <w:rFonts w:eastAsiaTheme="minorEastAsia"/>
          <w:sz w:val="24"/>
          <w:szCs w:val="24"/>
          <w:lang w:val="en-GB"/>
        </w:rPr>
        <w:t>,</w:t>
      </w:r>
      <w:r w:rsidRPr="3A003185">
        <w:rPr>
          <w:rFonts w:eastAsiaTheme="minorEastAsia"/>
          <w:sz w:val="24"/>
          <w:szCs w:val="24"/>
          <w:lang w:val="en-GB"/>
        </w:rPr>
        <w:t xml:space="preserve"> which demands a set of standards for the built environment </w:t>
      </w:r>
      <w:r w:rsidR="00E47CC6" w:rsidRPr="3A003185">
        <w:rPr>
          <w:rFonts w:eastAsiaTheme="minorEastAsia"/>
          <w:sz w:val="24"/>
          <w:szCs w:val="24"/>
          <w:lang w:val="en-GB"/>
        </w:rPr>
        <w:t>and is</w:t>
      </w:r>
      <w:r w:rsidRPr="3A003185">
        <w:rPr>
          <w:rFonts w:eastAsiaTheme="minorEastAsia"/>
          <w:sz w:val="24"/>
          <w:szCs w:val="24"/>
          <w:lang w:val="en-GB"/>
        </w:rPr>
        <w:t xml:space="preserve"> enforceable. This was a very important milestone</w:t>
      </w:r>
      <w:r w:rsidR="00E47CC6" w:rsidRPr="3A003185">
        <w:rPr>
          <w:rFonts w:eastAsiaTheme="minorEastAsia"/>
          <w:sz w:val="24"/>
          <w:szCs w:val="24"/>
          <w:lang w:val="en-GB"/>
        </w:rPr>
        <w:t>,</w:t>
      </w:r>
      <w:r w:rsidRPr="3A003185">
        <w:rPr>
          <w:rFonts w:eastAsiaTheme="minorEastAsia"/>
          <w:sz w:val="24"/>
          <w:szCs w:val="24"/>
          <w:lang w:val="en-GB"/>
        </w:rPr>
        <w:t xml:space="preserve"> since for more than 15 years </w:t>
      </w:r>
      <w:r w:rsidR="00E47CC6" w:rsidRPr="3A003185">
        <w:rPr>
          <w:rFonts w:eastAsiaTheme="minorEastAsia"/>
          <w:sz w:val="24"/>
          <w:szCs w:val="24"/>
          <w:lang w:val="en-GB"/>
        </w:rPr>
        <w:t xml:space="preserve">there </w:t>
      </w:r>
      <w:r w:rsidRPr="3A003185">
        <w:rPr>
          <w:rFonts w:eastAsiaTheme="minorEastAsia"/>
          <w:sz w:val="24"/>
          <w:szCs w:val="24"/>
          <w:lang w:val="en-GB"/>
        </w:rPr>
        <w:t xml:space="preserve">were </w:t>
      </w:r>
      <w:r w:rsidR="00E47CC6" w:rsidRPr="3A003185">
        <w:rPr>
          <w:rFonts w:eastAsiaTheme="minorEastAsia"/>
          <w:sz w:val="24"/>
          <w:szCs w:val="24"/>
          <w:lang w:val="en-GB"/>
        </w:rPr>
        <w:t xml:space="preserve">only </w:t>
      </w:r>
      <w:r w:rsidRPr="3A003185">
        <w:rPr>
          <w:rFonts w:eastAsiaTheme="minorEastAsia"/>
          <w:sz w:val="24"/>
          <w:szCs w:val="24"/>
          <w:lang w:val="en-GB"/>
        </w:rPr>
        <w:t>guidelines</w:t>
      </w:r>
      <w:r w:rsidR="00E47CC6" w:rsidRPr="3A003185">
        <w:rPr>
          <w:rFonts w:eastAsiaTheme="minorEastAsia"/>
          <w:sz w:val="24"/>
          <w:szCs w:val="24"/>
          <w:lang w:val="en-GB"/>
        </w:rPr>
        <w:t xml:space="preserve"> in place</w:t>
      </w:r>
      <w:r w:rsidRPr="3A003185">
        <w:rPr>
          <w:rFonts w:eastAsiaTheme="minorEastAsia"/>
          <w:sz w:val="24"/>
          <w:szCs w:val="24"/>
          <w:lang w:val="en-GB"/>
        </w:rPr>
        <w:t>. Certain issues might</w:t>
      </w:r>
      <w:r w:rsidR="77BD81EF" w:rsidRPr="3A003185">
        <w:rPr>
          <w:rFonts w:eastAsiaTheme="minorEastAsia"/>
          <w:sz w:val="24"/>
          <w:szCs w:val="24"/>
          <w:lang w:val="en-GB"/>
        </w:rPr>
        <w:t xml:space="preserve"> also</w:t>
      </w:r>
      <w:r w:rsidRPr="3A003185">
        <w:rPr>
          <w:rFonts w:eastAsiaTheme="minorEastAsia"/>
          <w:sz w:val="24"/>
          <w:szCs w:val="24"/>
          <w:lang w:val="en-GB"/>
        </w:rPr>
        <w:t xml:space="preserve"> improve together with the general economic situation</w:t>
      </w:r>
      <w:r w:rsidR="4B3EB137" w:rsidRPr="3A003185">
        <w:rPr>
          <w:rFonts w:eastAsiaTheme="minorEastAsia"/>
          <w:sz w:val="24"/>
          <w:szCs w:val="24"/>
          <w:lang w:val="en-GB"/>
        </w:rPr>
        <w:t>, for example in Hungary.</w:t>
      </w:r>
    </w:p>
    <w:p w14:paraId="142E5CD4" w14:textId="08FFC26C" w:rsidR="197116B7" w:rsidRDefault="197116B7" w:rsidP="197116B7">
      <w:pPr>
        <w:jc w:val="both"/>
        <w:rPr>
          <w:rFonts w:eastAsiaTheme="minorEastAsia"/>
          <w:sz w:val="24"/>
          <w:szCs w:val="24"/>
          <w:lang w:val="en-GB"/>
        </w:rPr>
      </w:pPr>
    </w:p>
    <w:p w14:paraId="791DDB6B" w14:textId="18652CEA" w:rsidR="1497DB9B" w:rsidRDefault="1497DB9B" w:rsidP="197116B7">
      <w:pPr>
        <w:jc w:val="both"/>
        <w:rPr>
          <w:rFonts w:eastAsiaTheme="minorEastAsia"/>
          <w:b/>
          <w:bCs/>
          <w:sz w:val="24"/>
          <w:szCs w:val="24"/>
          <w:lang w:val="en-GB"/>
        </w:rPr>
      </w:pPr>
      <w:r w:rsidRPr="197116B7">
        <w:rPr>
          <w:rFonts w:eastAsiaTheme="minorEastAsia"/>
          <w:b/>
          <w:bCs/>
          <w:sz w:val="24"/>
          <w:szCs w:val="24"/>
          <w:lang w:val="en-GB"/>
        </w:rPr>
        <w:t>2</w:t>
      </w:r>
      <w:r w:rsidR="5A07BB44" w:rsidRPr="197116B7">
        <w:rPr>
          <w:rFonts w:eastAsiaTheme="minorEastAsia"/>
          <w:b/>
          <w:bCs/>
          <w:sz w:val="24"/>
          <w:szCs w:val="24"/>
          <w:lang w:val="en-GB"/>
        </w:rPr>
        <w:t>.</w:t>
      </w:r>
      <w:r w:rsidR="712FFB33" w:rsidRPr="197116B7">
        <w:rPr>
          <w:rFonts w:eastAsiaTheme="minorEastAsia"/>
          <w:b/>
          <w:bCs/>
          <w:sz w:val="24"/>
          <w:szCs w:val="24"/>
          <w:lang w:val="en-GB"/>
        </w:rPr>
        <w:t xml:space="preserve"> Does your country have laws, policies, plans, strategies or guidelines on physical education in public and private schools, including in special education, informal education and extra-curricular activities, relating to the inclusion of persons with disabilities, particularly children and young people, to avoid their exclusion or exemption from physical education and facilitating contact with disability-specific sports? What are the objectives of these instruments?</w:t>
      </w:r>
    </w:p>
    <w:p w14:paraId="5BF10122" w14:textId="1DAD54C0" w:rsidR="31D52B36" w:rsidRDefault="42F2729F" w:rsidP="3A003185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>In most countries</w:t>
      </w:r>
      <w:r w:rsidR="00E47CC6" w:rsidRPr="3A003185">
        <w:rPr>
          <w:rFonts w:eastAsiaTheme="minorEastAsia"/>
          <w:sz w:val="24"/>
          <w:szCs w:val="24"/>
          <w:lang w:val="en-GB"/>
        </w:rPr>
        <w:t>,</w:t>
      </w:r>
      <w:r w:rsidRPr="3A003185">
        <w:rPr>
          <w:rFonts w:eastAsiaTheme="minorEastAsia"/>
          <w:sz w:val="24"/>
          <w:szCs w:val="24"/>
          <w:lang w:val="en-GB"/>
        </w:rPr>
        <w:t xml:space="preserve"> there is some form of guarantee for children and young adults to be enrolled in mainstream</w:t>
      </w:r>
      <w:r w:rsidR="23ED89B6" w:rsidRPr="3A003185">
        <w:rPr>
          <w:rFonts w:eastAsiaTheme="minorEastAsia"/>
          <w:sz w:val="24"/>
          <w:szCs w:val="24"/>
          <w:lang w:val="en-GB"/>
        </w:rPr>
        <w:t xml:space="preserve"> education,</w:t>
      </w:r>
      <w:r w:rsidR="7FD864C3" w:rsidRPr="3A003185">
        <w:rPr>
          <w:rFonts w:eastAsiaTheme="minorEastAsia"/>
          <w:sz w:val="24"/>
          <w:szCs w:val="24"/>
          <w:lang w:val="en-GB"/>
        </w:rPr>
        <w:t xml:space="preserve"> including physical education </w:t>
      </w:r>
      <w:r w:rsidR="0D8DE971" w:rsidRPr="3A003185">
        <w:rPr>
          <w:rFonts w:eastAsiaTheme="minorEastAsia"/>
          <w:sz w:val="24"/>
          <w:szCs w:val="24"/>
          <w:lang w:val="en-GB"/>
        </w:rPr>
        <w:t>classes</w:t>
      </w:r>
      <w:r w:rsidR="00E47CC6" w:rsidRPr="3A003185">
        <w:rPr>
          <w:rFonts w:eastAsiaTheme="minorEastAsia"/>
          <w:sz w:val="24"/>
          <w:szCs w:val="24"/>
          <w:lang w:val="en-GB"/>
        </w:rPr>
        <w:t xml:space="preserve">; </w:t>
      </w:r>
      <w:r w:rsidR="23ED89B6" w:rsidRPr="3A003185">
        <w:rPr>
          <w:rFonts w:eastAsiaTheme="minorEastAsia"/>
          <w:sz w:val="24"/>
          <w:szCs w:val="24"/>
          <w:lang w:val="en-GB"/>
        </w:rPr>
        <w:t>however</w:t>
      </w:r>
      <w:r w:rsidR="00E47CC6" w:rsidRPr="3A003185">
        <w:rPr>
          <w:rFonts w:eastAsiaTheme="minorEastAsia"/>
          <w:sz w:val="24"/>
          <w:szCs w:val="24"/>
          <w:lang w:val="en-GB"/>
        </w:rPr>
        <w:t>,</w:t>
      </w:r>
      <w:r w:rsidR="23ED89B6" w:rsidRPr="3A003185">
        <w:rPr>
          <w:rFonts w:eastAsiaTheme="minorEastAsia"/>
          <w:sz w:val="24"/>
          <w:szCs w:val="24"/>
          <w:lang w:val="en-GB"/>
        </w:rPr>
        <w:t xml:space="preserve"> there is a significant discrepancy between the policies i</w:t>
      </w:r>
      <w:r w:rsidR="478BC6CE" w:rsidRPr="3A003185">
        <w:rPr>
          <w:rFonts w:eastAsiaTheme="minorEastAsia"/>
          <w:sz w:val="24"/>
          <w:szCs w:val="24"/>
          <w:lang w:val="en-GB"/>
        </w:rPr>
        <w:t xml:space="preserve">n place and </w:t>
      </w:r>
      <w:r w:rsidR="43F56AD9" w:rsidRPr="3A003185">
        <w:rPr>
          <w:rFonts w:eastAsiaTheme="minorEastAsia"/>
          <w:sz w:val="24"/>
          <w:szCs w:val="24"/>
          <w:lang w:val="en-GB"/>
        </w:rPr>
        <w:t>their</w:t>
      </w:r>
      <w:r w:rsidR="478BC6CE" w:rsidRPr="3A003185">
        <w:rPr>
          <w:rFonts w:eastAsiaTheme="minorEastAsia"/>
          <w:sz w:val="24"/>
          <w:szCs w:val="24"/>
          <w:lang w:val="en-GB"/>
        </w:rPr>
        <w:t xml:space="preserve"> implementation. </w:t>
      </w:r>
      <w:r w:rsidR="193474BA" w:rsidRPr="3A003185">
        <w:rPr>
          <w:rFonts w:eastAsiaTheme="minorEastAsia"/>
          <w:sz w:val="24"/>
          <w:szCs w:val="24"/>
          <w:lang w:val="en-GB"/>
        </w:rPr>
        <w:t>In Hungary</w:t>
      </w:r>
      <w:r w:rsidR="00E47CC6" w:rsidRPr="3A003185">
        <w:rPr>
          <w:rFonts w:eastAsiaTheme="minorEastAsia"/>
          <w:sz w:val="24"/>
          <w:szCs w:val="24"/>
          <w:lang w:val="en-GB"/>
        </w:rPr>
        <w:t>,</w:t>
      </w:r>
      <w:r w:rsidR="193474BA" w:rsidRPr="3A003185">
        <w:rPr>
          <w:rFonts w:eastAsiaTheme="minorEastAsia"/>
          <w:sz w:val="24"/>
          <w:szCs w:val="24"/>
          <w:lang w:val="en-GB"/>
        </w:rPr>
        <w:t xml:space="preserve"> most disabled youth are </w:t>
      </w:r>
      <w:r w:rsidR="65C9C6EA" w:rsidRPr="3A003185">
        <w:rPr>
          <w:rFonts w:eastAsiaTheme="minorEastAsia"/>
          <w:sz w:val="24"/>
          <w:szCs w:val="24"/>
          <w:lang w:val="en-GB"/>
        </w:rPr>
        <w:t xml:space="preserve">still </w:t>
      </w:r>
      <w:r w:rsidR="193474BA" w:rsidRPr="3A003185">
        <w:rPr>
          <w:rFonts w:eastAsiaTheme="minorEastAsia"/>
          <w:sz w:val="24"/>
          <w:szCs w:val="24"/>
          <w:lang w:val="en-GB"/>
        </w:rPr>
        <w:t>enrolled in segregated special schools</w:t>
      </w:r>
      <w:r w:rsidR="7CC9448F" w:rsidRPr="3A003185">
        <w:rPr>
          <w:rFonts w:eastAsiaTheme="minorEastAsia"/>
          <w:sz w:val="24"/>
          <w:szCs w:val="24"/>
          <w:lang w:val="en-GB"/>
        </w:rPr>
        <w:t xml:space="preserve">. These schools are </w:t>
      </w:r>
      <w:r w:rsidR="4DD067C3" w:rsidRPr="3A003185">
        <w:rPr>
          <w:rFonts w:eastAsiaTheme="minorEastAsia"/>
          <w:sz w:val="24"/>
          <w:szCs w:val="24"/>
          <w:lang w:val="en-GB"/>
        </w:rPr>
        <w:t xml:space="preserve">considered </w:t>
      </w:r>
      <w:r w:rsidR="7CC9448F" w:rsidRPr="3A003185">
        <w:rPr>
          <w:rFonts w:eastAsiaTheme="minorEastAsia"/>
          <w:sz w:val="24"/>
          <w:szCs w:val="24"/>
          <w:lang w:val="en-GB"/>
        </w:rPr>
        <w:t xml:space="preserve">the only ones accessible and well equipped to provide </w:t>
      </w:r>
      <w:r w:rsidR="2E90779B" w:rsidRPr="3A003185">
        <w:rPr>
          <w:rFonts w:eastAsiaTheme="minorEastAsia"/>
          <w:sz w:val="24"/>
          <w:szCs w:val="24"/>
          <w:lang w:val="en-GB"/>
        </w:rPr>
        <w:t>access</w:t>
      </w:r>
      <w:r w:rsidR="7CC9448F" w:rsidRPr="3A003185">
        <w:rPr>
          <w:rFonts w:eastAsiaTheme="minorEastAsia"/>
          <w:sz w:val="24"/>
          <w:szCs w:val="24"/>
          <w:lang w:val="en-GB"/>
        </w:rPr>
        <w:t xml:space="preserve"> to sports and physical activity to disabled students.</w:t>
      </w:r>
      <w:r w:rsidR="1B96FC40" w:rsidRPr="3A003185">
        <w:rPr>
          <w:rFonts w:eastAsiaTheme="minorEastAsia"/>
          <w:sz w:val="24"/>
          <w:szCs w:val="24"/>
          <w:lang w:val="en-GB"/>
        </w:rPr>
        <w:t xml:space="preserve"> While in special </w:t>
      </w:r>
      <w:r w:rsidR="6A4F7E01" w:rsidRPr="3A003185">
        <w:rPr>
          <w:rFonts w:eastAsiaTheme="minorEastAsia"/>
          <w:sz w:val="24"/>
          <w:szCs w:val="24"/>
          <w:lang w:val="en-GB"/>
        </w:rPr>
        <w:t>schools</w:t>
      </w:r>
      <w:r w:rsidR="64648D3D" w:rsidRPr="3A003185">
        <w:rPr>
          <w:rFonts w:eastAsiaTheme="minorEastAsia"/>
          <w:sz w:val="24"/>
          <w:szCs w:val="24"/>
          <w:lang w:val="en-GB"/>
        </w:rPr>
        <w:t xml:space="preserve">, </w:t>
      </w:r>
      <w:r w:rsidR="1B96FC40" w:rsidRPr="3A003185">
        <w:rPr>
          <w:rFonts w:eastAsiaTheme="minorEastAsia"/>
          <w:sz w:val="24"/>
          <w:szCs w:val="24"/>
          <w:lang w:val="en-GB"/>
        </w:rPr>
        <w:t>students have access to physical education</w:t>
      </w:r>
      <w:r w:rsidR="2366DD4D" w:rsidRPr="3A003185">
        <w:rPr>
          <w:rFonts w:eastAsiaTheme="minorEastAsia"/>
          <w:sz w:val="24"/>
          <w:szCs w:val="24"/>
          <w:lang w:val="en-GB"/>
        </w:rPr>
        <w:t>, but</w:t>
      </w:r>
      <w:r w:rsidR="1B96FC40" w:rsidRPr="3A003185">
        <w:rPr>
          <w:rFonts w:eastAsiaTheme="minorEastAsia"/>
          <w:sz w:val="24"/>
          <w:szCs w:val="24"/>
          <w:lang w:val="en-GB"/>
        </w:rPr>
        <w:t xml:space="preserve"> the activities </w:t>
      </w:r>
      <w:r w:rsidR="6E156F53" w:rsidRPr="3A003185">
        <w:rPr>
          <w:rFonts w:eastAsiaTheme="minorEastAsia"/>
          <w:sz w:val="24"/>
          <w:szCs w:val="24"/>
          <w:lang w:val="en-GB"/>
        </w:rPr>
        <w:t xml:space="preserve">or sports competitions they participate in are segregated as well. </w:t>
      </w:r>
      <w:r w:rsidR="5D437D73" w:rsidRPr="3A003185">
        <w:rPr>
          <w:rFonts w:eastAsiaTheme="minorEastAsia"/>
          <w:sz w:val="24"/>
          <w:szCs w:val="24"/>
          <w:lang w:val="en-GB"/>
        </w:rPr>
        <w:t>In mainstream education</w:t>
      </w:r>
      <w:r w:rsidR="00E47CC6" w:rsidRPr="3A003185">
        <w:rPr>
          <w:rFonts w:eastAsiaTheme="minorEastAsia"/>
          <w:sz w:val="24"/>
          <w:szCs w:val="24"/>
          <w:lang w:val="en-GB"/>
        </w:rPr>
        <w:t>,</w:t>
      </w:r>
      <w:r w:rsidR="5D437D73" w:rsidRPr="3A003185">
        <w:rPr>
          <w:rFonts w:eastAsiaTheme="minorEastAsia"/>
          <w:sz w:val="24"/>
          <w:szCs w:val="24"/>
          <w:lang w:val="en-GB"/>
        </w:rPr>
        <w:t xml:space="preserve"> children with physical disabilities are often exempt from physical education classes and sports events.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The Paralympic Committee of </w:t>
      </w:r>
      <w:r w:rsidR="6CC6A01B" w:rsidRPr="3A003185">
        <w:rPr>
          <w:rFonts w:eastAsiaTheme="minorEastAsia"/>
          <w:sz w:val="24"/>
          <w:szCs w:val="24"/>
          <w:lang w:val="en-GB"/>
        </w:rPr>
        <w:t>Malta</w:t>
      </w:r>
      <w:r w:rsidR="31D52B36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5"/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is currently </w:t>
      </w:r>
      <w:r w:rsidR="008A1CE2" w:rsidRPr="3A003185">
        <w:rPr>
          <w:rFonts w:eastAsiaTheme="minorEastAsia"/>
          <w:sz w:val="24"/>
          <w:szCs w:val="24"/>
          <w:lang w:val="en-GB"/>
        </w:rPr>
        <w:t>working with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the education authorities </w:t>
      </w:r>
      <w:r w:rsidR="008A1CE2" w:rsidRPr="3A003185">
        <w:rPr>
          <w:rFonts w:eastAsiaTheme="minorEastAsia"/>
          <w:sz w:val="24"/>
          <w:szCs w:val="24"/>
          <w:lang w:val="en-GB"/>
        </w:rPr>
        <w:t xml:space="preserve">to introduce 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a program which will be </w:t>
      </w:r>
      <w:r w:rsidR="008A1CE2" w:rsidRPr="3A003185">
        <w:rPr>
          <w:rFonts w:eastAsiaTheme="minorEastAsia"/>
          <w:sz w:val="24"/>
          <w:szCs w:val="24"/>
          <w:lang w:val="en-GB"/>
        </w:rPr>
        <w:t xml:space="preserve">run </w:t>
      </w:r>
      <w:r w:rsidR="04861748" w:rsidRPr="3A003185">
        <w:rPr>
          <w:rFonts w:eastAsiaTheme="minorEastAsia"/>
          <w:sz w:val="24"/>
          <w:szCs w:val="24"/>
          <w:lang w:val="en-GB"/>
        </w:rPr>
        <w:t>in schools to promote adapt</w:t>
      </w:r>
      <w:r w:rsidR="295DACF5" w:rsidRPr="3A003185">
        <w:rPr>
          <w:rFonts w:eastAsiaTheme="minorEastAsia"/>
          <w:sz w:val="24"/>
          <w:szCs w:val="24"/>
          <w:lang w:val="en-GB"/>
        </w:rPr>
        <w:t>ive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and </w:t>
      </w:r>
      <w:r w:rsidR="328CC0C7" w:rsidRPr="3A003185">
        <w:rPr>
          <w:rFonts w:eastAsiaTheme="minorEastAsia"/>
          <w:sz w:val="24"/>
          <w:szCs w:val="24"/>
          <w:lang w:val="en-GB"/>
        </w:rPr>
        <w:t>Paralympic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sports. </w:t>
      </w:r>
      <w:r w:rsidR="6586D0F1" w:rsidRPr="3A003185">
        <w:rPr>
          <w:rFonts w:eastAsiaTheme="minorEastAsia"/>
          <w:sz w:val="24"/>
          <w:szCs w:val="24"/>
          <w:lang w:val="en-GB"/>
        </w:rPr>
        <w:t>T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his </w:t>
      </w:r>
      <w:r w:rsidR="7BF37EC4" w:rsidRPr="3A003185">
        <w:rPr>
          <w:rFonts w:eastAsiaTheme="minorEastAsia"/>
          <w:sz w:val="24"/>
          <w:szCs w:val="24"/>
          <w:lang w:val="en-GB"/>
        </w:rPr>
        <w:lastRenderedPageBreak/>
        <w:t xml:space="preserve">program is </w:t>
      </w:r>
      <w:r w:rsidR="04861748" w:rsidRPr="3A003185">
        <w:rPr>
          <w:rFonts w:eastAsiaTheme="minorEastAsia"/>
          <w:sz w:val="24"/>
          <w:szCs w:val="24"/>
          <w:lang w:val="en-GB"/>
        </w:rPr>
        <w:t>important</w:t>
      </w:r>
      <w:r w:rsidR="588BB6F2" w:rsidRPr="3A003185">
        <w:rPr>
          <w:rFonts w:eastAsiaTheme="minorEastAsia"/>
          <w:sz w:val="24"/>
          <w:szCs w:val="24"/>
          <w:lang w:val="en-GB"/>
        </w:rPr>
        <w:t xml:space="preserve"> as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it would give the possibility of having more tutors trained in how they can include children with disabilities in either </w:t>
      </w:r>
      <w:r w:rsidR="665027E6" w:rsidRPr="3A003185">
        <w:rPr>
          <w:rFonts w:eastAsiaTheme="minorEastAsia"/>
          <w:sz w:val="24"/>
          <w:szCs w:val="24"/>
          <w:lang w:val="en-GB"/>
        </w:rPr>
        <w:t>mainstream or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 disability specific</w:t>
      </w:r>
      <w:r w:rsidR="2B363F0B" w:rsidRPr="3A003185">
        <w:rPr>
          <w:rFonts w:eastAsiaTheme="minorEastAsia"/>
          <w:sz w:val="24"/>
          <w:szCs w:val="24"/>
          <w:lang w:val="en-GB"/>
        </w:rPr>
        <w:t xml:space="preserve"> sports</w:t>
      </w:r>
      <w:r w:rsidR="04861748" w:rsidRPr="3A003185">
        <w:rPr>
          <w:rFonts w:eastAsiaTheme="minorEastAsia"/>
          <w:sz w:val="24"/>
          <w:szCs w:val="24"/>
          <w:lang w:val="en-GB"/>
        </w:rPr>
        <w:t xml:space="preserve">. </w:t>
      </w:r>
    </w:p>
    <w:p w14:paraId="4A54AFAF" w14:textId="3E2FA29B" w:rsidR="57069438" w:rsidDel="001E5964" w:rsidRDefault="478BC6CE" w:rsidP="3A003185">
      <w:pPr>
        <w:pStyle w:val="ListParagraph"/>
        <w:numPr>
          <w:ilvl w:val="0"/>
          <w:numId w:val="9"/>
        </w:numPr>
        <w:jc w:val="both"/>
        <w:rPr>
          <w:rFonts w:asciiTheme="minorEastAsia" w:eastAsiaTheme="minorEastAsia" w:hAnsiTheme="minorEastAsia" w:cstheme="minorEastAsia"/>
          <w:b/>
          <w:bCs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>Th</w:t>
      </w:r>
      <w:r w:rsidR="591D60D2" w:rsidRPr="3A003185">
        <w:rPr>
          <w:rFonts w:eastAsiaTheme="minorEastAsia"/>
          <w:sz w:val="24"/>
          <w:szCs w:val="24"/>
          <w:lang w:val="en-GB"/>
        </w:rPr>
        <w:t>e</w:t>
      </w:r>
      <w:r w:rsidRPr="3A003185">
        <w:rPr>
          <w:rFonts w:eastAsiaTheme="minorEastAsia"/>
          <w:sz w:val="24"/>
          <w:szCs w:val="24"/>
          <w:lang w:val="en-GB"/>
        </w:rPr>
        <w:t xml:space="preserve"> lack</w:t>
      </w:r>
      <w:r w:rsidR="518D2594" w:rsidRPr="3A003185">
        <w:rPr>
          <w:rFonts w:eastAsiaTheme="minorEastAsia"/>
          <w:sz w:val="24"/>
          <w:szCs w:val="24"/>
          <w:lang w:val="en-GB"/>
        </w:rPr>
        <w:t xml:space="preserve"> of inclusion</w:t>
      </w:r>
      <w:r w:rsidRPr="3A003185">
        <w:rPr>
          <w:rFonts w:eastAsiaTheme="minorEastAsia"/>
          <w:sz w:val="24"/>
          <w:szCs w:val="24"/>
          <w:lang w:val="en-GB"/>
        </w:rPr>
        <w:t xml:space="preserve"> is mostly present due to </w:t>
      </w:r>
      <w:r w:rsidR="007A0F05" w:rsidRPr="3A003185">
        <w:rPr>
          <w:rFonts w:eastAsiaTheme="minorEastAsia"/>
          <w:sz w:val="24"/>
          <w:szCs w:val="24"/>
          <w:lang w:val="en-GB"/>
        </w:rPr>
        <w:t xml:space="preserve">the </w:t>
      </w:r>
      <w:r w:rsidRPr="3A003185">
        <w:rPr>
          <w:rFonts w:eastAsiaTheme="minorEastAsia"/>
          <w:sz w:val="24"/>
          <w:szCs w:val="24"/>
          <w:lang w:val="en-GB"/>
        </w:rPr>
        <w:t>lack of education of teachi</w:t>
      </w:r>
      <w:r w:rsidR="376246FE" w:rsidRPr="3A003185">
        <w:rPr>
          <w:rFonts w:eastAsiaTheme="minorEastAsia"/>
          <w:sz w:val="24"/>
          <w:szCs w:val="24"/>
          <w:lang w:val="en-GB"/>
        </w:rPr>
        <w:t xml:space="preserve">ng staff, </w:t>
      </w:r>
      <w:r w:rsidR="2241C283" w:rsidRPr="3A003185">
        <w:rPr>
          <w:rFonts w:eastAsiaTheme="minorEastAsia"/>
          <w:sz w:val="24"/>
          <w:szCs w:val="24"/>
          <w:lang w:val="en-GB"/>
        </w:rPr>
        <w:t xml:space="preserve">or inaccessibility or </w:t>
      </w:r>
      <w:r w:rsidR="2E7E31BD" w:rsidRPr="3A003185">
        <w:rPr>
          <w:rFonts w:eastAsiaTheme="minorEastAsia"/>
          <w:sz w:val="24"/>
          <w:szCs w:val="24"/>
          <w:lang w:val="en-GB"/>
        </w:rPr>
        <w:t xml:space="preserve">facilities, as well as </w:t>
      </w:r>
      <w:r w:rsidR="00506BF9" w:rsidRPr="3A003185">
        <w:rPr>
          <w:rFonts w:eastAsiaTheme="minorEastAsia"/>
          <w:sz w:val="24"/>
          <w:szCs w:val="24"/>
          <w:lang w:val="en-GB"/>
        </w:rPr>
        <w:t xml:space="preserve">the lack of </w:t>
      </w:r>
      <w:r w:rsidR="2E7E31BD" w:rsidRPr="3A003185">
        <w:rPr>
          <w:rFonts w:eastAsiaTheme="minorEastAsia"/>
          <w:sz w:val="24"/>
          <w:szCs w:val="24"/>
          <w:lang w:val="en-GB"/>
        </w:rPr>
        <w:t>funding</w:t>
      </w:r>
      <w:r w:rsidR="2241C283" w:rsidRPr="3A003185">
        <w:rPr>
          <w:rFonts w:eastAsiaTheme="minorEastAsia"/>
          <w:sz w:val="24"/>
          <w:szCs w:val="24"/>
          <w:lang w:val="en-GB"/>
        </w:rPr>
        <w:t>. In Hungary</w:t>
      </w:r>
      <w:r w:rsidR="00506BF9" w:rsidRPr="3A003185">
        <w:rPr>
          <w:rFonts w:eastAsiaTheme="minorEastAsia"/>
          <w:sz w:val="24"/>
          <w:szCs w:val="24"/>
          <w:lang w:val="en-GB"/>
        </w:rPr>
        <w:t>,</w:t>
      </w:r>
      <w:r w:rsidR="04F26383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00506BF9" w:rsidRPr="3A003185">
        <w:rPr>
          <w:rFonts w:eastAsiaTheme="minorEastAsia"/>
          <w:sz w:val="24"/>
          <w:szCs w:val="24"/>
          <w:lang w:val="en-GB"/>
        </w:rPr>
        <w:t xml:space="preserve">specific courses </w:t>
      </w:r>
      <w:r w:rsidR="04F26383" w:rsidRPr="3A003185">
        <w:rPr>
          <w:rFonts w:eastAsiaTheme="minorEastAsia"/>
          <w:sz w:val="24"/>
          <w:szCs w:val="24"/>
          <w:lang w:val="en-GB"/>
        </w:rPr>
        <w:t xml:space="preserve">have been </w:t>
      </w:r>
      <w:r w:rsidR="00506BF9" w:rsidRPr="3A003185">
        <w:rPr>
          <w:rFonts w:eastAsiaTheme="minorEastAsia"/>
          <w:sz w:val="24"/>
          <w:szCs w:val="24"/>
          <w:lang w:val="en-GB"/>
        </w:rPr>
        <w:t>introduced at</w:t>
      </w:r>
      <w:r w:rsidR="04F26383" w:rsidRPr="3A003185">
        <w:rPr>
          <w:rFonts w:eastAsiaTheme="minorEastAsia"/>
          <w:sz w:val="24"/>
          <w:szCs w:val="24"/>
          <w:lang w:val="en-GB"/>
        </w:rPr>
        <w:t xml:space="preserve"> university level in recent years</w:t>
      </w:r>
      <w:r w:rsidR="00506BF9" w:rsidRPr="3A003185">
        <w:rPr>
          <w:rFonts w:eastAsiaTheme="minorEastAsia"/>
          <w:sz w:val="24"/>
          <w:szCs w:val="24"/>
          <w:lang w:val="en-GB"/>
        </w:rPr>
        <w:t>,</w:t>
      </w:r>
      <w:r w:rsidR="04F26383" w:rsidRPr="3A003185">
        <w:rPr>
          <w:rFonts w:eastAsiaTheme="minorEastAsia"/>
          <w:sz w:val="24"/>
          <w:szCs w:val="24"/>
          <w:lang w:val="en-GB"/>
        </w:rPr>
        <w:t xml:space="preserve"> which are </w:t>
      </w:r>
      <w:r w:rsidR="68FE49AE" w:rsidRPr="3A003185">
        <w:rPr>
          <w:rFonts w:eastAsiaTheme="minorEastAsia"/>
          <w:sz w:val="24"/>
          <w:szCs w:val="24"/>
          <w:lang w:val="en-GB"/>
        </w:rPr>
        <w:t>dedicated</w:t>
      </w:r>
      <w:r w:rsidR="04F26383" w:rsidRPr="3A003185">
        <w:rPr>
          <w:rFonts w:eastAsiaTheme="minorEastAsia"/>
          <w:sz w:val="24"/>
          <w:szCs w:val="24"/>
          <w:lang w:val="en-GB"/>
        </w:rPr>
        <w:t xml:space="preserve"> to </w:t>
      </w:r>
      <w:r w:rsidR="40B35E90" w:rsidRPr="3A003185">
        <w:rPr>
          <w:rFonts w:eastAsiaTheme="minorEastAsia"/>
          <w:sz w:val="24"/>
          <w:szCs w:val="24"/>
          <w:lang w:val="en-GB"/>
        </w:rPr>
        <w:t>teaching/coaching mainstream</w:t>
      </w:r>
      <w:r w:rsidR="4DB535B9" w:rsidRPr="3A003185">
        <w:rPr>
          <w:rFonts w:eastAsiaTheme="minorEastAsia"/>
          <w:sz w:val="24"/>
          <w:szCs w:val="24"/>
          <w:lang w:val="en-GB"/>
        </w:rPr>
        <w:t xml:space="preserve"> or adapted</w:t>
      </w:r>
      <w:r w:rsidR="40B35E90" w:rsidRPr="3A003185">
        <w:rPr>
          <w:rFonts w:eastAsiaTheme="minorEastAsia"/>
          <w:sz w:val="24"/>
          <w:szCs w:val="24"/>
          <w:lang w:val="en-GB"/>
        </w:rPr>
        <w:t xml:space="preserve"> sports to disabled people</w:t>
      </w:r>
      <w:r w:rsidR="57069438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6"/>
      </w:r>
      <w:r w:rsidR="5C4217EE" w:rsidRPr="3A003185">
        <w:rPr>
          <w:rFonts w:eastAsiaTheme="minorEastAsia"/>
          <w:sz w:val="24"/>
          <w:szCs w:val="24"/>
          <w:lang w:val="en-GB"/>
        </w:rPr>
        <w:t>.</w:t>
      </w:r>
      <w:r w:rsidR="330D2029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0CC774F2" w:rsidRPr="3A003185">
        <w:rPr>
          <w:rFonts w:eastAsiaTheme="minorEastAsia"/>
          <w:sz w:val="24"/>
          <w:szCs w:val="24"/>
          <w:lang w:val="en-GB"/>
        </w:rPr>
        <w:t>However,</w:t>
      </w:r>
      <w:r w:rsidR="330D2029" w:rsidRPr="3A003185">
        <w:rPr>
          <w:rFonts w:eastAsiaTheme="minorEastAsia"/>
          <w:sz w:val="24"/>
          <w:szCs w:val="24"/>
          <w:lang w:val="en-GB"/>
        </w:rPr>
        <w:t xml:space="preserve"> these classes most often </w:t>
      </w:r>
      <w:r w:rsidR="3766BB20" w:rsidRPr="3A003185">
        <w:rPr>
          <w:rFonts w:eastAsiaTheme="minorEastAsia"/>
          <w:sz w:val="24"/>
          <w:szCs w:val="24"/>
          <w:lang w:val="en-GB"/>
        </w:rPr>
        <w:t>follow</w:t>
      </w:r>
      <w:r w:rsidR="330D2029" w:rsidRPr="3A003185">
        <w:rPr>
          <w:rFonts w:eastAsiaTheme="minorEastAsia"/>
          <w:sz w:val="24"/>
          <w:szCs w:val="24"/>
          <w:lang w:val="en-GB"/>
        </w:rPr>
        <w:t xml:space="preserve"> the medical model of disability, and </w:t>
      </w:r>
      <w:r w:rsidR="7009F953" w:rsidRPr="3A003185">
        <w:rPr>
          <w:rFonts w:eastAsiaTheme="minorEastAsia"/>
          <w:sz w:val="24"/>
          <w:szCs w:val="24"/>
          <w:lang w:val="en-GB"/>
        </w:rPr>
        <w:t>they are focused on</w:t>
      </w:r>
      <w:r w:rsidR="29DCBFF4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096DA104" w:rsidRPr="3A003185">
        <w:rPr>
          <w:rFonts w:eastAsiaTheme="minorEastAsia"/>
          <w:sz w:val="24"/>
          <w:szCs w:val="24"/>
          <w:lang w:val="en-GB"/>
        </w:rPr>
        <w:t xml:space="preserve">educating </w:t>
      </w:r>
      <w:r w:rsidR="29DCBFF4" w:rsidRPr="3A003185">
        <w:rPr>
          <w:rFonts w:eastAsiaTheme="minorEastAsia"/>
          <w:sz w:val="24"/>
          <w:szCs w:val="24"/>
          <w:lang w:val="en-GB"/>
        </w:rPr>
        <w:t>teacher</w:t>
      </w:r>
      <w:r w:rsidR="6D5D6253" w:rsidRPr="3A003185">
        <w:rPr>
          <w:rFonts w:eastAsiaTheme="minorEastAsia"/>
          <w:sz w:val="24"/>
          <w:szCs w:val="24"/>
          <w:lang w:val="en-GB"/>
        </w:rPr>
        <w:t>s who will</w:t>
      </w:r>
      <w:r w:rsidR="29DCBFF4" w:rsidRPr="3A003185">
        <w:rPr>
          <w:rFonts w:eastAsiaTheme="minorEastAsia"/>
          <w:sz w:val="24"/>
          <w:szCs w:val="24"/>
          <w:lang w:val="en-GB"/>
        </w:rPr>
        <w:t xml:space="preserve"> work in segregated special education s</w:t>
      </w:r>
      <w:r w:rsidR="2C56C37B" w:rsidRPr="3A003185">
        <w:rPr>
          <w:rFonts w:eastAsiaTheme="minorEastAsia"/>
          <w:sz w:val="24"/>
          <w:szCs w:val="24"/>
          <w:lang w:val="en-GB"/>
        </w:rPr>
        <w:t>ettings</w:t>
      </w:r>
      <w:r w:rsidR="40B35E90" w:rsidRPr="3A003185">
        <w:rPr>
          <w:rFonts w:eastAsiaTheme="minorEastAsia"/>
          <w:sz w:val="24"/>
          <w:szCs w:val="24"/>
          <w:lang w:val="en-GB"/>
        </w:rPr>
        <w:t xml:space="preserve">. In </w:t>
      </w:r>
      <w:r w:rsidR="2241C283" w:rsidRPr="3A003185">
        <w:rPr>
          <w:rFonts w:eastAsiaTheme="minorEastAsia"/>
          <w:sz w:val="24"/>
          <w:szCs w:val="24"/>
          <w:lang w:val="en-GB"/>
        </w:rPr>
        <w:t>Spain</w:t>
      </w:r>
      <w:r w:rsidR="00506BF9" w:rsidRPr="3A003185">
        <w:rPr>
          <w:rFonts w:eastAsiaTheme="minorEastAsia"/>
          <w:sz w:val="24"/>
          <w:szCs w:val="24"/>
          <w:lang w:val="en-GB"/>
        </w:rPr>
        <w:t>,</w:t>
      </w:r>
      <w:r w:rsidR="2241C283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799B7FF4" w:rsidRPr="3A003185">
        <w:rPr>
          <w:rFonts w:eastAsiaTheme="minorEastAsia"/>
          <w:sz w:val="24"/>
          <w:szCs w:val="24"/>
          <w:lang w:val="en-GB"/>
        </w:rPr>
        <w:t>these topics are included in other general courses</w:t>
      </w:r>
      <w:r w:rsidR="00506BF9" w:rsidRPr="3A003185">
        <w:rPr>
          <w:rFonts w:eastAsiaTheme="minorEastAsia"/>
          <w:sz w:val="24"/>
          <w:szCs w:val="24"/>
          <w:lang w:val="en-GB"/>
        </w:rPr>
        <w:t>,</w:t>
      </w:r>
      <w:r w:rsidR="799B7FF4" w:rsidRPr="3A003185">
        <w:rPr>
          <w:rFonts w:eastAsiaTheme="minorEastAsia"/>
          <w:sz w:val="24"/>
          <w:szCs w:val="24"/>
          <w:lang w:val="en-GB"/>
        </w:rPr>
        <w:t xml:space="preserve"> but there is a lack of adequate familiarisation with </w:t>
      </w:r>
      <w:r w:rsidR="00506BF9" w:rsidRPr="3A003185">
        <w:rPr>
          <w:rFonts w:eastAsiaTheme="minorEastAsia"/>
          <w:sz w:val="24"/>
          <w:szCs w:val="24"/>
          <w:lang w:val="en-GB"/>
        </w:rPr>
        <w:t>‘</w:t>
      </w:r>
      <w:r w:rsidR="6DFFE8A6" w:rsidRPr="3A003185">
        <w:rPr>
          <w:rFonts w:eastAsiaTheme="minorEastAsia"/>
          <w:sz w:val="24"/>
          <w:szCs w:val="24"/>
          <w:lang w:val="en-GB"/>
        </w:rPr>
        <w:t>functional diversity</w:t>
      </w:r>
      <w:r w:rsidR="00506BF9" w:rsidRPr="3A003185">
        <w:rPr>
          <w:rFonts w:eastAsiaTheme="minorEastAsia"/>
          <w:sz w:val="24"/>
          <w:szCs w:val="24"/>
          <w:lang w:val="en-GB"/>
        </w:rPr>
        <w:t>’ (the Spanish term for disability)</w:t>
      </w:r>
      <w:r w:rsidR="6DFFE8A6" w:rsidRPr="3A003185">
        <w:rPr>
          <w:rFonts w:eastAsiaTheme="minorEastAsia"/>
          <w:sz w:val="24"/>
          <w:szCs w:val="24"/>
          <w:lang w:val="en-GB"/>
        </w:rPr>
        <w:t>.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A recent </w:t>
      </w:r>
      <w:r w:rsidR="00506BF9" w:rsidRPr="3A003185">
        <w:rPr>
          <w:rFonts w:eastAsiaTheme="minorEastAsia"/>
          <w:sz w:val="24"/>
          <w:szCs w:val="24"/>
          <w:lang w:val="en-GB"/>
        </w:rPr>
        <w:t>law in Spain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00506BF9" w:rsidRPr="3A003185">
        <w:rPr>
          <w:rFonts w:eastAsiaTheme="minorEastAsia"/>
          <w:sz w:val="24"/>
          <w:szCs w:val="24"/>
          <w:lang w:val="en-GB"/>
        </w:rPr>
        <w:t>foresees the closure of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special education settings</w:t>
      </w:r>
      <w:r w:rsidR="11D27022" w:rsidRPr="3A003185">
        <w:rPr>
          <w:rFonts w:eastAsiaTheme="minorEastAsia"/>
          <w:sz w:val="24"/>
          <w:szCs w:val="24"/>
          <w:lang w:val="en-GB"/>
        </w:rPr>
        <w:t xml:space="preserve"> in the next 10 years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and includ</w:t>
      </w:r>
      <w:r w:rsidR="00506BF9" w:rsidRPr="3A003185">
        <w:rPr>
          <w:rFonts w:eastAsiaTheme="minorEastAsia"/>
          <w:sz w:val="24"/>
          <w:szCs w:val="24"/>
          <w:lang w:val="en-GB"/>
        </w:rPr>
        <w:t>ing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all disabled people in mainstream schools.</w:t>
      </w:r>
      <w:r w:rsidR="5B7327AE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7EAE798A" w:rsidRPr="3A003185">
        <w:rPr>
          <w:rFonts w:eastAsiaTheme="minorEastAsia"/>
          <w:sz w:val="24"/>
          <w:szCs w:val="24"/>
          <w:lang w:val="en-GB"/>
        </w:rPr>
        <w:t>While the new law will be a big step towards inclusion of disabled students in Spain</w:t>
      </w:r>
      <w:r w:rsidR="72A249A5" w:rsidRPr="3A003185">
        <w:rPr>
          <w:rFonts w:eastAsiaTheme="minorEastAsia"/>
          <w:sz w:val="24"/>
          <w:szCs w:val="24"/>
          <w:lang w:val="en-GB"/>
        </w:rPr>
        <w:t>,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0B32B6A3" w:rsidRPr="3A003185">
        <w:rPr>
          <w:rFonts w:eastAsiaTheme="minorEastAsia"/>
          <w:sz w:val="24"/>
          <w:szCs w:val="24"/>
          <w:lang w:val="en-GB"/>
        </w:rPr>
        <w:t>it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is important to keep in mind that full and </w:t>
      </w:r>
      <w:r w:rsidR="21632FAE" w:rsidRPr="3A003185">
        <w:rPr>
          <w:rFonts w:eastAsiaTheme="minorEastAsia"/>
          <w:sz w:val="24"/>
          <w:szCs w:val="24"/>
          <w:lang w:val="en-GB"/>
        </w:rPr>
        <w:t>equal participation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of disabled students</w:t>
      </w:r>
      <w:r w:rsidR="751783F5" w:rsidRPr="3A003185">
        <w:rPr>
          <w:rFonts w:eastAsiaTheme="minorEastAsia"/>
          <w:sz w:val="24"/>
          <w:szCs w:val="24"/>
          <w:lang w:val="en-GB"/>
        </w:rPr>
        <w:t xml:space="preserve"> in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education </w:t>
      </w:r>
      <w:r w:rsidR="77107B66" w:rsidRPr="3A003185">
        <w:rPr>
          <w:rFonts w:eastAsiaTheme="minorEastAsia"/>
          <w:sz w:val="24"/>
          <w:szCs w:val="24"/>
          <w:lang w:val="en-GB"/>
        </w:rPr>
        <w:t>and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22F07993" w:rsidRPr="3A003185">
        <w:rPr>
          <w:rFonts w:eastAsiaTheme="minorEastAsia"/>
          <w:sz w:val="24"/>
          <w:szCs w:val="24"/>
          <w:lang w:val="en-GB"/>
        </w:rPr>
        <w:t>physical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activity will only be possible when the right to inclusive education is backed up by a</w:t>
      </w:r>
      <w:r w:rsidR="5E31DCDE" w:rsidRPr="3A003185">
        <w:rPr>
          <w:rFonts w:eastAsiaTheme="minorEastAsia"/>
          <w:sz w:val="24"/>
          <w:szCs w:val="24"/>
          <w:lang w:val="en-GB"/>
        </w:rPr>
        <w:t>dequate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support in the </w:t>
      </w:r>
      <w:r w:rsidR="471C1FB8" w:rsidRPr="3A003185">
        <w:rPr>
          <w:rFonts w:eastAsiaTheme="minorEastAsia"/>
          <w:sz w:val="24"/>
          <w:szCs w:val="24"/>
          <w:lang w:val="en-GB"/>
        </w:rPr>
        <w:t>mainstream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setting</w:t>
      </w:r>
      <w:r w:rsidR="00506BF9" w:rsidRPr="3A003185">
        <w:rPr>
          <w:rFonts w:eastAsiaTheme="minorEastAsia"/>
          <w:sz w:val="24"/>
          <w:szCs w:val="24"/>
          <w:lang w:val="en-GB"/>
        </w:rPr>
        <w:t>s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. </w:t>
      </w:r>
      <w:r w:rsidR="38B0B313" w:rsidRPr="3A003185">
        <w:rPr>
          <w:rFonts w:eastAsiaTheme="minorEastAsia"/>
          <w:sz w:val="24"/>
          <w:szCs w:val="24"/>
          <w:lang w:val="en-GB"/>
        </w:rPr>
        <w:t>Adequate</w:t>
      </w:r>
      <w:r w:rsidR="7EAE798A" w:rsidRPr="3A003185">
        <w:rPr>
          <w:rFonts w:eastAsiaTheme="minorEastAsia"/>
          <w:sz w:val="24"/>
          <w:szCs w:val="24"/>
          <w:lang w:val="en-GB"/>
        </w:rPr>
        <w:t xml:space="preserve"> education of teaching staff is also important in this regard</w:t>
      </w:r>
      <w:r w:rsidR="57069438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7"/>
      </w:r>
      <w:r w:rsidR="7EAE798A" w:rsidRPr="3A003185">
        <w:rPr>
          <w:rFonts w:eastAsiaTheme="minorEastAsia"/>
          <w:sz w:val="24"/>
          <w:szCs w:val="24"/>
          <w:lang w:val="en-GB"/>
        </w:rPr>
        <w:t>.</w:t>
      </w:r>
    </w:p>
    <w:p w14:paraId="149D85D7" w14:textId="0CE735DE" w:rsidR="002D50AE" w:rsidRDefault="00506BF9" w:rsidP="3A003185">
      <w:pPr>
        <w:pStyle w:val="ListParagraph"/>
        <w:numPr>
          <w:ilvl w:val="0"/>
          <w:numId w:val="9"/>
        </w:numPr>
        <w:jc w:val="both"/>
        <w:rPr>
          <w:rFonts w:eastAsiaTheme="minorEastAsia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 xml:space="preserve">With </w:t>
      </w:r>
      <w:r w:rsidR="6DFFE8A6" w:rsidRPr="3A003185">
        <w:rPr>
          <w:rFonts w:eastAsiaTheme="minorEastAsia"/>
          <w:sz w:val="24"/>
          <w:szCs w:val="24"/>
          <w:lang w:val="en-GB"/>
        </w:rPr>
        <w:t xml:space="preserve">regard to disabled people </w:t>
      </w:r>
      <w:r w:rsidRPr="3A003185">
        <w:rPr>
          <w:rFonts w:eastAsiaTheme="minorEastAsia"/>
          <w:sz w:val="24"/>
          <w:szCs w:val="24"/>
          <w:lang w:val="en-GB"/>
        </w:rPr>
        <w:t>who wish</w:t>
      </w:r>
      <w:r w:rsidR="6DFFE8A6" w:rsidRPr="3A003185">
        <w:rPr>
          <w:rFonts w:eastAsiaTheme="minorEastAsia"/>
          <w:sz w:val="24"/>
          <w:szCs w:val="24"/>
          <w:lang w:val="en-GB"/>
        </w:rPr>
        <w:t xml:space="preserve"> to become physical ed</w:t>
      </w:r>
      <w:r w:rsidR="15E1E7CC" w:rsidRPr="3A003185">
        <w:rPr>
          <w:rFonts w:eastAsiaTheme="minorEastAsia"/>
          <w:sz w:val="24"/>
          <w:szCs w:val="24"/>
          <w:lang w:val="en-GB"/>
        </w:rPr>
        <w:t>ucation</w:t>
      </w:r>
      <w:r w:rsidR="6DFFE8A6" w:rsidRPr="3A003185">
        <w:rPr>
          <w:rFonts w:eastAsiaTheme="minorEastAsia"/>
          <w:sz w:val="24"/>
          <w:szCs w:val="24"/>
          <w:lang w:val="en-GB"/>
        </w:rPr>
        <w:t xml:space="preserve"> teachers, coaches or trainers, there is a stark discrepancy between countries</w:t>
      </w:r>
      <w:r w:rsidR="0A73F0D6" w:rsidRPr="3A003185">
        <w:rPr>
          <w:rFonts w:eastAsiaTheme="minorEastAsia"/>
          <w:sz w:val="24"/>
          <w:szCs w:val="24"/>
          <w:lang w:val="en-GB"/>
        </w:rPr>
        <w:t>.</w:t>
      </w:r>
      <w:r w:rsidR="6DFFE8A6" w:rsidRPr="3A003185">
        <w:rPr>
          <w:rFonts w:eastAsiaTheme="minorEastAsia"/>
          <w:sz w:val="24"/>
          <w:szCs w:val="24"/>
          <w:lang w:val="en-GB"/>
        </w:rPr>
        <w:t xml:space="preserve"> In Spain</w:t>
      </w:r>
      <w:r w:rsidR="52DC91D1" w:rsidRPr="3A003185">
        <w:rPr>
          <w:rFonts w:eastAsiaTheme="minorEastAsia"/>
          <w:sz w:val="24"/>
          <w:szCs w:val="24"/>
          <w:lang w:val="en-GB"/>
        </w:rPr>
        <w:t xml:space="preserve"> and Malta</w:t>
      </w:r>
      <w:r w:rsidRPr="3A003185">
        <w:rPr>
          <w:rFonts w:eastAsiaTheme="minorEastAsia"/>
          <w:sz w:val="24"/>
          <w:szCs w:val="24"/>
          <w:lang w:val="en-GB"/>
        </w:rPr>
        <w:t>,</w:t>
      </w:r>
      <w:r w:rsidR="52DC91D1" w:rsidRPr="3A003185">
        <w:rPr>
          <w:rFonts w:eastAsiaTheme="minorEastAsia"/>
          <w:sz w:val="24"/>
          <w:szCs w:val="24"/>
          <w:lang w:val="en-GB"/>
        </w:rPr>
        <w:t xml:space="preserve"> </w:t>
      </w:r>
      <w:r w:rsidRPr="3A003185">
        <w:rPr>
          <w:rFonts w:eastAsiaTheme="minorEastAsia"/>
          <w:sz w:val="24"/>
          <w:szCs w:val="24"/>
          <w:lang w:val="en-GB"/>
        </w:rPr>
        <w:t>this is</w:t>
      </w:r>
      <w:r w:rsidR="52DC91D1" w:rsidRPr="3A003185">
        <w:rPr>
          <w:rFonts w:eastAsiaTheme="minorEastAsia"/>
          <w:sz w:val="24"/>
          <w:szCs w:val="24"/>
          <w:lang w:val="en-GB"/>
        </w:rPr>
        <w:t xml:space="preserve"> possible without any discrimination, protection</w:t>
      </w:r>
      <w:r w:rsidR="4796CCFD" w:rsidRPr="3A003185">
        <w:rPr>
          <w:rFonts w:eastAsiaTheme="minorEastAsia"/>
          <w:sz w:val="24"/>
          <w:szCs w:val="24"/>
          <w:lang w:val="en-GB"/>
        </w:rPr>
        <w:t xml:space="preserve"> is</w:t>
      </w:r>
      <w:r w:rsidR="52DC91D1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5D0BF0AB" w:rsidRPr="3A003185">
        <w:rPr>
          <w:rFonts w:eastAsiaTheme="minorEastAsia"/>
          <w:sz w:val="24"/>
          <w:szCs w:val="24"/>
          <w:lang w:val="en-GB"/>
        </w:rPr>
        <w:t>guaranteed under law and places at universities</w:t>
      </w:r>
      <w:r w:rsidR="5244C326" w:rsidRPr="3A003185">
        <w:rPr>
          <w:rFonts w:eastAsiaTheme="minorEastAsia"/>
          <w:sz w:val="24"/>
          <w:szCs w:val="24"/>
          <w:lang w:val="en-GB"/>
        </w:rPr>
        <w:t xml:space="preserve"> are</w:t>
      </w:r>
      <w:r w:rsidR="5D0BF0AB" w:rsidRPr="3A003185">
        <w:rPr>
          <w:rFonts w:eastAsiaTheme="minorEastAsia"/>
          <w:sz w:val="24"/>
          <w:szCs w:val="24"/>
          <w:lang w:val="en-GB"/>
        </w:rPr>
        <w:t xml:space="preserve"> specifically reserved for disabled people (</w:t>
      </w:r>
      <w:r w:rsidRPr="3A003185">
        <w:rPr>
          <w:rFonts w:eastAsiaTheme="minorEastAsia"/>
          <w:sz w:val="24"/>
          <w:szCs w:val="24"/>
          <w:lang w:val="en-GB"/>
        </w:rPr>
        <w:t xml:space="preserve">in Spain, with </w:t>
      </w:r>
      <w:r w:rsidR="452E2A84" w:rsidRPr="3A003185">
        <w:rPr>
          <w:rFonts w:eastAsiaTheme="minorEastAsia"/>
          <w:sz w:val="24"/>
          <w:szCs w:val="24"/>
          <w:lang w:val="en-GB"/>
        </w:rPr>
        <w:t xml:space="preserve">medical </w:t>
      </w:r>
      <w:r w:rsidR="5D0BF0AB" w:rsidRPr="3A003185">
        <w:rPr>
          <w:rFonts w:eastAsiaTheme="minorEastAsia"/>
          <w:sz w:val="24"/>
          <w:szCs w:val="24"/>
          <w:lang w:val="en-GB"/>
        </w:rPr>
        <w:t>pro</w:t>
      </w:r>
      <w:r w:rsidR="4759F090" w:rsidRPr="3A003185">
        <w:rPr>
          <w:rFonts w:eastAsiaTheme="minorEastAsia"/>
          <w:sz w:val="24"/>
          <w:szCs w:val="24"/>
          <w:lang w:val="en-GB"/>
        </w:rPr>
        <w:t xml:space="preserve">of of </w:t>
      </w:r>
      <w:r w:rsidR="6EB1DF06" w:rsidRPr="3A003185">
        <w:rPr>
          <w:rFonts w:eastAsiaTheme="minorEastAsia"/>
          <w:sz w:val="24"/>
          <w:szCs w:val="24"/>
          <w:lang w:val="en-GB"/>
        </w:rPr>
        <w:t>disability)</w:t>
      </w:r>
      <w:r w:rsidR="5F357C61" w:rsidRPr="3A003185">
        <w:rPr>
          <w:rFonts w:eastAsiaTheme="minorEastAsia"/>
          <w:sz w:val="24"/>
          <w:szCs w:val="24"/>
          <w:lang w:val="en-GB"/>
        </w:rPr>
        <w:t>.</w:t>
      </w:r>
      <w:r w:rsidR="46FE15F6" w:rsidRPr="3A003185">
        <w:rPr>
          <w:rFonts w:eastAsiaTheme="minorEastAsia"/>
          <w:sz w:val="24"/>
          <w:szCs w:val="24"/>
          <w:lang w:val="en-GB"/>
        </w:rPr>
        <w:t xml:space="preserve"> In Hungary</w:t>
      </w:r>
      <w:r w:rsidRPr="3A003185">
        <w:rPr>
          <w:rFonts w:eastAsiaTheme="minorEastAsia"/>
          <w:sz w:val="24"/>
          <w:szCs w:val="24"/>
          <w:lang w:val="en-GB"/>
        </w:rPr>
        <w:t>,</w:t>
      </w:r>
      <w:r w:rsidR="46FE15F6" w:rsidRPr="3A003185">
        <w:rPr>
          <w:rFonts w:eastAsiaTheme="minorEastAsia"/>
          <w:sz w:val="24"/>
          <w:szCs w:val="24"/>
          <w:lang w:val="en-GB"/>
        </w:rPr>
        <w:t xml:space="preserve"> there have been a few examples of disabled people succeeding in this career in recent years, but the curriculum is still inaccessible for most people with higher access needs or intellectual disabilities.</w:t>
      </w:r>
      <w:r w:rsidR="5F357C61" w:rsidRPr="3A003185">
        <w:rPr>
          <w:rFonts w:eastAsiaTheme="minorEastAsia"/>
          <w:sz w:val="24"/>
          <w:szCs w:val="24"/>
          <w:lang w:val="en-GB"/>
        </w:rPr>
        <w:t xml:space="preserve"> In Serbia, the entrance exam, curriculum or venue</w:t>
      </w:r>
      <w:r w:rsidR="6667B1B8" w:rsidRPr="3A003185">
        <w:rPr>
          <w:rFonts w:eastAsiaTheme="minorEastAsia"/>
          <w:sz w:val="24"/>
          <w:szCs w:val="24"/>
          <w:lang w:val="en-GB"/>
        </w:rPr>
        <w:t>s</w:t>
      </w:r>
      <w:r w:rsidR="5F357C61" w:rsidRPr="3A003185">
        <w:rPr>
          <w:rFonts w:eastAsiaTheme="minorEastAsia"/>
          <w:sz w:val="24"/>
          <w:szCs w:val="24"/>
          <w:lang w:val="en-GB"/>
        </w:rPr>
        <w:t xml:space="preserve"> are </w:t>
      </w:r>
      <w:r w:rsidR="47C0986B" w:rsidRPr="3A003185">
        <w:rPr>
          <w:rFonts w:eastAsiaTheme="minorEastAsia"/>
          <w:sz w:val="24"/>
          <w:szCs w:val="24"/>
          <w:lang w:val="en-GB"/>
        </w:rPr>
        <w:t xml:space="preserve">inaccessible to people with disabilities or do not consider them at all, which </w:t>
      </w:r>
      <w:r w:rsidRPr="3A003185">
        <w:rPr>
          <w:rFonts w:eastAsiaTheme="minorEastAsia"/>
          <w:sz w:val="24"/>
          <w:szCs w:val="24"/>
          <w:lang w:val="en-GB"/>
        </w:rPr>
        <w:t xml:space="preserve">steers </w:t>
      </w:r>
      <w:r w:rsidR="47C0986B" w:rsidRPr="3A003185">
        <w:rPr>
          <w:rFonts w:eastAsiaTheme="minorEastAsia"/>
          <w:sz w:val="24"/>
          <w:szCs w:val="24"/>
          <w:lang w:val="en-GB"/>
        </w:rPr>
        <w:t>most away from this career path.</w:t>
      </w:r>
      <w:r w:rsidR="7C92951B" w:rsidRPr="3A003185">
        <w:rPr>
          <w:rFonts w:eastAsiaTheme="minorEastAsia"/>
          <w:sz w:val="24"/>
          <w:szCs w:val="24"/>
          <w:lang w:val="en-GB"/>
        </w:rPr>
        <w:t xml:space="preserve"> Private educational institutions provide </w:t>
      </w:r>
      <w:r w:rsidRPr="3A003185">
        <w:rPr>
          <w:rFonts w:eastAsiaTheme="minorEastAsia"/>
          <w:sz w:val="24"/>
          <w:szCs w:val="24"/>
          <w:lang w:val="en-GB"/>
        </w:rPr>
        <w:t xml:space="preserve">better </w:t>
      </w:r>
      <w:r w:rsidR="7C92951B" w:rsidRPr="3A003185">
        <w:rPr>
          <w:rFonts w:eastAsiaTheme="minorEastAsia"/>
          <w:sz w:val="24"/>
          <w:szCs w:val="24"/>
          <w:lang w:val="en-GB"/>
        </w:rPr>
        <w:t xml:space="preserve">conditions for the education of </w:t>
      </w:r>
      <w:r w:rsidRPr="3A003185">
        <w:rPr>
          <w:rFonts w:eastAsiaTheme="minorEastAsia"/>
          <w:sz w:val="24"/>
          <w:szCs w:val="24"/>
          <w:lang w:val="en-GB"/>
        </w:rPr>
        <w:t>p</w:t>
      </w:r>
      <w:r w:rsidR="7C92951B" w:rsidRPr="3A003185">
        <w:rPr>
          <w:rFonts w:eastAsiaTheme="minorEastAsia"/>
          <w:sz w:val="24"/>
          <w:szCs w:val="24"/>
          <w:lang w:val="en-GB"/>
        </w:rPr>
        <w:t xml:space="preserve">ersons with </w:t>
      </w:r>
      <w:r w:rsidRPr="3A003185">
        <w:rPr>
          <w:rFonts w:eastAsiaTheme="minorEastAsia"/>
          <w:sz w:val="24"/>
          <w:szCs w:val="24"/>
          <w:lang w:val="en-GB"/>
        </w:rPr>
        <w:t xml:space="preserve">disabilities </w:t>
      </w:r>
      <w:r w:rsidR="7C92951B" w:rsidRPr="3A003185">
        <w:rPr>
          <w:rFonts w:eastAsiaTheme="minorEastAsia"/>
          <w:sz w:val="24"/>
          <w:szCs w:val="24"/>
          <w:lang w:val="en-GB"/>
        </w:rPr>
        <w:t>who want to be physical education teachers.</w:t>
      </w:r>
      <w:r w:rsidR="47C0986B" w:rsidRPr="3A003185">
        <w:rPr>
          <w:rFonts w:eastAsiaTheme="minorEastAsia"/>
          <w:sz w:val="24"/>
          <w:szCs w:val="24"/>
          <w:lang w:val="en-GB"/>
        </w:rPr>
        <w:t xml:space="preserve"> </w:t>
      </w:r>
    </w:p>
    <w:p w14:paraId="1186D04B" w14:textId="2A8C19AD" w:rsidR="0B47D5A8" w:rsidRDefault="0B47D5A8" w:rsidP="0B47D5A8">
      <w:pPr>
        <w:jc w:val="both"/>
        <w:rPr>
          <w:rFonts w:eastAsiaTheme="minorEastAsia"/>
          <w:sz w:val="24"/>
          <w:szCs w:val="24"/>
          <w:lang w:val="en-GB"/>
        </w:rPr>
      </w:pPr>
    </w:p>
    <w:p w14:paraId="065785ED" w14:textId="0CFCBB09" w:rsidR="002D50AE" w:rsidRDefault="53A6908D" w:rsidP="197116B7">
      <w:pPr>
        <w:ind w:left="360"/>
        <w:jc w:val="both"/>
        <w:rPr>
          <w:rFonts w:eastAsiaTheme="minorEastAsia"/>
          <w:b/>
          <w:bCs/>
          <w:sz w:val="24"/>
          <w:szCs w:val="24"/>
          <w:lang w:val="en-GB"/>
        </w:rPr>
      </w:pPr>
      <w:r w:rsidRPr="197116B7">
        <w:rPr>
          <w:rFonts w:eastAsiaTheme="minorEastAsia"/>
          <w:b/>
          <w:bCs/>
          <w:sz w:val="24"/>
          <w:szCs w:val="24"/>
          <w:lang w:val="en-GB"/>
        </w:rPr>
        <w:t>3</w:t>
      </w:r>
      <w:r w:rsidR="7329070C" w:rsidRPr="197116B7">
        <w:rPr>
          <w:rFonts w:eastAsiaTheme="minorEastAsia"/>
          <w:b/>
          <w:bCs/>
          <w:sz w:val="24"/>
          <w:szCs w:val="24"/>
          <w:lang w:val="en-GB"/>
        </w:rPr>
        <w:t>.</w:t>
      </w:r>
      <w:r w:rsidR="33254B1F" w:rsidRPr="197116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33254B1F" w:rsidRPr="197116B7">
        <w:rPr>
          <w:rFonts w:eastAsiaTheme="minorEastAsia"/>
          <w:b/>
          <w:bCs/>
          <w:sz w:val="24"/>
          <w:szCs w:val="24"/>
          <w:lang w:val="en-GB"/>
        </w:rPr>
        <w:t>Does your country have national, regional and local sports departments addressing and promoting competitive sports that cover both mainstream and disability-specific sports, either integrated or separated?</w:t>
      </w:r>
    </w:p>
    <w:p w14:paraId="31320E1C" w14:textId="66F6B134" w:rsidR="002D50AE" w:rsidRDefault="00506BF9" w:rsidP="1B4D6D5E">
      <w:pPr>
        <w:pStyle w:val="ListParagraph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>Such d</w:t>
      </w:r>
      <w:r w:rsidR="76C03CF7" w:rsidRPr="3A003185">
        <w:rPr>
          <w:rFonts w:eastAsiaTheme="minorEastAsia"/>
          <w:sz w:val="24"/>
          <w:szCs w:val="24"/>
          <w:lang w:val="en-GB"/>
        </w:rPr>
        <w:t>epartments</w:t>
      </w:r>
      <w:r w:rsidR="5C1B50F9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649016A8" w:rsidRPr="3A003185">
        <w:rPr>
          <w:rFonts w:eastAsiaTheme="minorEastAsia"/>
          <w:sz w:val="24"/>
          <w:szCs w:val="24"/>
          <w:lang w:val="en-GB"/>
        </w:rPr>
        <w:t>are</w:t>
      </w:r>
      <w:r w:rsidR="5C1B50F9" w:rsidRPr="3A003185">
        <w:rPr>
          <w:rFonts w:eastAsiaTheme="minorEastAsia"/>
          <w:sz w:val="24"/>
          <w:szCs w:val="24"/>
          <w:lang w:val="en-GB"/>
        </w:rPr>
        <w:t xml:space="preserve"> present in all</w:t>
      </w:r>
      <w:r w:rsidR="5DB6C396" w:rsidRPr="3A003185">
        <w:rPr>
          <w:rFonts w:eastAsiaTheme="minorEastAsia"/>
          <w:sz w:val="24"/>
          <w:szCs w:val="24"/>
          <w:lang w:val="en-GB"/>
        </w:rPr>
        <w:t xml:space="preserve"> countries covered </w:t>
      </w:r>
      <w:r w:rsidRPr="3A003185">
        <w:rPr>
          <w:rFonts w:eastAsiaTheme="minorEastAsia"/>
          <w:sz w:val="24"/>
          <w:szCs w:val="24"/>
          <w:lang w:val="en-GB"/>
        </w:rPr>
        <w:t>in this submission</w:t>
      </w:r>
      <w:r w:rsidR="5DB6C396" w:rsidRPr="3A003185">
        <w:rPr>
          <w:rFonts w:eastAsiaTheme="minorEastAsia"/>
          <w:sz w:val="24"/>
          <w:szCs w:val="24"/>
          <w:lang w:val="en-GB"/>
        </w:rPr>
        <w:t xml:space="preserve">. Paralympic </w:t>
      </w:r>
      <w:r w:rsidR="2C7A9460" w:rsidRPr="3A003185">
        <w:rPr>
          <w:rFonts w:eastAsiaTheme="minorEastAsia"/>
          <w:sz w:val="24"/>
          <w:szCs w:val="24"/>
          <w:lang w:val="en-GB"/>
        </w:rPr>
        <w:t>committees</w:t>
      </w:r>
      <w:r w:rsidR="5DB6C396" w:rsidRPr="3A003185">
        <w:rPr>
          <w:rFonts w:eastAsiaTheme="minorEastAsia"/>
          <w:sz w:val="24"/>
          <w:szCs w:val="24"/>
          <w:lang w:val="en-GB"/>
        </w:rPr>
        <w:t xml:space="preserve"> promote sports </w:t>
      </w:r>
      <w:r w:rsidRPr="3A003185">
        <w:rPr>
          <w:rFonts w:eastAsiaTheme="minorEastAsia"/>
          <w:sz w:val="24"/>
          <w:szCs w:val="24"/>
          <w:lang w:val="en-GB"/>
        </w:rPr>
        <w:t xml:space="preserve">at the </w:t>
      </w:r>
      <w:r w:rsidR="5DB6C396" w:rsidRPr="3A003185">
        <w:rPr>
          <w:rFonts w:eastAsiaTheme="minorEastAsia"/>
          <w:sz w:val="24"/>
          <w:szCs w:val="24"/>
          <w:lang w:val="en-GB"/>
        </w:rPr>
        <w:t>national level</w:t>
      </w:r>
      <w:r w:rsidR="0727D33C" w:rsidRPr="3A003185">
        <w:rPr>
          <w:rFonts w:eastAsiaTheme="minorEastAsia"/>
          <w:sz w:val="24"/>
          <w:szCs w:val="24"/>
          <w:lang w:val="en-GB"/>
        </w:rPr>
        <w:t>.</w:t>
      </w:r>
      <w:r w:rsidR="5DB6C396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12EBB23D" w:rsidRPr="3A003185">
        <w:rPr>
          <w:rFonts w:eastAsiaTheme="minorEastAsia"/>
          <w:sz w:val="24"/>
          <w:szCs w:val="24"/>
          <w:lang w:val="en-GB"/>
        </w:rPr>
        <w:t>In most cases</w:t>
      </w:r>
      <w:r w:rsidRPr="3A003185">
        <w:rPr>
          <w:rFonts w:eastAsiaTheme="minorEastAsia"/>
          <w:sz w:val="24"/>
          <w:szCs w:val="24"/>
          <w:lang w:val="en-GB"/>
        </w:rPr>
        <w:t>,</w:t>
      </w:r>
      <w:r w:rsidR="12EBB23D" w:rsidRPr="3A003185">
        <w:rPr>
          <w:rFonts w:eastAsiaTheme="minorEastAsia"/>
          <w:sz w:val="24"/>
          <w:szCs w:val="24"/>
          <w:lang w:val="en-GB"/>
        </w:rPr>
        <w:t xml:space="preserve"> t</w:t>
      </w:r>
      <w:r w:rsidR="5DB6C396" w:rsidRPr="3A003185">
        <w:rPr>
          <w:rFonts w:eastAsiaTheme="minorEastAsia"/>
          <w:sz w:val="24"/>
          <w:szCs w:val="24"/>
          <w:lang w:val="en-GB"/>
        </w:rPr>
        <w:t xml:space="preserve">here should be more focus on </w:t>
      </w:r>
      <w:r w:rsidR="6FA1B8EB" w:rsidRPr="3A003185">
        <w:rPr>
          <w:rFonts w:eastAsiaTheme="minorEastAsia"/>
          <w:sz w:val="24"/>
          <w:szCs w:val="24"/>
          <w:lang w:val="en-GB"/>
        </w:rPr>
        <w:t xml:space="preserve">mainstream sports in adult population, while </w:t>
      </w:r>
      <w:r w:rsidRPr="3A003185">
        <w:rPr>
          <w:rFonts w:eastAsiaTheme="minorEastAsia"/>
          <w:sz w:val="24"/>
          <w:szCs w:val="24"/>
          <w:lang w:val="en-GB"/>
        </w:rPr>
        <w:t xml:space="preserve">with </w:t>
      </w:r>
      <w:r w:rsidR="6FA1B8EB" w:rsidRPr="3A003185">
        <w:rPr>
          <w:rFonts w:eastAsiaTheme="minorEastAsia"/>
          <w:sz w:val="24"/>
          <w:szCs w:val="24"/>
          <w:lang w:val="en-GB"/>
        </w:rPr>
        <w:t xml:space="preserve">children and young </w:t>
      </w:r>
      <w:r w:rsidR="1B4D8D3A" w:rsidRPr="3A003185">
        <w:rPr>
          <w:rFonts w:eastAsiaTheme="minorEastAsia"/>
          <w:sz w:val="24"/>
          <w:szCs w:val="24"/>
          <w:lang w:val="en-GB"/>
        </w:rPr>
        <w:t>adults</w:t>
      </w:r>
      <w:r w:rsidRPr="3A003185">
        <w:rPr>
          <w:rFonts w:eastAsiaTheme="minorEastAsia"/>
          <w:sz w:val="24"/>
          <w:szCs w:val="24"/>
          <w:lang w:val="en-GB"/>
        </w:rPr>
        <w:t>,</w:t>
      </w:r>
      <w:r w:rsidR="1B4D8D3A" w:rsidRPr="3A003185">
        <w:rPr>
          <w:rFonts w:eastAsiaTheme="minorEastAsia"/>
          <w:sz w:val="24"/>
          <w:szCs w:val="24"/>
          <w:lang w:val="en-GB"/>
        </w:rPr>
        <w:t xml:space="preserve"> there is a lack of exposure to disability specific sports. Most</w:t>
      </w:r>
      <w:r w:rsidR="5FE01B77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290E2AA2" w:rsidRPr="3A003185">
        <w:rPr>
          <w:rFonts w:eastAsiaTheme="minorEastAsia"/>
          <w:sz w:val="24"/>
          <w:szCs w:val="24"/>
          <w:lang w:val="en-GB"/>
        </w:rPr>
        <w:t xml:space="preserve">local disability specific </w:t>
      </w:r>
      <w:r w:rsidR="1B4D8D3A" w:rsidRPr="3A003185">
        <w:rPr>
          <w:rFonts w:eastAsiaTheme="minorEastAsia"/>
          <w:sz w:val="24"/>
          <w:szCs w:val="24"/>
          <w:lang w:val="en-GB"/>
        </w:rPr>
        <w:t>departments</w:t>
      </w:r>
      <w:r w:rsidR="3EE25155" w:rsidRPr="3A003185">
        <w:rPr>
          <w:rFonts w:eastAsiaTheme="minorEastAsia"/>
          <w:sz w:val="24"/>
          <w:szCs w:val="24"/>
          <w:lang w:val="en-GB"/>
        </w:rPr>
        <w:t xml:space="preserve"> work best in larger cities </w:t>
      </w:r>
      <w:r w:rsidR="2DD5FE5B" w:rsidRPr="3A003185">
        <w:rPr>
          <w:rFonts w:eastAsiaTheme="minorEastAsia"/>
          <w:sz w:val="24"/>
          <w:szCs w:val="24"/>
          <w:lang w:val="en-GB"/>
        </w:rPr>
        <w:t>and more</w:t>
      </w:r>
      <w:r w:rsidR="3EE25155" w:rsidRPr="3A003185">
        <w:rPr>
          <w:rFonts w:eastAsiaTheme="minorEastAsia"/>
          <w:sz w:val="24"/>
          <w:szCs w:val="24"/>
          <w:lang w:val="en-GB"/>
        </w:rPr>
        <w:t xml:space="preserve"> developed areas.</w:t>
      </w:r>
      <w:r w:rsidR="4E72384D" w:rsidRPr="3A003185">
        <w:rPr>
          <w:rFonts w:eastAsiaTheme="minorEastAsia"/>
          <w:sz w:val="24"/>
          <w:szCs w:val="24"/>
          <w:lang w:val="en-GB"/>
        </w:rPr>
        <w:t xml:space="preserve"> These departments are mostly integrated in Slovenia, Malta and Spain</w:t>
      </w:r>
      <w:r w:rsidRPr="3A003185">
        <w:rPr>
          <w:rFonts w:eastAsiaTheme="minorEastAsia"/>
          <w:sz w:val="24"/>
          <w:szCs w:val="24"/>
          <w:lang w:val="en-GB"/>
        </w:rPr>
        <w:t>,</w:t>
      </w:r>
      <w:r w:rsidR="4E72384D" w:rsidRPr="3A003185">
        <w:rPr>
          <w:rFonts w:eastAsiaTheme="minorEastAsia"/>
          <w:sz w:val="24"/>
          <w:szCs w:val="24"/>
          <w:lang w:val="en-GB"/>
        </w:rPr>
        <w:t xml:space="preserve"> while in Serbia</w:t>
      </w:r>
      <w:r w:rsidR="7D12D46D" w:rsidRPr="3A003185">
        <w:rPr>
          <w:rFonts w:eastAsiaTheme="minorEastAsia"/>
          <w:sz w:val="24"/>
          <w:szCs w:val="24"/>
          <w:lang w:val="en-GB"/>
        </w:rPr>
        <w:t xml:space="preserve"> and </w:t>
      </w:r>
      <w:r w:rsidR="4E72384D" w:rsidRPr="3A003185">
        <w:rPr>
          <w:rFonts w:eastAsiaTheme="minorEastAsia"/>
          <w:sz w:val="24"/>
          <w:szCs w:val="24"/>
          <w:lang w:val="en-GB"/>
        </w:rPr>
        <w:t xml:space="preserve">Hungary </w:t>
      </w:r>
      <w:r w:rsidR="69BBD939" w:rsidRPr="3A003185">
        <w:rPr>
          <w:rFonts w:eastAsiaTheme="minorEastAsia"/>
          <w:sz w:val="24"/>
          <w:szCs w:val="24"/>
          <w:lang w:val="en-GB"/>
        </w:rPr>
        <w:t>it depends largely on the sport in question</w:t>
      </w:r>
      <w:r w:rsidR="303051B9" w:rsidRPr="3A003185">
        <w:rPr>
          <w:rFonts w:eastAsiaTheme="minorEastAsia"/>
          <w:sz w:val="24"/>
          <w:szCs w:val="24"/>
          <w:lang w:val="en-GB"/>
        </w:rPr>
        <w:t>,</w:t>
      </w:r>
      <w:r w:rsidR="69BBD939" w:rsidRPr="3A003185">
        <w:rPr>
          <w:rFonts w:eastAsiaTheme="minorEastAsia"/>
          <w:sz w:val="24"/>
          <w:szCs w:val="24"/>
          <w:lang w:val="en-GB"/>
        </w:rPr>
        <w:t xml:space="preserve"> with a tendency </w:t>
      </w:r>
      <w:r w:rsidR="3F9A5089" w:rsidRPr="3A003185">
        <w:rPr>
          <w:rFonts w:eastAsiaTheme="minorEastAsia"/>
          <w:sz w:val="24"/>
          <w:szCs w:val="24"/>
          <w:lang w:val="en-GB"/>
        </w:rPr>
        <w:t>of</w:t>
      </w:r>
      <w:r w:rsidR="69BBD939" w:rsidRPr="3A003185">
        <w:rPr>
          <w:rFonts w:eastAsiaTheme="minorEastAsia"/>
          <w:sz w:val="24"/>
          <w:szCs w:val="24"/>
          <w:lang w:val="en-GB"/>
        </w:rPr>
        <w:t xml:space="preserve"> separated departments. </w:t>
      </w:r>
      <w:r w:rsidR="1DFD5877" w:rsidRPr="3A003185">
        <w:rPr>
          <w:rFonts w:eastAsiaTheme="minorEastAsia"/>
          <w:sz w:val="24"/>
          <w:szCs w:val="24"/>
          <w:lang w:val="en-GB"/>
        </w:rPr>
        <w:t>Martial arts departments are fully integrated within mainstream federations</w:t>
      </w:r>
      <w:r w:rsidR="0E8D6C38" w:rsidRPr="3A003185">
        <w:rPr>
          <w:rFonts w:eastAsiaTheme="minorEastAsia"/>
          <w:sz w:val="24"/>
          <w:szCs w:val="24"/>
          <w:lang w:val="en-GB"/>
        </w:rPr>
        <w:t xml:space="preserve"> in all cases,</w:t>
      </w:r>
      <w:r w:rsidR="1DFD5877" w:rsidRPr="3A003185">
        <w:rPr>
          <w:rFonts w:eastAsiaTheme="minorEastAsia"/>
          <w:sz w:val="24"/>
          <w:szCs w:val="24"/>
          <w:lang w:val="en-GB"/>
        </w:rPr>
        <w:t xml:space="preserve"> however there is a lack of adequate adaptation of competitive categories which exclude many types of disabilit</w:t>
      </w:r>
      <w:r w:rsidR="6FB967A2" w:rsidRPr="3A003185">
        <w:rPr>
          <w:rFonts w:eastAsiaTheme="minorEastAsia"/>
          <w:sz w:val="24"/>
          <w:szCs w:val="24"/>
          <w:lang w:val="en-GB"/>
        </w:rPr>
        <w:t>ies</w:t>
      </w:r>
      <w:r w:rsidR="1DFD5877" w:rsidRPr="3A003185">
        <w:rPr>
          <w:rFonts w:eastAsiaTheme="minorEastAsia"/>
          <w:sz w:val="24"/>
          <w:szCs w:val="24"/>
          <w:lang w:val="en-GB"/>
        </w:rPr>
        <w:t xml:space="preserve"> from</w:t>
      </w:r>
      <w:r w:rsidR="10DE9D52" w:rsidRPr="3A003185">
        <w:rPr>
          <w:rFonts w:eastAsiaTheme="minorEastAsia"/>
          <w:sz w:val="24"/>
          <w:szCs w:val="24"/>
          <w:lang w:val="en-GB"/>
        </w:rPr>
        <w:t xml:space="preserve"> national or continental</w:t>
      </w:r>
      <w:r w:rsidR="1DFD5877" w:rsidRPr="3A003185">
        <w:rPr>
          <w:rFonts w:eastAsiaTheme="minorEastAsia"/>
          <w:sz w:val="24"/>
          <w:szCs w:val="24"/>
          <w:lang w:val="en-GB"/>
        </w:rPr>
        <w:t xml:space="preserve"> competitions.</w:t>
      </w:r>
      <w:r w:rsidR="003E362C" w:rsidRPr="3A003185">
        <w:rPr>
          <w:rStyle w:val="FootnoteReference"/>
          <w:rFonts w:eastAsiaTheme="minorEastAsia"/>
          <w:color w:val="000000" w:themeColor="text1"/>
          <w:sz w:val="24"/>
          <w:szCs w:val="24"/>
          <w:lang w:val="en-GB"/>
        </w:rPr>
        <w:footnoteReference w:id="8"/>
      </w:r>
    </w:p>
    <w:p w14:paraId="112CAAF0" w14:textId="25A06F3D" w:rsidR="37312891" w:rsidRDefault="37312891" w:rsidP="1B4D6D5E">
      <w:pPr>
        <w:pStyle w:val="ListParagraph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1B4D6D5E">
        <w:rPr>
          <w:rFonts w:eastAsiaTheme="minorEastAsia"/>
          <w:sz w:val="24"/>
          <w:szCs w:val="24"/>
          <w:lang w:val="en-GB"/>
        </w:rPr>
        <w:t xml:space="preserve">There is no uniform structure of competitions for </w:t>
      </w:r>
      <w:r w:rsidR="00506BF9" w:rsidRPr="1B4D6D5E">
        <w:rPr>
          <w:rFonts w:eastAsiaTheme="minorEastAsia"/>
          <w:sz w:val="24"/>
          <w:szCs w:val="24"/>
          <w:lang w:val="en-GB"/>
        </w:rPr>
        <w:t>people with disabilities</w:t>
      </w:r>
      <w:r w:rsidR="5AAD7D75" w:rsidRPr="1B4D6D5E">
        <w:rPr>
          <w:rFonts w:eastAsiaTheme="minorEastAsia"/>
          <w:sz w:val="24"/>
          <w:szCs w:val="24"/>
          <w:lang w:val="en-GB"/>
        </w:rPr>
        <w:t xml:space="preserve">. </w:t>
      </w:r>
      <w:r w:rsidR="00506BF9" w:rsidRPr="1B4D6D5E">
        <w:rPr>
          <w:rFonts w:eastAsiaTheme="minorEastAsia"/>
          <w:sz w:val="24"/>
          <w:szCs w:val="24"/>
          <w:lang w:val="en-GB"/>
        </w:rPr>
        <w:t xml:space="preserve">Whether </w:t>
      </w:r>
      <w:r w:rsidRPr="1B4D6D5E">
        <w:rPr>
          <w:rFonts w:eastAsiaTheme="minorEastAsia"/>
          <w:sz w:val="24"/>
          <w:szCs w:val="24"/>
          <w:lang w:val="en-GB"/>
        </w:rPr>
        <w:t xml:space="preserve">the competition will follow the same structure as those of </w:t>
      </w:r>
      <w:r w:rsidR="00506BF9" w:rsidRPr="1B4D6D5E">
        <w:rPr>
          <w:rFonts w:eastAsiaTheme="minorEastAsia"/>
          <w:sz w:val="24"/>
          <w:szCs w:val="24"/>
          <w:lang w:val="en-GB"/>
        </w:rPr>
        <w:t>non-disabled</w:t>
      </w:r>
      <w:r w:rsidR="5941003E" w:rsidRPr="1B4D6D5E">
        <w:rPr>
          <w:rFonts w:eastAsiaTheme="minorEastAsia"/>
          <w:sz w:val="24"/>
          <w:szCs w:val="24"/>
          <w:lang w:val="en-GB"/>
        </w:rPr>
        <w:t xml:space="preserve"> athletes depends solely on the sport.</w:t>
      </w:r>
      <w:r w:rsidR="28782A72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560422A2" w:rsidRPr="1B4D6D5E">
        <w:rPr>
          <w:rFonts w:eastAsiaTheme="minorEastAsia"/>
          <w:sz w:val="24"/>
          <w:szCs w:val="24"/>
          <w:lang w:val="en-GB"/>
        </w:rPr>
        <w:t>Local competitions are most likely to be organised at city level in the capital (Serbia, Spain)</w:t>
      </w:r>
      <w:r w:rsidR="00506BF9" w:rsidRPr="1B4D6D5E">
        <w:rPr>
          <w:rFonts w:eastAsiaTheme="minorEastAsia"/>
          <w:sz w:val="24"/>
          <w:szCs w:val="24"/>
          <w:lang w:val="en-GB"/>
        </w:rPr>
        <w:t>,</w:t>
      </w:r>
      <w:r w:rsidR="560422A2" w:rsidRPr="1B4D6D5E">
        <w:rPr>
          <w:rFonts w:eastAsiaTheme="minorEastAsia"/>
          <w:sz w:val="24"/>
          <w:szCs w:val="24"/>
          <w:lang w:val="en-GB"/>
        </w:rPr>
        <w:t xml:space="preserve"> with issues aris</w:t>
      </w:r>
      <w:r w:rsidR="57DD7C3B" w:rsidRPr="1B4D6D5E">
        <w:rPr>
          <w:rFonts w:eastAsiaTheme="minorEastAsia"/>
          <w:sz w:val="24"/>
          <w:szCs w:val="24"/>
          <w:lang w:val="en-GB"/>
        </w:rPr>
        <w:t>ing on higher levels</w:t>
      </w:r>
      <w:r w:rsidR="3CD38E4C" w:rsidRPr="1B4D6D5E">
        <w:rPr>
          <w:rFonts w:eastAsiaTheme="minorEastAsia"/>
          <w:sz w:val="24"/>
          <w:szCs w:val="24"/>
          <w:lang w:val="en-GB"/>
        </w:rPr>
        <w:t xml:space="preserve"> due to in</w:t>
      </w:r>
      <w:r w:rsidR="4D5AC75B" w:rsidRPr="1B4D6D5E">
        <w:rPr>
          <w:rFonts w:eastAsiaTheme="minorEastAsia"/>
          <w:sz w:val="24"/>
          <w:szCs w:val="24"/>
          <w:lang w:val="en-GB"/>
        </w:rPr>
        <w:t>accessibility of venue</w:t>
      </w:r>
      <w:r w:rsidR="2196AF56" w:rsidRPr="1B4D6D5E">
        <w:rPr>
          <w:rFonts w:eastAsiaTheme="minorEastAsia"/>
          <w:sz w:val="24"/>
          <w:szCs w:val="24"/>
          <w:lang w:val="en-GB"/>
        </w:rPr>
        <w:t>s</w:t>
      </w:r>
      <w:r w:rsidR="4D5AC75B" w:rsidRPr="1B4D6D5E">
        <w:rPr>
          <w:rFonts w:eastAsiaTheme="minorEastAsia"/>
          <w:sz w:val="24"/>
          <w:szCs w:val="24"/>
          <w:lang w:val="en-GB"/>
        </w:rPr>
        <w:t xml:space="preserve"> or lack of adequate adaptations and guidelines for </w:t>
      </w:r>
      <w:r w:rsidR="0F4D4B91" w:rsidRPr="1B4D6D5E">
        <w:rPr>
          <w:rFonts w:eastAsiaTheme="minorEastAsia"/>
          <w:sz w:val="24"/>
          <w:szCs w:val="24"/>
          <w:lang w:val="en-GB"/>
        </w:rPr>
        <w:t>inclusive competitions.</w:t>
      </w:r>
      <w:r w:rsidR="3FF917F2" w:rsidRPr="1B4D6D5E">
        <w:rPr>
          <w:rFonts w:eastAsiaTheme="minorEastAsia"/>
          <w:sz w:val="24"/>
          <w:szCs w:val="24"/>
          <w:lang w:val="en-GB"/>
        </w:rPr>
        <w:t xml:space="preserve"> This results in a smaller number of competitions for disabled people compared to the general population in all sports.</w:t>
      </w:r>
      <w:r w:rsidR="27C35F7A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0F4D4B91" w:rsidRPr="1B4D6D5E">
        <w:rPr>
          <w:rFonts w:eastAsiaTheme="minorEastAsia"/>
          <w:sz w:val="24"/>
          <w:szCs w:val="24"/>
          <w:lang w:val="en-GB"/>
        </w:rPr>
        <w:t>The bigges</w:t>
      </w:r>
      <w:r w:rsidR="7A734C07" w:rsidRPr="1B4D6D5E">
        <w:rPr>
          <w:rFonts w:eastAsiaTheme="minorEastAsia"/>
          <w:sz w:val="24"/>
          <w:szCs w:val="24"/>
          <w:lang w:val="en-GB"/>
        </w:rPr>
        <w:t xml:space="preserve">t </w:t>
      </w:r>
      <w:r w:rsidR="00506BF9" w:rsidRPr="1B4D6D5E">
        <w:rPr>
          <w:rFonts w:eastAsiaTheme="minorEastAsia"/>
          <w:sz w:val="24"/>
          <w:szCs w:val="24"/>
          <w:lang w:val="en-GB"/>
        </w:rPr>
        <w:t xml:space="preserve">barriers </w:t>
      </w:r>
      <w:r w:rsidR="11EDA14E" w:rsidRPr="1B4D6D5E">
        <w:rPr>
          <w:rFonts w:eastAsiaTheme="minorEastAsia"/>
          <w:sz w:val="24"/>
          <w:szCs w:val="24"/>
          <w:lang w:val="en-GB"/>
        </w:rPr>
        <w:t>related to</w:t>
      </w:r>
      <w:r w:rsidR="2AE64459" w:rsidRPr="1B4D6D5E">
        <w:rPr>
          <w:rFonts w:eastAsiaTheme="minorEastAsia"/>
          <w:sz w:val="24"/>
          <w:szCs w:val="24"/>
          <w:lang w:val="en-GB"/>
        </w:rPr>
        <w:t xml:space="preserve"> access</w:t>
      </w:r>
      <w:r w:rsidR="007B68B2" w:rsidRPr="1B4D6D5E">
        <w:rPr>
          <w:rFonts w:eastAsiaTheme="minorEastAsia"/>
          <w:sz w:val="24"/>
          <w:szCs w:val="24"/>
          <w:lang w:val="en-GB"/>
        </w:rPr>
        <w:t xml:space="preserve"> to</w:t>
      </w:r>
      <w:r w:rsidR="0F4D4B91" w:rsidRPr="1B4D6D5E">
        <w:rPr>
          <w:rFonts w:eastAsiaTheme="minorEastAsia"/>
          <w:sz w:val="24"/>
          <w:szCs w:val="24"/>
          <w:lang w:val="en-GB"/>
        </w:rPr>
        <w:t xml:space="preserve"> training </w:t>
      </w:r>
      <w:r w:rsidR="38D3B536" w:rsidRPr="1B4D6D5E">
        <w:rPr>
          <w:rFonts w:eastAsiaTheme="minorEastAsia"/>
          <w:sz w:val="24"/>
          <w:szCs w:val="24"/>
          <w:lang w:val="en-GB"/>
        </w:rPr>
        <w:t>c</w:t>
      </w:r>
      <w:r w:rsidR="3754DAA7" w:rsidRPr="1B4D6D5E">
        <w:rPr>
          <w:rFonts w:eastAsiaTheme="minorEastAsia"/>
          <w:sz w:val="24"/>
          <w:szCs w:val="24"/>
          <w:lang w:val="en-GB"/>
        </w:rPr>
        <w:t>e</w:t>
      </w:r>
      <w:r w:rsidR="38D3B536" w:rsidRPr="1B4D6D5E">
        <w:rPr>
          <w:rFonts w:eastAsiaTheme="minorEastAsia"/>
          <w:sz w:val="24"/>
          <w:szCs w:val="24"/>
          <w:lang w:val="en-GB"/>
        </w:rPr>
        <w:t>ntr</w:t>
      </w:r>
      <w:r w:rsidR="095087F7" w:rsidRPr="1B4D6D5E">
        <w:rPr>
          <w:rFonts w:eastAsiaTheme="minorEastAsia"/>
          <w:sz w:val="24"/>
          <w:szCs w:val="24"/>
          <w:lang w:val="en-GB"/>
        </w:rPr>
        <w:t>e</w:t>
      </w:r>
      <w:r w:rsidR="38D3B536" w:rsidRPr="1B4D6D5E">
        <w:rPr>
          <w:rFonts w:eastAsiaTheme="minorEastAsia"/>
          <w:sz w:val="24"/>
          <w:szCs w:val="24"/>
          <w:lang w:val="en-GB"/>
        </w:rPr>
        <w:t>s</w:t>
      </w:r>
      <w:r w:rsidR="0F4D4B91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3B94F33E" w:rsidRPr="1B4D6D5E">
        <w:rPr>
          <w:rFonts w:eastAsiaTheme="minorEastAsia"/>
          <w:sz w:val="24"/>
          <w:szCs w:val="24"/>
          <w:lang w:val="en-GB"/>
        </w:rPr>
        <w:t xml:space="preserve">are </w:t>
      </w:r>
      <w:r w:rsidR="5F75E454" w:rsidRPr="1B4D6D5E">
        <w:rPr>
          <w:rFonts w:eastAsiaTheme="minorEastAsia"/>
          <w:sz w:val="24"/>
          <w:szCs w:val="24"/>
          <w:lang w:val="en-GB"/>
        </w:rPr>
        <w:t>infrastructure</w:t>
      </w:r>
      <w:r w:rsidR="3B0AB207" w:rsidRPr="1B4D6D5E">
        <w:rPr>
          <w:rFonts w:eastAsiaTheme="minorEastAsia"/>
          <w:sz w:val="24"/>
          <w:szCs w:val="24"/>
          <w:lang w:val="en-GB"/>
        </w:rPr>
        <w:t xml:space="preserve"> and </w:t>
      </w:r>
      <w:r w:rsidR="4C1669AD" w:rsidRPr="1B4D6D5E">
        <w:rPr>
          <w:rFonts w:eastAsiaTheme="minorEastAsia"/>
          <w:sz w:val="24"/>
          <w:szCs w:val="24"/>
          <w:lang w:val="en-GB"/>
        </w:rPr>
        <w:t>transport (Malta, Hungary, Serbia)</w:t>
      </w:r>
      <w:r w:rsidR="00506BF9" w:rsidRPr="1B4D6D5E">
        <w:rPr>
          <w:rFonts w:eastAsiaTheme="minorEastAsia"/>
          <w:sz w:val="24"/>
          <w:szCs w:val="24"/>
          <w:lang w:val="en-GB"/>
        </w:rPr>
        <w:t>,</w:t>
      </w:r>
      <w:r w:rsidR="1CE87EA5" w:rsidRPr="1B4D6D5E">
        <w:rPr>
          <w:rFonts w:eastAsiaTheme="minorEastAsia"/>
          <w:sz w:val="24"/>
          <w:szCs w:val="24"/>
          <w:lang w:val="en-GB"/>
        </w:rPr>
        <w:t xml:space="preserve"> with </w:t>
      </w:r>
      <w:r w:rsidR="11766818" w:rsidRPr="1B4D6D5E">
        <w:rPr>
          <w:rFonts w:eastAsiaTheme="minorEastAsia"/>
          <w:sz w:val="24"/>
          <w:szCs w:val="24"/>
          <w:lang w:val="en-GB"/>
        </w:rPr>
        <w:t xml:space="preserve">only </w:t>
      </w:r>
      <w:r w:rsidR="1CE87EA5" w:rsidRPr="1B4D6D5E">
        <w:rPr>
          <w:rFonts w:eastAsiaTheme="minorEastAsia"/>
          <w:sz w:val="24"/>
          <w:szCs w:val="24"/>
          <w:lang w:val="en-GB"/>
        </w:rPr>
        <w:t>larger national</w:t>
      </w:r>
      <w:r w:rsidR="50A64C8A" w:rsidRPr="1B4D6D5E">
        <w:rPr>
          <w:rFonts w:eastAsiaTheme="minorEastAsia"/>
          <w:sz w:val="24"/>
          <w:szCs w:val="24"/>
          <w:lang w:val="en-GB"/>
        </w:rPr>
        <w:t xml:space="preserve"> and </w:t>
      </w:r>
      <w:r w:rsidR="30B4835A" w:rsidRPr="1B4D6D5E">
        <w:rPr>
          <w:rFonts w:eastAsiaTheme="minorEastAsia"/>
          <w:sz w:val="24"/>
          <w:szCs w:val="24"/>
          <w:lang w:val="en-GB"/>
        </w:rPr>
        <w:t>Paralympic</w:t>
      </w:r>
      <w:r w:rsidR="1CE87EA5" w:rsidRPr="1B4D6D5E">
        <w:rPr>
          <w:rFonts w:eastAsiaTheme="minorEastAsia"/>
          <w:sz w:val="24"/>
          <w:szCs w:val="24"/>
          <w:lang w:val="en-GB"/>
        </w:rPr>
        <w:t xml:space="preserve"> training </w:t>
      </w:r>
      <w:r w:rsidR="73C6E56D" w:rsidRPr="1B4D6D5E">
        <w:rPr>
          <w:rFonts w:eastAsiaTheme="minorEastAsia"/>
          <w:sz w:val="24"/>
          <w:szCs w:val="24"/>
          <w:lang w:val="en-GB"/>
        </w:rPr>
        <w:t>centres</w:t>
      </w:r>
      <w:r w:rsidR="1CE87EA5" w:rsidRPr="1B4D6D5E">
        <w:rPr>
          <w:rFonts w:eastAsiaTheme="minorEastAsia"/>
          <w:sz w:val="24"/>
          <w:szCs w:val="24"/>
          <w:lang w:val="en-GB"/>
        </w:rPr>
        <w:t xml:space="preserve"> being </w:t>
      </w:r>
      <w:r w:rsidR="1AD7203C" w:rsidRPr="1B4D6D5E">
        <w:rPr>
          <w:rFonts w:eastAsiaTheme="minorEastAsia"/>
          <w:sz w:val="24"/>
          <w:szCs w:val="24"/>
          <w:lang w:val="en-GB"/>
        </w:rPr>
        <w:t>accessible.</w:t>
      </w:r>
    </w:p>
    <w:p w14:paraId="40E9EF8E" w14:textId="11FFC6A6" w:rsidR="002D50AE" w:rsidRDefault="68CFF5A6" w:rsidP="1B4D6D5E">
      <w:pPr>
        <w:pStyle w:val="ListParagraph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 xml:space="preserve">Distribution of </w:t>
      </w:r>
      <w:r w:rsidR="00506BF9" w:rsidRPr="3A003185">
        <w:rPr>
          <w:rFonts w:eastAsiaTheme="minorEastAsia"/>
          <w:sz w:val="24"/>
          <w:szCs w:val="24"/>
          <w:lang w:val="en-GB"/>
        </w:rPr>
        <w:t>p</w:t>
      </w:r>
      <w:r w:rsidRPr="3A003185">
        <w:rPr>
          <w:rFonts w:eastAsiaTheme="minorEastAsia"/>
          <w:sz w:val="24"/>
          <w:szCs w:val="24"/>
          <w:lang w:val="en-GB"/>
        </w:rPr>
        <w:t xml:space="preserve">ublic grants and recognition are unequal in all countries, as well as media coverage. There are no laws or policies that guarantee equal </w:t>
      </w:r>
      <w:r w:rsidR="67402D1F" w:rsidRPr="3A003185">
        <w:rPr>
          <w:rFonts w:eastAsiaTheme="minorEastAsia"/>
          <w:sz w:val="24"/>
          <w:szCs w:val="24"/>
          <w:lang w:val="en-GB"/>
        </w:rPr>
        <w:t>distribution.</w:t>
      </w:r>
      <w:r w:rsidR="003E362C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9"/>
      </w:r>
      <w:r w:rsidR="193AD830" w:rsidRPr="3A003185">
        <w:rPr>
          <w:rFonts w:eastAsiaTheme="minorEastAsia"/>
          <w:sz w:val="24"/>
          <w:szCs w:val="24"/>
          <w:lang w:val="en-GB"/>
        </w:rPr>
        <w:t xml:space="preserve"> The funding system has equal conditions for supporting sports for people with disabilities, but much less is given </w:t>
      </w:r>
      <w:r w:rsidR="1EB8B940" w:rsidRPr="3A003185">
        <w:rPr>
          <w:rFonts w:eastAsiaTheme="minorEastAsia"/>
          <w:sz w:val="24"/>
          <w:szCs w:val="24"/>
          <w:lang w:val="en-GB"/>
        </w:rPr>
        <w:t>in</w:t>
      </w:r>
      <w:r w:rsidR="193AD830" w:rsidRPr="3A003185">
        <w:rPr>
          <w:rFonts w:eastAsiaTheme="minorEastAsia"/>
          <w:sz w:val="24"/>
          <w:szCs w:val="24"/>
          <w:lang w:val="en-GB"/>
        </w:rPr>
        <w:t xml:space="preserve"> this area.</w:t>
      </w:r>
      <w:r w:rsidR="59FFB26C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463A9A23" w:rsidRPr="3A003185">
        <w:rPr>
          <w:rFonts w:eastAsiaTheme="minorEastAsia"/>
          <w:sz w:val="24"/>
          <w:szCs w:val="24"/>
          <w:lang w:val="en-GB"/>
        </w:rPr>
        <w:t xml:space="preserve">Only athletes who receive recognition </w:t>
      </w:r>
      <w:r w:rsidR="00506BF9" w:rsidRPr="3A003185">
        <w:rPr>
          <w:rFonts w:eastAsiaTheme="minorEastAsia"/>
          <w:sz w:val="24"/>
          <w:szCs w:val="24"/>
          <w:lang w:val="en-GB"/>
        </w:rPr>
        <w:t xml:space="preserve">at </w:t>
      </w:r>
      <w:r w:rsidR="463A9A23" w:rsidRPr="3A003185">
        <w:rPr>
          <w:rFonts w:eastAsiaTheme="minorEastAsia"/>
          <w:sz w:val="24"/>
          <w:szCs w:val="24"/>
          <w:lang w:val="en-GB"/>
        </w:rPr>
        <w:t xml:space="preserve">world, continental or </w:t>
      </w:r>
      <w:r w:rsidR="4775B0D1" w:rsidRPr="3A003185">
        <w:rPr>
          <w:rFonts w:eastAsiaTheme="minorEastAsia"/>
          <w:sz w:val="24"/>
          <w:szCs w:val="24"/>
          <w:lang w:val="en-GB"/>
        </w:rPr>
        <w:t>Paralympic</w:t>
      </w:r>
      <w:r w:rsidR="463A9A23" w:rsidRPr="3A003185">
        <w:rPr>
          <w:rFonts w:eastAsiaTheme="minorEastAsia"/>
          <w:sz w:val="24"/>
          <w:szCs w:val="24"/>
          <w:lang w:val="en-GB"/>
        </w:rPr>
        <w:t xml:space="preserve"> level, and rarely </w:t>
      </w:r>
      <w:r w:rsidR="00506BF9" w:rsidRPr="3A003185">
        <w:rPr>
          <w:rFonts w:eastAsiaTheme="minorEastAsia"/>
          <w:sz w:val="24"/>
          <w:szCs w:val="24"/>
          <w:lang w:val="en-GB"/>
        </w:rPr>
        <w:t xml:space="preserve">at </w:t>
      </w:r>
      <w:r w:rsidR="463A9A23" w:rsidRPr="3A003185">
        <w:rPr>
          <w:rFonts w:eastAsiaTheme="minorEastAsia"/>
          <w:sz w:val="24"/>
          <w:szCs w:val="24"/>
          <w:lang w:val="en-GB"/>
        </w:rPr>
        <w:t>lower levels (Madrid, Spain)</w:t>
      </w:r>
      <w:r w:rsidR="00506BF9" w:rsidRPr="3A003185">
        <w:rPr>
          <w:rFonts w:eastAsiaTheme="minorEastAsia"/>
          <w:sz w:val="24"/>
          <w:szCs w:val="24"/>
          <w:lang w:val="en-GB"/>
        </w:rPr>
        <w:t>,</w:t>
      </w:r>
      <w:r w:rsidR="463A9A23" w:rsidRPr="3A003185">
        <w:rPr>
          <w:rFonts w:eastAsiaTheme="minorEastAsia"/>
          <w:sz w:val="24"/>
          <w:szCs w:val="24"/>
          <w:lang w:val="en-GB"/>
        </w:rPr>
        <w:t xml:space="preserve"> receive monetary prizes. T</w:t>
      </w:r>
      <w:r w:rsidR="5E818CF6" w:rsidRPr="3A003185">
        <w:rPr>
          <w:rFonts w:eastAsiaTheme="minorEastAsia"/>
          <w:sz w:val="24"/>
          <w:szCs w:val="24"/>
          <w:lang w:val="en-GB"/>
        </w:rPr>
        <w:t xml:space="preserve">he </w:t>
      </w:r>
      <w:r w:rsidR="6B6FC1A2" w:rsidRPr="3A003185">
        <w:rPr>
          <w:rFonts w:eastAsiaTheme="minorEastAsia"/>
          <w:sz w:val="24"/>
          <w:szCs w:val="24"/>
          <w:lang w:val="en-GB"/>
        </w:rPr>
        <w:t>amount</w:t>
      </w:r>
      <w:r w:rsidR="5E818CF6" w:rsidRPr="3A003185">
        <w:rPr>
          <w:rFonts w:eastAsiaTheme="minorEastAsia"/>
          <w:sz w:val="24"/>
          <w:szCs w:val="24"/>
          <w:lang w:val="en-GB"/>
        </w:rPr>
        <w:t xml:space="preserve"> depends on the popularity of the sport and the funds available to the particular federation.</w:t>
      </w:r>
      <w:r w:rsidR="30BBBFB8" w:rsidRPr="3A003185">
        <w:rPr>
          <w:rFonts w:eastAsiaTheme="minorEastAsia"/>
          <w:sz w:val="24"/>
          <w:szCs w:val="24"/>
          <w:lang w:val="en-GB"/>
        </w:rPr>
        <w:t xml:space="preserve"> Most athletes cannot rely on this and stay in their federations without compensation. </w:t>
      </w:r>
    </w:p>
    <w:p w14:paraId="0811EB3F" w14:textId="7580D81A" w:rsidR="002D50AE" w:rsidDel="001E5964" w:rsidRDefault="406B2532" w:rsidP="1B4D6D5E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 xml:space="preserve">In the </w:t>
      </w:r>
      <w:r w:rsidR="001E5964" w:rsidRPr="3A003185">
        <w:rPr>
          <w:rFonts w:eastAsiaTheme="minorEastAsia"/>
          <w:sz w:val="24"/>
          <w:szCs w:val="24"/>
          <w:lang w:val="en-GB"/>
        </w:rPr>
        <w:t>d</w:t>
      </w:r>
      <w:r w:rsidR="6E965131" w:rsidRPr="3A003185">
        <w:rPr>
          <w:rFonts w:eastAsiaTheme="minorEastAsia"/>
          <w:sz w:val="24"/>
          <w:szCs w:val="24"/>
          <w:lang w:val="en-GB"/>
        </w:rPr>
        <w:t>isability</w:t>
      </w:r>
      <w:r w:rsidR="57D369C8" w:rsidRPr="3A003185">
        <w:rPr>
          <w:rFonts w:eastAsiaTheme="minorEastAsia"/>
          <w:sz w:val="24"/>
          <w:szCs w:val="24"/>
          <w:lang w:val="en-GB"/>
        </w:rPr>
        <w:t>-</w:t>
      </w:r>
      <w:r w:rsidR="6E965131" w:rsidRPr="3A003185">
        <w:rPr>
          <w:rFonts w:eastAsiaTheme="minorEastAsia"/>
          <w:sz w:val="24"/>
          <w:szCs w:val="24"/>
          <w:lang w:val="en-GB"/>
        </w:rPr>
        <w:t>specific sports branch</w:t>
      </w:r>
      <w:r w:rsidR="001E5964" w:rsidRPr="3A003185">
        <w:rPr>
          <w:rFonts w:eastAsiaTheme="minorEastAsia"/>
          <w:sz w:val="24"/>
          <w:szCs w:val="24"/>
          <w:lang w:val="en-GB"/>
        </w:rPr>
        <w:t>,</w:t>
      </w:r>
      <w:r w:rsidR="6E965131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4D285784" w:rsidRPr="3A003185">
        <w:rPr>
          <w:rFonts w:eastAsiaTheme="minorEastAsia"/>
          <w:sz w:val="24"/>
          <w:szCs w:val="24"/>
          <w:lang w:val="en-GB"/>
        </w:rPr>
        <w:t>a</w:t>
      </w:r>
      <w:r w:rsidR="6E965131" w:rsidRPr="3A003185">
        <w:rPr>
          <w:rFonts w:eastAsiaTheme="minorEastAsia"/>
          <w:sz w:val="24"/>
          <w:szCs w:val="24"/>
          <w:lang w:val="en-GB"/>
        </w:rPr>
        <w:t xml:space="preserve"> very positive example in the last couple of years</w:t>
      </w:r>
      <w:r w:rsidR="3940BD50" w:rsidRPr="3A003185">
        <w:rPr>
          <w:rFonts w:eastAsiaTheme="minorEastAsia"/>
          <w:sz w:val="24"/>
          <w:szCs w:val="24"/>
          <w:lang w:val="en-GB"/>
        </w:rPr>
        <w:t xml:space="preserve"> is </w:t>
      </w:r>
      <w:r w:rsidR="6E965131" w:rsidRPr="3A003185">
        <w:rPr>
          <w:rFonts w:eastAsiaTheme="minorEastAsia"/>
          <w:sz w:val="24"/>
          <w:szCs w:val="24"/>
          <w:lang w:val="en-GB"/>
        </w:rPr>
        <w:t>the city of Ni</w:t>
      </w:r>
      <w:r w:rsidR="52C5D9C0" w:rsidRPr="3A003185">
        <w:rPr>
          <w:rFonts w:eastAsiaTheme="minorEastAsia"/>
          <w:sz w:val="24"/>
          <w:szCs w:val="24"/>
          <w:lang w:val="en-GB"/>
        </w:rPr>
        <w:t>š</w:t>
      </w:r>
      <w:r w:rsidR="3B18509C" w:rsidRPr="3A003185">
        <w:rPr>
          <w:rFonts w:eastAsiaTheme="minorEastAsia"/>
          <w:sz w:val="24"/>
          <w:szCs w:val="24"/>
          <w:lang w:val="en-GB"/>
        </w:rPr>
        <w:t xml:space="preserve">, </w:t>
      </w:r>
      <w:r w:rsidR="52C5D9C0" w:rsidRPr="3A003185">
        <w:rPr>
          <w:rFonts w:eastAsiaTheme="minorEastAsia"/>
          <w:sz w:val="24"/>
          <w:szCs w:val="24"/>
          <w:lang w:val="en-GB"/>
        </w:rPr>
        <w:t>Serbia</w:t>
      </w:r>
      <w:r w:rsidR="6E965131" w:rsidRPr="3A003185">
        <w:rPr>
          <w:rFonts w:eastAsiaTheme="minorEastAsia"/>
          <w:sz w:val="24"/>
          <w:szCs w:val="24"/>
          <w:lang w:val="en-GB"/>
        </w:rPr>
        <w:t>. They work systematically and thoroughly</w:t>
      </w:r>
      <w:r w:rsidR="0564E6E5" w:rsidRPr="3A003185">
        <w:rPr>
          <w:rFonts w:eastAsiaTheme="minorEastAsia"/>
          <w:sz w:val="24"/>
          <w:szCs w:val="24"/>
          <w:lang w:val="en-GB"/>
        </w:rPr>
        <w:t xml:space="preserve"> on developing mainstream and disability-specific sports</w:t>
      </w:r>
      <w:r w:rsidR="6E965131" w:rsidRPr="3A003185">
        <w:rPr>
          <w:rFonts w:eastAsiaTheme="minorEastAsia"/>
          <w:sz w:val="24"/>
          <w:szCs w:val="24"/>
          <w:lang w:val="en-GB"/>
        </w:rPr>
        <w:t>, above all with the youth</w:t>
      </w:r>
      <w:r w:rsidR="002D50AE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10"/>
      </w:r>
      <w:r w:rsidR="6E965131" w:rsidRPr="3A003185">
        <w:rPr>
          <w:rFonts w:eastAsiaTheme="minorEastAsia"/>
          <w:sz w:val="24"/>
          <w:szCs w:val="24"/>
          <w:lang w:val="en-GB"/>
        </w:rPr>
        <w:t xml:space="preserve">. </w:t>
      </w:r>
    </w:p>
    <w:p w14:paraId="60766220" w14:textId="46C260D8" w:rsidR="72CB5124" w:rsidRPr="001E5964" w:rsidRDefault="5FE1BD8B" w:rsidP="1B4D6D5E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  <w:lang w:val="en-GB"/>
        </w:rPr>
      </w:pPr>
      <w:r w:rsidRPr="1B4D6D5E">
        <w:rPr>
          <w:rFonts w:eastAsiaTheme="minorEastAsia"/>
          <w:sz w:val="24"/>
          <w:szCs w:val="24"/>
          <w:lang w:val="en-GB"/>
        </w:rPr>
        <w:t xml:space="preserve">It is not common for events and competitions to be organized together with </w:t>
      </w:r>
      <w:r w:rsidR="001E5964" w:rsidRPr="1B4D6D5E">
        <w:rPr>
          <w:rFonts w:eastAsiaTheme="minorEastAsia"/>
          <w:sz w:val="24"/>
          <w:szCs w:val="24"/>
          <w:lang w:val="en-GB"/>
        </w:rPr>
        <w:t xml:space="preserve">non-disabled </w:t>
      </w:r>
      <w:r w:rsidRPr="1B4D6D5E">
        <w:rPr>
          <w:rFonts w:eastAsiaTheme="minorEastAsia"/>
          <w:sz w:val="24"/>
          <w:szCs w:val="24"/>
          <w:lang w:val="en-GB"/>
        </w:rPr>
        <w:t>athletes</w:t>
      </w:r>
      <w:r w:rsidR="001E5964" w:rsidRPr="1B4D6D5E">
        <w:rPr>
          <w:rFonts w:eastAsiaTheme="minorEastAsia"/>
          <w:sz w:val="24"/>
          <w:szCs w:val="24"/>
          <w:lang w:val="en-GB"/>
        </w:rPr>
        <w:t>,</w:t>
      </w:r>
      <w:r w:rsidR="2BDA6B3E" w:rsidRPr="1B4D6D5E">
        <w:rPr>
          <w:rFonts w:eastAsiaTheme="minorEastAsia"/>
          <w:sz w:val="24"/>
          <w:szCs w:val="24"/>
          <w:lang w:val="en-GB"/>
        </w:rPr>
        <w:t xml:space="preserve"> s</w:t>
      </w:r>
      <w:r w:rsidRPr="1B4D6D5E">
        <w:rPr>
          <w:rFonts w:eastAsiaTheme="minorEastAsia"/>
          <w:sz w:val="24"/>
          <w:szCs w:val="24"/>
          <w:lang w:val="en-GB"/>
        </w:rPr>
        <w:t>o they do</w:t>
      </w:r>
      <w:r w:rsidR="001E5964" w:rsidRPr="1B4D6D5E">
        <w:rPr>
          <w:rFonts w:eastAsiaTheme="minorEastAsia"/>
          <w:sz w:val="24"/>
          <w:szCs w:val="24"/>
          <w:lang w:val="en-GB"/>
        </w:rPr>
        <w:t xml:space="preserve"> </w:t>
      </w:r>
      <w:r w:rsidRPr="1B4D6D5E">
        <w:rPr>
          <w:rFonts w:eastAsiaTheme="minorEastAsia"/>
          <w:sz w:val="24"/>
          <w:szCs w:val="24"/>
          <w:lang w:val="en-GB"/>
        </w:rPr>
        <w:t>n</w:t>
      </w:r>
      <w:r w:rsidR="001E5964" w:rsidRPr="1B4D6D5E">
        <w:rPr>
          <w:rFonts w:eastAsiaTheme="minorEastAsia"/>
          <w:sz w:val="24"/>
          <w:szCs w:val="24"/>
          <w:lang w:val="en-GB"/>
        </w:rPr>
        <w:t>o</w:t>
      </w:r>
      <w:r w:rsidRPr="1B4D6D5E">
        <w:rPr>
          <w:rFonts w:eastAsiaTheme="minorEastAsia"/>
          <w:sz w:val="24"/>
          <w:szCs w:val="24"/>
          <w:lang w:val="en-GB"/>
        </w:rPr>
        <w:t>t have any close contact.</w:t>
      </w:r>
      <w:r w:rsidR="552B3B71" w:rsidRPr="1B4D6D5E">
        <w:rPr>
          <w:rFonts w:eastAsiaTheme="minorEastAsia"/>
          <w:sz w:val="24"/>
          <w:szCs w:val="24"/>
          <w:lang w:val="en-GB"/>
        </w:rPr>
        <w:t xml:space="preserve"> The initiative to do this depends on the department, or even more likely individual clubs and </w:t>
      </w:r>
      <w:r w:rsidR="0BF641BF" w:rsidRPr="1B4D6D5E">
        <w:rPr>
          <w:rFonts w:eastAsiaTheme="minorEastAsia"/>
          <w:sz w:val="24"/>
          <w:szCs w:val="24"/>
          <w:lang w:val="en-GB"/>
        </w:rPr>
        <w:t>coach</w:t>
      </w:r>
      <w:r w:rsidR="001E5964" w:rsidRPr="1B4D6D5E">
        <w:rPr>
          <w:rFonts w:eastAsiaTheme="minorEastAsia"/>
          <w:sz w:val="24"/>
          <w:szCs w:val="24"/>
          <w:lang w:val="en-GB"/>
        </w:rPr>
        <w:t>e</w:t>
      </w:r>
      <w:r w:rsidR="0BF641BF" w:rsidRPr="1B4D6D5E">
        <w:rPr>
          <w:rFonts w:eastAsiaTheme="minorEastAsia"/>
          <w:sz w:val="24"/>
          <w:szCs w:val="24"/>
          <w:lang w:val="en-GB"/>
        </w:rPr>
        <w:t>s</w:t>
      </w:r>
      <w:r w:rsidR="001E5964" w:rsidRPr="1B4D6D5E">
        <w:rPr>
          <w:rFonts w:eastAsiaTheme="minorEastAsia"/>
          <w:sz w:val="24"/>
          <w:szCs w:val="24"/>
          <w:lang w:val="en-GB"/>
        </w:rPr>
        <w:t>’</w:t>
      </w:r>
      <w:r w:rsidR="552B3B71" w:rsidRPr="1B4D6D5E">
        <w:rPr>
          <w:rFonts w:eastAsiaTheme="minorEastAsia"/>
          <w:sz w:val="24"/>
          <w:szCs w:val="24"/>
          <w:lang w:val="en-GB"/>
        </w:rPr>
        <w:t xml:space="preserve"> willingness to organise such events.</w:t>
      </w:r>
      <w:r w:rsidR="11465592" w:rsidRPr="1B4D6D5E">
        <w:rPr>
          <w:rFonts w:eastAsiaTheme="minorEastAsia"/>
          <w:sz w:val="24"/>
          <w:szCs w:val="24"/>
          <w:lang w:val="en-GB"/>
        </w:rPr>
        <w:t xml:space="preserve"> When it comes to martial arts, the general tendency is to hold mainstream and para competi</w:t>
      </w:r>
      <w:r w:rsidR="40A6F24B" w:rsidRPr="1B4D6D5E">
        <w:rPr>
          <w:rFonts w:eastAsiaTheme="minorEastAsia"/>
          <w:sz w:val="24"/>
          <w:szCs w:val="24"/>
          <w:lang w:val="en-GB"/>
        </w:rPr>
        <w:t xml:space="preserve">tions simultaneously, but this is thanks to </w:t>
      </w:r>
      <w:r w:rsidR="001E5964" w:rsidRPr="1B4D6D5E">
        <w:rPr>
          <w:rFonts w:eastAsiaTheme="minorEastAsia"/>
          <w:sz w:val="24"/>
          <w:szCs w:val="24"/>
          <w:lang w:val="en-GB"/>
        </w:rPr>
        <w:t>the</w:t>
      </w:r>
      <w:r w:rsidR="40A6F24B" w:rsidRPr="1B4D6D5E">
        <w:rPr>
          <w:rFonts w:eastAsiaTheme="minorEastAsia"/>
          <w:sz w:val="24"/>
          <w:szCs w:val="24"/>
          <w:lang w:val="en-GB"/>
        </w:rPr>
        <w:t xml:space="preserve"> strong initiative </w:t>
      </w:r>
      <w:r w:rsidR="001E5964" w:rsidRPr="1B4D6D5E">
        <w:rPr>
          <w:rFonts w:eastAsiaTheme="minorEastAsia"/>
          <w:sz w:val="24"/>
          <w:szCs w:val="24"/>
          <w:lang w:val="en-GB"/>
        </w:rPr>
        <w:t xml:space="preserve">by the </w:t>
      </w:r>
      <w:r w:rsidR="40A6F24B" w:rsidRPr="1B4D6D5E">
        <w:rPr>
          <w:rFonts w:eastAsiaTheme="minorEastAsia"/>
          <w:sz w:val="24"/>
          <w:szCs w:val="24"/>
          <w:lang w:val="en-GB"/>
        </w:rPr>
        <w:t>coaches themselves.</w:t>
      </w:r>
      <w:r w:rsidR="4A518895" w:rsidRPr="1B4D6D5E">
        <w:rPr>
          <w:rFonts w:eastAsiaTheme="minorEastAsia"/>
          <w:sz w:val="24"/>
          <w:szCs w:val="24"/>
          <w:lang w:val="en-GB"/>
        </w:rPr>
        <w:t xml:space="preserve"> H</w:t>
      </w:r>
      <w:r w:rsidR="40A6F24B" w:rsidRPr="1B4D6D5E">
        <w:rPr>
          <w:rFonts w:eastAsiaTheme="minorEastAsia"/>
          <w:sz w:val="24"/>
          <w:szCs w:val="24"/>
          <w:lang w:val="en-GB"/>
        </w:rPr>
        <w:t xml:space="preserve">igher level </w:t>
      </w:r>
      <w:r w:rsidR="42FC5CBB" w:rsidRPr="1B4D6D5E">
        <w:rPr>
          <w:rFonts w:eastAsiaTheme="minorEastAsia"/>
          <w:sz w:val="24"/>
          <w:szCs w:val="24"/>
          <w:lang w:val="en-GB"/>
        </w:rPr>
        <w:t xml:space="preserve">mainstream </w:t>
      </w:r>
      <w:r w:rsidR="40A6F24B" w:rsidRPr="1B4D6D5E">
        <w:rPr>
          <w:rFonts w:eastAsiaTheme="minorEastAsia"/>
          <w:sz w:val="24"/>
          <w:szCs w:val="24"/>
          <w:lang w:val="en-GB"/>
        </w:rPr>
        <w:t>competition</w:t>
      </w:r>
      <w:r w:rsidR="24B89B0F" w:rsidRPr="1B4D6D5E">
        <w:rPr>
          <w:rFonts w:eastAsiaTheme="minorEastAsia"/>
          <w:sz w:val="24"/>
          <w:szCs w:val="24"/>
          <w:lang w:val="en-GB"/>
        </w:rPr>
        <w:t xml:space="preserve">s where an individual's influence is not enough to </w:t>
      </w:r>
      <w:r w:rsidR="3C5B395A" w:rsidRPr="1B4D6D5E">
        <w:rPr>
          <w:rFonts w:eastAsiaTheme="minorEastAsia"/>
          <w:sz w:val="24"/>
          <w:szCs w:val="24"/>
          <w:lang w:val="en-GB"/>
        </w:rPr>
        <w:t>affect</w:t>
      </w:r>
      <w:r w:rsidR="24B89B0F" w:rsidRPr="1B4D6D5E">
        <w:rPr>
          <w:rFonts w:eastAsiaTheme="minorEastAsia"/>
          <w:sz w:val="24"/>
          <w:szCs w:val="24"/>
          <w:lang w:val="en-GB"/>
        </w:rPr>
        <w:t xml:space="preserve"> the structure</w:t>
      </w:r>
      <w:r w:rsidR="32030645" w:rsidRPr="1B4D6D5E">
        <w:rPr>
          <w:rFonts w:eastAsiaTheme="minorEastAsia"/>
          <w:sz w:val="24"/>
          <w:szCs w:val="24"/>
          <w:lang w:val="en-GB"/>
        </w:rPr>
        <w:t>,</w:t>
      </w:r>
      <w:r w:rsidR="24B89B0F" w:rsidRPr="1B4D6D5E">
        <w:rPr>
          <w:rFonts w:eastAsiaTheme="minorEastAsia"/>
          <w:sz w:val="24"/>
          <w:szCs w:val="24"/>
          <w:lang w:val="en-GB"/>
        </w:rPr>
        <w:t xml:space="preserve"> still remain</w:t>
      </w:r>
      <w:r w:rsidR="6366259E" w:rsidRPr="1B4D6D5E">
        <w:rPr>
          <w:rFonts w:eastAsiaTheme="minorEastAsia"/>
          <w:sz w:val="24"/>
          <w:szCs w:val="24"/>
          <w:lang w:val="en-GB"/>
        </w:rPr>
        <w:t xml:space="preserve"> </w:t>
      </w:r>
      <w:r w:rsidR="001E5964" w:rsidRPr="1B4D6D5E">
        <w:rPr>
          <w:rFonts w:eastAsiaTheme="minorEastAsia"/>
          <w:sz w:val="24"/>
          <w:szCs w:val="24"/>
          <w:lang w:val="en-GB"/>
        </w:rPr>
        <w:t xml:space="preserve">inaccessible </w:t>
      </w:r>
      <w:r w:rsidR="6366259E" w:rsidRPr="1B4D6D5E">
        <w:rPr>
          <w:rFonts w:eastAsiaTheme="minorEastAsia"/>
          <w:sz w:val="24"/>
          <w:szCs w:val="24"/>
          <w:lang w:val="en-GB"/>
        </w:rPr>
        <w:t>to disabled athletes.</w:t>
      </w:r>
    </w:p>
    <w:p w14:paraId="2C078E63" w14:textId="655BFE97" w:rsidR="002D50AE" w:rsidRPr="001E5964" w:rsidRDefault="4889A94A" w:rsidP="1B4D6D5E">
      <w:pPr>
        <w:pStyle w:val="ListParagraph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3A003185">
        <w:rPr>
          <w:rFonts w:eastAsiaTheme="minorEastAsia"/>
          <w:sz w:val="24"/>
          <w:szCs w:val="24"/>
          <w:lang w:val="en-GB"/>
        </w:rPr>
        <w:t xml:space="preserve">Disabled people are </w:t>
      </w:r>
      <w:r w:rsidR="559FB8B8" w:rsidRPr="3A003185">
        <w:rPr>
          <w:rFonts w:eastAsiaTheme="minorEastAsia"/>
          <w:sz w:val="24"/>
          <w:szCs w:val="24"/>
          <w:lang w:val="en-GB"/>
        </w:rPr>
        <w:t>rarely</w:t>
      </w:r>
      <w:r w:rsidRPr="3A003185">
        <w:rPr>
          <w:rFonts w:eastAsiaTheme="minorEastAsia"/>
          <w:sz w:val="24"/>
          <w:szCs w:val="24"/>
          <w:lang w:val="en-GB"/>
        </w:rPr>
        <w:t xml:space="preserve"> considered </w:t>
      </w:r>
      <w:r w:rsidR="58D548DD" w:rsidRPr="3A003185">
        <w:rPr>
          <w:rFonts w:eastAsiaTheme="minorEastAsia"/>
          <w:sz w:val="24"/>
          <w:szCs w:val="24"/>
          <w:lang w:val="en-GB"/>
        </w:rPr>
        <w:t>outside</w:t>
      </w:r>
      <w:r w:rsidRPr="3A003185">
        <w:rPr>
          <w:rFonts w:eastAsiaTheme="minorEastAsia"/>
          <w:sz w:val="24"/>
          <w:szCs w:val="24"/>
          <w:lang w:val="en-GB"/>
        </w:rPr>
        <w:t xml:space="preserve"> of their roles as competitors, and while </w:t>
      </w:r>
      <w:r w:rsidR="7BF803E9" w:rsidRPr="3A003185">
        <w:rPr>
          <w:rFonts w:eastAsiaTheme="minorEastAsia"/>
          <w:sz w:val="24"/>
          <w:szCs w:val="24"/>
          <w:lang w:val="en-GB"/>
        </w:rPr>
        <w:t>they can be</w:t>
      </w:r>
      <w:r w:rsidRPr="3A003185">
        <w:rPr>
          <w:rFonts w:eastAsiaTheme="minorEastAsia"/>
          <w:sz w:val="24"/>
          <w:szCs w:val="24"/>
          <w:lang w:val="en-GB"/>
        </w:rPr>
        <w:t xml:space="preserve"> part of their </w:t>
      </w:r>
      <w:r w:rsidR="0CD6B7C2" w:rsidRPr="3A003185">
        <w:rPr>
          <w:rFonts w:eastAsiaTheme="minorEastAsia"/>
          <w:sz w:val="24"/>
          <w:szCs w:val="24"/>
          <w:lang w:val="en-GB"/>
        </w:rPr>
        <w:t xml:space="preserve">clubs or </w:t>
      </w:r>
      <w:r w:rsidR="75752E59" w:rsidRPr="3A003185">
        <w:rPr>
          <w:rFonts w:eastAsiaTheme="minorEastAsia"/>
          <w:sz w:val="24"/>
          <w:szCs w:val="24"/>
          <w:lang w:val="en-GB"/>
        </w:rPr>
        <w:t>associations</w:t>
      </w:r>
      <w:r w:rsidR="7C9AA9CE" w:rsidRPr="3A003185">
        <w:rPr>
          <w:rFonts w:eastAsiaTheme="minorEastAsia"/>
          <w:sz w:val="24"/>
          <w:szCs w:val="24"/>
          <w:lang w:val="en-GB"/>
        </w:rPr>
        <w:t>’</w:t>
      </w:r>
      <w:r w:rsidR="0CD6B7C2" w:rsidRPr="3A003185">
        <w:rPr>
          <w:rFonts w:eastAsiaTheme="minorEastAsia"/>
          <w:sz w:val="24"/>
          <w:szCs w:val="24"/>
          <w:lang w:val="en-GB"/>
        </w:rPr>
        <w:t xml:space="preserve"> </w:t>
      </w:r>
      <w:r w:rsidR="7FFD535B" w:rsidRPr="3A003185">
        <w:rPr>
          <w:rFonts w:eastAsiaTheme="minorEastAsia"/>
          <w:sz w:val="24"/>
          <w:szCs w:val="24"/>
          <w:lang w:val="en-GB"/>
        </w:rPr>
        <w:t>board</w:t>
      </w:r>
      <w:r w:rsidR="001E5964" w:rsidRPr="3A003185">
        <w:rPr>
          <w:rFonts w:eastAsiaTheme="minorEastAsia"/>
          <w:sz w:val="24"/>
          <w:szCs w:val="24"/>
          <w:lang w:val="en-GB"/>
        </w:rPr>
        <w:t>s</w:t>
      </w:r>
      <w:r w:rsidR="54180716" w:rsidRPr="3A003185">
        <w:rPr>
          <w:rFonts w:eastAsiaTheme="minorEastAsia"/>
          <w:sz w:val="24"/>
          <w:szCs w:val="24"/>
          <w:lang w:val="en-GB"/>
        </w:rPr>
        <w:t>, we have no knowledge of any of them being</w:t>
      </w:r>
      <w:r w:rsidR="6A898D9B" w:rsidRPr="3A003185">
        <w:rPr>
          <w:rFonts w:eastAsiaTheme="minorEastAsia"/>
          <w:sz w:val="24"/>
          <w:szCs w:val="24"/>
          <w:lang w:val="en-GB"/>
        </w:rPr>
        <w:t xml:space="preserve"> considered fully in other roles</w:t>
      </w:r>
      <w:r w:rsidR="247C6EC8" w:rsidRPr="3A003185">
        <w:rPr>
          <w:rStyle w:val="FootnoteReference"/>
          <w:rFonts w:eastAsiaTheme="minorEastAsia"/>
          <w:sz w:val="24"/>
          <w:szCs w:val="24"/>
          <w:lang w:val="en-GB"/>
        </w:rPr>
        <w:footnoteReference w:id="11"/>
      </w:r>
      <w:r w:rsidR="6A898D9B" w:rsidRPr="3A003185">
        <w:rPr>
          <w:rFonts w:eastAsiaTheme="minorEastAsia"/>
          <w:sz w:val="24"/>
          <w:szCs w:val="24"/>
          <w:lang w:val="en-GB"/>
        </w:rPr>
        <w:t xml:space="preserve"> or at higher levels.</w:t>
      </w:r>
    </w:p>
    <w:p w14:paraId="48DAFCD4" w14:textId="3EAC7A6C" w:rsidR="001E5964" w:rsidRDefault="001E5964" w:rsidP="3A003185">
      <w:pPr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79E15CDE" w14:textId="459E1220" w:rsidR="001E5964" w:rsidRPr="001E5964" w:rsidRDefault="001E5964" w:rsidP="1B4D6D5E">
      <w:p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1B4D6D5E">
        <w:rPr>
          <w:rFonts w:eastAsiaTheme="minorEastAsia"/>
          <w:color w:val="000000" w:themeColor="text1"/>
          <w:sz w:val="24"/>
          <w:szCs w:val="24"/>
          <w:lang w:val="en-GB"/>
        </w:rPr>
        <w:t xml:space="preserve">Written by Nina Portolan, European Solidarity Corps volunteer at the European Network on Independent Living. For more information, please write to </w:t>
      </w:r>
      <w:hyperlink r:id="rId11" w:history="1">
        <w:r w:rsidRPr="1B4D6D5E">
          <w:rPr>
            <w:rStyle w:val="Hyperlink"/>
            <w:rFonts w:eastAsiaTheme="minorEastAsia"/>
            <w:sz w:val="24"/>
            <w:szCs w:val="24"/>
            <w:lang w:val="en-GB"/>
          </w:rPr>
          <w:t>escvolunteer1@enil.eu</w:t>
        </w:r>
      </w:hyperlink>
      <w:r w:rsidRPr="1B4D6D5E">
        <w:rPr>
          <w:rFonts w:eastAsiaTheme="minorEastAsia"/>
          <w:color w:val="000000" w:themeColor="text1"/>
          <w:sz w:val="24"/>
          <w:szCs w:val="24"/>
          <w:lang w:val="en-GB"/>
        </w:rPr>
        <w:t xml:space="preserve">. </w:t>
      </w:r>
    </w:p>
    <w:sectPr w:rsidR="001E5964" w:rsidRPr="001E596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D00E" w14:textId="77777777" w:rsidR="0085056E" w:rsidRDefault="0085056E">
      <w:pPr>
        <w:spacing w:after="0" w:line="240" w:lineRule="auto"/>
      </w:pPr>
      <w:r>
        <w:separator/>
      </w:r>
    </w:p>
  </w:endnote>
  <w:endnote w:type="continuationSeparator" w:id="0">
    <w:p w14:paraId="2360AECF" w14:textId="77777777" w:rsidR="0085056E" w:rsidRDefault="0085056E">
      <w:pPr>
        <w:spacing w:after="0" w:line="240" w:lineRule="auto"/>
      </w:pPr>
      <w:r>
        <w:continuationSeparator/>
      </w:r>
    </w:p>
  </w:endnote>
  <w:endnote w:type="continuationNotice" w:id="1">
    <w:p w14:paraId="7523C190" w14:textId="77777777" w:rsidR="0085056E" w:rsidRDefault="00850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C5E03A" w14:paraId="3B5F5C72" w14:textId="77777777" w:rsidTr="58C5E03A">
      <w:tc>
        <w:tcPr>
          <w:tcW w:w="3120" w:type="dxa"/>
        </w:tcPr>
        <w:p w14:paraId="08D475BF" w14:textId="09524F76" w:rsidR="58C5E03A" w:rsidRDefault="58C5E03A" w:rsidP="58C5E03A">
          <w:pPr>
            <w:pStyle w:val="Header"/>
            <w:ind w:left="-115"/>
          </w:pPr>
        </w:p>
      </w:tc>
      <w:tc>
        <w:tcPr>
          <w:tcW w:w="3120" w:type="dxa"/>
        </w:tcPr>
        <w:p w14:paraId="5270768F" w14:textId="0831BD8D" w:rsidR="58C5E03A" w:rsidRDefault="58C5E03A" w:rsidP="58C5E03A">
          <w:pPr>
            <w:pStyle w:val="Header"/>
            <w:jc w:val="center"/>
          </w:pPr>
        </w:p>
      </w:tc>
      <w:tc>
        <w:tcPr>
          <w:tcW w:w="3120" w:type="dxa"/>
        </w:tcPr>
        <w:p w14:paraId="53059BE6" w14:textId="2E1BE7AA" w:rsidR="58C5E03A" w:rsidRDefault="58C5E03A" w:rsidP="58C5E03A">
          <w:pPr>
            <w:pStyle w:val="Header"/>
            <w:ind w:right="-115"/>
            <w:jc w:val="right"/>
          </w:pPr>
        </w:p>
      </w:tc>
    </w:tr>
  </w:tbl>
  <w:p w14:paraId="5417EAAD" w14:textId="3E53838D" w:rsidR="58C5E03A" w:rsidRDefault="58C5E03A" w:rsidP="58C5E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135D8E" w14:paraId="6C452B3A" w14:textId="77777777" w:rsidTr="71135D8E">
      <w:tc>
        <w:tcPr>
          <w:tcW w:w="3120" w:type="dxa"/>
        </w:tcPr>
        <w:p w14:paraId="46A24D8C" w14:textId="3E704C29" w:rsidR="71135D8E" w:rsidRDefault="71135D8E" w:rsidP="71135D8E">
          <w:pPr>
            <w:pStyle w:val="Header"/>
            <w:ind w:left="-115"/>
          </w:pPr>
        </w:p>
      </w:tc>
      <w:tc>
        <w:tcPr>
          <w:tcW w:w="3120" w:type="dxa"/>
        </w:tcPr>
        <w:p w14:paraId="3B027323" w14:textId="04000457" w:rsidR="71135D8E" w:rsidRDefault="71135D8E" w:rsidP="71135D8E">
          <w:pPr>
            <w:pStyle w:val="Header"/>
            <w:jc w:val="center"/>
          </w:pPr>
        </w:p>
      </w:tc>
      <w:tc>
        <w:tcPr>
          <w:tcW w:w="3120" w:type="dxa"/>
        </w:tcPr>
        <w:p w14:paraId="1C4ACDC9" w14:textId="1C5953F9" w:rsidR="71135D8E" w:rsidRDefault="71135D8E" w:rsidP="71135D8E">
          <w:pPr>
            <w:pStyle w:val="Header"/>
            <w:ind w:right="-115"/>
            <w:jc w:val="right"/>
          </w:pPr>
        </w:p>
      </w:tc>
    </w:tr>
  </w:tbl>
  <w:p w14:paraId="6B47B6A6" w14:textId="144C16B7" w:rsidR="71135D8E" w:rsidRDefault="71135D8E" w:rsidP="71135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80E8" w14:textId="77777777" w:rsidR="0085056E" w:rsidRDefault="0085056E">
      <w:pPr>
        <w:spacing w:after="0" w:line="240" w:lineRule="auto"/>
      </w:pPr>
      <w:r>
        <w:separator/>
      </w:r>
    </w:p>
  </w:footnote>
  <w:footnote w:type="continuationSeparator" w:id="0">
    <w:p w14:paraId="6B2B4536" w14:textId="77777777" w:rsidR="0085056E" w:rsidRDefault="0085056E">
      <w:pPr>
        <w:spacing w:after="0" w:line="240" w:lineRule="auto"/>
      </w:pPr>
      <w:r>
        <w:continuationSeparator/>
      </w:r>
    </w:p>
  </w:footnote>
  <w:footnote w:type="continuationNotice" w:id="1">
    <w:p w14:paraId="21BD307C" w14:textId="77777777" w:rsidR="0085056E" w:rsidRDefault="0085056E">
      <w:pPr>
        <w:spacing w:after="0" w:line="240" w:lineRule="auto"/>
      </w:pPr>
    </w:p>
  </w:footnote>
  <w:footnote w:id="2">
    <w:p w14:paraId="4B1F58F9" w14:textId="117786B9" w:rsidR="07A081AF" w:rsidDel="001E5964" w:rsidRDefault="07A081AF" w:rsidP="1B4D6D5E">
      <w:pPr>
        <w:pStyle w:val="FootnoteText"/>
        <w:rPr>
          <w:rFonts w:ascii="Segoe UI" w:eastAsia="Segoe UI" w:hAnsi="Segoe UI" w:cs="Segoe UI"/>
          <w:color w:val="0070C0"/>
          <w:sz w:val="23"/>
          <w:szCs w:val="23"/>
        </w:rPr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  <w:color w:val="201F1E"/>
        </w:rPr>
        <w:t xml:space="preserve"> National policy for the rights of persons with disabilities in Malta, adopted in 2014, available at: </w:t>
      </w:r>
      <w:ins w:id="1" w:author="Ines Bulic" w:date="2020-07-30T23:44:00Z">
        <w:r w:rsidRPr="1B4D6D5E">
          <w:rPr>
            <w:rFonts w:ascii="Calibri" w:eastAsia="Calibri" w:hAnsi="Calibri" w:cs="Calibri"/>
            <w:color w:val="2B579A"/>
            <w:shd w:val="clear" w:color="auto" w:fill="E6E6E6"/>
          </w:rPr>
          <w:fldChar w:fldCharType="begin"/>
        </w:r>
        <w:r w:rsidRPr="1B4D6D5E">
          <w:rPr>
            <w:rFonts w:ascii="Calibri" w:eastAsia="Calibri" w:hAnsi="Calibri" w:cs="Calibri"/>
          </w:rPr>
          <w:instrText xml:space="preserve"> HYPERLINK "</w:instrText>
        </w:r>
      </w:ins>
      <w:r w:rsidR="001E5964" w:rsidRPr="001E5964">
        <w:rPr>
          <w:rFonts w:ascii="Calibri" w:eastAsia="Calibri" w:hAnsi="Calibri" w:cs="Calibri"/>
        </w:rPr>
        <w:instrText>https://activeageing.gov.mt/en/Documents/Book%20design%20english.pdf</w:instrText>
      </w:r>
      <w:ins w:id="2" w:author="Ines Bulic" w:date="2020-07-30T23:44:00Z">
        <w:r w:rsidRPr="1B4D6D5E">
          <w:rPr>
            <w:rFonts w:ascii="Calibri" w:eastAsia="Calibri" w:hAnsi="Calibri" w:cs="Calibri"/>
          </w:rPr>
          <w:instrText xml:space="preserve">" </w:instrText>
        </w:r>
        <w:r w:rsidRPr="1B4D6D5E">
          <w:rPr>
            <w:rFonts w:ascii="Calibri" w:eastAsia="Calibri" w:hAnsi="Calibri" w:cs="Calibri"/>
            <w:color w:val="2B579A"/>
            <w:shd w:val="clear" w:color="auto" w:fill="E6E6E6"/>
          </w:rPr>
          <w:fldChar w:fldCharType="separate"/>
        </w:r>
      </w:ins>
      <w:r w:rsidR="1B4D6D5E" w:rsidRPr="009256D6">
        <w:rPr>
          <w:rStyle w:val="Hyperlink"/>
          <w:rFonts w:ascii="Calibri" w:eastAsia="Calibri" w:hAnsi="Calibri" w:cs="Calibri"/>
        </w:rPr>
        <w:t>https://activeageing.gov.mt/en/Documents/Book%20design%20english.pdf</w:t>
      </w:r>
      <w:ins w:id="3" w:author="Ines Bulic" w:date="2020-07-30T23:44:00Z">
        <w:r w:rsidRPr="1B4D6D5E">
          <w:rPr>
            <w:rFonts w:ascii="Calibri" w:eastAsia="Calibri" w:hAnsi="Calibri" w:cs="Calibri"/>
            <w:color w:val="2B579A"/>
            <w:shd w:val="clear" w:color="auto" w:fill="E6E6E6"/>
          </w:rPr>
          <w:fldChar w:fldCharType="end"/>
        </w:r>
      </w:ins>
      <w:r w:rsidR="1B4D6D5E" w:rsidRPr="1B4D6D5E">
        <w:rPr>
          <w:rFonts w:ascii="Calibri" w:eastAsia="Calibri" w:hAnsi="Calibri" w:cs="Calibri"/>
        </w:rPr>
        <w:t>,</w:t>
      </w:r>
      <w:r w:rsidR="1B4D6D5E" w:rsidRPr="1B4D6D5E">
        <w:rPr>
          <w:rFonts w:ascii="Calibri" w:eastAsia="Calibri" w:hAnsi="Calibri" w:cs="Calibri"/>
          <w:color w:val="0070C0"/>
        </w:rPr>
        <w:t xml:space="preserve"> </w:t>
      </w:r>
      <w:r w:rsidR="1B4D6D5E" w:rsidRPr="1B4D6D5E">
        <w:rPr>
          <w:rFonts w:ascii="Calibri" w:eastAsia="Calibri" w:hAnsi="Calibri" w:cs="Calibri"/>
          <w:color w:val="201F1E"/>
        </w:rPr>
        <w:t xml:space="preserve">pages 58 to 61, and the Equal Opportunities Act (CAP413) in Malta, available at: </w:t>
      </w:r>
      <w:ins w:id="4" w:author="Ines Bulic" w:date="2020-07-30T23:45:00Z">
        <w:r w:rsidRPr="1B4D6D5E">
          <w:rPr>
            <w:rFonts w:ascii="Calibri" w:eastAsia="Calibri" w:hAnsi="Calibri" w:cs="Calibri"/>
            <w:color w:val="2B579A"/>
            <w:shd w:val="clear" w:color="auto" w:fill="E6E6E6"/>
          </w:rPr>
          <w:fldChar w:fldCharType="begin"/>
        </w:r>
        <w:r w:rsidRPr="1B4D6D5E">
          <w:rPr>
            <w:rFonts w:ascii="Calibri" w:eastAsia="Calibri" w:hAnsi="Calibri" w:cs="Calibri"/>
          </w:rPr>
          <w:instrText xml:space="preserve"> HYPERLINK "</w:instrText>
        </w:r>
      </w:ins>
      <w:r w:rsidR="001E5964" w:rsidRPr="001E5964">
        <w:rPr>
          <w:rFonts w:ascii="Calibri" w:eastAsia="Calibri" w:hAnsi="Calibri" w:cs="Calibri"/>
        </w:rPr>
        <w:instrText>http://justiceservices.gov.mt/DownloadDocument.aspx?app=lom&amp;itemid=8879&amp;l=1</w:instrText>
      </w:r>
      <w:ins w:id="5" w:author="Ines Bulic" w:date="2020-07-30T23:45:00Z">
        <w:r w:rsidRPr="1B4D6D5E">
          <w:rPr>
            <w:rFonts w:ascii="Calibri" w:eastAsia="Calibri" w:hAnsi="Calibri" w:cs="Calibri"/>
          </w:rPr>
          <w:instrText xml:space="preserve">" </w:instrText>
        </w:r>
        <w:r w:rsidRPr="1B4D6D5E">
          <w:rPr>
            <w:rFonts w:ascii="Calibri" w:eastAsia="Calibri" w:hAnsi="Calibri" w:cs="Calibri"/>
            <w:color w:val="2B579A"/>
            <w:shd w:val="clear" w:color="auto" w:fill="E6E6E6"/>
          </w:rPr>
          <w:fldChar w:fldCharType="separate"/>
        </w:r>
      </w:ins>
      <w:r w:rsidR="1B4D6D5E" w:rsidRPr="009256D6">
        <w:rPr>
          <w:rStyle w:val="Hyperlink"/>
          <w:rFonts w:ascii="Calibri" w:eastAsia="Calibri" w:hAnsi="Calibri" w:cs="Calibri"/>
        </w:rPr>
        <w:t>http://justiceservices.gov.mt/DownloadDocument.aspx?app=lom&amp;itemid=8879&amp;l=1</w:t>
      </w:r>
      <w:ins w:id="6" w:author="Ines Bulic" w:date="2020-07-30T23:45:00Z">
        <w:r w:rsidRPr="1B4D6D5E">
          <w:rPr>
            <w:rFonts w:ascii="Calibri" w:eastAsia="Calibri" w:hAnsi="Calibri" w:cs="Calibri"/>
            <w:color w:val="2B579A"/>
            <w:shd w:val="clear" w:color="auto" w:fill="E6E6E6"/>
          </w:rPr>
          <w:fldChar w:fldCharType="end"/>
        </w:r>
      </w:ins>
    </w:p>
  </w:footnote>
  <w:footnote w:id="3">
    <w:p w14:paraId="10FDAD86" w14:textId="24FC374D" w:rsidR="07A081AF" w:rsidRDefault="07A081AF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Information about all existing legislation in place regarding disabled people, on both national levels in Serbia, as well as international, can be found here:  </w:t>
      </w:r>
      <w:hyperlink r:id="rId1">
        <w:r w:rsidR="1B4D6D5E" w:rsidRPr="1B4D6D5E">
          <w:rPr>
            <w:rStyle w:val="Hyperlink"/>
            <w:rFonts w:ascii="Calibri" w:eastAsia="Calibri" w:hAnsi="Calibri" w:cs="Calibri"/>
          </w:rPr>
          <w:t>http://www.noois.rs/dokumenta-publikacije</w:t>
        </w:r>
      </w:hyperlink>
    </w:p>
  </w:footnote>
  <w:footnote w:id="4">
    <w:p w14:paraId="2B8831E2" w14:textId="257512B2" w:rsidR="1B4D6D5E" w:rsidRDefault="1B4D6D5E" w:rsidP="1B4D6D5E">
      <w:pPr>
        <w:rPr>
          <w:rFonts w:ascii="Calibri" w:eastAsia="Calibri" w:hAnsi="Calibri" w:cs="Calibri"/>
          <w:sz w:val="20"/>
          <w:szCs w:val="20"/>
        </w:rPr>
      </w:pPr>
      <w:r w:rsidRPr="1B4D6D5E">
        <w:rPr>
          <w:rStyle w:val="FootnoteReference"/>
          <w:rFonts w:ascii="Calibri" w:eastAsia="Calibri" w:hAnsi="Calibri" w:cs="Calibri"/>
          <w:sz w:val="20"/>
          <w:szCs w:val="20"/>
        </w:rPr>
        <w:footnoteRef/>
      </w:r>
      <w:r w:rsidRPr="1B4D6D5E">
        <w:rPr>
          <w:rFonts w:ascii="Calibri" w:eastAsia="Calibri" w:hAnsi="Calibri" w:cs="Calibri"/>
          <w:sz w:val="20"/>
          <w:szCs w:val="20"/>
        </w:rPr>
        <w:t xml:space="preserve"> T</w:t>
      </w:r>
      <w:r w:rsidRPr="1B4D6D5E">
        <w:rPr>
          <w:rFonts w:ascii="Calibri" w:eastAsia="Calibri" w:hAnsi="Calibri" w:cs="Calibri"/>
          <w:color w:val="201F1E"/>
          <w:sz w:val="20"/>
          <w:szCs w:val="20"/>
        </w:rPr>
        <w:t xml:space="preserve">he civil society’s alternative report at the UN Treaty Body Database Page: </w:t>
      </w:r>
      <w:hyperlink r:id="rId2">
        <w:r w:rsidRPr="1B4D6D5E">
          <w:rPr>
            <w:rStyle w:val="Hyperlink"/>
            <w:rFonts w:ascii="Calibri" w:eastAsia="Calibri" w:hAnsi="Calibri" w:cs="Calibri"/>
            <w:sz w:val="20"/>
            <w:szCs w:val="20"/>
          </w:rPr>
          <w:t>https://tbinternet.ohchr.org/_layouts/15/treatybodyexternal/Download.aspx?symbolno=INT%2fCRPD%2fCSS%2fNOR%2f33866&amp;Lang=en</w:t>
        </w:r>
      </w:hyperlink>
    </w:p>
  </w:footnote>
  <w:footnote w:id="5">
    <w:p w14:paraId="58F418AC" w14:textId="104655A8" w:rsidR="0D39FAF0" w:rsidRDefault="0D39FAF0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Paralympic Committee of Malta and Gozo: </w:t>
      </w:r>
      <w:hyperlink r:id="rId3">
        <w:r w:rsidR="1B4D6D5E" w:rsidRPr="1B4D6D5E">
          <w:rPr>
            <w:rStyle w:val="Hyperlink"/>
            <w:rFonts w:ascii="Calibri" w:eastAsia="Calibri" w:hAnsi="Calibri" w:cs="Calibri"/>
          </w:rPr>
          <w:t>https://www.maltapara.com/about</w:t>
        </w:r>
      </w:hyperlink>
    </w:p>
  </w:footnote>
  <w:footnote w:id="6">
    <w:p w14:paraId="172ABCB0" w14:textId="1AF9FFFD" w:rsidR="0D39FAF0" w:rsidRDefault="0D39FAF0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This information was acquired through interviews with ENIL’s member organization MEOSZ: </w:t>
      </w:r>
      <w:hyperlink r:id="rId4">
        <w:r w:rsidR="1B4D6D5E" w:rsidRPr="1B4D6D5E">
          <w:rPr>
            <w:rStyle w:val="Hyperlink"/>
            <w:rFonts w:ascii="Calibri" w:eastAsia="Calibri" w:hAnsi="Calibri" w:cs="Calibri"/>
          </w:rPr>
          <w:t>http://www.meosz.hu/</w:t>
        </w:r>
      </w:hyperlink>
      <w:r w:rsidR="1B4D6D5E" w:rsidRPr="1B4D6D5E">
        <w:rPr>
          <w:rFonts w:ascii="Calibri" w:eastAsia="Calibri" w:hAnsi="Calibri" w:cs="Calibri"/>
        </w:rPr>
        <w:t>, as well as individual contacts in the field of disability rights and sport.</w:t>
      </w:r>
    </w:p>
  </w:footnote>
  <w:footnote w:id="7">
    <w:p w14:paraId="09274688" w14:textId="4CD2F5C8" w:rsidR="0D39FAF0" w:rsidRDefault="0D39FAF0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The clauses of the legislation in Spain are listed here: </w:t>
      </w:r>
      <w:hyperlink r:id="rId5">
        <w:r w:rsidR="1B4D6D5E" w:rsidRPr="1B4D6D5E">
          <w:rPr>
            <w:rStyle w:val="Hyperlink"/>
            <w:rFonts w:ascii="Calibri" w:eastAsia="Calibri" w:hAnsi="Calibri" w:cs="Calibri"/>
          </w:rPr>
          <w:t>https://www.elespanol.com/como/claves-ley-celaa-nueva-educativa/499450195_0.amp.html</w:t>
        </w:r>
      </w:hyperlink>
    </w:p>
  </w:footnote>
  <w:footnote w:id="8">
    <w:p w14:paraId="2E3751F7" w14:textId="32571502" w:rsidR="57069438" w:rsidRDefault="57069438" w:rsidP="1B4D6D5E">
      <w:pPr>
        <w:pStyle w:val="FootnoteText"/>
        <w:rPr>
          <w:rFonts w:ascii="Calibri" w:eastAsia="Calibri" w:hAnsi="Calibri" w:cs="Calibri"/>
          <w:sz w:val="22"/>
          <w:szCs w:val="22"/>
        </w:rPr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Karate clubs in Slovenia filed a complaint to the national association regarding the fact  that they adopted the WKF para-karate rulebook which excludes many categories: </w:t>
      </w:r>
      <w:hyperlink r:id="rId6">
        <w:r w:rsidR="1B4D6D5E" w:rsidRPr="1B4D6D5E">
          <w:rPr>
            <w:rStyle w:val="Hyperlink"/>
            <w:rFonts w:ascii="Calibri" w:eastAsia="Calibri" w:hAnsi="Calibri" w:cs="Calibri"/>
          </w:rPr>
          <w:t>https://www.wkf.net/pdf/wkf-para-karate-rules-pdf-eng.pdf</w:t>
        </w:r>
      </w:hyperlink>
    </w:p>
  </w:footnote>
  <w:footnote w:id="9">
    <w:p w14:paraId="6E6270E1" w14:textId="51CDC52B" w:rsidR="57069438" w:rsidRDefault="57069438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The budget for para-sports in Hungary this year is double that of last year, but still significantly less than that of mainstream sports: </w:t>
      </w:r>
      <w:hyperlink r:id="rId7">
        <w:r w:rsidR="1B4D6D5E" w:rsidRPr="1B4D6D5E">
          <w:rPr>
            <w:rStyle w:val="Hyperlink"/>
            <w:rFonts w:ascii="Calibri" w:eastAsia="Calibri" w:hAnsi="Calibri" w:cs="Calibri"/>
          </w:rPr>
          <w:t>https://www.kormany.hu/hu/emberi-eroforrasok-miniszteriuma/sportert-felelos-allamtitkarsag/hirek/kozel-a-duplajara-no-jovore-a-magyar-parasport-anyagi-tamogatasa</w:t>
        </w:r>
      </w:hyperlink>
    </w:p>
  </w:footnote>
  <w:footnote w:id="10">
    <w:p w14:paraId="0F7B8D21" w14:textId="51D78A5E" w:rsidR="0D39FAF0" w:rsidRDefault="0D39FAF0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More information about the success of disabled athletes and the development in Niš is available here: </w:t>
      </w:r>
      <w:hyperlink r:id="rId8">
        <w:r w:rsidR="1B4D6D5E" w:rsidRPr="1B4D6D5E">
          <w:rPr>
            <w:rStyle w:val="Hyperlink"/>
            <w:rFonts w:ascii="Calibri" w:eastAsia="Calibri" w:hAnsi="Calibri" w:cs="Calibri"/>
          </w:rPr>
          <w:t>https://www.juznevesti.com/Sport/Sportsko-rekreativno-udruzenje-osoba-sa-invaliditetom-Nais.sr.html</w:t>
        </w:r>
      </w:hyperlink>
    </w:p>
  </w:footnote>
  <w:footnote w:id="11">
    <w:p w14:paraId="61137024" w14:textId="1BE41099" w:rsidR="197116B7" w:rsidRDefault="197116B7" w:rsidP="1B4D6D5E">
      <w:pPr>
        <w:pStyle w:val="FootnoteText"/>
      </w:pPr>
      <w:r w:rsidRPr="1B4D6D5E">
        <w:rPr>
          <w:rStyle w:val="FootnoteReference"/>
          <w:rFonts w:ascii="Calibri" w:eastAsia="Calibri" w:hAnsi="Calibri" w:cs="Calibri"/>
        </w:rPr>
        <w:footnoteRef/>
      </w:r>
      <w:r w:rsidR="1B4D6D5E" w:rsidRPr="1B4D6D5E">
        <w:rPr>
          <w:rFonts w:ascii="Calibri" w:eastAsia="Calibri" w:hAnsi="Calibri" w:cs="Calibri"/>
        </w:rPr>
        <w:t xml:space="preserve"> I</w:t>
      </w:r>
      <w:r w:rsidR="1B4D6D5E" w:rsidRPr="1B4D6D5E">
        <w:rPr>
          <w:rFonts w:ascii="Calibri" w:eastAsia="Calibri" w:hAnsi="Calibri" w:cs="Calibri"/>
          <w:color w:val="201F1E"/>
        </w:rPr>
        <w:t xml:space="preserve">n 2006, the Commission for the Rights of Persons with Disabilities took the Malta Football Association to Court since the football stands did not allow wheelchair users to freely and independently watch a game on par with other supporters. Unfortunately, the case was lost, but the Commission appealed the decision and is still waiting for a hearing, </w:t>
      </w:r>
      <w:hyperlink r:id="rId9">
        <w:r w:rsidR="1B4D6D5E" w:rsidRPr="1B4D6D5E">
          <w:rPr>
            <w:rStyle w:val="Hyperlink"/>
            <w:rFonts w:ascii="Calibri" w:eastAsia="Calibri" w:hAnsi="Calibri" w:cs="Calibri"/>
            <w:color w:val="0070C0"/>
          </w:rPr>
          <w:t>https://timesofmalta.com/articles/view/disability-commission-ready-to-take-case-against-mfa-to-european-court.665056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C5E03A" w14:paraId="0C2B763B" w14:textId="77777777" w:rsidTr="2FC53E90">
      <w:tc>
        <w:tcPr>
          <w:tcW w:w="3120" w:type="dxa"/>
        </w:tcPr>
        <w:p w14:paraId="579376AF" w14:textId="14E51965" w:rsidR="58C5E03A" w:rsidRDefault="58C5E03A" w:rsidP="58C5E03A">
          <w:pPr>
            <w:pStyle w:val="Header"/>
            <w:ind w:left="-115"/>
          </w:pPr>
        </w:p>
        <w:p w14:paraId="24F53944" w14:textId="2C0AF58A" w:rsidR="58C5E03A" w:rsidRDefault="58C5E03A" w:rsidP="58C5E03A">
          <w:pPr>
            <w:pStyle w:val="Header"/>
            <w:ind w:left="-115"/>
          </w:pPr>
        </w:p>
      </w:tc>
      <w:tc>
        <w:tcPr>
          <w:tcW w:w="3120" w:type="dxa"/>
        </w:tcPr>
        <w:p w14:paraId="564693CF" w14:textId="584B10DC" w:rsidR="58C5E03A" w:rsidRDefault="58C5E03A" w:rsidP="58C5E03A">
          <w:pPr>
            <w:pStyle w:val="Header"/>
            <w:jc w:val="center"/>
          </w:pPr>
        </w:p>
      </w:tc>
      <w:tc>
        <w:tcPr>
          <w:tcW w:w="3120" w:type="dxa"/>
        </w:tcPr>
        <w:p w14:paraId="6CE2FF7C" w14:textId="403EFECF" w:rsidR="58C5E03A" w:rsidRDefault="58C5E03A" w:rsidP="58C5E03A">
          <w:pPr>
            <w:pStyle w:val="Header"/>
            <w:ind w:right="-115"/>
            <w:jc w:val="right"/>
          </w:pPr>
        </w:p>
      </w:tc>
    </w:tr>
  </w:tbl>
  <w:p w14:paraId="19A148E4" w14:textId="6EC98C4C" w:rsidR="58C5E03A" w:rsidRDefault="58C5E03A" w:rsidP="58C5E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135D8E" w14:paraId="22D6D1F2" w14:textId="77777777" w:rsidTr="1B4D6D5E">
      <w:tc>
        <w:tcPr>
          <w:tcW w:w="3120" w:type="dxa"/>
        </w:tcPr>
        <w:p w14:paraId="166D37E6" w14:textId="31ACD90A" w:rsidR="71135D8E" w:rsidRDefault="71135D8E" w:rsidP="71135D8E">
          <w:pPr>
            <w:pStyle w:val="Header"/>
            <w:ind w:left="-115"/>
          </w:pPr>
        </w:p>
      </w:tc>
      <w:tc>
        <w:tcPr>
          <w:tcW w:w="3120" w:type="dxa"/>
        </w:tcPr>
        <w:p w14:paraId="267781EA" w14:textId="1493ABA4" w:rsidR="71135D8E" w:rsidRDefault="71135D8E" w:rsidP="71135D8E">
          <w:pPr>
            <w:pStyle w:val="Header"/>
            <w:jc w:val="center"/>
          </w:pPr>
        </w:p>
      </w:tc>
      <w:tc>
        <w:tcPr>
          <w:tcW w:w="3120" w:type="dxa"/>
        </w:tcPr>
        <w:p w14:paraId="3F20227E" w14:textId="0B3EC247" w:rsidR="71135D8E" w:rsidRDefault="1B4D6D5E" w:rsidP="71135D8E">
          <w:pPr>
            <w:pStyle w:val="Header"/>
            <w:ind w:right="-115"/>
            <w:jc w:val="right"/>
          </w:pPr>
          <w:r>
            <w:rPr>
              <w:noProof/>
              <w:color w:val="2B579A"/>
              <w:shd w:val="clear" w:color="auto" w:fill="E6E6E6"/>
              <w:lang w:val="en-GB" w:eastAsia="en-GB"/>
            </w:rPr>
            <w:drawing>
              <wp:inline distT="0" distB="0" distL="0" distR="0" wp14:anchorId="33421E36" wp14:editId="635DE55D">
                <wp:extent cx="1085850" cy="1171575"/>
                <wp:effectExtent l="0" t="0" r="0" b="0"/>
                <wp:docPr id="1338902506" name="Picture 14517090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170909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DDFE27" w14:textId="1FA57635" w:rsidR="71135D8E" w:rsidRDefault="71135D8E" w:rsidP="71135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2142"/>
    <w:multiLevelType w:val="hybridMultilevel"/>
    <w:tmpl w:val="497A5704"/>
    <w:lvl w:ilvl="0" w:tplc="CD107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2C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E1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AF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0D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E6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E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C2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B5F"/>
    <w:multiLevelType w:val="hybridMultilevel"/>
    <w:tmpl w:val="F11E99F4"/>
    <w:lvl w:ilvl="0" w:tplc="9A86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E6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CB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0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08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3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43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2D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A58"/>
    <w:multiLevelType w:val="hybridMultilevel"/>
    <w:tmpl w:val="14F0C05E"/>
    <w:lvl w:ilvl="0" w:tplc="4FA28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3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88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0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86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C4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4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E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9DB"/>
    <w:multiLevelType w:val="hybridMultilevel"/>
    <w:tmpl w:val="3D926134"/>
    <w:lvl w:ilvl="0" w:tplc="9302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2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21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5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27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CE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67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69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B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FF0"/>
    <w:multiLevelType w:val="hybridMultilevel"/>
    <w:tmpl w:val="FFFFFFFF"/>
    <w:lvl w:ilvl="0" w:tplc="EB96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E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4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85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22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5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9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1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561"/>
    <w:multiLevelType w:val="hybridMultilevel"/>
    <w:tmpl w:val="0846B488"/>
    <w:lvl w:ilvl="0" w:tplc="6048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C5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4E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8A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6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A4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6F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C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30313"/>
    <w:multiLevelType w:val="hybridMultilevel"/>
    <w:tmpl w:val="3A8A0C7A"/>
    <w:lvl w:ilvl="0" w:tplc="0444090C">
      <w:start w:val="1"/>
      <w:numFmt w:val="decimal"/>
      <w:lvlText w:val="%1."/>
      <w:lvlJc w:val="left"/>
      <w:pPr>
        <w:ind w:left="720" w:hanging="360"/>
      </w:pPr>
    </w:lvl>
    <w:lvl w:ilvl="1" w:tplc="5254D610">
      <w:start w:val="1"/>
      <w:numFmt w:val="lowerLetter"/>
      <w:lvlText w:val="%2."/>
      <w:lvlJc w:val="left"/>
      <w:pPr>
        <w:ind w:left="1440" w:hanging="360"/>
      </w:pPr>
    </w:lvl>
    <w:lvl w:ilvl="2" w:tplc="B35A27C6">
      <w:start w:val="1"/>
      <w:numFmt w:val="lowerRoman"/>
      <w:lvlText w:val="%3."/>
      <w:lvlJc w:val="right"/>
      <w:pPr>
        <w:ind w:left="2160" w:hanging="180"/>
      </w:pPr>
    </w:lvl>
    <w:lvl w:ilvl="3" w:tplc="33F4A60C">
      <w:start w:val="1"/>
      <w:numFmt w:val="decimal"/>
      <w:lvlText w:val="%4."/>
      <w:lvlJc w:val="left"/>
      <w:pPr>
        <w:ind w:left="2880" w:hanging="360"/>
      </w:pPr>
    </w:lvl>
    <w:lvl w:ilvl="4" w:tplc="CAA473BC">
      <w:start w:val="1"/>
      <w:numFmt w:val="lowerLetter"/>
      <w:lvlText w:val="%5."/>
      <w:lvlJc w:val="left"/>
      <w:pPr>
        <w:ind w:left="3600" w:hanging="360"/>
      </w:pPr>
    </w:lvl>
    <w:lvl w:ilvl="5" w:tplc="64F0DAF0">
      <w:start w:val="1"/>
      <w:numFmt w:val="lowerRoman"/>
      <w:lvlText w:val="%6."/>
      <w:lvlJc w:val="right"/>
      <w:pPr>
        <w:ind w:left="4320" w:hanging="180"/>
      </w:pPr>
    </w:lvl>
    <w:lvl w:ilvl="6" w:tplc="B856561A">
      <w:start w:val="1"/>
      <w:numFmt w:val="decimal"/>
      <w:lvlText w:val="%7."/>
      <w:lvlJc w:val="left"/>
      <w:pPr>
        <w:ind w:left="5040" w:hanging="360"/>
      </w:pPr>
    </w:lvl>
    <w:lvl w:ilvl="7" w:tplc="85D26F08">
      <w:start w:val="1"/>
      <w:numFmt w:val="lowerLetter"/>
      <w:lvlText w:val="%8."/>
      <w:lvlJc w:val="left"/>
      <w:pPr>
        <w:ind w:left="5760" w:hanging="360"/>
      </w:pPr>
    </w:lvl>
    <w:lvl w:ilvl="8" w:tplc="E334C5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CD2"/>
    <w:multiLevelType w:val="hybridMultilevel"/>
    <w:tmpl w:val="11F8D748"/>
    <w:lvl w:ilvl="0" w:tplc="66D46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D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D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C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62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9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6A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E49F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C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20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0A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C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8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D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20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E54E1"/>
    <w:multiLevelType w:val="hybridMultilevel"/>
    <w:tmpl w:val="FFFFFFFF"/>
    <w:lvl w:ilvl="0" w:tplc="FEA0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63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6D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21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C4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0E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4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6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2F4B"/>
    <w:multiLevelType w:val="hybridMultilevel"/>
    <w:tmpl w:val="37865876"/>
    <w:lvl w:ilvl="0" w:tplc="2B1E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4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61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23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C5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88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4F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CB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F4AD4"/>
    <w:multiLevelType w:val="hybridMultilevel"/>
    <w:tmpl w:val="FFFFFFFF"/>
    <w:lvl w:ilvl="0" w:tplc="CDDCF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0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85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4E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43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8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2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9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C8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5BD7"/>
    <w:multiLevelType w:val="hybridMultilevel"/>
    <w:tmpl w:val="42368B72"/>
    <w:lvl w:ilvl="0" w:tplc="FE466678">
      <w:start w:val="1"/>
      <w:numFmt w:val="decimal"/>
      <w:lvlText w:val="%1."/>
      <w:lvlJc w:val="left"/>
      <w:pPr>
        <w:ind w:left="720" w:hanging="360"/>
      </w:pPr>
    </w:lvl>
    <w:lvl w:ilvl="1" w:tplc="9B3CB4C0">
      <w:start w:val="1"/>
      <w:numFmt w:val="lowerLetter"/>
      <w:lvlText w:val="%2."/>
      <w:lvlJc w:val="left"/>
      <w:pPr>
        <w:ind w:left="1440" w:hanging="360"/>
      </w:pPr>
    </w:lvl>
    <w:lvl w:ilvl="2" w:tplc="D33E9FC0">
      <w:start w:val="1"/>
      <w:numFmt w:val="lowerRoman"/>
      <w:lvlText w:val="%3."/>
      <w:lvlJc w:val="right"/>
      <w:pPr>
        <w:ind w:left="2160" w:hanging="180"/>
      </w:pPr>
    </w:lvl>
    <w:lvl w:ilvl="3" w:tplc="1BA85832">
      <w:start w:val="1"/>
      <w:numFmt w:val="decimal"/>
      <w:lvlText w:val="%4."/>
      <w:lvlJc w:val="left"/>
      <w:pPr>
        <w:ind w:left="2880" w:hanging="360"/>
      </w:pPr>
    </w:lvl>
    <w:lvl w:ilvl="4" w:tplc="DEC23F58">
      <w:start w:val="1"/>
      <w:numFmt w:val="lowerLetter"/>
      <w:lvlText w:val="%5."/>
      <w:lvlJc w:val="left"/>
      <w:pPr>
        <w:ind w:left="3600" w:hanging="360"/>
      </w:pPr>
    </w:lvl>
    <w:lvl w:ilvl="5" w:tplc="6AB05C78">
      <w:start w:val="1"/>
      <w:numFmt w:val="lowerRoman"/>
      <w:lvlText w:val="%6."/>
      <w:lvlJc w:val="right"/>
      <w:pPr>
        <w:ind w:left="4320" w:hanging="180"/>
      </w:pPr>
    </w:lvl>
    <w:lvl w:ilvl="6" w:tplc="CCEAE430">
      <w:start w:val="1"/>
      <w:numFmt w:val="decimal"/>
      <w:lvlText w:val="%7."/>
      <w:lvlJc w:val="left"/>
      <w:pPr>
        <w:ind w:left="5040" w:hanging="360"/>
      </w:pPr>
    </w:lvl>
    <w:lvl w:ilvl="7" w:tplc="8B966C64">
      <w:start w:val="1"/>
      <w:numFmt w:val="lowerLetter"/>
      <w:lvlText w:val="%8."/>
      <w:lvlJc w:val="left"/>
      <w:pPr>
        <w:ind w:left="5760" w:hanging="360"/>
      </w:pPr>
    </w:lvl>
    <w:lvl w:ilvl="8" w:tplc="A3EE74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Bulic">
    <w15:presenceInfo w15:providerId="AD" w15:userId="S::ines.bulic@enil.eu::b36e1852-542e-4681-8d3b-16541e0ee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EA21B"/>
    <w:rsid w:val="0003C265"/>
    <w:rsid w:val="00081C34"/>
    <w:rsid w:val="000F7672"/>
    <w:rsid w:val="00106755"/>
    <w:rsid w:val="00132839"/>
    <w:rsid w:val="001350EA"/>
    <w:rsid w:val="00153300"/>
    <w:rsid w:val="0018253F"/>
    <w:rsid w:val="001C7629"/>
    <w:rsid w:val="001D0AC5"/>
    <w:rsid w:val="001E5964"/>
    <w:rsid w:val="00233A32"/>
    <w:rsid w:val="002565C0"/>
    <w:rsid w:val="00291F6E"/>
    <w:rsid w:val="002966D7"/>
    <w:rsid w:val="002C40BD"/>
    <w:rsid w:val="002D50AE"/>
    <w:rsid w:val="002E2352"/>
    <w:rsid w:val="003023CE"/>
    <w:rsid w:val="003037BA"/>
    <w:rsid w:val="00356787"/>
    <w:rsid w:val="0036450E"/>
    <w:rsid w:val="0036FE69"/>
    <w:rsid w:val="00372D8F"/>
    <w:rsid w:val="00394C92"/>
    <w:rsid w:val="003D2378"/>
    <w:rsid w:val="003D67A3"/>
    <w:rsid w:val="003E362C"/>
    <w:rsid w:val="003E7B4B"/>
    <w:rsid w:val="0040633E"/>
    <w:rsid w:val="00414CB9"/>
    <w:rsid w:val="00443C40"/>
    <w:rsid w:val="00447998"/>
    <w:rsid w:val="00462D57"/>
    <w:rsid w:val="004705DA"/>
    <w:rsid w:val="004915AD"/>
    <w:rsid w:val="0049680A"/>
    <w:rsid w:val="004A1F6B"/>
    <w:rsid w:val="004ACDCB"/>
    <w:rsid w:val="00506BF9"/>
    <w:rsid w:val="0058441E"/>
    <w:rsid w:val="005A6E34"/>
    <w:rsid w:val="005F351D"/>
    <w:rsid w:val="00613512"/>
    <w:rsid w:val="006454C4"/>
    <w:rsid w:val="00650F2A"/>
    <w:rsid w:val="00651AA5"/>
    <w:rsid w:val="006545AB"/>
    <w:rsid w:val="006B501F"/>
    <w:rsid w:val="006F5619"/>
    <w:rsid w:val="0073064A"/>
    <w:rsid w:val="007A0F05"/>
    <w:rsid w:val="007B68B2"/>
    <w:rsid w:val="00836C50"/>
    <w:rsid w:val="0085056E"/>
    <w:rsid w:val="00850EE3"/>
    <w:rsid w:val="00852B4E"/>
    <w:rsid w:val="00873D36"/>
    <w:rsid w:val="008A0DF2"/>
    <w:rsid w:val="008A1CE2"/>
    <w:rsid w:val="008C5317"/>
    <w:rsid w:val="008D71B7"/>
    <w:rsid w:val="00924AAE"/>
    <w:rsid w:val="0096183F"/>
    <w:rsid w:val="00966A82"/>
    <w:rsid w:val="009C5FC4"/>
    <w:rsid w:val="009D31F3"/>
    <w:rsid w:val="009E396E"/>
    <w:rsid w:val="00A3071C"/>
    <w:rsid w:val="00A51557"/>
    <w:rsid w:val="00A933A1"/>
    <w:rsid w:val="00AD7FE6"/>
    <w:rsid w:val="00AE2AEB"/>
    <w:rsid w:val="00AE58CB"/>
    <w:rsid w:val="00B063CB"/>
    <w:rsid w:val="00B217D8"/>
    <w:rsid w:val="00B97844"/>
    <w:rsid w:val="00BA2BF9"/>
    <w:rsid w:val="00BA4E7A"/>
    <w:rsid w:val="00BCAA95"/>
    <w:rsid w:val="00BCF6B3"/>
    <w:rsid w:val="00BD5CD0"/>
    <w:rsid w:val="00C042DD"/>
    <w:rsid w:val="00C11042"/>
    <w:rsid w:val="00C14DF7"/>
    <w:rsid w:val="00C63C50"/>
    <w:rsid w:val="00C80D3A"/>
    <w:rsid w:val="00C9697D"/>
    <w:rsid w:val="00CA114D"/>
    <w:rsid w:val="00D058D8"/>
    <w:rsid w:val="00D34AE2"/>
    <w:rsid w:val="00D5038B"/>
    <w:rsid w:val="00D6A278"/>
    <w:rsid w:val="00D90550"/>
    <w:rsid w:val="00D95DA4"/>
    <w:rsid w:val="00DB6D6F"/>
    <w:rsid w:val="00DC0579"/>
    <w:rsid w:val="00E160F6"/>
    <w:rsid w:val="00E47CC6"/>
    <w:rsid w:val="00E93858"/>
    <w:rsid w:val="00E94DC5"/>
    <w:rsid w:val="00EC5CFF"/>
    <w:rsid w:val="00EE01A1"/>
    <w:rsid w:val="00EF49D3"/>
    <w:rsid w:val="00F580BE"/>
    <w:rsid w:val="00F61E7A"/>
    <w:rsid w:val="00F90361"/>
    <w:rsid w:val="00FA4CC2"/>
    <w:rsid w:val="00FB4693"/>
    <w:rsid w:val="00FC5FD1"/>
    <w:rsid w:val="0155EBDC"/>
    <w:rsid w:val="0169A03E"/>
    <w:rsid w:val="01AA0EDD"/>
    <w:rsid w:val="01B9751D"/>
    <w:rsid w:val="01DFB220"/>
    <w:rsid w:val="022487AD"/>
    <w:rsid w:val="025307B3"/>
    <w:rsid w:val="029DE825"/>
    <w:rsid w:val="030C07F7"/>
    <w:rsid w:val="03328AA9"/>
    <w:rsid w:val="03603A09"/>
    <w:rsid w:val="03C5ABA8"/>
    <w:rsid w:val="03EFA52F"/>
    <w:rsid w:val="045F2523"/>
    <w:rsid w:val="04667458"/>
    <w:rsid w:val="046E27F3"/>
    <w:rsid w:val="04861748"/>
    <w:rsid w:val="049EEE62"/>
    <w:rsid w:val="04C2B0C0"/>
    <w:rsid w:val="04C2F47A"/>
    <w:rsid w:val="04F26383"/>
    <w:rsid w:val="05071451"/>
    <w:rsid w:val="05243E72"/>
    <w:rsid w:val="05504A6D"/>
    <w:rsid w:val="0564E6E5"/>
    <w:rsid w:val="058601F3"/>
    <w:rsid w:val="05E293BE"/>
    <w:rsid w:val="05E77DD1"/>
    <w:rsid w:val="05F06715"/>
    <w:rsid w:val="05F2DA43"/>
    <w:rsid w:val="0627883D"/>
    <w:rsid w:val="063DA8D9"/>
    <w:rsid w:val="064973CB"/>
    <w:rsid w:val="0649E0EA"/>
    <w:rsid w:val="06EF74D8"/>
    <w:rsid w:val="0712674F"/>
    <w:rsid w:val="0727D33C"/>
    <w:rsid w:val="0793D12A"/>
    <w:rsid w:val="079AF680"/>
    <w:rsid w:val="07A081AF"/>
    <w:rsid w:val="07AF96B0"/>
    <w:rsid w:val="07C3A461"/>
    <w:rsid w:val="07C9A441"/>
    <w:rsid w:val="086849BA"/>
    <w:rsid w:val="08C90057"/>
    <w:rsid w:val="08DA930F"/>
    <w:rsid w:val="08E464D6"/>
    <w:rsid w:val="08E4CFF8"/>
    <w:rsid w:val="08F21F0F"/>
    <w:rsid w:val="091DDE4D"/>
    <w:rsid w:val="093BFE7C"/>
    <w:rsid w:val="095087F7"/>
    <w:rsid w:val="0969B69C"/>
    <w:rsid w:val="096DA104"/>
    <w:rsid w:val="098F90B5"/>
    <w:rsid w:val="09B30722"/>
    <w:rsid w:val="09D918F4"/>
    <w:rsid w:val="09FB0261"/>
    <w:rsid w:val="09FEC73F"/>
    <w:rsid w:val="0A02C84A"/>
    <w:rsid w:val="0A045B02"/>
    <w:rsid w:val="0A49A3F0"/>
    <w:rsid w:val="0A6D9009"/>
    <w:rsid w:val="0A73F0D6"/>
    <w:rsid w:val="0A806EEB"/>
    <w:rsid w:val="0AB5E931"/>
    <w:rsid w:val="0ADCA470"/>
    <w:rsid w:val="0B297F2A"/>
    <w:rsid w:val="0B32B6A3"/>
    <w:rsid w:val="0B47D5A8"/>
    <w:rsid w:val="0B798FAD"/>
    <w:rsid w:val="0B7C1E01"/>
    <w:rsid w:val="0BAFD2E6"/>
    <w:rsid w:val="0BB1663A"/>
    <w:rsid w:val="0BC664B6"/>
    <w:rsid w:val="0BF641BF"/>
    <w:rsid w:val="0C01511A"/>
    <w:rsid w:val="0C021FAA"/>
    <w:rsid w:val="0C11DB38"/>
    <w:rsid w:val="0C18E06C"/>
    <w:rsid w:val="0C228E48"/>
    <w:rsid w:val="0C5C6900"/>
    <w:rsid w:val="0C78175F"/>
    <w:rsid w:val="0C95FFE6"/>
    <w:rsid w:val="0CBB11D3"/>
    <w:rsid w:val="0CC774F2"/>
    <w:rsid w:val="0CD6B7C2"/>
    <w:rsid w:val="0CF1F71B"/>
    <w:rsid w:val="0D056836"/>
    <w:rsid w:val="0D1FC144"/>
    <w:rsid w:val="0D1FE5E1"/>
    <w:rsid w:val="0D2C0EE1"/>
    <w:rsid w:val="0D39FAF0"/>
    <w:rsid w:val="0D6A1CC4"/>
    <w:rsid w:val="0D8DE971"/>
    <w:rsid w:val="0DC54D07"/>
    <w:rsid w:val="0DD0AEDF"/>
    <w:rsid w:val="0DDA6013"/>
    <w:rsid w:val="0DE51C08"/>
    <w:rsid w:val="0E32CFFD"/>
    <w:rsid w:val="0E4DFAED"/>
    <w:rsid w:val="0E7E788C"/>
    <w:rsid w:val="0E8D6C38"/>
    <w:rsid w:val="0E949379"/>
    <w:rsid w:val="0EE411CB"/>
    <w:rsid w:val="0F25ECC3"/>
    <w:rsid w:val="0F47D42C"/>
    <w:rsid w:val="0F4D4B91"/>
    <w:rsid w:val="0F520582"/>
    <w:rsid w:val="0F7AFE0B"/>
    <w:rsid w:val="0F7CDA9E"/>
    <w:rsid w:val="0F9416B8"/>
    <w:rsid w:val="0FC60CAB"/>
    <w:rsid w:val="0FE2436A"/>
    <w:rsid w:val="100BE16D"/>
    <w:rsid w:val="1073C9A5"/>
    <w:rsid w:val="10804B8F"/>
    <w:rsid w:val="10CF6ED9"/>
    <w:rsid w:val="10D76766"/>
    <w:rsid w:val="10DE9D52"/>
    <w:rsid w:val="11465592"/>
    <w:rsid w:val="1169981D"/>
    <w:rsid w:val="117053B6"/>
    <w:rsid w:val="11766818"/>
    <w:rsid w:val="1186BC2D"/>
    <w:rsid w:val="11C3F0D8"/>
    <w:rsid w:val="11D27022"/>
    <w:rsid w:val="11DB8181"/>
    <w:rsid w:val="11E7D5F6"/>
    <w:rsid w:val="11EDA14E"/>
    <w:rsid w:val="1214D3D3"/>
    <w:rsid w:val="1230D58D"/>
    <w:rsid w:val="1253A520"/>
    <w:rsid w:val="12613303"/>
    <w:rsid w:val="129711C1"/>
    <w:rsid w:val="12C6CBD9"/>
    <w:rsid w:val="12CEA89C"/>
    <w:rsid w:val="12EBB23D"/>
    <w:rsid w:val="13770E72"/>
    <w:rsid w:val="13843BB3"/>
    <w:rsid w:val="139E5A91"/>
    <w:rsid w:val="13C11EA5"/>
    <w:rsid w:val="13FEA4EC"/>
    <w:rsid w:val="14011882"/>
    <w:rsid w:val="1404EBD2"/>
    <w:rsid w:val="14213010"/>
    <w:rsid w:val="14641919"/>
    <w:rsid w:val="148F7C1C"/>
    <w:rsid w:val="14913076"/>
    <w:rsid w:val="1497DB9B"/>
    <w:rsid w:val="14A6E8EC"/>
    <w:rsid w:val="14C857C4"/>
    <w:rsid w:val="14E2BFA4"/>
    <w:rsid w:val="1502379E"/>
    <w:rsid w:val="150F028D"/>
    <w:rsid w:val="1510DEF4"/>
    <w:rsid w:val="1513528C"/>
    <w:rsid w:val="153D684B"/>
    <w:rsid w:val="1555F930"/>
    <w:rsid w:val="156599EC"/>
    <w:rsid w:val="15A77B3B"/>
    <w:rsid w:val="15AD4FA1"/>
    <w:rsid w:val="15E1E7CC"/>
    <w:rsid w:val="1625F853"/>
    <w:rsid w:val="164CA8ED"/>
    <w:rsid w:val="16598426"/>
    <w:rsid w:val="1665F80B"/>
    <w:rsid w:val="166F8FE5"/>
    <w:rsid w:val="169068FA"/>
    <w:rsid w:val="16DEE820"/>
    <w:rsid w:val="16E1477B"/>
    <w:rsid w:val="16F099B8"/>
    <w:rsid w:val="16FF2850"/>
    <w:rsid w:val="17992D00"/>
    <w:rsid w:val="17C4F62F"/>
    <w:rsid w:val="17CB55FA"/>
    <w:rsid w:val="17CB5D9A"/>
    <w:rsid w:val="1828FDF2"/>
    <w:rsid w:val="1837AC10"/>
    <w:rsid w:val="186E85DE"/>
    <w:rsid w:val="18F19880"/>
    <w:rsid w:val="19166CAD"/>
    <w:rsid w:val="1924B48A"/>
    <w:rsid w:val="19264821"/>
    <w:rsid w:val="192FC89F"/>
    <w:rsid w:val="193474BA"/>
    <w:rsid w:val="193AD830"/>
    <w:rsid w:val="1946F18B"/>
    <w:rsid w:val="19510306"/>
    <w:rsid w:val="195FBF96"/>
    <w:rsid w:val="197116B7"/>
    <w:rsid w:val="199B4EF5"/>
    <w:rsid w:val="19ABD9C2"/>
    <w:rsid w:val="19DC13A2"/>
    <w:rsid w:val="19FEB804"/>
    <w:rsid w:val="1A20723C"/>
    <w:rsid w:val="1A6FED63"/>
    <w:rsid w:val="1A9CCE9B"/>
    <w:rsid w:val="1AD7203C"/>
    <w:rsid w:val="1AF5FE4D"/>
    <w:rsid w:val="1AF83BAA"/>
    <w:rsid w:val="1AFD0C2A"/>
    <w:rsid w:val="1B143030"/>
    <w:rsid w:val="1B4D6D5E"/>
    <w:rsid w:val="1B4D8D3A"/>
    <w:rsid w:val="1B96FC40"/>
    <w:rsid w:val="1C223969"/>
    <w:rsid w:val="1C349117"/>
    <w:rsid w:val="1C3E4F65"/>
    <w:rsid w:val="1C40EB76"/>
    <w:rsid w:val="1C4F7B92"/>
    <w:rsid w:val="1C57B2B4"/>
    <w:rsid w:val="1CE87EA5"/>
    <w:rsid w:val="1CF769D5"/>
    <w:rsid w:val="1D3DBF0B"/>
    <w:rsid w:val="1D6A65FB"/>
    <w:rsid w:val="1DFD5877"/>
    <w:rsid w:val="1E06E07E"/>
    <w:rsid w:val="1E2361DF"/>
    <w:rsid w:val="1E4CC445"/>
    <w:rsid w:val="1E66D6A6"/>
    <w:rsid w:val="1E889879"/>
    <w:rsid w:val="1EB8B940"/>
    <w:rsid w:val="1EBAE7F5"/>
    <w:rsid w:val="1EDF6B72"/>
    <w:rsid w:val="1EF990CB"/>
    <w:rsid w:val="1F801C51"/>
    <w:rsid w:val="1FB4CC8A"/>
    <w:rsid w:val="1FCB4DAB"/>
    <w:rsid w:val="1FE21E04"/>
    <w:rsid w:val="1FE95F01"/>
    <w:rsid w:val="1FFFB1AF"/>
    <w:rsid w:val="204E6926"/>
    <w:rsid w:val="20617A6B"/>
    <w:rsid w:val="2063B3D9"/>
    <w:rsid w:val="20892914"/>
    <w:rsid w:val="20D975E8"/>
    <w:rsid w:val="210F5ECE"/>
    <w:rsid w:val="2125D578"/>
    <w:rsid w:val="214E4BA1"/>
    <w:rsid w:val="21632FAE"/>
    <w:rsid w:val="2196AF56"/>
    <w:rsid w:val="21DCA529"/>
    <w:rsid w:val="22271C68"/>
    <w:rsid w:val="2233E116"/>
    <w:rsid w:val="2241C283"/>
    <w:rsid w:val="22498F5B"/>
    <w:rsid w:val="2250C6D5"/>
    <w:rsid w:val="226B211A"/>
    <w:rsid w:val="226E72A8"/>
    <w:rsid w:val="227410CB"/>
    <w:rsid w:val="22AE77D8"/>
    <w:rsid w:val="22BD8258"/>
    <w:rsid w:val="22CF2642"/>
    <w:rsid w:val="22D6A40E"/>
    <w:rsid w:val="22F07993"/>
    <w:rsid w:val="22F887B8"/>
    <w:rsid w:val="22FD1895"/>
    <w:rsid w:val="23095255"/>
    <w:rsid w:val="2313DA96"/>
    <w:rsid w:val="23153771"/>
    <w:rsid w:val="23261EE8"/>
    <w:rsid w:val="234B31C6"/>
    <w:rsid w:val="2366DD4D"/>
    <w:rsid w:val="23838181"/>
    <w:rsid w:val="23960D52"/>
    <w:rsid w:val="23BE83F3"/>
    <w:rsid w:val="23C25299"/>
    <w:rsid w:val="23C8BD3F"/>
    <w:rsid w:val="23CCC50B"/>
    <w:rsid w:val="23ED89B6"/>
    <w:rsid w:val="24325547"/>
    <w:rsid w:val="2455E15C"/>
    <w:rsid w:val="245AB37D"/>
    <w:rsid w:val="2461BE85"/>
    <w:rsid w:val="247C6EC8"/>
    <w:rsid w:val="248D7AC2"/>
    <w:rsid w:val="24B89B0F"/>
    <w:rsid w:val="24CBD857"/>
    <w:rsid w:val="25029572"/>
    <w:rsid w:val="2511C40E"/>
    <w:rsid w:val="256EE342"/>
    <w:rsid w:val="256F96C1"/>
    <w:rsid w:val="25891B48"/>
    <w:rsid w:val="25C80387"/>
    <w:rsid w:val="25CC425B"/>
    <w:rsid w:val="25DBE600"/>
    <w:rsid w:val="2612018E"/>
    <w:rsid w:val="263F81F8"/>
    <w:rsid w:val="264EEC78"/>
    <w:rsid w:val="266C06D9"/>
    <w:rsid w:val="267A4B6F"/>
    <w:rsid w:val="26922E07"/>
    <w:rsid w:val="26DCD44A"/>
    <w:rsid w:val="26FE1AC5"/>
    <w:rsid w:val="27019BC2"/>
    <w:rsid w:val="2739EBA1"/>
    <w:rsid w:val="2753080F"/>
    <w:rsid w:val="27664DC9"/>
    <w:rsid w:val="279D1CBE"/>
    <w:rsid w:val="27B337ED"/>
    <w:rsid w:val="27C35F7A"/>
    <w:rsid w:val="27D65AD4"/>
    <w:rsid w:val="281C2648"/>
    <w:rsid w:val="28782A72"/>
    <w:rsid w:val="28D93D9A"/>
    <w:rsid w:val="2907AD95"/>
    <w:rsid w:val="290D5DA2"/>
    <w:rsid w:val="290E2AA2"/>
    <w:rsid w:val="29559809"/>
    <w:rsid w:val="295DACF5"/>
    <w:rsid w:val="2980ACE4"/>
    <w:rsid w:val="29AD05F8"/>
    <w:rsid w:val="29B0B0D1"/>
    <w:rsid w:val="29DCBFF4"/>
    <w:rsid w:val="29E575D4"/>
    <w:rsid w:val="2A27F135"/>
    <w:rsid w:val="2A31831E"/>
    <w:rsid w:val="2A59885E"/>
    <w:rsid w:val="2A5C21FF"/>
    <w:rsid w:val="2A66C915"/>
    <w:rsid w:val="2A785BB0"/>
    <w:rsid w:val="2AE64459"/>
    <w:rsid w:val="2B363F0B"/>
    <w:rsid w:val="2B6420B8"/>
    <w:rsid w:val="2BB4346D"/>
    <w:rsid w:val="2BDA6B3E"/>
    <w:rsid w:val="2BF8AD98"/>
    <w:rsid w:val="2C15BDDE"/>
    <w:rsid w:val="2C4988B6"/>
    <w:rsid w:val="2C4D78F4"/>
    <w:rsid w:val="2C56C37B"/>
    <w:rsid w:val="2C5B8BD4"/>
    <w:rsid w:val="2C7A9460"/>
    <w:rsid w:val="2CCA4BD0"/>
    <w:rsid w:val="2D1F9021"/>
    <w:rsid w:val="2DCA5E57"/>
    <w:rsid w:val="2DD2A3B8"/>
    <w:rsid w:val="2DD45111"/>
    <w:rsid w:val="2DD5FE5B"/>
    <w:rsid w:val="2E493F70"/>
    <w:rsid w:val="2E7E31BD"/>
    <w:rsid w:val="2E8C6824"/>
    <w:rsid w:val="2E90779B"/>
    <w:rsid w:val="2EB45DB1"/>
    <w:rsid w:val="2ECC8E63"/>
    <w:rsid w:val="2ED819F6"/>
    <w:rsid w:val="2EF2C356"/>
    <w:rsid w:val="2F1CCC1F"/>
    <w:rsid w:val="2F2D94FD"/>
    <w:rsid w:val="2F67ABE1"/>
    <w:rsid w:val="2FC53E90"/>
    <w:rsid w:val="2FE4FDA6"/>
    <w:rsid w:val="3025B6A4"/>
    <w:rsid w:val="303051B9"/>
    <w:rsid w:val="3044163E"/>
    <w:rsid w:val="3056813E"/>
    <w:rsid w:val="30650C3B"/>
    <w:rsid w:val="30B4835A"/>
    <w:rsid w:val="30BBBFB8"/>
    <w:rsid w:val="30C5DDA6"/>
    <w:rsid w:val="31009E1C"/>
    <w:rsid w:val="31514EAD"/>
    <w:rsid w:val="31580741"/>
    <w:rsid w:val="316BF332"/>
    <w:rsid w:val="31715424"/>
    <w:rsid w:val="31D36214"/>
    <w:rsid w:val="31D52B36"/>
    <w:rsid w:val="32030645"/>
    <w:rsid w:val="32098162"/>
    <w:rsid w:val="32236C6C"/>
    <w:rsid w:val="326EDF96"/>
    <w:rsid w:val="328C5ED0"/>
    <w:rsid w:val="328CC0C7"/>
    <w:rsid w:val="3294F8CD"/>
    <w:rsid w:val="32BED92D"/>
    <w:rsid w:val="32FEFC95"/>
    <w:rsid w:val="330D2029"/>
    <w:rsid w:val="3310C0EC"/>
    <w:rsid w:val="33254B1F"/>
    <w:rsid w:val="3357292E"/>
    <w:rsid w:val="335BE91C"/>
    <w:rsid w:val="335E5A00"/>
    <w:rsid w:val="338CC17D"/>
    <w:rsid w:val="33AF7533"/>
    <w:rsid w:val="33B11C97"/>
    <w:rsid w:val="33E18D65"/>
    <w:rsid w:val="33E1EFE1"/>
    <w:rsid w:val="33EAD592"/>
    <w:rsid w:val="33F011A4"/>
    <w:rsid w:val="340082D1"/>
    <w:rsid w:val="34196CCA"/>
    <w:rsid w:val="34708566"/>
    <w:rsid w:val="348A41FB"/>
    <w:rsid w:val="34AB4531"/>
    <w:rsid w:val="34B478D9"/>
    <w:rsid w:val="34C36C57"/>
    <w:rsid w:val="34C8EAEA"/>
    <w:rsid w:val="34D94C67"/>
    <w:rsid w:val="35057AE9"/>
    <w:rsid w:val="3558E87B"/>
    <w:rsid w:val="35F878DD"/>
    <w:rsid w:val="361577D6"/>
    <w:rsid w:val="3635995F"/>
    <w:rsid w:val="363B89E9"/>
    <w:rsid w:val="367CC152"/>
    <w:rsid w:val="37312891"/>
    <w:rsid w:val="374904B7"/>
    <w:rsid w:val="375176AC"/>
    <w:rsid w:val="3754B299"/>
    <w:rsid w:val="3754DAA7"/>
    <w:rsid w:val="376246FE"/>
    <w:rsid w:val="3766BB20"/>
    <w:rsid w:val="37726F8D"/>
    <w:rsid w:val="3839F315"/>
    <w:rsid w:val="3841BA26"/>
    <w:rsid w:val="386E8A89"/>
    <w:rsid w:val="38897AF4"/>
    <w:rsid w:val="38ADB291"/>
    <w:rsid w:val="38B0B313"/>
    <w:rsid w:val="38D3B536"/>
    <w:rsid w:val="390CB9EC"/>
    <w:rsid w:val="3940BD50"/>
    <w:rsid w:val="3943162E"/>
    <w:rsid w:val="395E7CC8"/>
    <w:rsid w:val="399E8664"/>
    <w:rsid w:val="39A4E0B4"/>
    <w:rsid w:val="39C80520"/>
    <w:rsid w:val="3A003185"/>
    <w:rsid w:val="3A1BABEC"/>
    <w:rsid w:val="3A2D0325"/>
    <w:rsid w:val="3A31CE4B"/>
    <w:rsid w:val="3A6AD0A0"/>
    <w:rsid w:val="3A7B412E"/>
    <w:rsid w:val="3A90E7F2"/>
    <w:rsid w:val="3A9C7D54"/>
    <w:rsid w:val="3AA4F09C"/>
    <w:rsid w:val="3AA92700"/>
    <w:rsid w:val="3AB0049C"/>
    <w:rsid w:val="3AD24A33"/>
    <w:rsid w:val="3B0AB207"/>
    <w:rsid w:val="3B18509C"/>
    <w:rsid w:val="3B94F33E"/>
    <w:rsid w:val="3BB6CA7A"/>
    <w:rsid w:val="3BE96A82"/>
    <w:rsid w:val="3C1CF793"/>
    <w:rsid w:val="3C5B395A"/>
    <w:rsid w:val="3C90E7F3"/>
    <w:rsid w:val="3C959520"/>
    <w:rsid w:val="3C96662F"/>
    <w:rsid w:val="3CAAD865"/>
    <w:rsid w:val="3CC1E7FF"/>
    <w:rsid w:val="3CC98C09"/>
    <w:rsid w:val="3CD38E4C"/>
    <w:rsid w:val="3D23C2A8"/>
    <w:rsid w:val="3D6C503F"/>
    <w:rsid w:val="3D9A6319"/>
    <w:rsid w:val="3DEF85BC"/>
    <w:rsid w:val="3DF36B33"/>
    <w:rsid w:val="3DFC3C92"/>
    <w:rsid w:val="3E15B788"/>
    <w:rsid w:val="3E3D500D"/>
    <w:rsid w:val="3E897CD3"/>
    <w:rsid w:val="3EA70220"/>
    <w:rsid w:val="3EA72D4A"/>
    <w:rsid w:val="3EB9D2A2"/>
    <w:rsid w:val="3EE25155"/>
    <w:rsid w:val="3F081CD7"/>
    <w:rsid w:val="3F9A5089"/>
    <w:rsid w:val="3FBA2178"/>
    <w:rsid w:val="3FF917F2"/>
    <w:rsid w:val="40483CD8"/>
    <w:rsid w:val="406B2532"/>
    <w:rsid w:val="407722BB"/>
    <w:rsid w:val="40A5FBA1"/>
    <w:rsid w:val="40A6F24B"/>
    <w:rsid w:val="40B35E90"/>
    <w:rsid w:val="40C99646"/>
    <w:rsid w:val="40E86E6D"/>
    <w:rsid w:val="410C0DF3"/>
    <w:rsid w:val="41381AE9"/>
    <w:rsid w:val="416830CB"/>
    <w:rsid w:val="416A7B5D"/>
    <w:rsid w:val="418895CB"/>
    <w:rsid w:val="419DD02F"/>
    <w:rsid w:val="419E4581"/>
    <w:rsid w:val="41B4F09E"/>
    <w:rsid w:val="42624536"/>
    <w:rsid w:val="42926229"/>
    <w:rsid w:val="42E984BC"/>
    <w:rsid w:val="42EE66BF"/>
    <w:rsid w:val="42F2729F"/>
    <w:rsid w:val="42FC5CBB"/>
    <w:rsid w:val="43404F5D"/>
    <w:rsid w:val="43932E57"/>
    <w:rsid w:val="43DC5A4E"/>
    <w:rsid w:val="43F197A6"/>
    <w:rsid w:val="43F56AD9"/>
    <w:rsid w:val="43F80237"/>
    <w:rsid w:val="43F9D61F"/>
    <w:rsid w:val="4441AF4D"/>
    <w:rsid w:val="4448C3E5"/>
    <w:rsid w:val="44EA01AA"/>
    <w:rsid w:val="450103A4"/>
    <w:rsid w:val="450647CC"/>
    <w:rsid w:val="452E2A84"/>
    <w:rsid w:val="455A85FF"/>
    <w:rsid w:val="456F304A"/>
    <w:rsid w:val="45A6AA0D"/>
    <w:rsid w:val="45ACB8FE"/>
    <w:rsid w:val="45B4C22F"/>
    <w:rsid w:val="463A9A23"/>
    <w:rsid w:val="46804265"/>
    <w:rsid w:val="46A297EF"/>
    <w:rsid w:val="46FE15F6"/>
    <w:rsid w:val="4709671F"/>
    <w:rsid w:val="470AFF45"/>
    <w:rsid w:val="47146F1B"/>
    <w:rsid w:val="471C1FB8"/>
    <w:rsid w:val="473F36E2"/>
    <w:rsid w:val="4759F090"/>
    <w:rsid w:val="4775B0D1"/>
    <w:rsid w:val="477E0CF4"/>
    <w:rsid w:val="478BC6CE"/>
    <w:rsid w:val="4796CCFD"/>
    <w:rsid w:val="479D702E"/>
    <w:rsid w:val="47C0986B"/>
    <w:rsid w:val="47E23B23"/>
    <w:rsid w:val="47FB8BF3"/>
    <w:rsid w:val="482E5B6E"/>
    <w:rsid w:val="487CC7CE"/>
    <w:rsid w:val="4889A94A"/>
    <w:rsid w:val="48926615"/>
    <w:rsid w:val="489B6761"/>
    <w:rsid w:val="489ED0A1"/>
    <w:rsid w:val="48F58926"/>
    <w:rsid w:val="48FFA814"/>
    <w:rsid w:val="490F6C99"/>
    <w:rsid w:val="491D1113"/>
    <w:rsid w:val="49278CE8"/>
    <w:rsid w:val="492DCC66"/>
    <w:rsid w:val="4954ABE1"/>
    <w:rsid w:val="495C225A"/>
    <w:rsid w:val="498B3FB4"/>
    <w:rsid w:val="49937F77"/>
    <w:rsid w:val="49CDAB0A"/>
    <w:rsid w:val="49D7DAD1"/>
    <w:rsid w:val="4A370BB9"/>
    <w:rsid w:val="4A50F831"/>
    <w:rsid w:val="4A518895"/>
    <w:rsid w:val="4A52CBE9"/>
    <w:rsid w:val="4A5899AA"/>
    <w:rsid w:val="4A5E520A"/>
    <w:rsid w:val="4A6C5F38"/>
    <w:rsid w:val="4A8C4A2F"/>
    <w:rsid w:val="4AE03610"/>
    <w:rsid w:val="4AE3990F"/>
    <w:rsid w:val="4AFA5026"/>
    <w:rsid w:val="4AFFF515"/>
    <w:rsid w:val="4B3EB137"/>
    <w:rsid w:val="4B433172"/>
    <w:rsid w:val="4B7536A0"/>
    <w:rsid w:val="4B787810"/>
    <w:rsid w:val="4BA57E1D"/>
    <w:rsid w:val="4BD3D95E"/>
    <w:rsid w:val="4C0A0F43"/>
    <w:rsid w:val="4C1669AD"/>
    <w:rsid w:val="4C4DAD51"/>
    <w:rsid w:val="4C4E4656"/>
    <w:rsid w:val="4CC9C64A"/>
    <w:rsid w:val="4D285784"/>
    <w:rsid w:val="4D4BEE7F"/>
    <w:rsid w:val="4D5AC75B"/>
    <w:rsid w:val="4D6CB5A5"/>
    <w:rsid w:val="4D7D0439"/>
    <w:rsid w:val="4D8ED221"/>
    <w:rsid w:val="4DB535B9"/>
    <w:rsid w:val="4DD067C3"/>
    <w:rsid w:val="4DE5E12A"/>
    <w:rsid w:val="4E0D70C4"/>
    <w:rsid w:val="4E72384D"/>
    <w:rsid w:val="4E7487B2"/>
    <w:rsid w:val="4EE4CF22"/>
    <w:rsid w:val="4EFE2834"/>
    <w:rsid w:val="4F49D226"/>
    <w:rsid w:val="4F5E4AF5"/>
    <w:rsid w:val="4F8389A5"/>
    <w:rsid w:val="4FC5DD83"/>
    <w:rsid w:val="4FDABC03"/>
    <w:rsid w:val="4FE2066B"/>
    <w:rsid w:val="50A64C8A"/>
    <w:rsid w:val="50BD1E87"/>
    <w:rsid w:val="5102DCC2"/>
    <w:rsid w:val="511DFB6D"/>
    <w:rsid w:val="514D562F"/>
    <w:rsid w:val="515C848E"/>
    <w:rsid w:val="516BD8D9"/>
    <w:rsid w:val="516E406E"/>
    <w:rsid w:val="51804BF1"/>
    <w:rsid w:val="518D2594"/>
    <w:rsid w:val="51BE5691"/>
    <w:rsid w:val="51F1D59C"/>
    <w:rsid w:val="51F2624B"/>
    <w:rsid w:val="521411D5"/>
    <w:rsid w:val="522BA065"/>
    <w:rsid w:val="5244C326"/>
    <w:rsid w:val="52C5D9C0"/>
    <w:rsid w:val="52DC91D1"/>
    <w:rsid w:val="5309F0EF"/>
    <w:rsid w:val="532010F0"/>
    <w:rsid w:val="5345C7A4"/>
    <w:rsid w:val="5354D92E"/>
    <w:rsid w:val="535F80CF"/>
    <w:rsid w:val="53A6908D"/>
    <w:rsid w:val="540B0B67"/>
    <w:rsid w:val="541624C8"/>
    <w:rsid w:val="54180716"/>
    <w:rsid w:val="54317F67"/>
    <w:rsid w:val="5438BE79"/>
    <w:rsid w:val="54426A95"/>
    <w:rsid w:val="54738B3A"/>
    <w:rsid w:val="54906059"/>
    <w:rsid w:val="54DDCB71"/>
    <w:rsid w:val="5509591C"/>
    <w:rsid w:val="550EF158"/>
    <w:rsid w:val="5510CCF0"/>
    <w:rsid w:val="5518E6F6"/>
    <w:rsid w:val="551CCED4"/>
    <w:rsid w:val="5520352E"/>
    <w:rsid w:val="552B3B71"/>
    <w:rsid w:val="553E739C"/>
    <w:rsid w:val="55462737"/>
    <w:rsid w:val="556AECD9"/>
    <w:rsid w:val="5585DDF7"/>
    <w:rsid w:val="559FB8B8"/>
    <w:rsid w:val="55B58909"/>
    <w:rsid w:val="55C3E62A"/>
    <w:rsid w:val="55DBB45C"/>
    <w:rsid w:val="560422A2"/>
    <w:rsid w:val="561013D6"/>
    <w:rsid w:val="56314DE1"/>
    <w:rsid w:val="5641639C"/>
    <w:rsid w:val="56AAF42E"/>
    <w:rsid w:val="56CAACB0"/>
    <w:rsid w:val="56D4EE74"/>
    <w:rsid w:val="56F98C5E"/>
    <w:rsid w:val="57069438"/>
    <w:rsid w:val="573A1327"/>
    <w:rsid w:val="576EE149"/>
    <w:rsid w:val="57D369C8"/>
    <w:rsid w:val="57DD7C3B"/>
    <w:rsid w:val="584772C6"/>
    <w:rsid w:val="58889F44"/>
    <w:rsid w:val="588BB6F2"/>
    <w:rsid w:val="58C5E03A"/>
    <w:rsid w:val="58D548DD"/>
    <w:rsid w:val="58F7A15A"/>
    <w:rsid w:val="591D60D2"/>
    <w:rsid w:val="592DBED0"/>
    <w:rsid w:val="593375B4"/>
    <w:rsid w:val="5941003E"/>
    <w:rsid w:val="59437E39"/>
    <w:rsid w:val="59589143"/>
    <w:rsid w:val="59DABC32"/>
    <w:rsid w:val="59FFB26C"/>
    <w:rsid w:val="5A04B336"/>
    <w:rsid w:val="5A04FF67"/>
    <w:rsid w:val="5A07BB44"/>
    <w:rsid w:val="5A502BB9"/>
    <w:rsid w:val="5A7DBDA5"/>
    <w:rsid w:val="5A86705C"/>
    <w:rsid w:val="5AAB84D1"/>
    <w:rsid w:val="5AAD7D75"/>
    <w:rsid w:val="5B7327AE"/>
    <w:rsid w:val="5B925778"/>
    <w:rsid w:val="5BC805B8"/>
    <w:rsid w:val="5C1B50F9"/>
    <w:rsid w:val="5C2502C6"/>
    <w:rsid w:val="5C4217EE"/>
    <w:rsid w:val="5C50EBC2"/>
    <w:rsid w:val="5CDB2F9D"/>
    <w:rsid w:val="5D0BF0AB"/>
    <w:rsid w:val="5D0DE157"/>
    <w:rsid w:val="5D184868"/>
    <w:rsid w:val="5D2226B6"/>
    <w:rsid w:val="5D2B311E"/>
    <w:rsid w:val="5D437D73"/>
    <w:rsid w:val="5D46F1AE"/>
    <w:rsid w:val="5D6E0A01"/>
    <w:rsid w:val="5D9536E9"/>
    <w:rsid w:val="5DB6C396"/>
    <w:rsid w:val="5DD4A8BA"/>
    <w:rsid w:val="5DDFD30A"/>
    <w:rsid w:val="5E08015B"/>
    <w:rsid w:val="5E11028E"/>
    <w:rsid w:val="5E2D6C61"/>
    <w:rsid w:val="5E31DCDE"/>
    <w:rsid w:val="5E31E127"/>
    <w:rsid w:val="5E3D3F00"/>
    <w:rsid w:val="5E4D0540"/>
    <w:rsid w:val="5E5B8F9E"/>
    <w:rsid w:val="5E6DEA54"/>
    <w:rsid w:val="5E818CF6"/>
    <w:rsid w:val="5EAD4F9B"/>
    <w:rsid w:val="5ED2F7AE"/>
    <w:rsid w:val="5ED77091"/>
    <w:rsid w:val="5EED2C9E"/>
    <w:rsid w:val="5F0F40A2"/>
    <w:rsid w:val="5F25D80F"/>
    <w:rsid w:val="5F357C61"/>
    <w:rsid w:val="5F75E454"/>
    <w:rsid w:val="5FAC2FE9"/>
    <w:rsid w:val="5FE01B77"/>
    <w:rsid w:val="5FE1BD8B"/>
    <w:rsid w:val="60349971"/>
    <w:rsid w:val="6072F650"/>
    <w:rsid w:val="60C761AE"/>
    <w:rsid w:val="60CDA516"/>
    <w:rsid w:val="613A9DBB"/>
    <w:rsid w:val="618EA21B"/>
    <w:rsid w:val="61908AC2"/>
    <w:rsid w:val="61988E30"/>
    <w:rsid w:val="61A3DF52"/>
    <w:rsid w:val="61A7D30E"/>
    <w:rsid w:val="61BA8033"/>
    <w:rsid w:val="61D9761F"/>
    <w:rsid w:val="61EE58D8"/>
    <w:rsid w:val="6245D7F3"/>
    <w:rsid w:val="629D7094"/>
    <w:rsid w:val="62B7F2EB"/>
    <w:rsid w:val="62FCD97E"/>
    <w:rsid w:val="633FFA6E"/>
    <w:rsid w:val="6366259E"/>
    <w:rsid w:val="64648D3D"/>
    <w:rsid w:val="648074C8"/>
    <w:rsid w:val="649016A8"/>
    <w:rsid w:val="64F8C95B"/>
    <w:rsid w:val="64FC7ED1"/>
    <w:rsid w:val="653EAFA2"/>
    <w:rsid w:val="653FF08E"/>
    <w:rsid w:val="654243CA"/>
    <w:rsid w:val="6544C052"/>
    <w:rsid w:val="6576E441"/>
    <w:rsid w:val="6580722A"/>
    <w:rsid w:val="6586D0F1"/>
    <w:rsid w:val="65A8F27A"/>
    <w:rsid w:val="65B1F086"/>
    <w:rsid w:val="65C9C6EA"/>
    <w:rsid w:val="65CD5B80"/>
    <w:rsid w:val="65CFDE9C"/>
    <w:rsid w:val="660543D7"/>
    <w:rsid w:val="665027E6"/>
    <w:rsid w:val="66510C02"/>
    <w:rsid w:val="6667B1B8"/>
    <w:rsid w:val="66DBB2CB"/>
    <w:rsid w:val="66E6F49B"/>
    <w:rsid w:val="66FD6EAA"/>
    <w:rsid w:val="67194857"/>
    <w:rsid w:val="671F30F3"/>
    <w:rsid w:val="67402D1F"/>
    <w:rsid w:val="679D5CAC"/>
    <w:rsid w:val="67C22748"/>
    <w:rsid w:val="67D0686E"/>
    <w:rsid w:val="6804A110"/>
    <w:rsid w:val="68097685"/>
    <w:rsid w:val="682F8772"/>
    <w:rsid w:val="6861278A"/>
    <w:rsid w:val="68A18371"/>
    <w:rsid w:val="68A88396"/>
    <w:rsid w:val="68CFF5A6"/>
    <w:rsid w:val="68D8E893"/>
    <w:rsid w:val="68F60DA7"/>
    <w:rsid w:val="68FE49AE"/>
    <w:rsid w:val="690C35AA"/>
    <w:rsid w:val="693135B3"/>
    <w:rsid w:val="69930F2D"/>
    <w:rsid w:val="6997BC75"/>
    <w:rsid w:val="699A7312"/>
    <w:rsid w:val="699F6224"/>
    <w:rsid w:val="69BBD939"/>
    <w:rsid w:val="69FC569D"/>
    <w:rsid w:val="6A0040FA"/>
    <w:rsid w:val="6A00D3C4"/>
    <w:rsid w:val="6A226C49"/>
    <w:rsid w:val="6A4F7E01"/>
    <w:rsid w:val="6A57BFD3"/>
    <w:rsid w:val="6A65E2B6"/>
    <w:rsid w:val="6A7AC22B"/>
    <w:rsid w:val="6A898D9B"/>
    <w:rsid w:val="6ABEA350"/>
    <w:rsid w:val="6AC3339C"/>
    <w:rsid w:val="6ACA874C"/>
    <w:rsid w:val="6ADA23B7"/>
    <w:rsid w:val="6B15C5A7"/>
    <w:rsid w:val="6B35E8DE"/>
    <w:rsid w:val="6B5080F2"/>
    <w:rsid w:val="6B5AE3AA"/>
    <w:rsid w:val="6B6FC1A2"/>
    <w:rsid w:val="6BBA2653"/>
    <w:rsid w:val="6C055D13"/>
    <w:rsid w:val="6C22ABF8"/>
    <w:rsid w:val="6C2B01F7"/>
    <w:rsid w:val="6C4C0B97"/>
    <w:rsid w:val="6CC6A01B"/>
    <w:rsid w:val="6CD304BF"/>
    <w:rsid w:val="6CF2FC7F"/>
    <w:rsid w:val="6D144E74"/>
    <w:rsid w:val="6D1E2EE9"/>
    <w:rsid w:val="6D3D45EE"/>
    <w:rsid w:val="6D5D6253"/>
    <w:rsid w:val="6DCC3CCA"/>
    <w:rsid w:val="6DFFE8A6"/>
    <w:rsid w:val="6E156F53"/>
    <w:rsid w:val="6E852F79"/>
    <w:rsid w:val="6E965131"/>
    <w:rsid w:val="6EB0B24E"/>
    <w:rsid w:val="6EB1DF06"/>
    <w:rsid w:val="6EBAA868"/>
    <w:rsid w:val="6EE77132"/>
    <w:rsid w:val="6F04519F"/>
    <w:rsid w:val="6F09988C"/>
    <w:rsid w:val="6F35FA36"/>
    <w:rsid w:val="6F54CDED"/>
    <w:rsid w:val="6F7A3707"/>
    <w:rsid w:val="6FA1B8EB"/>
    <w:rsid w:val="6FB967A2"/>
    <w:rsid w:val="6FBA96B0"/>
    <w:rsid w:val="6FCF4B70"/>
    <w:rsid w:val="7009F953"/>
    <w:rsid w:val="702E59B3"/>
    <w:rsid w:val="70327F34"/>
    <w:rsid w:val="704610D1"/>
    <w:rsid w:val="70583947"/>
    <w:rsid w:val="7080378F"/>
    <w:rsid w:val="70E059B1"/>
    <w:rsid w:val="70ECEA92"/>
    <w:rsid w:val="710A7479"/>
    <w:rsid w:val="71135D8E"/>
    <w:rsid w:val="712FFB33"/>
    <w:rsid w:val="713F36B8"/>
    <w:rsid w:val="716157CB"/>
    <w:rsid w:val="717CEF2E"/>
    <w:rsid w:val="7186BDFC"/>
    <w:rsid w:val="71AA690C"/>
    <w:rsid w:val="71DD3C3C"/>
    <w:rsid w:val="71E40CD5"/>
    <w:rsid w:val="721833BE"/>
    <w:rsid w:val="7265B088"/>
    <w:rsid w:val="72712657"/>
    <w:rsid w:val="72808731"/>
    <w:rsid w:val="728E63C9"/>
    <w:rsid w:val="72A249A5"/>
    <w:rsid w:val="72CB5124"/>
    <w:rsid w:val="72F94A32"/>
    <w:rsid w:val="72FDA7A1"/>
    <w:rsid w:val="730E374C"/>
    <w:rsid w:val="7319B0AA"/>
    <w:rsid w:val="73261E0C"/>
    <w:rsid w:val="7329070C"/>
    <w:rsid w:val="733DF03B"/>
    <w:rsid w:val="73C6E56D"/>
    <w:rsid w:val="73F610AA"/>
    <w:rsid w:val="7425EB09"/>
    <w:rsid w:val="74398610"/>
    <w:rsid w:val="7440E5BB"/>
    <w:rsid w:val="74597B19"/>
    <w:rsid w:val="7492D371"/>
    <w:rsid w:val="7510AA01"/>
    <w:rsid w:val="75122FAC"/>
    <w:rsid w:val="751783F5"/>
    <w:rsid w:val="753CE704"/>
    <w:rsid w:val="7540F33F"/>
    <w:rsid w:val="75752E59"/>
    <w:rsid w:val="759BCB8B"/>
    <w:rsid w:val="75CD8014"/>
    <w:rsid w:val="75D6BD8B"/>
    <w:rsid w:val="75F0A0E3"/>
    <w:rsid w:val="76093D45"/>
    <w:rsid w:val="76498FDD"/>
    <w:rsid w:val="767B812D"/>
    <w:rsid w:val="7699ABF4"/>
    <w:rsid w:val="76A7C07B"/>
    <w:rsid w:val="76C03CF7"/>
    <w:rsid w:val="76EED703"/>
    <w:rsid w:val="76F02AE4"/>
    <w:rsid w:val="77107B66"/>
    <w:rsid w:val="773174B5"/>
    <w:rsid w:val="773D2737"/>
    <w:rsid w:val="7752A91E"/>
    <w:rsid w:val="7756C971"/>
    <w:rsid w:val="775E6E3B"/>
    <w:rsid w:val="77BD81EF"/>
    <w:rsid w:val="7817D2DB"/>
    <w:rsid w:val="782A67FD"/>
    <w:rsid w:val="787682C8"/>
    <w:rsid w:val="78A01F31"/>
    <w:rsid w:val="78B97CE7"/>
    <w:rsid w:val="78C0E541"/>
    <w:rsid w:val="79016BCA"/>
    <w:rsid w:val="7911516E"/>
    <w:rsid w:val="794158D9"/>
    <w:rsid w:val="7986CBBF"/>
    <w:rsid w:val="799B7FF4"/>
    <w:rsid w:val="79E4DEF2"/>
    <w:rsid w:val="7A734C07"/>
    <w:rsid w:val="7AC15BBA"/>
    <w:rsid w:val="7AF42DA2"/>
    <w:rsid w:val="7AFF541E"/>
    <w:rsid w:val="7B592015"/>
    <w:rsid w:val="7B834382"/>
    <w:rsid w:val="7BCD2A5A"/>
    <w:rsid w:val="7BF2AFCA"/>
    <w:rsid w:val="7BF37EC4"/>
    <w:rsid w:val="7BF803E9"/>
    <w:rsid w:val="7BFEC5AA"/>
    <w:rsid w:val="7C2AF4C6"/>
    <w:rsid w:val="7C76B900"/>
    <w:rsid w:val="7C92951B"/>
    <w:rsid w:val="7C9AA9CE"/>
    <w:rsid w:val="7CB2C792"/>
    <w:rsid w:val="7CB4B02F"/>
    <w:rsid w:val="7CC9448F"/>
    <w:rsid w:val="7CE00E87"/>
    <w:rsid w:val="7CE2515E"/>
    <w:rsid w:val="7CF40E8C"/>
    <w:rsid w:val="7D125CE3"/>
    <w:rsid w:val="7D12D46D"/>
    <w:rsid w:val="7D5789C5"/>
    <w:rsid w:val="7D63038D"/>
    <w:rsid w:val="7D86191F"/>
    <w:rsid w:val="7D913F29"/>
    <w:rsid w:val="7E5EE0F6"/>
    <w:rsid w:val="7E7C7D7A"/>
    <w:rsid w:val="7EAE798A"/>
    <w:rsid w:val="7EBB4BCF"/>
    <w:rsid w:val="7F02DC86"/>
    <w:rsid w:val="7F0FD257"/>
    <w:rsid w:val="7F277D43"/>
    <w:rsid w:val="7FD864C3"/>
    <w:rsid w:val="7F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A21B"/>
  <w15:chartTrackingRefBased/>
  <w15:docId w15:val="{CF0BCFCA-0C3D-4FBC-B20A-A87D72B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B4E"/>
  </w:style>
  <w:style w:type="paragraph" w:styleId="Footer">
    <w:name w:val="footer"/>
    <w:basedOn w:val="Normal"/>
    <w:link w:val="FooterChar"/>
    <w:uiPriority w:val="99"/>
    <w:semiHidden/>
    <w:unhideWhenUsed/>
    <w:rsid w:val="0085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B4E"/>
  </w:style>
  <w:style w:type="character" w:styleId="CommentReference">
    <w:name w:val="annotation reference"/>
    <w:basedOn w:val="DefaultParagraphFont"/>
    <w:uiPriority w:val="99"/>
    <w:semiHidden/>
    <w:unhideWhenUsed/>
    <w:rsid w:val="0096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964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volunteer1@enil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znevesti.com/Sport/Sportsko-rekreativno-udruzenje-osoba-sa-invaliditetom-Nais.sr.html" TargetMode="External"/><Relationship Id="rId3" Type="http://schemas.openxmlformats.org/officeDocument/2006/relationships/hyperlink" Target="https://www.maltapara.com/about" TargetMode="External"/><Relationship Id="rId7" Type="http://schemas.openxmlformats.org/officeDocument/2006/relationships/hyperlink" Target="https://www.kormany.hu/hu/emberi-eroforrasok-miniszteriuma/sportert-felelos-allamtitkarsag/hirek/kozel-a-duplajara-no-jovore-a-magyar-parasport-anyagi-tamogatasa" TargetMode="External"/><Relationship Id="rId2" Type="http://schemas.openxmlformats.org/officeDocument/2006/relationships/hyperlink" Target="https://tbinternet.ohchr.org/_layouts/15/treatybodyexternal/Download.aspx?symbolno=INT%2fCRPD%2fCSS%2fNOR%2f33866&amp;Lang=en" TargetMode="External"/><Relationship Id="rId1" Type="http://schemas.openxmlformats.org/officeDocument/2006/relationships/hyperlink" Target="http://www.noois.rs/dokumenta-publikacije" TargetMode="External"/><Relationship Id="rId6" Type="http://schemas.openxmlformats.org/officeDocument/2006/relationships/hyperlink" Target="https://www.wkf.net/pdf/wkf-para-karate-rules-pdf-eng.pdf" TargetMode="External"/><Relationship Id="rId5" Type="http://schemas.openxmlformats.org/officeDocument/2006/relationships/hyperlink" Target="https://www.elespanol.com/como/claves-ley-celaa-nueva-educativa/499450195_0.amp.html" TargetMode="External"/><Relationship Id="rId4" Type="http://schemas.openxmlformats.org/officeDocument/2006/relationships/hyperlink" Target="http://www.meosz.hu/" TargetMode="External"/><Relationship Id="rId9" Type="http://schemas.openxmlformats.org/officeDocument/2006/relationships/hyperlink" Target="https://timesofmalta.com/articles/view/disability-commission-ready-to-take-case-against-mfa-to-european-court.66505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9772-8CC4-46C2-9EC2-B5416D808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C9F47-CB1F-43C5-91EC-98D1A8C618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B4CA48-FC73-4B80-A320-8FCF8A117216}"/>
</file>

<file path=customXml/itemProps4.xml><?xml version="1.0" encoding="utf-8"?>
<ds:datastoreItem xmlns:ds="http://schemas.openxmlformats.org/officeDocument/2006/customXml" ds:itemID="{D7EA6786-93F5-45B5-95C6-F0C444A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Portolan</dc:creator>
  <cp:keywords/>
  <dc:description/>
  <cp:lastModifiedBy>CHAVEZ PENILLAS Facundo</cp:lastModifiedBy>
  <cp:revision>2</cp:revision>
  <dcterms:created xsi:type="dcterms:W3CDTF">2020-10-30T11:57:00Z</dcterms:created>
  <dcterms:modified xsi:type="dcterms:W3CDTF">2020-10-30T11:57:00Z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