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4CDEA" w14:textId="636C6468" w:rsidR="00021D6C" w:rsidRDefault="00021D6C" w:rsidP="001E0BDF">
      <w:pPr>
        <w:jc w:val="center"/>
        <w:rPr>
          <w:b/>
        </w:rPr>
      </w:pPr>
      <w:r w:rsidRPr="006D08AC">
        <w:rPr>
          <w:b/>
        </w:rPr>
        <w:t xml:space="preserve">Mandate of the Special Rapporteur on the promotion </w:t>
      </w:r>
      <w:r w:rsidR="002E4DD4">
        <w:rPr>
          <w:b/>
        </w:rPr>
        <w:t xml:space="preserve">and protection </w:t>
      </w:r>
      <w:r w:rsidRPr="006D08AC">
        <w:rPr>
          <w:b/>
        </w:rPr>
        <w:t>of the right to freedom of opinion and expression</w:t>
      </w:r>
    </w:p>
    <w:p w14:paraId="1D085570" w14:textId="77777777" w:rsidR="002E4DD4" w:rsidRDefault="002E4DD4" w:rsidP="001E0BDF">
      <w:pPr>
        <w:jc w:val="center"/>
        <w:rPr>
          <w:b/>
        </w:rPr>
      </w:pPr>
    </w:p>
    <w:p w14:paraId="63C25D9C" w14:textId="77777777" w:rsidR="002E4DD4" w:rsidRPr="002E4DD4" w:rsidRDefault="002E4DD4" w:rsidP="001E0BDF">
      <w:pPr>
        <w:jc w:val="center"/>
        <w:rPr>
          <w:b/>
          <w:sz w:val="24"/>
          <w:szCs w:val="24"/>
        </w:rPr>
      </w:pPr>
    </w:p>
    <w:p w14:paraId="4582DCAE" w14:textId="77777777" w:rsidR="002E4DD4" w:rsidRPr="002E4DD4" w:rsidRDefault="002E4DD4" w:rsidP="002E4DD4">
      <w:pPr>
        <w:jc w:val="center"/>
        <w:rPr>
          <w:b/>
          <w:sz w:val="24"/>
          <w:szCs w:val="24"/>
          <w:u w:val="single"/>
        </w:rPr>
      </w:pPr>
      <w:r w:rsidRPr="002E4DD4">
        <w:rPr>
          <w:b/>
          <w:sz w:val="24"/>
          <w:szCs w:val="24"/>
          <w:u w:val="single"/>
        </w:rPr>
        <w:t xml:space="preserve">Call for Submissions: The Surveillance Industry and Human Rights </w:t>
      </w:r>
    </w:p>
    <w:p w14:paraId="4858D8C0" w14:textId="77777777" w:rsidR="002E4DD4" w:rsidRPr="00906E3A" w:rsidRDefault="002E4DD4" w:rsidP="002E4DD4">
      <w:pPr>
        <w:jc w:val="center"/>
        <w:rPr>
          <w:b/>
          <w:u w:val="single"/>
        </w:rPr>
      </w:pPr>
    </w:p>
    <w:p w14:paraId="138019EA" w14:textId="77777777" w:rsidR="002E4DD4" w:rsidRPr="002E4DD4" w:rsidRDefault="002E4DD4" w:rsidP="002E4DD4">
      <w:pPr>
        <w:ind w:firstLine="720"/>
        <w:jc w:val="both"/>
        <w:rPr>
          <w:rFonts w:eastAsia="Century"/>
          <w:sz w:val="24"/>
          <w:szCs w:val="24"/>
        </w:rPr>
      </w:pPr>
      <w:r w:rsidRPr="002E4DD4">
        <w:rPr>
          <w:sz w:val="24"/>
          <w:szCs w:val="24"/>
        </w:rPr>
        <w:t xml:space="preserve">Governments and non-governmental actors have increasingly used digital surveillance technologies to undermine human rights. Examples from around the world have illuminated the use of such tools to target journalists, human rights activists and organizations, and others in civil society. These tools are often, though not exclusively, developed, marketed, and deployed by private surveillance companies, seemingly without legal constraint affecting their transfer across borders. International constraints are extremely limited, though the </w:t>
      </w:r>
      <w:proofErr w:type="spellStart"/>
      <w:r w:rsidRPr="002E4DD4">
        <w:rPr>
          <w:rFonts w:eastAsia="Century"/>
          <w:sz w:val="24"/>
          <w:szCs w:val="24"/>
        </w:rPr>
        <w:t>Wassenaar</w:t>
      </w:r>
      <w:proofErr w:type="spellEnd"/>
      <w:r w:rsidRPr="002E4DD4">
        <w:rPr>
          <w:rFonts w:eastAsia="Century"/>
          <w:sz w:val="24"/>
          <w:szCs w:val="24"/>
        </w:rPr>
        <w:t xml:space="preserve"> Arrangement provides guidelines to limit the export of dual-use technologies. Domestic constraints are uncertain as well, both in terms of export and import. </w:t>
      </w:r>
    </w:p>
    <w:p w14:paraId="346EE985" w14:textId="77777777" w:rsidR="002E4DD4" w:rsidRPr="002E4DD4" w:rsidRDefault="002E4DD4" w:rsidP="002E4DD4">
      <w:pPr>
        <w:ind w:firstLine="720"/>
        <w:jc w:val="both"/>
        <w:rPr>
          <w:sz w:val="24"/>
          <w:szCs w:val="24"/>
        </w:rPr>
      </w:pPr>
    </w:p>
    <w:p w14:paraId="1E01600C" w14:textId="55B03605" w:rsidR="002E4DD4" w:rsidRPr="002E4DD4" w:rsidRDefault="002E4DD4" w:rsidP="002E4DD4">
      <w:pPr>
        <w:ind w:firstLine="720"/>
        <w:jc w:val="both"/>
        <w:rPr>
          <w:sz w:val="24"/>
          <w:szCs w:val="24"/>
        </w:rPr>
      </w:pPr>
      <w:r w:rsidRPr="002E4DD4">
        <w:rPr>
          <w:sz w:val="24"/>
          <w:szCs w:val="24"/>
        </w:rPr>
        <w:t>The UN Speci</w:t>
      </w:r>
      <w:r>
        <w:rPr>
          <w:sz w:val="24"/>
          <w:szCs w:val="24"/>
        </w:rPr>
        <w:t>al Rapporteur on the promotion and protection</w:t>
      </w:r>
      <w:r w:rsidRPr="002E4DD4">
        <w:rPr>
          <w:sz w:val="24"/>
          <w:szCs w:val="24"/>
        </w:rPr>
        <w:t xml:space="preserve"> of the right to freedom of opinion and expression is studying the obligations and responsibilities of States and businesses to ensure compliance with human rights standards in the procurement, transfer, and use of surveillance technologies. The outcome of the study will contribute to the report of the Special Rapporteur to the General Assembly in October 2019.</w:t>
      </w:r>
    </w:p>
    <w:p w14:paraId="35CE5FD6" w14:textId="77777777" w:rsidR="002E4DD4" w:rsidRPr="002E4DD4" w:rsidRDefault="002E4DD4" w:rsidP="002E4DD4">
      <w:pPr>
        <w:ind w:firstLine="720"/>
        <w:jc w:val="both"/>
        <w:rPr>
          <w:rFonts w:eastAsia="Century"/>
          <w:sz w:val="24"/>
          <w:szCs w:val="24"/>
        </w:rPr>
      </w:pPr>
    </w:p>
    <w:p w14:paraId="493F666A" w14:textId="20CACE40" w:rsidR="002E4DD4" w:rsidRPr="002E4DD4" w:rsidRDefault="002E4DD4" w:rsidP="002E4DD4">
      <w:pPr>
        <w:ind w:firstLine="720"/>
        <w:jc w:val="both"/>
        <w:rPr>
          <w:color w:val="000000"/>
          <w:sz w:val="24"/>
          <w:szCs w:val="24"/>
        </w:rPr>
      </w:pPr>
      <w:r w:rsidRPr="002E4DD4">
        <w:rPr>
          <w:sz w:val="24"/>
          <w:szCs w:val="24"/>
        </w:rPr>
        <w:t xml:space="preserve">The Special Rapporteur is interested in collecting information concerning State and business responsibilities to limit the export and use of surveillance technologies to undermine </w:t>
      </w:r>
      <w:r w:rsidR="002B2F4F">
        <w:rPr>
          <w:sz w:val="24"/>
          <w:szCs w:val="24"/>
        </w:rPr>
        <w:t>fundamental</w:t>
      </w:r>
      <w:r w:rsidR="002B2F4F" w:rsidRPr="002E4DD4">
        <w:rPr>
          <w:sz w:val="24"/>
          <w:szCs w:val="24"/>
        </w:rPr>
        <w:t xml:space="preserve"> </w:t>
      </w:r>
      <w:r w:rsidRPr="002E4DD4">
        <w:rPr>
          <w:sz w:val="24"/>
          <w:szCs w:val="24"/>
        </w:rPr>
        <w:t xml:space="preserve">rights. Thus, </w:t>
      </w:r>
      <w:r w:rsidRPr="002E4DD4">
        <w:rPr>
          <w:color w:val="000000"/>
          <w:sz w:val="24"/>
          <w:szCs w:val="24"/>
        </w:rPr>
        <w:t>he invites States, civil society, private businesses, and other interested stakeholders to share concise comments and/or existing</w:t>
      </w:r>
      <w:r w:rsidR="002B2F4F">
        <w:rPr>
          <w:color w:val="000000"/>
          <w:sz w:val="24"/>
          <w:szCs w:val="24"/>
        </w:rPr>
        <w:t xml:space="preserve"> or already published</w:t>
      </w:r>
      <w:r w:rsidRPr="002E4DD4">
        <w:rPr>
          <w:color w:val="000000"/>
          <w:sz w:val="24"/>
          <w:szCs w:val="24"/>
        </w:rPr>
        <w:t xml:space="preserve"> materials focusing on one or more of the following:</w:t>
      </w:r>
    </w:p>
    <w:p w14:paraId="2048C9E6" w14:textId="77777777" w:rsidR="002E4DD4" w:rsidRPr="002E4DD4" w:rsidRDefault="002E4DD4" w:rsidP="002E4DD4">
      <w:pPr>
        <w:ind w:firstLine="720"/>
        <w:jc w:val="both"/>
        <w:rPr>
          <w:sz w:val="24"/>
          <w:szCs w:val="24"/>
        </w:rPr>
      </w:pPr>
    </w:p>
    <w:p w14:paraId="23764AC8" w14:textId="77777777" w:rsidR="002E4DD4" w:rsidRPr="002E4DD4" w:rsidRDefault="002E4DD4" w:rsidP="002E4DD4">
      <w:pPr>
        <w:pStyle w:val="ListParagraph"/>
        <w:numPr>
          <w:ilvl w:val="0"/>
          <w:numId w:val="26"/>
        </w:numPr>
        <w:rPr>
          <w:b/>
          <w:sz w:val="24"/>
          <w:szCs w:val="24"/>
        </w:rPr>
      </w:pPr>
      <w:r w:rsidRPr="002E4DD4">
        <w:rPr>
          <w:b/>
          <w:color w:val="000000"/>
          <w:sz w:val="24"/>
          <w:szCs w:val="24"/>
          <w:shd w:val="clear" w:color="auto" w:fill="FFFFFF"/>
        </w:rPr>
        <w:t>Information concerning the domestic regulatory frameworks that may be applicable to the development, marketing, export, deployment, and/or facilitation of surveillance technologies by private companies, such as:</w:t>
      </w:r>
    </w:p>
    <w:p w14:paraId="0C1FA66A" w14:textId="77777777" w:rsidR="002E4DD4" w:rsidRPr="002E4DD4" w:rsidRDefault="002E4DD4" w:rsidP="002E4DD4">
      <w:pPr>
        <w:pStyle w:val="ListParagraph"/>
        <w:rPr>
          <w:sz w:val="24"/>
          <w:szCs w:val="24"/>
        </w:rPr>
      </w:pPr>
    </w:p>
    <w:p w14:paraId="353FD61F" w14:textId="1F57430C" w:rsidR="002E4DD4" w:rsidRPr="002E4DD4" w:rsidRDefault="002E4DD4" w:rsidP="002E4DD4">
      <w:pPr>
        <w:pStyle w:val="ListParagraph"/>
        <w:numPr>
          <w:ilvl w:val="1"/>
          <w:numId w:val="26"/>
        </w:numPr>
        <w:jc w:val="both"/>
        <w:rPr>
          <w:sz w:val="24"/>
          <w:szCs w:val="24"/>
        </w:rPr>
      </w:pPr>
      <w:r w:rsidRPr="002E4DD4">
        <w:rPr>
          <w:color w:val="000000"/>
          <w:sz w:val="24"/>
          <w:szCs w:val="24"/>
        </w:rPr>
        <w:t>Laws, administrative regulations, judicial decisions, or other policies and measures that impose regulations on the export, import or use of surveillance technology;</w:t>
      </w:r>
    </w:p>
    <w:p w14:paraId="6D064424" w14:textId="77777777" w:rsidR="002E4DD4" w:rsidRPr="002E4DD4" w:rsidRDefault="002E4DD4" w:rsidP="002E4DD4">
      <w:pPr>
        <w:pStyle w:val="ListParagraph"/>
        <w:numPr>
          <w:ilvl w:val="1"/>
          <w:numId w:val="26"/>
        </w:numPr>
        <w:jc w:val="both"/>
        <w:rPr>
          <w:sz w:val="24"/>
          <w:szCs w:val="24"/>
        </w:rPr>
      </w:pPr>
      <w:r w:rsidRPr="002E4DD4">
        <w:rPr>
          <w:bCs/>
          <w:sz w:val="24"/>
          <w:szCs w:val="24"/>
        </w:rPr>
        <w:t>Remedies available in the event of illicit export or use of private surveillance technology</w:t>
      </w:r>
      <w:r w:rsidRPr="002E4DD4">
        <w:rPr>
          <w:sz w:val="24"/>
          <w:szCs w:val="24"/>
        </w:rPr>
        <w:t>;</w:t>
      </w:r>
    </w:p>
    <w:p w14:paraId="247113F6" w14:textId="7116B680" w:rsidR="002E4DD4" w:rsidRPr="002E4DD4" w:rsidRDefault="002E4DD4" w:rsidP="002E4DD4">
      <w:pPr>
        <w:pStyle w:val="ListParagraph"/>
        <w:numPr>
          <w:ilvl w:val="1"/>
          <w:numId w:val="26"/>
        </w:numPr>
        <w:jc w:val="both"/>
        <w:rPr>
          <w:sz w:val="24"/>
          <w:szCs w:val="24"/>
        </w:rPr>
      </w:pPr>
      <w:r w:rsidRPr="002E4DD4">
        <w:rPr>
          <w:color w:val="000000"/>
          <w:sz w:val="24"/>
          <w:szCs w:val="24"/>
          <w:shd w:val="clear" w:color="auto" w:fill="FFFFFF"/>
        </w:rPr>
        <w:t xml:space="preserve">Whether the laws, regulations, or policies identified are consistent with State obligations under Article 19 </w:t>
      </w:r>
      <w:r>
        <w:rPr>
          <w:color w:val="000000"/>
          <w:sz w:val="24"/>
          <w:szCs w:val="24"/>
          <w:shd w:val="clear" w:color="auto" w:fill="FFFFFF"/>
        </w:rPr>
        <w:t>of the International Covenant on</w:t>
      </w:r>
      <w:r w:rsidRPr="002E4DD4">
        <w:rPr>
          <w:color w:val="000000"/>
          <w:sz w:val="24"/>
          <w:szCs w:val="24"/>
          <w:shd w:val="clear" w:color="auto" w:fill="FFFFFF"/>
        </w:rPr>
        <w:t xml:space="preserve"> Civil and Political Rights, Article 19 of the Universal Declaration of Human Rights, and other relevant human rights standards.</w:t>
      </w:r>
    </w:p>
    <w:p w14:paraId="4D478CFB" w14:textId="77777777" w:rsidR="002E4DD4" w:rsidRDefault="002E4DD4" w:rsidP="002E4DD4">
      <w:pPr>
        <w:pStyle w:val="ListParagraph"/>
        <w:ind w:left="1440"/>
        <w:jc w:val="both"/>
        <w:rPr>
          <w:ins w:id="0" w:author="Author"/>
          <w:sz w:val="24"/>
          <w:szCs w:val="24"/>
        </w:rPr>
      </w:pPr>
    </w:p>
    <w:p w14:paraId="1B2602D7" w14:textId="77777777" w:rsidR="00453032" w:rsidRPr="002E4DD4" w:rsidRDefault="00453032" w:rsidP="002E4DD4">
      <w:pPr>
        <w:pStyle w:val="ListParagraph"/>
        <w:ind w:left="1440"/>
        <w:jc w:val="both"/>
        <w:rPr>
          <w:sz w:val="24"/>
          <w:szCs w:val="24"/>
        </w:rPr>
      </w:pPr>
      <w:bookmarkStart w:id="1" w:name="_GoBack"/>
      <w:bookmarkEnd w:id="1"/>
    </w:p>
    <w:p w14:paraId="21179A03" w14:textId="77777777" w:rsidR="002E4DD4" w:rsidRPr="002E4DD4" w:rsidRDefault="002E4DD4" w:rsidP="002E4DD4">
      <w:pPr>
        <w:ind w:left="1080"/>
        <w:jc w:val="both"/>
        <w:rPr>
          <w:sz w:val="24"/>
          <w:szCs w:val="24"/>
        </w:rPr>
      </w:pPr>
    </w:p>
    <w:p w14:paraId="217C302C" w14:textId="77777777" w:rsidR="002E4DD4" w:rsidRPr="002E4DD4" w:rsidRDefault="002E4DD4" w:rsidP="002E4DD4">
      <w:pPr>
        <w:pStyle w:val="ListParagraph"/>
        <w:numPr>
          <w:ilvl w:val="0"/>
          <w:numId w:val="26"/>
        </w:numPr>
        <w:spacing w:after="150"/>
        <w:rPr>
          <w:b/>
          <w:color w:val="000000"/>
          <w:sz w:val="24"/>
          <w:szCs w:val="24"/>
        </w:rPr>
      </w:pPr>
      <w:r w:rsidRPr="002E4DD4">
        <w:rPr>
          <w:b/>
          <w:color w:val="000000"/>
          <w:sz w:val="24"/>
          <w:szCs w:val="24"/>
        </w:rPr>
        <w:t>Information concerning the use of such surveillance technologies:</w:t>
      </w:r>
    </w:p>
    <w:p w14:paraId="3450BB9C" w14:textId="77777777" w:rsidR="002E4DD4" w:rsidRPr="002E4DD4" w:rsidRDefault="002E4DD4" w:rsidP="002E4DD4">
      <w:pPr>
        <w:pStyle w:val="ListParagraph"/>
        <w:spacing w:after="150"/>
        <w:rPr>
          <w:color w:val="000000"/>
          <w:sz w:val="24"/>
          <w:szCs w:val="24"/>
        </w:rPr>
      </w:pPr>
    </w:p>
    <w:p w14:paraId="183A2F48" w14:textId="77777777" w:rsidR="002E4DD4" w:rsidRPr="002E4DD4" w:rsidRDefault="002E4DD4" w:rsidP="002E4DD4">
      <w:pPr>
        <w:pStyle w:val="ListParagraph"/>
        <w:numPr>
          <w:ilvl w:val="2"/>
          <w:numId w:val="26"/>
        </w:numPr>
        <w:spacing w:after="150"/>
        <w:jc w:val="both"/>
        <w:rPr>
          <w:color w:val="000000"/>
          <w:sz w:val="24"/>
          <w:szCs w:val="24"/>
        </w:rPr>
      </w:pPr>
      <w:r w:rsidRPr="002E4DD4">
        <w:rPr>
          <w:color w:val="000000"/>
          <w:sz w:val="24"/>
          <w:szCs w:val="24"/>
        </w:rPr>
        <w:t>Details of emblematic cases of State use of private surveillance technology against individuals or civil society organizations.</w:t>
      </w:r>
    </w:p>
    <w:p w14:paraId="0B34AE4F" w14:textId="77777777" w:rsidR="002E4DD4" w:rsidRPr="002E4DD4" w:rsidRDefault="002E4DD4" w:rsidP="002E4DD4">
      <w:pPr>
        <w:pStyle w:val="ListParagraph"/>
        <w:numPr>
          <w:ilvl w:val="2"/>
          <w:numId w:val="26"/>
        </w:numPr>
        <w:spacing w:after="150"/>
        <w:jc w:val="both"/>
        <w:rPr>
          <w:color w:val="000000"/>
          <w:sz w:val="24"/>
          <w:szCs w:val="24"/>
        </w:rPr>
      </w:pPr>
      <w:r w:rsidRPr="002E4DD4">
        <w:rPr>
          <w:color w:val="000000"/>
          <w:sz w:val="24"/>
          <w:szCs w:val="24"/>
        </w:rPr>
        <w:t>Company policies to ensure that the development and sale of surveillance technologies meets human rights standards, particularly those articulated in the UN Guiding Principles on Business and Human Rights.</w:t>
      </w:r>
    </w:p>
    <w:p w14:paraId="7F0FB54F" w14:textId="77777777" w:rsidR="002E4DD4" w:rsidRPr="002E4DD4" w:rsidRDefault="002E4DD4" w:rsidP="002E4DD4">
      <w:pPr>
        <w:pStyle w:val="ListParagraph"/>
        <w:numPr>
          <w:ilvl w:val="2"/>
          <w:numId w:val="26"/>
        </w:numPr>
        <w:spacing w:after="150"/>
        <w:jc w:val="both"/>
        <w:rPr>
          <w:color w:val="000000"/>
          <w:sz w:val="24"/>
          <w:szCs w:val="24"/>
        </w:rPr>
      </w:pPr>
      <w:r w:rsidRPr="002E4DD4">
        <w:rPr>
          <w:color w:val="000000"/>
          <w:sz w:val="24"/>
          <w:szCs w:val="24"/>
        </w:rPr>
        <w:t>The extent to which private surveillance companies offer services to States and other actors to deploy their technologies in specific circumstances, and the extent to which companies are aware of the end-use of the technologies they market.</w:t>
      </w:r>
    </w:p>
    <w:p w14:paraId="18AB82C6" w14:textId="12D74A0F" w:rsidR="002E4DD4" w:rsidRPr="002E4DD4" w:rsidRDefault="002E4DD4" w:rsidP="002E4DD4">
      <w:pPr>
        <w:pStyle w:val="ListParagraph"/>
        <w:numPr>
          <w:ilvl w:val="2"/>
          <w:numId w:val="26"/>
        </w:numPr>
        <w:spacing w:after="150"/>
        <w:jc w:val="both"/>
        <w:rPr>
          <w:color w:val="000000"/>
          <w:sz w:val="24"/>
          <w:szCs w:val="24"/>
        </w:rPr>
      </w:pPr>
      <w:r w:rsidRPr="002E4DD4">
        <w:rPr>
          <w:color w:val="000000"/>
          <w:sz w:val="24"/>
          <w:szCs w:val="24"/>
        </w:rPr>
        <w:t xml:space="preserve">Company standards </w:t>
      </w:r>
      <w:r>
        <w:rPr>
          <w:color w:val="000000"/>
          <w:sz w:val="24"/>
          <w:szCs w:val="24"/>
        </w:rPr>
        <w:t>or policies</w:t>
      </w:r>
      <w:r w:rsidRPr="002E4DD4">
        <w:rPr>
          <w:color w:val="000000"/>
          <w:sz w:val="24"/>
          <w:szCs w:val="24"/>
        </w:rPr>
        <w:t xml:space="preserve"> to monitor the use of their technology after it is sold to governments.</w:t>
      </w:r>
    </w:p>
    <w:p w14:paraId="06C4AF23" w14:textId="71B3D602" w:rsidR="002E4DD4" w:rsidRPr="002E4DD4" w:rsidRDefault="002E4DD4" w:rsidP="002E4DD4">
      <w:pPr>
        <w:spacing w:after="150"/>
        <w:rPr>
          <w:color w:val="000000"/>
          <w:sz w:val="24"/>
          <w:szCs w:val="24"/>
        </w:rPr>
      </w:pPr>
      <w:r w:rsidRPr="002E4DD4">
        <w:rPr>
          <w:color w:val="000000"/>
          <w:sz w:val="24"/>
          <w:szCs w:val="24"/>
        </w:rPr>
        <w:t>Submissions will be posted on the OHCHR website at the time of the report’s publication, except those containing a clear request not to be made public. Please send submissions</w:t>
      </w:r>
      <w:r w:rsidR="00E22658">
        <w:rPr>
          <w:color w:val="000000"/>
          <w:sz w:val="24"/>
          <w:szCs w:val="24"/>
        </w:rPr>
        <w:t xml:space="preserve">, </w:t>
      </w:r>
      <w:r w:rsidR="00531ACE">
        <w:rPr>
          <w:color w:val="000000"/>
          <w:sz w:val="24"/>
          <w:szCs w:val="24"/>
        </w:rPr>
        <w:t xml:space="preserve">not exceeding 2500 words, </w:t>
      </w:r>
      <w:r w:rsidRPr="002E4DD4">
        <w:rPr>
          <w:color w:val="000000"/>
          <w:sz w:val="24"/>
          <w:szCs w:val="24"/>
        </w:rPr>
        <w:t xml:space="preserve">no later than </w:t>
      </w:r>
      <w:r w:rsidRPr="002E4DD4">
        <w:rPr>
          <w:b/>
          <w:color w:val="000000"/>
          <w:sz w:val="24"/>
          <w:szCs w:val="24"/>
        </w:rPr>
        <w:t>1</w:t>
      </w:r>
      <w:r w:rsidR="00B3787B">
        <w:rPr>
          <w:b/>
          <w:color w:val="000000"/>
          <w:sz w:val="24"/>
          <w:szCs w:val="24"/>
        </w:rPr>
        <w:t>5 February</w:t>
      </w:r>
      <w:r w:rsidRPr="002E4DD4">
        <w:rPr>
          <w:b/>
          <w:color w:val="000000"/>
          <w:sz w:val="24"/>
          <w:szCs w:val="24"/>
        </w:rPr>
        <w:t xml:space="preserve"> 2019</w:t>
      </w:r>
      <w:r w:rsidRPr="002E4DD4">
        <w:rPr>
          <w:color w:val="000000"/>
          <w:sz w:val="24"/>
          <w:szCs w:val="24"/>
        </w:rPr>
        <w:t xml:space="preserve"> to </w:t>
      </w:r>
      <w:hyperlink r:id="rId11" w:history="1">
        <w:r w:rsidRPr="002E4DD4">
          <w:rPr>
            <w:color w:val="663399"/>
            <w:sz w:val="24"/>
            <w:szCs w:val="24"/>
          </w:rPr>
          <w:t>freedex@ohchr.org</w:t>
        </w:r>
      </w:hyperlink>
      <w:r w:rsidRPr="002E4DD4">
        <w:rPr>
          <w:color w:val="000000"/>
          <w:sz w:val="24"/>
          <w:szCs w:val="24"/>
        </w:rPr>
        <w:t> using the email title: “Submission for surveillance study.” Those wishing to file securely may submit to </w:t>
      </w:r>
      <w:hyperlink r:id="rId12" w:history="1">
        <w:r w:rsidRPr="002E4DD4">
          <w:rPr>
            <w:color w:val="663399"/>
            <w:sz w:val="24"/>
            <w:szCs w:val="24"/>
          </w:rPr>
          <w:t>atoh@law.uci.edu</w:t>
        </w:r>
      </w:hyperlink>
      <w:r w:rsidRPr="002E4DD4">
        <w:rPr>
          <w:color w:val="663399"/>
          <w:sz w:val="24"/>
          <w:szCs w:val="24"/>
        </w:rPr>
        <w:t xml:space="preserve"> </w:t>
      </w:r>
      <w:r w:rsidRPr="002E4DD4">
        <w:rPr>
          <w:color w:val="000000"/>
          <w:sz w:val="24"/>
          <w:szCs w:val="24"/>
        </w:rPr>
        <w:t>(fingerprint: 5C85 1D96 D604 8BE0 F983 A0DF 14CA 643A 9603 79DD). </w:t>
      </w:r>
    </w:p>
    <w:p w14:paraId="427F96F3" w14:textId="77777777" w:rsidR="002E4DD4" w:rsidRPr="002E4DD4" w:rsidRDefault="002E4DD4" w:rsidP="002E4DD4">
      <w:pPr>
        <w:rPr>
          <w:sz w:val="24"/>
          <w:szCs w:val="24"/>
        </w:rPr>
      </w:pPr>
    </w:p>
    <w:p w14:paraId="33CEBBD3" w14:textId="77777777" w:rsidR="002E4DD4" w:rsidRPr="002E4DD4" w:rsidRDefault="002E4DD4" w:rsidP="002E4DD4">
      <w:pPr>
        <w:rPr>
          <w:b/>
          <w:sz w:val="24"/>
          <w:szCs w:val="24"/>
          <w:u w:val="single"/>
        </w:rPr>
      </w:pPr>
    </w:p>
    <w:p w14:paraId="5883A5DC" w14:textId="77777777" w:rsidR="00021D6C" w:rsidRPr="002E4DD4" w:rsidRDefault="00021D6C" w:rsidP="001E0BDF">
      <w:pPr>
        <w:jc w:val="center"/>
        <w:rPr>
          <w:b/>
          <w:sz w:val="24"/>
          <w:szCs w:val="24"/>
        </w:rPr>
      </w:pPr>
    </w:p>
    <w:sectPr w:rsidR="00021D6C" w:rsidRPr="002E4DD4" w:rsidSect="00C772EF">
      <w:headerReference w:type="default" r:id="rId13"/>
      <w:footerReference w:type="default" r:id="rId14"/>
      <w:headerReference w:type="first" r:id="rId15"/>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A2B7C" w14:textId="77777777" w:rsidR="002A7639" w:rsidRDefault="002A7639">
      <w:r>
        <w:separator/>
      </w:r>
    </w:p>
  </w:endnote>
  <w:endnote w:type="continuationSeparator" w:id="0">
    <w:p w14:paraId="23B2084D" w14:textId="77777777" w:rsidR="002A7639" w:rsidRDefault="002A7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6FBBF" w14:textId="77777777" w:rsidR="00D4007B" w:rsidRDefault="00D4007B" w:rsidP="00F80A14">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3B138" w14:textId="77777777" w:rsidR="002A7639" w:rsidRDefault="002A7639">
      <w:r>
        <w:separator/>
      </w:r>
    </w:p>
  </w:footnote>
  <w:footnote w:type="continuationSeparator" w:id="0">
    <w:p w14:paraId="33CC302E" w14:textId="77777777" w:rsidR="002A7639" w:rsidRDefault="002A7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6FBBE" w14:textId="69E6BDE7" w:rsidR="00D4007B" w:rsidRPr="00AD4CA9" w:rsidRDefault="00D4007B" w:rsidP="00F80A14">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65408" behindDoc="0" locked="0" layoutInCell="1" allowOverlap="1" wp14:anchorId="0276FBCE" wp14:editId="2C94BF87">
          <wp:simplePos x="0" y="0"/>
          <wp:positionH relativeFrom="column">
            <wp:align>center</wp:align>
          </wp:positionH>
          <wp:positionV relativeFrom="paragraph">
            <wp:posOffset>124460</wp:posOffset>
          </wp:positionV>
          <wp:extent cx="2464435" cy="4502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lang w:val="en-GB"/>
      </w:rPr>
      <w:tab/>
      <w:t xml:space="preserve">PAGE </w:t>
    </w:r>
    <w:r w:rsidR="00AA2691">
      <w:rPr>
        <w:noProof/>
        <w:sz w:val="14"/>
        <w:szCs w:val="14"/>
        <w:lang w:val="en-GB"/>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6FBC0" w14:textId="09B78184" w:rsidR="00D4007B" w:rsidRPr="00925A9D" w:rsidRDefault="00D4007B" w:rsidP="00E97A8F">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487536A3" wp14:editId="706910D4">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0276FBC1" w14:textId="77777777" w:rsidR="00D4007B" w:rsidRPr="002745FF" w:rsidRDefault="00D4007B" w:rsidP="0003674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0276FBC2" w14:textId="393AD366" w:rsidR="00D4007B" w:rsidRPr="002745FF" w:rsidRDefault="00917C1C" w:rsidP="0003674D">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w:t>
    </w:r>
    <w:r w:rsidR="00D4007B" w:rsidRPr="002745FF">
      <w:rPr>
        <w:sz w:val="14"/>
        <w:szCs w:val="14"/>
        <w:lang w:val="fr-CH"/>
      </w:rPr>
      <w:t xml:space="preserve">+41 22 917 9000 • FAX: </w:t>
    </w:r>
    <w:r>
      <w:rPr>
        <w:sz w:val="14"/>
        <w:szCs w:val="14"/>
        <w:lang w:val="fr-CH"/>
      </w:rPr>
      <w:t xml:space="preserve">+41 22 917 9008 • E-MAIL: </w:t>
    </w:r>
    <w:r w:rsidR="00D4007B" w:rsidRPr="002745FF">
      <w:rPr>
        <w:sz w:val="14"/>
        <w:szCs w:val="14"/>
        <w:lang w:val="fr-CH"/>
      </w:rPr>
      <w:t>registry@ohchr.org</w:t>
    </w:r>
  </w:p>
  <w:p w14:paraId="0276FBC3" w14:textId="77777777" w:rsidR="00D4007B" w:rsidRPr="00B73FD1" w:rsidRDefault="00D4007B" w:rsidP="0003674D">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EB2D4A"/>
    <w:multiLevelType w:val="hybridMultilevel"/>
    <w:tmpl w:val="38EE823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0F">
      <w:start w:val="1"/>
      <w:numFmt w:val="decimal"/>
      <w:lvlText w:val="%3."/>
      <w:lvlJc w:val="left"/>
      <w:pPr>
        <w:ind w:left="15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2">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0A57F6"/>
    <w:multiLevelType w:val="hybridMultilevel"/>
    <w:tmpl w:val="9A4A6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5">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nsid w:val="525661B4"/>
    <w:multiLevelType w:val="hybridMultilevel"/>
    <w:tmpl w:val="0ED0C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9">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2">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3">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5"/>
  </w:num>
  <w:num w:numId="3">
    <w:abstractNumId w:val="19"/>
  </w:num>
  <w:num w:numId="4">
    <w:abstractNumId w:val="7"/>
  </w:num>
  <w:num w:numId="5">
    <w:abstractNumId w:val="20"/>
  </w:num>
  <w:num w:numId="6">
    <w:abstractNumId w:val="10"/>
  </w:num>
  <w:num w:numId="7">
    <w:abstractNumId w:val="2"/>
  </w:num>
  <w:num w:numId="8">
    <w:abstractNumId w:val="11"/>
  </w:num>
  <w:num w:numId="9">
    <w:abstractNumId w:val="3"/>
  </w:num>
  <w:num w:numId="10">
    <w:abstractNumId w:val="1"/>
  </w:num>
  <w:num w:numId="11">
    <w:abstractNumId w:val="9"/>
  </w:num>
  <w:num w:numId="12">
    <w:abstractNumId w:val="23"/>
  </w:num>
  <w:num w:numId="13">
    <w:abstractNumId w:val="24"/>
  </w:num>
  <w:num w:numId="14">
    <w:abstractNumId w:val="15"/>
  </w:num>
  <w:num w:numId="15">
    <w:abstractNumId w:val="5"/>
  </w:num>
  <w:num w:numId="16">
    <w:abstractNumId w:val="0"/>
  </w:num>
  <w:num w:numId="17">
    <w:abstractNumId w:val="22"/>
  </w:num>
  <w:num w:numId="18">
    <w:abstractNumId w:val="6"/>
  </w:num>
  <w:num w:numId="19">
    <w:abstractNumId w:val="14"/>
  </w:num>
  <w:num w:numId="20">
    <w:abstractNumId w:val="4"/>
  </w:num>
  <w:num w:numId="21">
    <w:abstractNumId w:val="21"/>
  </w:num>
  <w:num w:numId="22">
    <w:abstractNumId w:val="18"/>
  </w:num>
  <w:num w:numId="23">
    <w:abstractNumId w:val="12"/>
  </w:num>
  <w:num w:numId="24">
    <w:abstractNumId w:val="16"/>
  </w:num>
  <w:num w:numId="25">
    <w:abstractNumId w:val="1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38F6"/>
    <w:rsid w:val="00021D6C"/>
    <w:rsid w:val="000225FC"/>
    <w:rsid w:val="00026D1F"/>
    <w:rsid w:val="0003674D"/>
    <w:rsid w:val="0005390B"/>
    <w:rsid w:val="00063BFD"/>
    <w:rsid w:val="00077294"/>
    <w:rsid w:val="000875C6"/>
    <w:rsid w:val="00091BF0"/>
    <w:rsid w:val="000A2B89"/>
    <w:rsid w:val="000A6F03"/>
    <w:rsid w:val="000C7660"/>
    <w:rsid w:val="000D210E"/>
    <w:rsid w:val="000D34F2"/>
    <w:rsid w:val="000D5600"/>
    <w:rsid w:val="000E2860"/>
    <w:rsid w:val="000E42EE"/>
    <w:rsid w:val="000F183C"/>
    <w:rsid w:val="00103AE3"/>
    <w:rsid w:val="00106F64"/>
    <w:rsid w:val="00115798"/>
    <w:rsid w:val="00117F5F"/>
    <w:rsid w:val="001205D6"/>
    <w:rsid w:val="00130C65"/>
    <w:rsid w:val="0013487C"/>
    <w:rsid w:val="001456CB"/>
    <w:rsid w:val="001537CC"/>
    <w:rsid w:val="00153DB2"/>
    <w:rsid w:val="0015615C"/>
    <w:rsid w:val="001676BA"/>
    <w:rsid w:val="00183B60"/>
    <w:rsid w:val="00194332"/>
    <w:rsid w:val="001B7B09"/>
    <w:rsid w:val="001C4360"/>
    <w:rsid w:val="001D3313"/>
    <w:rsid w:val="001E3384"/>
    <w:rsid w:val="002028A9"/>
    <w:rsid w:val="0021296A"/>
    <w:rsid w:val="002129D5"/>
    <w:rsid w:val="00221893"/>
    <w:rsid w:val="00224386"/>
    <w:rsid w:val="00227E2F"/>
    <w:rsid w:val="00230775"/>
    <w:rsid w:val="00235A1A"/>
    <w:rsid w:val="002431DB"/>
    <w:rsid w:val="00244860"/>
    <w:rsid w:val="0024583B"/>
    <w:rsid w:val="0025174E"/>
    <w:rsid w:val="00257195"/>
    <w:rsid w:val="00266D70"/>
    <w:rsid w:val="00282E14"/>
    <w:rsid w:val="0028624E"/>
    <w:rsid w:val="002863A2"/>
    <w:rsid w:val="002873B2"/>
    <w:rsid w:val="00293243"/>
    <w:rsid w:val="002969BF"/>
    <w:rsid w:val="002A2F06"/>
    <w:rsid w:val="002A7639"/>
    <w:rsid w:val="002B2F4F"/>
    <w:rsid w:val="002E4DD4"/>
    <w:rsid w:val="002E65F4"/>
    <w:rsid w:val="00305B08"/>
    <w:rsid w:val="00335FB9"/>
    <w:rsid w:val="00356299"/>
    <w:rsid w:val="003577DB"/>
    <w:rsid w:val="00380489"/>
    <w:rsid w:val="00394359"/>
    <w:rsid w:val="003956EF"/>
    <w:rsid w:val="00396E4C"/>
    <w:rsid w:val="003A3957"/>
    <w:rsid w:val="003C37C3"/>
    <w:rsid w:val="003D0C10"/>
    <w:rsid w:val="003D3D66"/>
    <w:rsid w:val="003E552B"/>
    <w:rsid w:val="00401FD2"/>
    <w:rsid w:val="00410560"/>
    <w:rsid w:val="00411C0A"/>
    <w:rsid w:val="004153DE"/>
    <w:rsid w:val="00415EFC"/>
    <w:rsid w:val="00440385"/>
    <w:rsid w:val="00440E30"/>
    <w:rsid w:val="00440ED0"/>
    <w:rsid w:val="0044165E"/>
    <w:rsid w:val="00443DF5"/>
    <w:rsid w:val="00447412"/>
    <w:rsid w:val="00453032"/>
    <w:rsid w:val="00455C6D"/>
    <w:rsid w:val="00456419"/>
    <w:rsid w:val="00460258"/>
    <w:rsid w:val="00483FC0"/>
    <w:rsid w:val="004A5D9B"/>
    <w:rsid w:val="004B4CAC"/>
    <w:rsid w:val="004B709A"/>
    <w:rsid w:val="004C044F"/>
    <w:rsid w:val="004D21C9"/>
    <w:rsid w:val="004D3D30"/>
    <w:rsid w:val="004D5717"/>
    <w:rsid w:val="004D5D19"/>
    <w:rsid w:val="004E0AB6"/>
    <w:rsid w:val="004E49EC"/>
    <w:rsid w:val="004E4D86"/>
    <w:rsid w:val="004F4DB0"/>
    <w:rsid w:val="005167F0"/>
    <w:rsid w:val="00520DCB"/>
    <w:rsid w:val="00530EF5"/>
    <w:rsid w:val="00531ACE"/>
    <w:rsid w:val="00535992"/>
    <w:rsid w:val="005417E4"/>
    <w:rsid w:val="005455F8"/>
    <w:rsid w:val="0055573E"/>
    <w:rsid w:val="00562D63"/>
    <w:rsid w:val="00570A1B"/>
    <w:rsid w:val="00570E41"/>
    <w:rsid w:val="00576638"/>
    <w:rsid w:val="005849E6"/>
    <w:rsid w:val="00585F8E"/>
    <w:rsid w:val="005871D9"/>
    <w:rsid w:val="00590218"/>
    <w:rsid w:val="005957ED"/>
    <w:rsid w:val="005B284C"/>
    <w:rsid w:val="005C677D"/>
    <w:rsid w:val="005D622D"/>
    <w:rsid w:val="005E7C37"/>
    <w:rsid w:val="005F283E"/>
    <w:rsid w:val="0060068B"/>
    <w:rsid w:val="0060785C"/>
    <w:rsid w:val="00627A52"/>
    <w:rsid w:val="0063240F"/>
    <w:rsid w:val="00635102"/>
    <w:rsid w:val="00636BD7"/>
    <w:rsid w:val="006375A5"/>
    <w:rsid w:val="006412EA"/>
    <w:rsid w:val="00645695"/>
    <w:rsid w:val="00650CD4"/>
    <w:rsid w:val="006605E5"/>
    <w:rsid w:val="00660EDA"/>
    <w:rsid w:val="006617A4"/>
    <w:rsid w:val="00667227"/>
    <w:rsid w:val="006749F6"/>
    <w:rsid w:val="00682D26"/>
    <w:rsid w:val="00682DDB"/>
    <w:rsid w:val="006834E4"/>
    <w:rsid w:val="00687E4F"/>
    <w:rsid w:val="00695D3E"/>
    <w:rsid w:val="006A7352"/>
    <w:rsid w:val="006B5A71"/>
    <w:rsid w:val="006D5B97"/>
    <w:rsid w:val="006E6CC3"/>
    <w:rsid w:val="006F790C"/>
    <w:rsid w:val="007114F8"/>
    <w:rsid w:val="00712363"/>
    <w:rsid w:val="00712EFD"/>
    <w:rsid w:val="00716D30"/>
    <w:rsid w:val="007210F6"/>
    <w:rsid w:val="00723438"/>
    <w:rsid w:val="00733660"/>
    <w:rsid w:val="00741EBC"/>
    <w:rsid w:val="007432E5"/>
    <w:rsid w:val="007450E8"/>
    <w:rsid w:val="007625BA"/>
    <w:rsid w:val="00776BDB"/>
    <w:rsid w:val="00790C76"/>
    <w:rsid w:val="00790CBE"/>
    <w:rsid w:val="0079503A"/>
    <w:rsid w:val="00795469"/>
    <w:rsid w:val="00796729"/>
    <w:rsid w:val="00797214"/>
    <w:rsid w:val="007A4975"/>
    <w:rsid w:val="007B01A6"/>
    <w:rsid w:val="007B5929"/>
    <w:rsid w:val="007C4483"/>
    <w:rsid w:val="007C4A8E"/>
    <w:rsid w:val="007C5369"/>
    <w:rsid w:val="007D1657"/>
    <w:rsid w:val="007D47FE"/>
    <w:rsid w:val="007E39E1"/>
    <w:rsid w:val="007F7DA3"/>
    <w:rsid w:val="0081788D"/>
    <w:rsid w:val="00842120"/>
    <w:rsid w:val="00842220"/>
    <w:rsid w:val="008427AA"/>
    <w:rsid w:val="00846B4A"/>
    <w:rsid w:val="008553DE"/>
    <w:rsid w:val="008568EA"/>
    <w:rsid w:val="00863357"/>
    <w:rsid w:val="008656FA"/>
    <w:rsid w:val="00874280"/>
    <w:rsid w:val="008774E3"/>
    <w:rsid w:val="008A2623"/>
    <w:rsid w:val="008A2957"/>
    <w:rsid w:val="008B33E8"/>
    <w:rsid w:val="008B4DD7"/>
    <w:rsid w:val="008B4F3E"/>
    <w:rsid w:val="008B6B53"/>
    <w:rsid w:val="008C2924"/>
    <w:rsid w:val="008C60C0"/>
    <w:rsid w:val="008D1A3C"/>
    <w:rsid w:val="008D3B8A"/>
    <w:rsid w:val="008E46C1"/>
    <w:rsid w:val="008F3473"/>
    <w:rsid w:val="009066BC"/>
    <w:rsid w:val="00917C1C"/>
    <w:rsid w:val="009240B2"/>
    <w:rsid w:val="00925A9D"/>
    <w:rsid w:val="009337F5"/>
    <w:rsid w:val="009358CD"/>
    <w:rsid w:val="00944040"/>
    <w:rsid w:val="00944E25"/>
    <w:rsid w:val="00945265"/>
    <w:rsid w:val="009469B5"/>
    <w:rsid w:val="00946B6F"/>
    <w:rsid w:val="00951601"/>
    <w:rsid w:val="00977C96"/>
    <w:rsid w:val="00982FCF"/>
    <w:rsid w:val="00983FB8"/>
    <w:rsid w:val="0098565E"/>
    <w:rsid w:val="00986237"/>
    <w:rsid w:val="00997618"/>
    <w:rsid w:val="009A2849"/>
    <w:rsid w:val="009B459A"/>
    <w:rsid w:val="009D76A9"/>
    <w:rsid w:val="009E00AF"/>
    <w:rsid w:val="009F18EC"/>
    <w:rsid w:val="009F2043"/>
    <w:rsid w:val="00A01741"/>
    <w:rsid w:val="00A153DB"/>
    <w:rsid w:val="00A21EF1"/>
    <w:rsid w:val="00A22A44"/>
    <w:rsid w:val="00A34DA7"/>
    <w:rsid w:val="00A364CF"/>
    <w:rsid w:val="00A3761B"/>
    <w:rsid w:val="00A40490"/>
    <w:rsid w:val="00A439B9"/>
    <w:rsid w:val="00A54482"/>
    <w:rsid w:val="00A564C7"/>
    <w:rsid w:val="00A61E26"/>
    <w:rsid w:val="00A62F6A"/>
    <w:rsid w:val="00A63977"/>
    <w:rsid w:val="00A86B19"/>
    <w:rsid w:val="00A86E08"/>
    <w:rsid w:val="00A9048E"/>
    <w:rsid w:val="00A92159"/>
    <w:rsid w:val="00AA2691"/>
    <w:rsid w:val="00AA3895"/>
    <w:rsid w:val="00AC50E4"/>
    <w:rsid w:val="00AD1796"/>
    <w:rsid w:val="00AD4CA9"/>
    <w:rsid w:val="00AE2231"/>
    <w:rsid w:val="00AE69A2"/>
    <w:rsid w:val="00AE796C"/>
    <w:rsid w:val="00AF291B"/>
    <w:rsid w:val="00AF3626"/>
    <w:rsid w:val="00AF73D0"/>
    <w:rsid w:val="00B04529"/>
    <w:rsid w:val="00B13589"/>
    <w:rsid w:val="00B14752"/>
    <w:rsid w:val="00B234F6"/>
    <w:rsid w:val="00B246B4"/>
    <w:rsid w:val="00B2618C"/>
    <w:rsid w:val="00B31236"/>
    <w:rsid w:val="00B3787B"/>
    <w:rsid w:val="00B42B30"/>
    <w:rsid w:val="00B43D96"/>
    <w:rsid w:val="00B458F6"/>
    <w:rsid w:val="00B54DD5"/>
    <w:rsid w:val="00B61545"/>
    <w:rsid w:val="00B73FA8"/>
    <w:rsid w:val="00B73FD1"/>
    <w:rsid w:val="00B7425B"/>
    <w:rsid w:val="00B84F46"/>
    <w:rsid w:val="00BD2C78"/>
    <w:rsid w:val="00BD6119"/>
    <w:rsid w:val="00BF539E"/>
    <w:rsid w:val="00BF69D2"/>
    <w:rsid w:val="00C07B5F"/>
    <w:rsid w:val="00C12BED"/>
    <w:rsid w:val="00C162CD"/>
    <w:rsid w:val="00C17B65"/>
    <w:rsid w:val="00C234D8"/>
    <w:rsid w:val="00C23DDD"/>
    <w:rsid w:val="00C35851"/>
    <w:rsid w:val="00C50365"/>
    <w:rsid w:val="00C6141D"/>
    <w:rsid w:val="00C64254"/>
    <w:rsid w:val="00C707EA"/>
    <w:rsid w:val="00C73CD7"/>
    <w:rsid w:val="00C74811"/>
    <w:rsid w:val="00C772EF"/>
    <w:rsid w:val="00C82CCE"/>
    <w:rsid w:val="00CA65D2"/>
    <w:rsid w:val="00CB1C6E"/>
    <w:rsid w:val="00CC5BEF"/>
    <w:rsid w:val="00CE6A0E"/>
    <w:rsid w:val="00D00DDC"/>
    <w:rsid w:val="00D02F61"/>
    <w:rsid w:val="00D075E5"/>
    <w:rsid w:val="00D1125E"/>
    <w:rsid w:val="00D115F7"/>
    <w:rsid w:val="00D129FA"/>
    <w:rsid w:val="00D230B7"/>
    <w:rsid w:val="00D32E5B"/>
    <w:rsid w:val="00D337A9"/>
    <w:rsid w:val="00D3608E"/>
    <w:rsid w:val="00D36635"/>
    <w:rsid w:val="00D4007B"/>
    <w:rsid w:val="00D4635B"/>
    <w:rsid w:val="00D5082F"/>
    <w:rsid w:val="00D67524"/>
    <w:rsid w:val="00D70178"/>
    <w:rsid w:val="00D82BE4"/>
    <w:rsid w:val="00D84C7E"/>
    <w:rsid w:val="00D963DD"/>
    <w:rsid w:val="00D968C8"/>
    <w:rsid w:val="00DA5FC2"/>
    <w:rsid w:val="00DB415F"/>
    <w:rsid w:val="00DB5055"/>
    <w:rsid w:val="00DB5616"/>
    <w:rsid w:val="00DC0CA6"/>
    <w:rsid w:val="00DD4909"/>
    <w:rsid w:val="00DE5C84"/>
    <w:rsid w:val="00E15347"/>
    <w:rsid w:val="00E22392"/>
    <w:rsid w:val="00E22658"/>
    <w:rsid w:val="00E30296"/>
    <w:rsid w:val="00E4367D"/>
    <w:rsid w:val="00E56372"/>
    <w:rsid w:val="00E60057"/>
    <w:rsid w:val="00E679E8"/>
    <w:rsid w:val="00E73F13"/>
    <w:rsid w:val="00E84288"/>
    <w:rsid w:val="00E955B7"/>
    <w:rsid w:val="00E97A8F"/>
    <w:rsid w:val="00EA6B3E"/>
    <w:rsid w:val="00EB4CDE"/>
    <w:rsid w:val="00EC123F"/>
    <w:rsid w:val="00EC3E83"/>
    <w:rsid w:val="00EE0A7C"/>
    <w:rsid w:val="00EE5BA8"/>
    <w:rsid w:val="00EE6765"/>
    <w:rsid w:val="00EF0B0D"/>
    <w:rsid w:val="00F006B5"/>
    <w:rsid w:val="00F0710E"/>
    <w:rsid w:val="00F07C8F"/>
    <w:rsid w:val="00F130B3"/>
    <w:rsid w:val="00F14740"/>
    <w:rsid w:val="00F161EC"/>
    <w:rsid w:val="00F35E81"/>
    <w:rsid w:val="00F44EA7"/>
    <w:rsid w:val="00F47B64"/>
    <w:rsid w:val="00F611C6"/>
    <w:rsid w:val="00F62027"/>
    <w:rsid w:val="00F80A14"/>
    <w:rsid w:val="00F80D28"/>
    <w:rsid w:val="00F927D4"/>
    <w:rsid w:val="00FA61F7"/>
    <w:rsid w:val="00FB1650"/>
    <w:rsid w:val="00FB32FB"/>
    <w:rsid w:val="00FB365F"/>
    <w:rsid w:val="00FB41B6"/>
    <w:rsid w:val="00FC0B84"/>
    <w:rsid w:val="00FC1DDB"/>
    <w:rsid w:val="00FD41D3"/>
    <w:rsid w:val="00FD659F"/>
    <w:rsid w:val="00FE18A9"/>
    <w:rsid w:val="00FE6E4C"/>
    <w:rsid w:val="00FF3CEE"/>
    <w:rsid w:val="00FF6F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76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toh@law.uci.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eedex@ohchr.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48553-36FE-4C82-BA38-849448FC29E5}"/>
</file>

<file path=customXml/itemProps2.xml><?xml version="1.0" encoding="utf-8"?>
<ds:datastoreItem xmlns:ds="http://schemas.openxmlformats.org/officeDocument/2006/customXml" ds:itemID="{0FB61197-64E8-4CDB-94D4-B18B6C19301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4.xml><?xml version="1.0" encoding="utf-8"?>
<ds:datastoreItem xmlns:ds="http://schemas.openxmlformats.org/officeDocument/2006/customXml" ds:itemID="{83C54598-7FBC-4EAE-B70D-F64BB2FB7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3186</Characters>
  <Application>Microsoft Office Word</Application>
  <DocSecurity>4</DocSecurity>
  <Lines>26</Lines>
  <Paragraphs>7</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2018-12-13T15:50:00Z</dcterms:created>
  <dcterms:modified xsi:type="dcterms:W3CDTF">2018-12-13T15:50:00Z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