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7B72A" w14:textId="77777777" w:rsidR="002B37E0" w:rsidRPr="005D3259" w:rsidRDefault="002B37E0" w:rsidP="0049777F">
      <w:pPr>
        <w:bidi/>
        <w:spacing w:after="120"/>
        <w:jc w:val="center"/>
        <w:rPr>
          <w:rFonts w:ascii="Simplified Arabic" w:hAnsi="Simplified Arabic" w:cs="Simplified Arabic"/>
          <w:b/>
          <w:bCs/>
          <w:sz w:val="34"/>
          <w:szCs w:val="34"/>
        </w:rPr>
      </w:pPr>
      <w:r w:rsidRPr="005D3259">
        <w:rPr>
          <w:rFonts w:ascii="Simplified Arabic" w:hAnsi="Simplified Arabic" w:cs="Simplified Arabic"/>
          <w:b/>
          <w:bCs/>
          <w:sz w:val="34"/>
          <w:szCs w:val="34"/>
          <w:rtl/>
        </w:rPr>
        <w:t xml:space="preserve">التقارير المتعلقة بالتمييز </w:t>
      </w:r>
      <w:r w:rsidR="005449D2" w:rsidRPr="005D3259">
        <w:rPr>
          <w:rFonts w:ascii="Simplified Arabic" w:hAnsi="Simplified Arabic" w:cs="Simplified Arabic"/>
          <w:b/>
          <w:bCs/>
          <w:sz w:val="34"/>
          <w:szCs w:val="34"/>
          <w:rtl/>
        </w:rPr>
        <w:t>وال</w:t>
      </w:r>
      <w:r w:rsidR="005449D2" w:rsidRPr="005D3259">
        <w:rPr>
          <w:rFonts w:ascii="Simplified Arabic" w:hAnsi="Simplified Arabic" w:cs="Simplified Arabic"/>
          <w:b/>
          <w:bCs/>
          <w:sz w:val="34"/>
          <w:szCs w:val="34"/>
          <w:rtl/>
          <w:lang w:bidi="ar-EG"/>
        </w:rPr>
        <w:t>فصل</w:t>
      </w:r>
      <w:r w:rsidRPr="005D3259">
        <w:rPr>
          <w:rFonts w:ascii="Simplified Arabic" w:hAnsi="Simplified Arabic" w:cs="Simplified Arabic"/>
          <w:b/>
          <w:bCs/>
          <w:sz w:val="34"/>
          <w:szCs w:val="34"/>
        </w:rPr>
        <w:t xml:space="preserve"> </w:t>
      </w:r>
      <w:r w:rsidRPr="005D3259">
        <w:rPr>
          <w:rFonts w:ascii="Simplified Arabic" w:hAnsi="Simplified Arabic" w:cs="Simplified Arabic"/>
          <w:b/>
          <w:bCs/>
          <w:sz w:val="34"/>
          <w:szCs w:val="34"/>
          <w:rtl/>
          <w:lang w:bidi="ar-EG"/>
        </w:rPr>
        <w:t>العنصري</w:t>
      </w:r>
      <w:r w:rsidRPr="005D3259">
        <w:rPr>
          <w:rFonts w:ascii="Simplified Arabic" w:hAnsi="Simplified Arabic" w:cs="Simplified Arabic"/>
          <w:b/>
          <w:bCs/>
          <w:sz w:val="34"/>
          <w:szCs w:val="34"/>
          <w:rtl/>
        </w:rPr>
        <w:t xml:space="preserve"> والحق في السكن اللائق</w:t>
      </w:r>
    </w:p>
    <w:p w14:paraId="0DC70DE0" w14:textId="77777777" w:rsidR="00686E04" w:rsidRPr="005D3259" w:rsidRDefault="002B37E0" w:rsidP="0049777F">
      <w:pPr>
        <w:bidi/>
        <w:spacing w:after="120"/>
        <w:jc w:val="center"/>
        <w:rPr>
          <w:rFonts w:ascii="Simplified Arabic" w:hAnsi="Simplified Arabic" w:cs="Simplified Arabic"/>
          <w:b/>
          <w:bCs/>
          <w:sz w:val="34"/>
          <w:szCs w:val="34"/>
          <w:rtl/>
        </w:rPr>
      </w:pPr>
      <w:r w:rsidRPr="005D3259">
        <w:rPr>
          <w:rFonts w:ascii="Simplified Arabic" w:hAnsi="Simplified Arabic" w:cs="Simplified Arabic"/>
          <w:b/>
          <w:bCs/>
          <w:sz w:val="34"/>
          <w:szCs w:val="34"/>
          <w:rtl/>
        </w:rPr>
        <w:t>الاستبيان</w:t>
      </w:r>
    </w:p>
    <w:p w14:paraId="5191CA65" w14:textId="77777777" w:rsidR="002B37E0" w:rsidRPr="000F58E9" w:rsidRDefault="000A17E5" w:rsidP="000A17E5">
      <w:pPr>
        <w:bidi/>
        <w:rPr>
          <w:rFonts w:ascii="Simplified Arabic" w:hAnsi="Simplified Arabic" w:cs="Simplified Arabic"/>
          <w:b/>
          <w:bCs/>
          <w:sz w:val="24"/>
          <w:szCs w:val="24"/>
          <w:rtl/>
        </w:rPr>
      </w:pPr>
      <w:r>
        <w:rPr>
          <w:rFonts w:ascii="Simplified Arabic" w:hAnsi="Simplified Arabic" w:cs="Simplified Arabic" w:hint="cs"/>
          <w:b/>
          <w:bCs/>
          <w:sz w:val="24"/>
          <w:szCs w:val="24"/>
          <w:rtl/>
          <w:lang w:bidi="ar-EG"/>
        </w:rPr>
        <w:t>ال</w:t>
      </w:r>
      <w:r>
        <w:rPr>
          <w:rFonts w:ascii="Simplified Arabic" w:hAnsi="Simplified Arabic" w:cs="Simplified Arabic"/>
          <w:b/>
          <w:bCs/>
          <w:sz w:val="24"/>
          <w:szCs w:val="24"/>
          <w:rtl/>
        </w:rPr>
        <w:t>خلفية</w:t>
      </w:r>
      <w:r>
        <w:rPr>
          <w:rFonts w:ascii="Simplified Arabic" w:hAnsi="Simplified Arabic" w:cs="Simplified Arabic" w:hint="cs"/>
          <w:b/>
          <w:bCs/>
          <w:sz w:val="24"/>
          <w:szCs w:val="24"/>
          <w:rtl/>
        </w:rPr>
        <w:t xml:space="preserve"> </w:t>
      </w:r>
      <w:r>
        <w:rPr>
          <w:rFonts w:ascii="Simplified Arabic" w:hAnsi="Simplified Arabic" w:cs="Simplified Arabic"/>
          <w:b/>
          <w:bCs/>
          <w:sz w:val="24"/>
          <w:szCs w:val="24"/>
          <w:rtl/>
        </w:rPr>
        <w:t>والهدف</w:t>
      </w:r>
      <w:r>
        <w:rPr>
          <w:rFonts w:ascii="Simplified Arabic" w:hAnsi="Simplified Arabic" w:cs="Simplified Arabic" w:hint="cs"/>
          <w:b/>
          <w:bCs/>
          <w:sz w:val="24"/>
          <w:szCs w:val="24"/>
          <w:rtl/>
        </w:rPr>
        <w:t xml:space="preserve"> من</w:t>
      </w:r>
      <w:r>
        <w:rPr>
          <w:rFonts w:ascii="Simplified Arabic" w:hAnsi="Simplified Arabic" w:cs="Simplified Arabic"/>
          <w:b/>
          <w:bCs/>
          <w:sz w:val="24"/>
          <w:szCs w:val="24"/>
          <w:rtl/>
        </w:rPr>
        <w:t xml:space="preserve"> التقرير </w:t>
      </w:r>
    </w:p>
    <w:p w14:paraId="610E54DD" w14:textId="7D8D84EA" w:rsidR="002B37E0" w:rsidRPr="000F58E9" w:rsidRDefault="002B37E0" w:rsidP="005D3259">
      <w:pPr>
        <w:bidi/>
        <w:spacing w:after="0"/>
        <w:rPr>
          <w:rFonts w:ascii="Simplified Arabic" w:hAnsi="Simplified Arabic" w:cs="Simplified Arabic"/>
          <w:sz w:val="24"/>
          <w:szCs w:val="24"/>
          <w:rtl/>
        </w:rPr>
      </w:pPr>
      <w:r w:rsidRPr="000F58E9">
        <w:rPr>
          <w:rFonts w:ascii="Simplified Arabic" w:hAnsi="Simplified Arabic" w:cs="Simplified Arabic"/>
          <w:sz w:val="24"/>
          <w:szCs w:val="24"/>
          <w:rtl/>
        </w:rPr>
        <w:t>إن التقارير المواضيعية للمقرر الخاص المعني بالحق في السكن اللائق،</w:t>
      </w:r>
      <w:r w:rsidR="005449D2" w:rsidRPr="000F58E9">
        <w:rPr>
          <w:rFonts w:ascii="Simplified Arabic" w:hAnsi="Simplified Arabic" w:cs="Simplified Arabic"/>
          <w:sz w:val="24"/>
          <w:szCs w:val="24"/>
          <w:rtl/>
        </w:rPr>
        <w:t xml:space="preserve"> </w:t>
      </w:r>
      <w:r w:rsidRPr="000F58E9">
        <w:rPr>
          <w:rFonts w:ascii="Simplified Arabic" w:hAnsi="Simplified Arabic" w:cs="Simplified Arabic"/>
          <w:sz w:val="24"/>
          <w:szCs w:val="24"/>
          <w:rtl/>
        </w:rPr>
        <w:t>السيد بالاكريشنان راجاغو</w:t>
      </w:r>
      <w:r w:rsidR="000064F5">
        <w:rPr>
          <w:rFonts w:ascii="Simplified Arabic" w:hAnsi="Simplified Arabic" w:cs="Simplified Arabic" w:hint="cs"/>
          <w:sz w:val="24"/>
          <w:szCs w:val="24"/>
          <w:rtl/>
        </w:rPr>
        <w:t>ﭙ</w:t>
      </w:r>
      <w:r w:rsidRPr="000F58E9">
        <w:rPr>
          <w:rFonts w:ascii="Simplified Arabic" w:hAnsi="Simplified Arabic" w:cs="Simplified Arabic"/>
          <w:sz w:val="24"/>
          <w:szCs w:val="24"/>
          <w:rtl/>
        </w:rPr>
        <w:t>ال</w:t>
      </w:r>
      <w:r w:rsidR="00EE08AB" w:rsidRPr="000F58E9">
        <w:rPr>
          <w:rFonts w:ascii="Simplified Arabic" w:hAnsi="Simplified Arabic" w:cs="Simplified Arabic"/>
          <w:sz w:val="24"/>
          <w:szCs w:val="24"/>
        </w:rPr>
        <w:t>Mr. Balakrishnan Rajagopal</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إلى الجمعية العامة في عام 2021 وإلى مجلس حقوق الإنسان في عام 2021 ستركز على مسألة التمييز فيما يتعلق بالحق في السكن اللائق</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أثر الفصل المكاني في البيئات الحضرية أو الريفية - الحضرية على التمتع بحقوق الإنسان.</w:t>
      </w:r>
    </w:p>
    <w:p w14:paraId="7DDA89C2" w14:textId="77777777" w:rsidR="00EE08AB" w:rsidRPr="000F58E9" w:rsidRDefault="00EE08AB" w:rsidP="005D3259">
      <w:pPr>
        <w:bidi/>
        <w:spacing w:after="0"/>
        <w:rPr>
          <w:rFonts w:ascii="Simplified Arabic" w:hAnsi="Simplified Arabic" w:cs="Simplified Arabic"/>
          <w:sz w:val="24"/>
          <w:szCs w:val="24"/>
          <w:rtl/>
        </w:rPr>
      </w:pPr>
    </w:p>
    <w:p w14:paraId="43E3D1C2" w14:textId="33036504" w:rsidR="0020331B" w:rsidRPr="000F58E9" w:rsidRDefault="0031013D" w:rsidP="005D3259">
      <w:pPr>
        <w:bidi/>
        <w:spacing w:after="0"/>
        <w:rPr>
          <w:rFonts w:ascii="Simplified Arabic" w:hAnsi="Simplified Arabic" w:cs="Simplified Arabic"/>
          <w:sz w:val="24"/>
          <w:szCs w:val="24"/>
          <w:rtl/>
        </w:rPr>
      </w:pPr>
      <w:r w:rsidRPr="000F58E9">
        <w:rPr>
          <w:rFonts w:ascii="Simplified Arabic" w:hAnsi="Simplified Arabic" w:cs="Simplified Arabic"/>
          <w:sz w:val="24"/>
          <w:szCs w:val="24"/>
          <w:rtl/>
        </w:rPr>
        <w:t xml:space="preserve">ويمكن فهم </w:t>
      </w:r>
      <w:r w:rsidR="005449D2" w:rsidRPr="000F58E9">
        <w:rPr>
          <w:rFonts w:ascii="Simplified Arabic" w:hAnsi="Simplified Arabic" w:cs="Simplified Arabic"/>
          <w:sz w:val="24"/>
          <w:szCs w:val="24"/>
          <w:rtl/>
        </w:rPr>
        <w:t>الفص</w:t>
      </w:r>
      <w:r w:rsidRPr="000F58E9">
        <w:rPr>
          <w:rFonts w:ascii="Simplified Arabic" w:hAnsi="Simplified Arabic" w:cs="Simplified Arabic"/>
          <w:sz w:val="24"/>
          <w:szCs w:val="24"/>
          <w:rtl/>
        </w:rPr>
        <w:t xml:space="preserve">ل المكاني على أنه فصل مفروض أو مفضل لمجموعات من الناس في إقليم معين حسب العرق أو الطائفة أو الإثنية أو اللغة أو الدين أو وضع الدخل. ويمكن أن يكون </w:t>
      </w:r>
      <w:r w:rsidR="005449D2" w:rsidRPr="000F58E9">
        <w:rPr>
          <w:rFonts w:ascii="Simplified Arabic" w:hAnsi="Simplified Arabic" w:cs="Simplified Arabic"/>
          <w:sz w:val="24"/>
          <w:szCs w:val="24"/>
          <w:rtl/>
        </w:rPr>
        <w:t>للفص</w:t>
      </w:r>
      <w:r w:rsidRPr="000F58E9">
        <w:rPr>
          <w:rFonts w:ascii="Simplified Arabic" w:hAnsi="Simplified Arabic" w:cs="Simplified Arabic"/>
          <w:sz w:val="24"/>
          <w:szCs w:val="24"/>
          <w:rtl/>
        </w:rPr>
        <w:t>ل المكاني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w:t>
      </w:r>
      <w:r w:rsidR="005449D2" w:rsidRPr="000F58E9">
        <w:rPr>
          <w:rFonts w:ascii="Simplified Arabic" w:hAnsi="Simplified Arabic" w:cs="Simplified Arabic"/>
          <w:sz w:val="24"/>
          <w:szCs w:val="24"/>
          <w:rtl/>
        </w:rPr>
        <w:t>الفص</w:t>
      </w:r>
      <w:r w:rsidRPr="000F58E9">
        <w:rPr>
          <w:rFonts w:ascii="Simplified Arabic" w:hAnsi="Simplified Arabic" w:cs="Simplified Arabic"/>
          <w:sz w:val="24"/>
          <w:szCs w:val="24"/>
          <w:rtl/>
        </w:rPr>
        <w:t>ل السكني أشكال مختلفة تبعا للسياق الإقليمي أو الثقافي أو التاريخي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وكثيرا ما يتسم بأشكال الاستبعاد الاقتصادي والاجتماعي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وعدم الإنصاف والتفاوت المكاني في الحصول على الهياكل الأساسية والخدمات وفرص كسب الرزق.</w:t>
      </w:r>
    </w:p>
    <w:p w14:paraId="15F2EA1A" w14:textId="77777777" w:rsidR="0031013D" w:rsidRPr="000F58E9" w:rsidRDefault="0031013D" w:rsidP="005D3259">
      <w:pPr>
        <w:bidi/>
        <w:spacing w:after="0"/>
        <w:rPr>
          <w:rFonts w:ascii="Simplified Arabic" w:hAnsi="Simplified Arabic" w:cs="Simplified Arabic"/>
          <w:sz w:val="24"/>
          <w:szCs w:val="24"/>
          <w:rtl/>
        </w:rPr>
      </w:pPr>
    </w:p>
    <w:p w14:paraId="230BAD21" w14:textId="77777777" w:rsidR="0031013D" w:rsidRPr="000F58E9" w:rsidRDefault="0031013D" w:rsidP="005D3259">
      <w:pPr>
        <w:bidi/>
        <w:spacing w:after="0"/>
        <w:rPr>
          <w:rFonts w:ascii="Simplified Arabic" w:hAnsi="Simplified Arabic" w:cs="Simplified Arabic"/>
          <w:sz w:val="24"/>
          <w:szCs w:val="24"/>
          <w:rtl/>
        </w:rPr>
      </w:pPr>
      <w:r w:rsidRPr="000F58E9">
        <w:rPr>
          <w:rFonts w:ascii="Simplified Arabic" w:hAnsi="Simplified Arabic" w:cs="Simplified Arabic"/>
          <w:sz w:val="24"/>
          <w:szCs w:val="24"/>
          <w:rtl/>
        </w:rPr>
        <w:t>يُفهم التمييز على أنه أي تمييز رسمي أو موضوعي أو استبعاد أو تقييد أو تفضيل أو أي معاملة تفاضلية أخرى تستند بصورة مباشرة أو غير مباشرة إلى أسباب التمييز المحظورة بسبب العرق أو اللون أو الجنس أو اللغة أو الدين، الأصل القومي أو الاجتماعي، الرأي السياسي أو غيره، الملكية، المولد أو أي وضع آخر - بما في ذلك</w:t>
      </w:r>
      <w:r w:rsidR="000A17E5">
        <w:rPr>
          <w:rFonts w:ascii="Simplified Arabic" w:hAnsi="Simplified Arabic" w:cs="Simplified Arabic" w:hint="cs"/>
          <w:sz w:val="24"/>
          <w:szCs w:val="24"/>
          <w:rtl/>
        </w:rPr>
        <w:t xml:space="preserve"> ذوي</w:t>
      </w:r>
      <w:r w:rsidR="000A17E5">
        <w:rPr>
          <w:rFonts w:ascii="Simplified Arabic" w:hAnsi="Simplified Arabic" w:cs="Simplified Arabic"/>
          <w:sz w:val="24"/>
          <w:szCs w:val="24"/>
          <w:rtl/>
        </w:rPr>
        <w:t xml:space="preserve"> الإعاقة، العمر، الجنسية، الحالة الاجتماعية والأسرية</w:t>
      </w:r>
      <w:r w:rsidRPr="000F58E9">
        <w:rPr>
          <w:rFonts w:ascii="Simplified Arabic" w:hAnsi="Simplified Arabic" w:cs="Simplified Arabic"/>
          <w:sz w:val="24"/>
          <w:szCs w:val="24"/>
          <w:rtl/>
        </w:rPr>
        <w:t xml:space="preserve">، </w:t>
      </w:r>
      <w:r w:rsidR="000A17E5">
        <w:rPr>
          <w:rFonts w:ascii="Simplified Arabic" w:hAnsi="Simplified Arabic" w:cs="Simplified Arabic"/>
          <w:sz w:val="24"/>
          <w:szCs w:val="24"/>
          <w:rtl/>
        </w:rPr>
        <w:t>التوجه الجنسي والهوية الجنسانية، الحالة الصحية</w:t>
      </w:r>
      <w:r w:rsidRPr="000F58E9">
        <w:rPr>
          <w:rFonts w:ascii="Simplified Arabic" w:hAnsi="Simplified Arabic" w:cs="Simplified Arabic"/>
          <w:sz w:val="24"/>
          <w:szCs w:val="24"/>
          <w:rtl/>
        </w:rPr>
        <w:t>، مكان الإقامة، الوضع الاقتصادي والاجتماعي - التي تهدف إلى إبطال أو المساس بالاعتراف بحقوق الإنسان</w:t>
      </w:r>
      <w:r w:rsidR="005A084D" w:rsidRPr="000F58E9">
        <w:rPr>
          <w:rStyle w:val="FootnoteReference"/>
          <w:rFonts w:ascii="Simplified Arabic" w:hAnsi="Simplified Arabic" w:cs="Simplified Arabic"/>
          <w:sz w:val="24"/>
          <w:szCs w:val="24"/>
          <w:rtl/>
        </w:rPr>
        <w:footnoteReference w:id="1"/>
      </w:r>
      <w:r w:rsidR="005A084D" w:rsidRPr="000F58E9">
        <w:rPr>
          <w:rFonts w:ascii="Simplified Arabic" w:hAnsi="Simplified Arabic" w:cs="Simplified Arabic"/>
          <w:sz w:val="24"/>
          <w:szCs w:val="24"/>
          <w:rtl/>
        </w:rPr>
        <w:t xml:space="preserve"> </w:t>
      </w:r>
      <w:r w:rsidRPr="000F58E9">
        <w:rPr>
          <w:rFonts w:ascii="Simplified Arabic" w:hAnsi="Simplified Arabic" w:cs="Simplified Arabic"/>
          <w:sz w:val="24"/>
          <w:szCs w:val="24"/>
          <w:rtl/>
        </w:rPr>
        <w:t>أو التمتع بها أو ممارستها على قدم المساواة.</w:t>
      </w:r>
    </w:p>
    <w:p w14:paraId="11FDA1FC" w14:textId="77777777" w:rsidR="00EE08AB" w:rsidRPr="000F58E9" w:rsidRDefault="00EE08AB" w:rsidP="005D3259">
      <w:pPr>
        <w:bidi/>
        <w:spacing w:after="0"/>
        <w:rPr>
          <w:rFonts w:ascii="Simplified Arabic" w:hAnsi="Simplified Arabic" w:cs="Simplified Arabic"/>
          <w:sz w:val="24"/>
          <w:szCs w:val="24"/>
          <w:rtl/>
        </w:rPr>
      </w:pPr>
    </w:p>
    <w:p w14:paraId="4A3BEF9A" w14:textId="77777777" w:rsidR="00EE08AB" w:rsidRPr="000F58E9" w:rsidRDefault="00286BD7" w:rsidP="005D3259">
      <w:pPr>
        <w:bidi/>
        <w:spacing w:after="0"/>
        <w:rPr>
          <w:rFonts w:ascii="Simplified Arabic" w:hAnsi="Simplified Arabic" w:cs="Simplified Arabic"/>
          <w:sz w:val="24"/>
          <w:szCs w:val="24"/>
          <w:rtl/>
        </w:rPr>
      </w:pPr>
      <w:r w:rsidRPr="000F58E9">
        <w:rPr>
          <w:rFonts w:ascii="Simplified Arabic" w:hAnsi="Simplified Arabic" w:cs="Simplified Arabic"/>
          <w:sz w:val="24"/>
          <w:szCs w:val="24"/>
          <w:rtl/>
        </w:rPr>
        <w:t xml:space="preserve">وسيكون الهدف الرئيسي للتقريرين المترابطين هو تحديد الأشكال المعاصرة والتاريخية للتمييز </w:t>
      </w:r>
      <w:r w:rsidR="005449D2" w:rsidRPr="000F58E9">
        <w:rPr>
          <w:rFonts w:ascii="Simplified Arabic" w:hAnsi="Simplified Arabic" w:cs="Simplified Arabic"/>
          <w:sz w:val="24"/>
          <w:szCs w:val="24"/>
          <w:rtl/>
        </w:rPr>
        <w:t>والفص</w:t>
      </w:r>
      <w:r w:rsidRPr="000F58E9">
        <w:rPr>
          <w:rFonts w:ascii="Simplified Arabic" w:hAnsi="Simplified Arabic" w:cs="Simplified Arabic"/>
          <w:sz w:val="24"/>
          <w:szCs w:val="24"/>
          <w:rtl/>
        </w:rPr>
        <w:t>ل</w:t>
      </w:r>
      <w:r w:rsidR="005449D2" w:rsidRPr="000F58E9">
        <w:rPr>
          <w:rFonts w:ascii="Simplified Arabic" w:hAnsi="Simplified Arabic" w:cs="Simplified Arabic"/>
          <w:sz w:val="24"/>
          <w:szCs w:val="24"/>
          <w:rtl/>
        </w:rPr>
        <w:t xml:space="preserve"> العنصري</w:t>
      </w:r>
      <w:r w:rsidRPr="000F58E9">
        <w:rPr>
          <w:rFonts w:ascii="Simplified Arabic" w:hAnsi="Simplified Arabic" w:cs="Simplified Arabic"/>
          <w:sz w:val="24"/>
          <w:szCs w:val="24"/>
          <w:rtl/>
        </w:rPr>
        <w:t xml:space="preserve"> التي تؤثر على الحق في السكن اللائق، وتسليط الضوء على الممارسات الجيدة في مجال منع التمييز </w:t>
      </w:r>
      <w:r w:rsidR="005449D2" w:rsidRPr="000F58E9">
        <w:rPr>
          <w:rFonts w:ascii="Simplified Arabic" w:hAnsi="Simplified Arabic" w:cs="Simplified Arabic"/>
          <w:sz w:val="24"/>
          <w:szCs w:val="24"/>
          <w:rtl/>
        </w:rPr>
        <w:t>والفص</w:t>
      </w:r>
      <w:r w:rsidRPr="000F58E9">
        <w:rPr>
          <w:rFonts w:ascii="Simplified Arabic" w:hAnsi="Simplified Arabic" w:cs="Simplified Arabic"/>
          <w:sz w:val="24"/>
          <w:szCs w:val="24"/>
          <w:rtl/>
        </w:rPr>
        <w:t>ل وتوفير التوجيه للدول بشأن الكيفية التي يمكنها بها ضمان التزاماتها في مجال حقوق الإنسان فيما يتعلق بعدم التمييز والحق في السكن اللائق.</w:t>
      </w:r>
    </w:p>
    <w:p w14:paraId="7863C37B" w14:textId="77777777" w:rsidR="00294F6C" w:rsidRPr="000F58E9" w:rsidRDefault="00294F6C" w:rsidP="005D3259">
      <w:pPr>
        <w:bidi/>
        <w:spacing w:after="0"/>
        <w:rPr>
          <w:rFonts w:ascii="Simplified Arabic" w:hAnsi="Simplified Arabic" w:cs="Simplified Arabic"/>
          <w:sz w:val="24"/>
          <w:szCs w:val="24"/>
          <w:rtl/>
        </w:rPr>
      </w:pPr>
    </w:p>
    <w:p w14:paraId="264F2C0A" w14:textId="77777777" w:rsidR="00294F6C" w:rsidRPr="000F58E9" w:rsidRDefault="00294F6C" w:rsidP="005D3259">
      <w:pPr>
        <w:bidi/>
        <w:spacing w:after="0"/>
        <w:rPr>
          <w:rFonts w:ascii="Simplified Arabic" w:hAnsi="Simplified Arabic" w:cs="Simplified Arabic"/>
          <w:sz w:val="24"/>
          <w:szCs w:val="24"/>
          <w:rtl/>
        </w:rPr>
      </w:pPr>
      <w:r w:rsidRPr="000F58E9">
        <w:rPr>
          <w:rFonts w:ascii="Simplified Arabic" w:hAnsi="Simplified Arabic" w:cs="Simplified Arabic"/>
          <w:sz w:val="24"/>
          <w:szCs w:val="24"/>
          <w:rtl/>
        </w:rPr>
        <w:lastRenderedPageBreak/>
        <w:t>ويرحب السيد راجاغوبال بالمساهمات المقدمة من الدول والحكومات المحلية والإقليمية والمؤسسات الوطنية لحقوق الإنسان ومنظمات المجتمع المدني والأكاديميين ووكالات الأمم المتحدة والجهات المعنية الاخرى.</w:t>
      </w:r>
    </w:p>
    <w:p w14:paraId="465933E7" w14:textId="77777777" w:rsidR="00294F6C" w:rsidRPr="000F58E9" w:rsidRDefault="00294F6C" w:rsidP="005D3259">
      <w:pPr>
        <w:bidi/>
        <w:spacing w:after="0"/>
        <w:rPr>
          <w:rFonts w:ascii="Simplified Arabic" w:hAnsi="Simplified Arabic" w:cs="Simplified Arabic"/>
          <w:sz w:val="24"/>
          <w:szCs w:val="24"/>
          <w:rtl/>
        </w:rPr>
      </w:pPr>
    </w:p>
    <w:p w14:paraId="67290E91" w14:textId="77777777" w:rsidR="00294F6C" w:rsidRPr="000F58E9" w:rsidRDefault="00294F6C" w:rsidP="005D3259">
      <w:pPr>
        <w:bidi/>
        <w:spacing w:after="0"/>
        <w:rPr>
          <w:rFonts w:ascii="Simplified Arabic" w:hAnsi="Simplified Arabic" w:cs="Simplified Arabic"/>
          <w:sz w:val="24"/>
          <w:szCs w:val="24"/>
          <w:rtl/>
        </w:rPr>
      </w:pPr>
      <w:r w:rsidRPr="000F58E9">
        <w:rPr>
          <w:rFonts w:ascii="Simplified Arabic" w:hAnsi="Simplified Arabic" w:cs="Simplified Arabic"/>
          <w:sz w:val="24"/>
          <w:szCs w:val="24"/>
          <w:rtl/>
        </w:rPr>
        <w:t>ويتضمن الاستبيان تفاصيل تتيح جمع معلومات شاملة تغطي جميع جوانب الحق في السكن اللائق. غير أن</w:t>
      </w:r>
      <w:r w:rsidR="005449D2" w:rsidRPr="000F58E9">
        <w:rPr>
          <w:rFonts w:ascii="Simplified Arabic" w:hAnsi="Simplified Arabic" w:cs="Simplified Arabic"/>
          <w:sz w:val="24"/>
          <w:szCs w:val="24"/>
          <w:rtl/>
        </w:rPr>
        <w:t xml:space="preserve"> مجرد</w:t>
      </w:r>
      <w:r w:rsidRPr="000F58E9">
        <w:rPr>
          <w:rFonts w:ascii="Simplified Arabic" w:hAnsi="Simplified Arabic" w:cs="Simplified Arabic"/>
          <w:sz w:val="24"/>
          <w:szCs w:val="24"/>
          <w:rtl/>
        </w:rPr>
        <w:t xml:space="preserve"> </w:t>
      </w:r>
      <w:r w:rsidR="005449D2" w:rsidRPr="000F58E9">
        <w:rPr>
          <w:rFonts w:ascii="Simplified Arabic" w:hAnsi="Simplified Arabic" w:cs="Simplified Arabic"/>
          <w:sz w:val="24"/>
          <w:szCs w:val="24"/>
          <w:rtl/>
        </w:rPr>
        <w:t>الاجابة</w:t>
      </w:r>
      <w:r w:rsidRPr="000F58E9">
        <w:rPr>
          <w:rFonts w:ascii="Simplified Arabic" w:hAnsi="Simplified Arabic" w:cs="Simplified Arabic"/>
          <w:sz w:val="24"/>
          <w:szCs w:val="24"/>
          <w:rtl/>
        </w:rPr>
        <w:t xml:space="preserve"> على الأسئلة التي لدى المنظمة أو المؤسسة أو الكيان المجيب معلومات أو خبرات بشأنها</w:t>
      </w:r>
      <w:r w:rsidR="005449D2"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هو موضع تقدير كبير.</w:t>
      </w:r>
    </w:p>
    <w:p w14:paraId="2D20AEDD" w14:textId="77777777" w:rsidR="000556BB" w:rsidRPr="000F58E9" w:rsidRDefault="000556BB" w:rsidP="005D3259">
      <w:pPr>
        <w:bidi/>
        <w:spacing w:after="0"/>
        <w:rPr>
          <w:rFonts w:ascii="Simplified Arabic" w:hAnsi="Simplified Arabic" w:cs="Simplified Arabic"/>
          <w:sz w:val="24"/>
          <w:szCs w:val="24"/>
        </w:rPr>
      </w:pPr>
    </w:p>
    <w:p w14:paraId="59E1141F" w14:textId="77777777" w:rsidR="00C83A5E" w:rsidRPr="000F58E9" w:rsidRDefault="00C83A5E" w:rsidP="005D3259">
      <w:pPr>
        <w:spacing w:after="120"/>
        <w:jc w:val="right"/>
        <w:rPr>
          <w:rFonts w:ascii="Simplified Arabic" w:hAnsi="Simplified Arabic" w:cs="Simplified Arabic"/>
          <w:b/>
          <w:bCs/>
          <w:sz w:val="24"/>
          <w:szCs w:val="24"/>
          <w:u w:val="single"/>
        </w:rPr>
      </w:pPr>
      <w:r w:rsidRPr="000F58E9">
        <w:rPr>
          <w:rFonts w:ascii="Simplified Arabic" w:hAnsi="Simplified Arabic" w:cs="Simplified Arabic"/>
          <w:b/>
          <w:bCs/>
          <w:sz w:val="24"/>
          <w:szCs w:val="24"/>
          <w:u w:val="single"/>
          <w:rtl/>
        </w:rPr>
        <w:t>المعلومات الأساسية</w:t>
      </w:r>
    </w:p>
    <w:p w14:paraId="371DDBF1" w14:textId="31DBE206" w:rsidR="00C83A5E" w:rsidRPr="000F58E9" w:rsidRDefault="00C83A5E" w:rsidP="00D61A13">
      <w:pPr>
        <w:pStyle w:val="ListParagraph"/>
        <w:numPr>
          <w:ilvl w:val="0"/>
          <w:numId w:val="2"/>
        </w:numPr>
        <w:bidi/>
        <w:spacing w:after="12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lang w:bidi="ar-EG"/>
        </w:rPr>
        <w:t>ال</w:t>
      </w:r>
      <w:r w:rsidRPr="000F58E9">
        <w:rPr>
          <w:rFonts w:ascii="Simplified Arabic" w:hAnsi="Simplified Arabic" w:cs="Simplified Arabic"/>
          <w:sz w:val="24"/>
          <w:szCs w:val="24"/>
          <w:rtl/>
        </w:rPr>
        <w:t>اسم، المنظمة، المؤسسة، الوكالة أو الدولة:</w:t>
      </w:r>
      <w:r w:rsidR="000556BB" w:rsidRPr="000F58E9">
        <w:rPr>
          <w:rFonts w:ascii="Simplified Arabic" w:hAnsi="Simplified Arabic" w:cs="Simplified Arabic"/>
          <w:sz w:val="24"/>
          <w:szCs w:val="24"/>
          <w:rtl/>
        </w:rPr>
        <w:t xml:space="preserve"> </w:t>
      </w:r>
      <w:sdt>
        <w:sdtPr>
          <w:rPr>
            <w:rFonts w:ascii="Simplified Arabic" w:hAnsi="Simplified Arabic" w:cs="Simplified Arabic"/>
            <w:sz w:val="24"/>
            <w:szCs w:val="24"/>
            <w:rtl/>
          </w:rPr>
          <w:id w:val="-219832636"/>
          <w:placeholder>
            <w:docPart w:val="0F1509DCB94A4298BDD1D59EAAD7FBAD"/>
          </w:placeholder>
        </w:sdtPr>
        <w:sdtEndPr/>
        <w:sdtContent>
          <w:sdt>
            <w:sdtPr>
              <w:rPr>
                <w:rFonts w:ascii="Simplified Arabic" w:hAnsi="Simplified Arabic" w:cs="Simplified Arabic"/>
                <w:sz w:val="24"/>
                <w:szCs w:val="24"/>
                <w:rtl/>
              </w:rPr>
              <w:id w:val="457225156"/>
            </w:sdtPr>
            <w:sdtEndPr/>
            <w:sdtContent>
              <w:r w:rsidR="0042706E" w:rsidRPr="000F58E9">
                <w:rPr>
                  <w:rFonts w:ascii="Simplified Arabic" w:hAnsi="Simplified Arabic" w:cs="Simplified Arabic"/>
                  <w:sz w:val="24"/>
                  <w:szCs w:val="24"/>
                  <w:rtl/>
                </w:rPr>
                <w:t>يرجى الضغط هنا لادخال النص</w:t>
              </w:r>
            </w:sdtContent>
          </w:sdt>
          <w:r w:rsidR="0042706E" w:rsidRPr="000F58E9">
            <w:rPr>
              <w:rFonts w:ascii="Simplified Arabic" w:hAnsi="Simplified Arabic" w:cs="Simplified Arabic"/>
              <w:sz w:val="24"/>
              <w:szCs w:val="24"/>
              <w:rtl/>
            </w:rPr>
            <w:t xml:space="preserve"> </w:t>
          </w:r>
        </w:sdtContent>
      </w:sdt>
    </w:p>
    <w:p w14:paraId="72B5E9C7" w14:textId="77777777" w:rsidR="00C83A5E" w:rsidRPr="005D3259" w:rsidRDefault="00C83A5E" w:rsidP="005D3259">
      <w:pPr>
        <w:bidi/>
        <w:spacing w:after="0"/>
        <w:ind w:left="360"/>
        <w:rPr>
          <w:rFonts w:ascii="Simplified Arabic" w:hAnsi="Simplified Arabic" w:cs="Simplified Arabic"/>
          <w:sz w:val="24"/>
          <w:szCs w:val="24"/>
          <w:rtl/>
        </w:rPr>
      </w:pPr>
      <w:r w:rsidRPr="005D3259">
        <w:rPr>
          <w:rFonts w:ascii="Simplified Arabic" w:hAnsi="Simplified Arabic" w:cs="Simplified Arabic"/>
          <w:sz w:val="24"/>
          <w:szCs w:val="24"/>
          <w:rtl/>
        </w:rPr>
        <w:t>نوع الكيان *</w:t>
      </w:r>
    </w:p>
    <w:p w14:paraId="47D67818"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الحكومة الوطنية أو الوزارة/الوكالة الحكومية الاتحادية</w:t>
      </w:r>
    </w:p>
    <w:p w14:paraId="09CA13DA"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منظمة حكومية دولية أو وكالة تابعة للأمم المتحدة</w:t>
      </w:r>
    </w:p>
    <w:p w14:paraId="28685196"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الحكومة المحلية أو الإقليمية</w:t>
      </w:r>
      <w:r w:rsidR="002D245C" w:rsidRPr="000F58E9">
        <w:rPr>
          <w:rFonts w:ascii="Simplified Arabic" w:hAnsi="Simplified Arabic" w:cs="Simplified Arabic"/>
          <w:sz w:val="24"/>
          <w:szCs w:val="24"/>
          <w:rtl/>
        </w:rPr>
        <w:t xml:space="preserve"> -</w:t>
      </w:r>
      <w:r w:rsidRPr="000F58E9">
        <w:rPr>
          <w:rFonts w:ascii="Simplified Arabic" w:hAnsi="Simplified Arabic" w:cs="Simplified Arabic"/>
          <w:sz w:val="24"/>
          <w:szCs w:val="24"/>
          <w:rtl/>
        </w:rPr>
        <w:t xml:space="preserve"> أو الوكالة أو الممثل أو العمدة</w:t>
      </w:r>
    </w:p>
    <w:p w14:paraId="450EB498"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الرابطة أو نقابة المستأجرين أو تعاونية الإسكان</w:t>
      </w:r>
    </w:p>
    <w:p w14:paraId="60330189"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 xml:space="preserve">شبكة المنظمات غير </w:t>
      </w:r>
      <w:r w:rsidR="002D245C" w:rsidRPr="000F58E9">
        <w:rPr>
          <w:rFonts w:ascii="Simplified Arabic" w:hAnsi="Simplified Arabic" w:cs="Simplified Arabic"/>
          <w:sz w:val="24"/>
          <w:szCs w:val="24"/>
          <w:rtl/>
        </w:rPr>
        <w:t>الحكومية -</w:t>
      </w:r>
      <w:r w:rsidRPr="000F58E9">
        <w:rPr>
          <w:rFonts w:ascii="Simplified Arabic" w:hAnsi="Simplified Arabic" w:cs="Simplified Arabic"/>
          <w:sz w:val="24"/>
          <w:szCs w:val="24"/>
          <w:rtl/>
        </w:rPr>
        <w:t xml:space="preserve"> المنظمة الجامعة</w:t>
      </w:r>
    </w:p>
    <w:p w14:paraId="1FCEC834"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المنظمات غير الحكومية المجتمعية</w:t>
      </w:r>
    </w:p>
    <w:p w14:paraId="5AE327CA"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الأوساط الأكاديمية</w:t>
      </w:r>
    </w:p>
    <w:p w14:paraId="577A535D"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المؤسسة</w:t>
      </w:r>
    </w:p>
    <w:p w14:paraId="0ADCEE9B" w14:textId="3C049D71"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المنظمة الوطنية لحقوق الإنسان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أمين المظالم</w:t>
      </w:r>
    </w:p>
    <w:p w14:paraId="58BA5F4A"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العقارات أو التخطيط الحضري أو البناء</w:t>
      </w:r>
    </w:p>
    <w:p w14:paraId="00E66F75"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المستثمر العقاري أو صندوق الاستثمار</w:t>
      </w:r>
    </w:p>
    <w:p w14:paraId="234E7941"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 xml:space="preserve">نقابة عمال </w:t>
      </w:r>
    </w:p>
    <w:p w14:paraId="148E6A5D" w14:textId="77777777" w:rsidR="00C83A5E" w:rsidRPr="000F58E9" w:rsidRDefault="00C83A5E" w:rsidP="005D3259">
      <w:pPr>
        <w:bidi/>
        <w:spacing w:after="0"/>
        <w:rPr>
          <w:rFonts w:ascii="Simplified Arabic" w:hAnsi="Simplified Arabic" w:cs="Simplified Arabic"/>
          <w:sz w:val="24"/>
          <w:szCs w:val="24"/>
          <w:rtl/>
        </w:rPr>
      </w:pPr>
    </w:p>
    <w:p w14:paraId="36933628" w14:textId="77777777" w:rsidR="00C331ED" w:rsidRPr="000F58E9" w:rsidRDefault="00C331ED"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تصنيف العمل</w:t>
      </w:r>
    </w:p>
    <w:p w14:paraId="48917FD9" w14:textId="77777777" w:rsidR="00C83A5E" w:rsidRPr="000F58E9" w:rsidRDefault="00C331ED" w:rsidP="005D3259">
      <w:pPr>
        <w:bidi/>
        <w:spacing w:after="0"/>
        <w:ind w:firstLine="360"/>
        <w:rPr>
          <w:rFonts w:ascii="Simplified Arabic" w:hAnsi="Simplified Arabic" w:cs="Simplified Arabic"/>
          <w:sz w:val="24"/>
          <w:szCs w:val="24"/>
          <w:rtl/>
        </w:rPr>
      </w:pPr>
      <w:r w:rsidRPr="000F58E9">
        <w:rPr>
          <w:rFonts w:ascii="Simplified Arabic" w:hAnsi="Simplified Arabic" w:cs="Simplified Arabic"/>
          <w:sz w:val="24"/>
          <w:szCs w:val="24"/>
          <w:rtl/>
        </w:rPr>
        <w:lastRenderedPageBreak/>
        <w:t>يرجى اختيار احد الاجابات او اكثر حسب الاقتضاء.</w:t>
      </w:r>
    </w:p>
    <w:p w14:paraId="10E28BCA" w14:textId="77777777" w:rsidR="00C331ED" w:rsidRPr="000F58E9" w:rsidRDefault="00C331ED" w:rsidP="005D3259">
      <w:pPr>
        <w:pStyle w:val="ListParagraph"/>
        <w:numPr>
          <w:ilvl w:val="0"/>
          <w:numId w:val="9"/>
        </w:numPr>
        <w:bidi/>
        <w:spacing w:after="0"/>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الادارة العامة</w:t>
      </w:r>
    </w:p>
    <w:p w14:paraId="5E1983B2" w14:textId="77777777" w:rsidR="00C331ED" w:rsidRPr="000F58E9" w:rsidRDefault="000556BB"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ال</w:t>
      </w:r>
      <w:r w:rsidR="00C331ED" w:rsidRPr="000F58E9">
        <w:rPr>
          <w:rFonts w:ascii="Simplified Arabic" w:hAnsi="Simplified Arabic" w:cs="Simplified Arabic"/>
          <w:sz w:val="24"/>
          <w:szCs w:val="24"/>
          <w:rtl/>
          <w:lang w:bidi="ar-EG"/>
        </w:rPr>
        <w:t>محاماة</w:t>
      </w:r>
    </w:p>
    <w:p w14:paraId="13DE302A" w14:textId="77777777" w:rsidR="00C331ED" w:rsidRPr="000F58E9" w:rsidRDefault="00C331ED"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التمويل</w:t>
      </w:r>
    </w:p>
    <w:p w14:paraId="4DEA6F55" w14:textId="77777777" w:rsidR="00C331ED" w:rsidRPr="000F58E9" w:rsidRDefault="00E52169"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المساعدة ال</w:t>
      </w:r>
      <w:r w:rsidR="00C331ED" w:rsidRPr="000F58E9">
        <w:rPr>
          <w:rFonts w:ascii="Simplified Arabic" w:hAnsi="Simplified Arabic" w:cs="Simplified Arabic"/>
          <w:sz w:val="24"/>
          <w:szCs w:val="24"/>
          <w:rtl/>
          <w:lang w:bidi="ar-EG"/>
        </w:rPr>
        <w:t>قانونية</w:t>
      </w:r>
    </w:p>
    <w:p w14:paraId="35BDF2EF" w14:textId="77777777" w:rsidR="00C331ED" w:rsidRPr="000F58E9" w:rsidRDefault="00C331ED"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التواصل الشبكي</w:t>
      </w:r>
    </w:p>
    <w:p w14:paraId="531D999C" w14:textId="77777777" w:rsidR="00E52169" w:rsidRPr="000F58E9" w:rsidRDefault="00E52169"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السياسة</w:t>
      </w:r>
    </w:p>
    <w:p w14:paraId="319AC6E5" w14:textId="77777777" w:rsidR="00E52169" w:rsidRPr="000F58E9" w:rsidRDefault="00E52169" w:rsidP="005D3259">
      <w:pPr>
        <w:pStyle w:val="ListParagraph"/>
        <w:numPr>
          <w:ilvl w:val="0"/>
          <w:numId w:val="9"/>
        </w:numPr>
        <w:bidi/>
        <w:spacing w:after="0"/>
        <w:contextualSpacing w:val="0"/>
        <w:rPr>
          <w:rFonts w:ascii="Simplified Arabic" w:hAnsi="Simplified Arabic" w:cs="Simplified Arabic"/>
          <w:sz w:val="24"/>
          <w:szCs w:val="24"/>
          <w:lang w:bidi="ar-EG"/>
        </w:rPr>
      </w:pPr>
      <w:r w:rsidRPr="000F58E9">
        <w:rPr>
          <w:rFonts w:ascii="Simplified Arabic" w:hAnsi="Simplified Arabic" w:cs="Simplified Arabic"/>
          <w:sz w:val="24"/>
          <w:szCs w:val="24"/>
          <w:rtl/>
          <w:lang w:bidi="ar-EG"/>
        </w:rPr>
        <w:t>البحث</w:t>
      </w:r>
    </w:p>
    <w:p w14:paraId="19CD1523" w14:textId="77777777" w:rsidR="00E52169" w:rsidRPr="000F58E9" w:rsidRDefault="00E52169"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مساعدة تقنية</w:t>
      </w:r>
    </w:p>
    <w:p w14:paraId="6BB0A04D" w14:textId="77777777" w:rsidR="00E52169" w:rsidRPr="000F58E9" w:rsidRDefault="00E52169"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التدريب</w:t>
      </w:r>
    </w:p>
    <w:p w14:paraId="720299D6" w14:textId="77777777" w:rsidR="00E52169" w:rsidRPr="000F58E9" w:rsidRDefault="000556BB"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 xml:space="preserve">غير متاح </w:t>
      </w:r>
    </w:p>
    <w:p w14:paraId="68D4AE49" w14:textId="77777777" w:rsidR="00E52169" w:rsidRPr="000F58E9" w:rsidRDefault="00E52169" w:rsidP="005D3259">
      <w:pPr>
        <w:pStyle w:val="ListParagraph"/>
        <w:numPr>
          <w:ilvl w:val="0"/>
          <w:numId w:val="9"/>
        </w:numPr>
        <w:bidi/>
        <w:spacing w:after="0"/>
        <w:contextualSpacing w:val="0"/>
        <w:rPr>
          <w:rFonts w:ascii="Simplified Arabic" w:hAnsi="Simplified Arabic" w:cs="Simplified Arabic"/>
          <w:sz w:val="24"/>
          <w:szCs w:val="24"/>
          <w:lang w:bidi="ar-EG"/>
        </w:rPr>
      </w:pPr>
      <w:r w:rsidRPr="000F58E9">
        <w:rPr>
          <w:rFonts w:ascii="Simplified Arabic" w:hAnsi="Simplified Arabic" w:cs="Simplified Arabic"/>
          <w:sz w:val="24"/>
          <w:szCs w:val="24"/>
          <w:rtl/>
          <w:lang w:bidi="ar-EG"/>
        </w:rPr>
        <w:t>اخرى</w:t>
      </w:r>
    </w:p>
    <w:p w14:paraId="422F16FD" w14:textId="77777777" w:rsidR="00E52169" w:rsidRPr="000F58E9" w:rsidRDefault="00E52169" w:rsidP="005D3259">
      <w:pPr>
        <w:bidi/>
        <w:spacing w:after="0"/>
        <w:rPr>
          <w:rFonts w:ascii="Simplified Arabic" w:hAnsi="Simplified Arabic" w:cs="Simplified Arabic"/>
          <w:sz w:val="24"/>
          <w:szCs w:val="24"/>
          <w:lang w:bidi="ar-EG"/>
        </w:rPr>
      </w:pPr>
    </w:p>
    <w:p w14:paraId="2391B40A" w14:textId="77777777" w:rsidR="00E52169" w:rsidRPr="000F58E9" w:rsidRDefault="00E52169" w:rsidP="00D61A13">
      <w:pPr>
        <w:pStyle w:val="ListParagraph"/>
        <w:numPr>
          <w:ilvl w:val="0"/>
          <w:numId w:val="2"/>
        </w:numPr>
        <w:bidi/>
        <w:spacing w:after="0"/>
        <w:ind w:left="397" w:hanging="397"/>
        <w:contextualSpacing w:val="0"/>
        <w:rPr>
          <w:rFonts w:ascii="Simplified Arabic" w:hAnsi="Simplified Arabic" w:cs="Simplified Arabic"/>
          <w:sz w:val="24"/>
          <w:szCs w:val="24"/>
          <w:lang w:bidi="ar-EG"/>
        </w:rPr>
      </w:pPr>
      <w:r w:rsidRPr="000F58E9">
        <w:rPr>
          <w:rFonts w:ascii="Simplified Arabic" w:hAnsi="Simplified Arabic" w:cs="Simplified Arabic"/>
          <w:sz w:val="24"/>
          <w:szCs w:val="24"/>
          <w:rtl/>
          <w:lang w:bidi="ar-EG"/>
        </w:rPr>
        <w:t>البلد/المدينة</w:t>
      </w:r>
      <w:r w:rsidR="000556BB" w:rsidRPr="000F58E9">
        <w:rPr>
          <w:rFonts w:ascii="Simplified Arabic" w:hAnsi="Simplified Arabic" w:cs="Simplified Arabic"/>
          <w:sz w:val="24"/>
          <w:szCs w:val="24"/>
          <w:rtl/>
          <w:lang w:bidi="ar-EG"/>
        </w:rPr>
        <w:t xml:space="preserve">: </w:t>
      </w:r>
      <w:sdt>
        <w:sdtPr>
          <w:rPr>
            <w:rFonts w:ascii="Simplified Arabic" w:hAnsi="Simplified Arabic" w:cs="Simplified Arabic"/>
            <w:sz w:val="24"/>
            <w:szCs w:val="24"/>
            <w:rtl/>
          </w:rPr>
          <w:id w:val="1333646971"/>
          <w:placeholder>
            <w:docPart w:val="56AA42A46D8A44EEBD43FF06399C1BBC"/>
          </w:placeholder>
        </w:sdtPr>
        <w:sdtEndPr/>
        <w:sdtContent>
          <w:sdt>
            <w:sdtPr>
              <w:rPr>
                <w:rFonts w:ascii="Simplified Arabic" w:hAnsi="Simplified Arabic" w:cs="Simplified Arabic"/>
                <w:sz w:val="24"/>
                <w:szCs w:val="24"/>
                <w:rtl/>
              </w:rPr>
              <w:id w:val="2145467346"/>
              <w:placeholder>
                <w:docPart w:val="9F46D61C94B540C9BA45D7422E3F60A7"/>
              </w:placeholder>
            </w:sdtPr>
            <w:sdtEndPr/>
            <w:sdtContent>
              <w:sdt>
                <w:sdtPr>
                  <w:rPr>
                    <w:rFonts w:ascii="Simplified Arabic" w:hAnsi="Simplified Arabic" w:cs="Simplified Arabic"/>
                    <w:sz w:val="24"/>
                    <w:szCs w:val="24"/>
                    <w:rtl/>
                  </w:rPr>
                  <w:id w:val="654269240"/>
                </w:sdtPr>
                <w:sdtEndPr/>
                <w:sdtContent>
                  <w:r w:rsidR="00E41CFF" w:rsidRPr="000F58E9">
                    <w:rPr>
                      <w:rFonts w:ascii="Simplified Arabic" w:hAnsi="Simplified Arabic" w:cs="Simplified Arabic"/>
                      <w:sz w:val="24"/>
                      <w:szCs w:val="24"/>
                      <w:rtl/>
                    </w:rPr>
                    <w:t>يرجى الضغط هنا لادخال النص</w:t>
                  </w:r>
                </w:sdtContent>
              </w:sdt>
              <w:r w:rsidR="00E41CFF" w:rsidRPr="000F58E9">
                <w:rPr>
                  <w:rFonts w:ascii="Simplified Arabic" w:hAnsi="Simplified Arabic" w:cs="Simplified Arabic"/>
                  <w:sz w:val="24"/>
                  <w:szCs w:val="24"/>
                  <w:rtl/>
                </w:rPr>
                <w:t xml:space="preserve"> </w:t>
              </w:r>
            </w:sdtContent>
          </w:sdt>
          <w:r w:rsidR="00E41CFF" w:rsidRPr="000F58E9">
            <w:rPr>
              <w:rFonts w:ascii="Simplified Arabic" w:hAnsi="Simplified Arabic" w:cs="Simplified Arabic"/>
              <w:sz w:val="24"/>
              <w:szCs w:val="24"/>
              <w:rtl/>
            </w:rPr>
            <w:t xml:space="preserve"> </w:t>
          </w:r>
        </w:sdtContent>
      </w:sdt>
    </w:p>
    <w:p w14:paraId="27B4AC17" w14:textId="77777777" w:rsidR="005449D2" w:rsidRPr="000F58E9" w:rsidRDefault="005449D2" w:rsidP="005D3259">
      <w:pPr>
        <w:bidi/>
        <w:spacing w:after="0"/>
        <w:ind w:left="360"/>
        <w:rPr>
          <w:rFonts w:ascii="Simplified Arabic" w:hAnsi="Simplified Arabic" w:cs="Simplified Arabic"/>
          <w:sz w:val="24"/>
          <w:szCs w:val="24"/>
          <w:rtl/>
          <w:lang w:bidi="ar-EG"/>
        </w:rPr>
      </w:pPr>
    </w:p>
    <w:p w14:paraId="593ABAA2" w14:textId="77777777" w:rsidR="00E52169" w:rsidRPr="000F58E9" w:rsidRDefault="00E52169" w:rsidP="00D61A13">
      <w:pPr>
        <w:pStyle w:val="ListParagraph"/>
        <w:numPr>
          <w:ilvl w:val="0"/>
          <w:numId w:val="2"/>
        </w:numPr>
        <w:bidi/>
        <w:spacing w:after="0"/>
        <w:ind w:left="397" w:hanging="397"/>
        <w:contextualSpacing w:val="0"/>
        <w:rPr>
          <w:rFonts w:ascii="Simplified Arabic" w:hAnsi="Simplified Arabic" w:cs="Simplified Arabic"/>
          <w:sz w:val="24"/>
          <w:szCs w:val="24"/>
          <w:lang w:bidi="ar-EG"/>
        </w:rPr>
      </w:pPr>
      <w:r w:rsidRPr="000F58E9">
        <w:rPr>
          <w:rFonts w:ascii="Simplified Arabic" w:hAnsi="Simplified Arabic" w:cs="Simplified Arabic"/>
          <w:sz w:val="24"/>
          <w:szCs w:val="24"/>
          <w:rtl/>
          <w:lang w:bidi="ar-EG"/>
        </w:rPr>
        <w:t>الولاية/المقاطعة</w:t>
      </w:r>
      <w:r w:rsidR="000556BB" w:rsidRPr="000F58E9">
        <w:rPr>
          <w:rFonts w:ascii="Simplified Arabic" w:hAnsi="Simplified Arabic" w:cs="Simplified Arabic"/>
          <w:sz w:val="24"/>
          <w:szCs w:val="24"/>
          <w:rtl/>
          <w:lang w:bidi="ar-EG"/>
        </w:rPr>
        <w:t xml:space="preserve">: </w:t>
      </w:r>
      <w:sdt>
        <w:sdtPr>
          <w:rPr>
            <w:rFonts w:ascii="Simplified Arabic" w:hAnsi="Simplified Arabic" w:cs="Simplified Arabic"/>
            <w:sz w:val="24"/>
            <w:szCs w:val="24"/>
            <w:rtl/>
          </w:rPr>
          <w:id w:val="866337021"/>
          <w:placeholder>
            <w:docPart w:val="3DE7EC6B600D4E5390731A8515E0C369"/>
          </w:placeholder>
        </w:sdtPr>
        <w:sdtEndPr/>
        <w:sdtContent>
          <w:sdt>
            <w:sdtPr>
              <w:rPr>
                <w:rFonts w:ascii="Simplified Arabic" w:hAnsi="Simplified Arabic" w:cs="Simplified Arabic"/>
                <w:sz w:val="24"/>
                <w:szCs w:val="24"/>
                <w:rtl/>
              </w:rPr>
              <w:id w:val="664828038"/>
              <w:placeholder>
                <w:docPart w:val="590E6269BEC04BC5BC27E5D1DB2E8C5F"/>
              </w:placeholder>
            </w:sdtPr>
            <w:sdtEndPr/>
            <w:sdtContent>
              <w:sdt>
                <w:sdtPr>
                  <w:rPr>
                    <w:rFonts w:ascii="Simplified Arabic" w:hAnsi="Simplified Arabic" w:cs="Simplified Arabic"/>
                    <w:sz w:val="24"/>
                    <w:szCs w:val="24"/>
                    <w:rtl/>
                  </w:rPr>
                  <w:id w:val="330881169"/>
                </w:sdtPr>
                <w:sdtEndPr/>
                <w:sdtContent>
                  <w:r w:rsidR="00E41CFF" w:rsidRPr="000F58E9">
                    <w:rPr>
                      <w:rFonts w:ascii="Simplified Arabic" w:hAnsi="Simplified Arabic" w:cs="Simplified Arabic"/>
                      <w:sz w:val="24"/>
                      <w:szCs w:val="24"/>
                      <w:rtl/>
                    </w:rPr>
                    <w:t>يرجى الضغط هنا لادخال النص</w:t>
                  </w:r>
                </w:sdtContent>
              </w:sdt>
              <w:r w:rsidR="00E41CFF" w:rsidRPr="000F58E9">
                <w:rPr>
                  <w:rFonts w:ascii="Simplified Arabic" w:hAnsi="Simplified Arabic" w:cs="Simplified Arabic"/>
                  <w:sz w:val="24"/>
                  <w:szCs w:val="24"/>
                  <w:rtl/>
                </w:rPr>
                <w:t xml:space="preserve"> </w:t>
              </w:r>
            </w:sdtContent>
          </w:sdt>
          <w:r w:rsidR="00E41CFF" w:rsidRPr="000F58E9">
            <w:rPr>
              <w:rFonts w:ascii="Simplified Arabic" w:hAnsi="Simplified Arabic" w:cs="Simplified Arabic"/>
              <w:sz w:val="24"/>
              <w:szCs w:val="24"/>
              <w:rtl/>
            </w:rPr>
            <w:t xml:space="preserve"> </w:t>
          </w:r>
        </w:sdtContent>
      </w:sdt>
    </w:p>
    <w:p w14:paraId="3D16AF3F" w14:textId="77777777" w:rsidR="005449D2" w:rsidRPr="000F58E9" w:rsidRDefault="005449D2" w:rsidP="005D3259">
      <w:pPr>
        <w:pStyle w:val="ListParagraph"/>
        <w:spacing w:after="0"/>
        <w:contextualSpacing w:val="0"/>
        <w:rPr>
          <w:rFonts w:ascii="Simplified Arabic" w:hAnsi="Simplified Arabic" w:cs="Simplified Arabic"/>
          <w:sz w:val="24"/>
          <w:szCs w:val="24"/>
          <w:rtl/>
          <w:lang w:bidi="ar-EG"/>
        </w:rPr>
      </w:pPr>
    </w:p>
    <w:p w14:paraId="04FB7FE1" w14:textId="77777777" w:rsidR="00E52169" w:rsidRPr="000F58E9" w:rsidRDefault="00ED5D6E" w:rsidP="00D61A13">
      <w:pPr>
        <w:pStyle w:val="ListParagraph"/>
        <w:numPr>
          <w:ilvl w:val="0"/>
          <w:numId w:val="2"/>
        </w:numPr>
        <w:bidi/>
        <w:spacing w:after="0"/>
        <w:ind w:left="397" w:hanging="397"/>
        <w:contextualSpacing w:val="0"/>
        <w:rPr>
          <w:rFonts w:ascii="Simplified Arabic" w:hAnsi="Simplified Arabic" w:cs="Simplified Arabic"/>
          <w:sz w:val="24"/>
          <w:szCs w:val="24"/>
          <w:lang w:bidi="ar-EG"/>
        </w:rPr>
      </w:pPr>
      <w:r w:rsidRPr="000F58E9">
        <w:rPr>
          <w:rFonts w:ascii="Simplified Arabic" w:hAnsi="Simplified Arabic" w:cs="Simplified Arabic"/>
          <w:sz w:val="24"/>
          <w:szCs w:val="24"/>
          <w:rtl/>
          <w:lang w:bidi="ar-EG"/>
        </w:rPr>
        <w:t>الدولة (يرجى ذكر</w:t>
      </w:r>
      <w:r w:rsidR="00E52169" w:rsidRPr="000F58E9">
        <w:rPr>
          <w:rFonts w:ascii="Simplified Arabic" w:hAnsi="Simplified Arabic" w:cs="Simplified Arabic"/>
          <w:sz w:val="24"/>
          <w:szCs w:val="24"/>
          <w:rtl/>
          <w:lang w:bidi="ar-EG"/>
        </w:rPr>
        <w:t xml:space="preserve"> المنطقة او "دولية" اذا كان </w:t>
      </w:r>
      <w:r w:rsidRPr="000F58E9">
        <w:rPr>
          <w:rFonts w:ascii="Simplified Arabic" w:hAnsi="Simplified Arabic" w:cs="Simplified Arabic"/>
          <w:sz w:val="24"/>
          <w:szCs w:val="24"/>
          <w:rtl/>
          <w:lang w:bidi="ar-EG"/>
        </w:rPr>
        <w:t>تركيز عمل منظمتكم يغطي بلدان متعددة)</w:t>
      </w:r>
      <w:r w:rsidR="000556BB" w:rsidRPr="000F58E9">
        <w:rPr>
          <w:rFonts w:ascii="Simplified Arabic" w:hAnsi="Simplified Arabic" w:cs="Simplified Arabic"/>
          <w:sz w:val="24"/>
          <w:szCs w:val="24"/>
          <w:rtl/>
          <w:lang w:bidi="ar-EG"/>
        </w:rPr>
        <w:t>:</w:t>
      </w:r>
    </w:p>
    <w:sdt>
      <w:sdtPr>
        <w:rPr>
          <w:rFonts w:ascii="Simplified Arabic" w:hAnsi="Simplified Arabic" w:cs="Simplified Arabic"/>
          <w:sz w:val="24"/>
          <w:szCs w:val="24"/>
          <w:rtl/>
        </w:rPr>
        <w:id w:val="2068996444"/>
        <w:placeholder>
          <w:docPart w:val="A3D3D0B1524B48F09DEAFDB0FADCB2B5"/>
        </w:placeholder>
      </w:sdtPr>
      <w:sdtEndPr/>
      <w:sdtContent>
        <w:p w14:paraId="3F6597BB" w14:textId="77777777" w:rsidR="00E41CFF" w:rsidRPr="000F58E9" w:rsidRDefault="0006509F"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1554462811"/>
              <w:placeholder>
                <w:docPart w:val="B7E9CD33EEDF43B08E3460FD9F8753E3"/>
              </w:placeholder>
            </w:sdtPr>
            <w:sdtEndPr/>
            <w:sdtContent>
              <w:sdt>
                <w:sdtPr>
                  <w:rPr>
                    <w:rFonts w:ascii="Simplified Arabic" w:hAnsi="Simplified Arabic" w:cs="Simplified Arabic"/>
                    <w:sz w:val="24"/>
                    <w:szCs w:val="24"/>
                    <w:rtl/>
                  </w:rPr>
                  <w:id w:val="1641231018"/>
                </w:sdtPr>
                <w:sdtEndPr/>
                <w:sdtContent>
                  <w:r w:rsidR="00E41CFF" w:rsidRPr="000F58E9">
                    <w:rPr>
                      <w:rFonts w:ascii="Simplified Arabic" w:hAnsi="Simplified Arabic" w:cs="Simplified Arabic"/>
                      <w:sz w:val="24"/>
                      <w:szCs w:val="24"/>
                      <w:rtl/>
                    </w:rPr>
                    <w:t>يرجى الضغط هنا لادخال النص</w:t>
                  </w:r>
                </w:sdtContent>
              </w:sdt>
              <w:r w:rsidR="00E41CFF" w:rsidRPr="000F58E9">
                <w:rPr>
                  <w:rFonts w:ascii="Simplified Arabic" w:hAnsi="Simplified Arabic" w:cs="Simplified Arabic"/>
                  <w:sz w:val="24"/>
                  <w:szCs w:val="24"/>
                  <w:rtl/>
                </w:rPr>
                <w:t xml:space="preserve"> </w:t>
              </w:r>
            </w:sdtContent>
          </w:sdt>
        </w:p>
        <w:p w14:paraId="377AB53B" w14:textId="77777777" w:rsidR="000556BB" w:rsidRPr="000F58E9" w:rsidRDefault="0006509F" w:rsidP="005D3259">
          <w:pPr>
            <w:pStyle w:val="ListParagraph"/>
            <w:bidi/>
            <w:spacing w:after="0"/>
            <w:ind w:left="1080"/>
            <w:contextualSpacing w:val="0"/>
            <w:rPr>
              <w:rFonts w:ascii="Simplified Arabic" w:hAnsi="Simplified Arabic" w:cs="Simplified Arabic"/>
              <w:sz w:val="24"/>
              <w:szCs w:val="24"/>
              <w:rtl/>
              <w:lang w:bidi="ar-EG"/>
            </w:rPr>
          </w:pPr>
        </w:p>
      </w:sdtContent>
    </w:sdt>
    <w:p w14:paraId="146F5920" w14:textId="77777777" w:rsidR="000556BB" w:rsidRPr="000F58E9" w:rsidRDefault="00ED5D6E" w:rsidP="00D61A13">
      <w:pPr>
        <w:pStyle w:val="ListParagraph"/>
        <w:numPr>
          <w:ilvl w:val="0"/>
          <w:numId w:val="2"/>
        </w:numPr>
        <w:bidi/>
        <w:spacing w:after="0"/>
        <w:ind w:left="397" w:hanging="397"/>
        <w:contextualSpacing w:val="0"/>
        <w:rPr>
          <w:rFonts w:ascii="Simplified Arabic" w:hAnsi="Simplified Arabic" w:cs="Simplified Arabic"/>
          <w:sz w:val="24"/>
          <w:szCs w:val="24"/>
          <w:lang w:bidi="ar-EG"/>
        </w:rPr>
      </w:pPr>
      <w:r w:rsidRPr="000F58E9">
        <w:rPr>
          <w:rFonts w:ascii="Simplified Arabic" w:hAnsi="Simplified Arabic" w:cs="Simplified Arabic"/>
          <w:sz w:val="24"/>
          <w:szCs w:val="24"/>
          <w:rtl/>
          <w:lang w:bidi="ar-EG"/>
        </w:rPr>
        <w:t>يرجى ذكر البريد الالكتروني للتواصل ( سيظل سريا</w:t>
      </w:r>
      <w:r w:rsidR="000556BB" w:rsidRPr="000F58E9">
        <w:rPr>
          <w:rFonts w:ascii="Simplified Arabic" w:hAnsi="Simplified Arabic" w:cs="Simplified Arabic"/>
          <w:sz w:val="24"/>
          <w:szCs w:val="24"/>
          <w:rtl/>
          <w:lang w:bidi="ar-EG"/>
        </w:rPr>
        <w:t xml:space="preserve">  ) فى حالة تواجد اى تساؤل:</w:t>
      </w:r>
    </w:p>
    <w:p w14:paraId="0EBAEA5C" w14:textId="77777777" w:rsidR="00ED5D6E" w:rsidRPr="000F58E9" w:rsidRDefault="000556BB" w:rsidP="005D3259">
      <w:pPr>
        <w:pStyle w:val="ListParagraph"/>
        <w:bidi/>
        <w:spacing w:after="0"/>
        <w:ind w:left="108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 xml:space="preserve"> </w:t>
      </w:r>
      <w:sdt>
        <w:sdtPr>
          <w:rPr>
            <w:rFonts w:ascii="Simplified Arabic" w:hAnsi="Simplified Arabic" w:cs="Simplified Arabic"/>
            <w:sz w:val="24"/>
            <w:szCs w:val="24"/>
            <w:rtl/>
          </w:rPr>
          <w:id w:val="1082326198"/>
          <w:placeholder>
            <w:docPart w:val="69B1B092AB4940F5AB93BB84FEFFAE08"/>
          </w:placeholder>
        </w:sdtPr>
        <w:sdtEndPr/>
        <w:sdtContent>
          <w:sdt>
            <w:sdtPr>
              <w:rPr>
                <w:rFonts w:ascii="Simplified Arabic" w:hAnsi="Simplified Arabic" w:cs="Simplified Arabic"/>
                <w:sz w:val="24"/>
                <w:szCs w:val="24"/>
                <w:rtl/>
              </w:rPr>
              <w:id w:val="-924805758"/>
              <w:placeholder>
                <w:docPart w:val="04CE230ADECD4F64A1DA35D0D6CB4506"/>
              </w:placeholder>
            </w:sdtPr>
            <w:sdtEndPr/>
            <w:sdtContent>
              <w:sdt>
                <w:sdtPr>
                  <w:rPr>
                    <w:rFonts w:ascii="Simplified Arabic" w:hAnsi="Simplified Arabic" w:cs="Simplified Arabic"/>
                    <w:sz w:val="24"/>
                    <w:szCs w:val="24"/>
                    <w:rtl/>
                  </w:rPr>
                  <w:id w:val="-281410949"/>
                </w:sdtPr>
                <w:sdtEndPr/>
                <w:sdtContent>
                  <w:r w:rsidR="00E41CFF" w:rsidRPr="000F58E9">
                    <w:rPr>
                      <w:rFonts w:ascii="Simplified Arabic" w:hAnsi="Simplified Arabic" w:cs="Simplified Arabic"/>
                      <w:sz w:val="24"/>
                      <w:szCs w:val="24"/>
                      <w:rtl/>
                    </w:rPr>
                    <w:t>يرجى الضغط هنا لادخال النص</w:t>
                  </w:r>
                </w:sdtContent>
              </w:sdt>
              <w:r w:rsidR="00E41CFF" w:rsidRPr="000F58E9">
                <w:rPr>
                  <w:rFonts w:ascii="Simplified Arabic" w:hAnsi="Simplified Arabic" w:cs="Simplified Arabic"/>
                  <w:sz w:val="24"/>
                  <w:szCs w:val="24"/>
                  <w:rtl/>
                </w:rPr>
                <w:t xml:space="preserve"> </w:t>
              </w:r>
            </w:sdtContent>
          </w:sdt>
          <w:r w:rsidR="00E41CFF" w:rsidRPr="000F58E9">
            <w:rPr>
              <w:rFonts w:ascii="Simplified Arabic" w:hAnsi="Simplified Arabic" w:cs="Simplified Arabic"/>
              <w:sz w:val="24"/>
              <w:szCs w:val="24"/>
              <w:rtl/>
            </w:rPr>
            <w:t xml:space="preserve"> </w:t>
          </w:r>
        </w:sdtContent>
      </w:sdt>
    </w:p>
    <w:p w14:paraId="33BD74B5" w14:textId="77777777" w:rsidR="00C83A5E" w:rsidRPr="000F58E9" w:rsidRDefault="00C83A5E" w:rsidP="005D3259">
      <w:pPr>
        <w:bidi/>
        <w:spacing w:after="0"/>
        <w:rPr>
          <w:rFonts w:ascii="Simplified Arabic" w:hAnsi="Simplified Arabic" w:cs="Simplified Arabic"/>
          <w:sz w:val="24"/>
          <w:szCs w:val="24"/>
          <w:rtl/>
        </w:rPr>
      </w:pPr>
    </w:p>
    <w:p w14:paraId="063320D2" w14:textId="77777777" w:rsidR="00ED5D6E" w:rsidRPr="000F58E9" w:rsidRDefault="00ED5D6E" w:rsidP="005D3259">
      <w:pPr>
        <w:bidi/>
        <w:spacing w:after="120"/>
        <w:rPr>
          <w:rFonts w:ascii="Simplified Arabic" w:hAnsi="Simplified Arabic" w:cs="Simplified Arabic"/>
          <w:b/>
          <w:bCs/>
          <w:sz w:val="24"/>
          <w:szCs w:val="24"/>
          <w:u w:val="single"/>
          <w:rtl/>
        </w:rPr>
      </w:pPr>
      <w:r w:rsidRPr="000F58E9">
        <w:rPr>
          <w:rFonts w:ascii="Simplified Arabic" w:hAnsi="Simplified Arabic" w:cs="Simplified Arabic"/>
          <w:b/>
          <w:bCs/>
          <w:sz w:val="24"/>
          <w:szCs w:val="24"/>
          <w:u w:val="single"/>
          <w:rtl/>
        </w:rPr>
        <w:t>التمييز في الإسكان</w:t>
      </w:r>
    </w:p>
    <w:p w14:paraId="030BCA85" w14:textId="77777777" w:rsidR="00294F6C" w:rsidRPr="000F58E9" w:rsidRDefault="00ED5D6E"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lastRenderedPageBreak/>
        <w:t>ما هي الأشكال المحددة للتمييز الفعلي أو القانوني أو الحواجز التي تواجهها المجموعات التالية في بلدكم إزاء التمتع على قدم المساواة بالحق في السكن اللائق (يرجى تقديم أدلة تتضمن أمثلة ودراسات وتقارير ومعلومات إحصائية ذات صلة):</w:t>
      </w:r>
    </w:p>
    <w:p w14:paraId="76650849" w14:textId="3EE725A7" w:rsidR="00190426" w:rsidRPr="005D3259" w:rsidRDefault="00190426"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t xml:space="preserve">السكان المنحدرون من أصل أفريقي أو </w:t>
      </w:r>
      <w:r w:rsidR="001B2711" w:rsidRPr="005D3259">
        <w:rPr>
          <w:rFonts w:ascii="Simplified Arabic" w:hAnsi="Simplified Arabic" w:cs="Simplified Arabic" w:hint="cs"/>
          <w:sz w:val="24"/>
          <w:szCs w:val="24"/>
          <w:rtl/>
        </w:rPr>
        <w:t>شعب ال</w:t>
      </w:r>
      <w:r w:rsidRPr="005D3259">
        <w:rPr>
          <w:rFonts w:ascii="Simplified Arabic" w:hAnsi="Simplified Arabic" w:cs="Simplified Arabic"/>
          <w:sz w:val="24"/>
          <w:szCs w:val="24"/>
          <w:rtl/>
        </w:rPr>
        <w:t>روما</w:t>
      </w:r>
    </w:p>
    <w:p w14:paraId="1CFBCCAA" w14:textId="1F2F0652" w:rsidR="00190426" w:rsidRPr="005D3259" w:rsidRDefault="00190426"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t>الجماعات/الأقليات العرقية أو الطبقية أو الإثنية أو الدينية أو غيرها من المجموعات</w:t>
      </w:r>
    </w:p>
    <w:p w14:paraId="02E74EC8" w14:textId="3E151285" w:rsidR="00190426" w:rsidRPr="005D3259" w:rsidRDefault="00190426"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t>المهاجرون والأجانب واللاجئون والمشردون داخليا</w:t>
      </w:r>
    </w:p>
    <w:p w14:paraId="7EC60AE5" w14:textId="12B66967" w:rsidR="00190426" w:rsidRPr="005D3259" w:rsidRDefault="00190426"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t>النساء أو الأطفال أو كبار السن</w:t>
      </w:r>
    </w:p>
    <w:p w14:paraId="0E9CF4E6" w14:textId="7395AA14" w:rsidR="00ED5D6E" w:rsidRPr="005D3259" w:rsidRDefault="00190426" w:rsidP="00B712EC">
      <w:pPr>
        <w:pStyle w:val="ListParagraph"/>
        <w:numPr>
          <w:ilvl w:val="0"/>
          <w:numId w:val="14"/>
        </w:numPr>
        <w:bidi/>
        <w:spacing w:after="0"/>
        <w:ind w:left="754" w:hanging="397"/>
        <w:rPr>
          <w:rFonts w:ascii="Simplified Arabic" w:hAnsi="Simplified Arabic" w:cs="Simplified Arabic"/>
          <w:sz w:val="24"/>
          <w:szCs w:val="24"/>
          <w:rtl/>
        </w:rPr>
      </w:pPr>
      <w:r w:rsidRPr="005D3259">
        <w:rPr>
          <w:rFonts w:ascii="Simplified Arabic" w:hAnsi="Simplified Arabic" w:cs="Simplified Arabic"/>
          <w:sz w:val="24"/>
          <w:szCs w:val="24"/>
          <w:rtl/>
        </w:rPr>
        <w:t>الشعوب الأصلية</w:t>
      </w:r>
    </w:p>
    <w:p w14:paraId="366BCFC8" w14:textId="261F9525" w:rsidR="00C567C5" w:rsidRPr="005D3259" w:rsidRDefault="00C567C5"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t>الاشخاص ذوي الاعاقة</w:t>
      </w:r>
    </w:p>
    <w:p w14:paraId="610EF648" w14:textId="4CCA0655" w:rsidR="00C567C5" w:rsidRPr="005D3259" w:rsidRDefault="00C567C5"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t>الأشخاص من السحاقيات والمثليين ومزدوجي التوجه الجنسي والمتحولين جنسياً والشواذ والمتحولين جنسياً</w:t>
      </w:r>
    </w:p>
    <w:p w14:paraId="160B2511" w14:textId="6B98C96A" w:rsidR="00C567C5" w:rsidRPr="005D3259" w:rsidRDefault="00C567C5"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t>الأشخاص ذوي الدخل المنخفض</w:t>
      </w:r>
      <w:r w:rsidR="000064F5">
        <w:rPr>
          <w:rFonts w:ascii="Simplified Arabic" w:hAnsi="Simplified Arabic" w:cs="Simplified Arabic"/>
          <w:sz w:val="24"/>
          <w:szCs w:val="24"/>
          <w:rtl/>
        </w:rPr>
        <w:t>،</w:t>
      </w:r>
      <w:r w:rsidRPr="005D3259">
        <w:rPr>
          <w:rFonts w:ascii="Simplified Arabic" w:hAnsi="Simplified Arabic" w:cs="Simplified Arabic"/>
          <w:sz w:val="24"/>
          <w:szCs w:val="24"/>
          <w:rtl/>
        </w:rPr>
        <w:t xml:space="preserve"> بمن فيهم الأشخاص الذين يعيشون في فقر</w:t>
      </w:r>
    </w:p>
    <w:p w14:paraId="4499A8C9" w14:textId="7069D3D1" w:rsidR="00C567C5" w:rsidRPr="005D3259" w:rsidRDefault="00C567C5"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t>سكان المستوطنات غير النظامية ؛ الأشخاص الذين يعانون من التشرد</w:t>
      </w:r>
    </w:p>
    <w:p w14:paraId="55ECF5EB" w14:textId="77FDF75E" w:rsidR="002B37E0" w:rsidRPr="005D3259" w:rsidRDefault="00C567C5" w:rsidP="00B712EC">
      <w:pPr>
        <w:pStyle w:val="ListParagraph"/>
        <w:numPr>
          <w:ilvl w:val="0"/>
          <w:numId w:val="14"/>
        </w:numPr>
        <w:bidi/>
        <w:spacing w:after="0"/>
        <w:ind w:left="754" w:hanging="397"/>
        <w:rPr>
          <w:rFonts w:ascii="Simplified Arabic" w:hAnsi="Simplified Arabic" w:cs="Simplified Arabic"/>
          <w:sz w:val="24"/>
          <w:szCs w:val="24"/>
          <w:rtl/>
        </w:rPr>
      </w:pPr>
      <w:r w:rsidRPr="005D3259">
        <w:rPr>
          <w:rFonts w:ascii="Simplified Arabic" w:hAnsi="Simplified Arabic" w:cs="Simplified Arabic"/>
          <w:sz w:val="24"/>
          <w:szCs w:val="24"/>
          <w:rtl/>
        </w:rPr>
        <w:t>الفئات الاجتماعية الأخرى</w:t>
      </w:r>
      <w:r w:rsidR="000064F5">
        <w:rPr>
          <w:rFonts w:ascii="Simplified Arabic" w:hAnsi="Simplified Arabic" w:cs="Simplified Arabic"/>
          <w:sz w:val="24"/>
          <w:szCs w:val="24"/>
          <w:rtl/>
        </w:rPr>
        <w:t>،</w:t>
      </w:r>
      <w:r w:rsidRPr="005D3259">
        <w:rPr>
          <w:rFonts w:ascii="Simplified Arabic" w:hAnsi="Simplified Arabic" w:cs="Simplified Arabic"/>
          <w:sz w:val="24"/>
          <w:szCs w:val="24"/>
          <w:rtl/>
        </w:rPr>
        <w:t xml:space="preserve"> يرجى </w:t>
      </w:r>
      <w:r w:rsidR="000B0CA1" w:rsidRPr="005D3259">
        <w:rPr>
          <w:rFonts w:ascii="Simplified Arabic" w:hAnsi="Simplified Arabic" w:cs="Simplified Arabic"/>
          <w:sz w:val="24"/>
          <w:szCs w:val="24"/>
          <w:rtl/>
        </w:rPr>
        <w:t>ال</w:t>
      </w:r>
      <w:r w:rsidRPr="005D3259">
        <w:rPr>
          <w:rFonts w:ascii="Simplified Arabic" w:hAnsi="Simplified Arabic" w:cs="Simplified Arabic"/>
          <w:sz w:val="24"/>
          <w:szCs w:val="24"/>
          <w:rtl/>
        </w:rPr>
        <w:t>تحديد</w:t>
      </w:r>
    </w:p>
    <w:sdt>
      <w:sdtPr>
        <w:rPr>
          <w:rFonts w:ascii="Simplified Arabic" w:hAnsi="Simplified Arabic" w:cs="Simplified Arabic"/>
          <w:sz w:val="24"/>
          <w:szCs w:val="24"/>
          <w:rtl/>
        </w:rPr>
        <w:id w:val="805973631"/>
      </w:sdtPr>
      <w:sdtEndPr/>
      <w:sdtContent>
        <w:p w14:paraId="52884192" w14:textId="7EFB4DDA" w:rsidR="000B0CA1" w:rsidRPr="000F58E9" w:rsidRDefault="0006509F" w:rsidP="00D61A13">
          <w:pPr>
            <w:bidi/>
            <w:spacing w:after="0"/>
            <w:ind w:left="360"/>
            <w:rPr>
              <w:rFonts w:ascii="Simplified Arabic" w:hAnsi="Simplified Arabic" w:cs="Simplified Arabic"/>
              <w:sz w:val="24"/>
              <w:szCs w:val="24"/>
              <w:rtl/>
            </w:rPr>
          </w:pPr>
          <w:sdt>
            <w:sdtPr>
              <w:rPr>
                <w:rFonts w:ascii="Simplified Arabic" w:hAnsi="Simplified Arabic" w:cs="Simplified Arabic"/>
                <w:sz w:val="24"/>
                <w:szCs w:val="24"/>
                <w:rtl/>
              </w:rPr>
              <w:id w:val="-354355245"/>
            </w:sdtPr>
            <w:sdtEndPr/>
            <w:sdtContent>
              <w:sdt>
                <w:sdtPr>
                  <w:rPr>
                    <w:rFonts w:ascii="Simplified Arabic" w:hAnsi="Simplified Arabic" w:cs="Simplified Arabic"/>
                    <w:sz w:val="24"/>
                    <w:szCs w:val="24"/>
                    <w:rtl/>
                  </w:rPr>
                  <w:id w:val="-1021928571"/>
                </w:sdtPr>
                <w:sdtEndPr/>
                <w:sdtContent>
                  <w:r w:rsidR="00E41CFF" w:rsidRPr="000F58E9">
                    <w:rPr>
                      <w:rFonts w:ascii="Simplified Arabic" w:hAnsi="Simplified Arabic" w:cs="Simplified Arabic"/>
                      <w:sz w:val="24"/>
                      <w:szCs w:val="24"/>
                      <w:rtl/>
                    </w:rPr>
                    <w:t>يرجى الضغط هنا لادخال النص</w:t>
                  </w:r>
                </w:sdtContent>
              </w:sdt>
              <w:r w:rsidR="00E41CFF" w:rsidRPr="000F58E9">
                <w:rPr>
                  <w:rFonts w:ascii="Simplified Arabic" w:hAnsi="Simplified Arabic" w:cs="Simplified Arabic"/>
                  <w:sz w:val="24"/>
                  <w:szCs w:val="24"/>
                  <w:rtl/>
                </w:rPr>
                <w:t xml:space="preserve"> </w:t>
              </w:r>
            </w:sdtContent>
          </w:sdt>
        </w:p>
      </w:sdtContent>
    </w:sdt>
    <w:p w14:paraId="5048625E" w14:textId="77777777" w:rsidR="000556BB" w:rsidRDefault="000556BB" w:rsidP="005D3259">
      <w:pPr>
        <w:bidi/>
        <w:spacing w:after="0"/>
        <w:rPr>
          <w:rFonts w:ascii="Simplified Arabic" w:hAnsi="Simplified Arabic" w:cs="Simplified Arabic"/>
          <w:sz w:val="24"/>
          <w:szCs w:val="24"/>
          <w:rtl/>
        </w:rPr>
      </w:pPr>
    </w:p>
    <w:p w14:paraId="0BE3923B" w14:textId="77777777" w:rsidR="000B0CA1" w:rsidRPr="000F58E9" w:rsidRDefault="000B0CA1"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 xml:space="preserve">ويمكن أن يؤثر التمييز في السكن على مختلف أبعاد الحق في السكن اللائق وغيره من حقوق الإنسان. هل يمكنكم تقديم مزيد من التفاصيل فيما يتعلق بالمجالات المحددة التي </w:t>
      </w:r>
      <w:r w:rsidR="00352CCD" w:rsidRPr="000F58E9">
        <w:rPr>
          <w:rFonts w:ascii="Simplified Arabic" w:hAnsi="Simplified Arabic" w:cs="Simplified Arabic"/>
          <w:sz w:val="24"/>
          <w:szCs w:val="24"/>
          <w:rtl/>
        </w:rPr>
        <w:t xml:space="preserve">تشهد </w:t>
      </w:r>
      <w:r w:rsidRPr="000F58E9">
        <w:rPr>
          <w:rFonts w:ascii="Simplified Arabic" w:hAnsi="Simplified Arabic" w:cs="Simplified Arabic"/>
          <w:sz w:val="24"/>
          <w:szCs w:val="24"/>
          <w:rtl/>
        </w:rPr>
        <w:t>تمييز في مجال الإسكان ؟ وفيما يلي أمثلة لمختلف أشكال التمييز التي يمكن أن تتعرض لها أبعاد مختلفة للحق في السكن اللائق:</w:t>
      </w:r>
    </w:p>
    <w:p w14:paraId="346D9762" w14:textId="77777777" w:rsidR="00C567C5" w:rsidRPr="000F58E9" w:rsidRDefault="00C567C5" w:rsidP="005D3259">
      <w:pPr>
        <w:bidi/>
        <w:spacing w:after="0"/>
        <w:rPr>
          <w:rFonts w:ascii="Simplified Arabic" w:hAnsi="Simplified Arabic" w:cs="Simplified Arabic"/>
          <w:sz w:val="24"/>
          <w:szCs w:val="24"/>
          <w:rtl/>
        </w:rPr>
      </w:pPr>
    </w:p>
    <w:p w14:paraId="6B555C0C" w14:textId="1CF20FD1" w:rsidR="00C567C5" w:rsidRPr="000F58E9" w:rsidRDefault="00F10DB6" w:rsidP="00F10DB6">
      <w:pPr>
        <w:bidi/>
        <w:spacing w:after="0"/>
        <w:rPr>
          <w:rFonts w:ascii="Simplified Arabic" w:hAnsi="Simplified Arabic" w:cs="Simplified Arabic"/>
          <w:i/>
          <w:iCs/>
          <w:sz w:val="24"/>
          <w:szCs w:val="24"/>
          <w:rtl/>
        </w:rPr>
      </w:pPr>
      <w:r>
        <w:rPr>
          <w:rFonts w:ascii="Simplified Arabic" w:hAnsi="Simplified Arabic" w:cs="Simplified Arabic" w:hint="cs"/>
          <w:i/>
          <w:iCs/>
          <w:sz w:val="24"/>
          <w:szCs w:val="24"/>
          <w:rtl/>
        </w:rPr>
        <w:t xml:space="preserve">اتاحة </w:t>
      </w:r>
      <w:r w:rsidR="00C105EE" w:rsidRPr="000F58E9">
        <w:rPr>
          <w:rFonts w:ascii="Simplified Arabic" w:hAnsi="Simplified Arabic" w:cs="Simplified Arabic"/>
          <w:i/>
          <w:iCs/>
          <w:sz w:val="24"/>
          <w:szCs w:val="24"/>
          <w:rtl/>
        </w:rPr>
        <w:t>امكانية الحصول</w:t>
      </w:r>
      <w:r w:rsidR="00DA1B1A" w:rsidRPr="000F58E9">
        <w:rPr>
          <w:rFonts w:ascii="Simplified Arabic" w:hAnsi="Simplified Arabic" w:cs="Simplified Arabic"/>
          <w:i/>
          <w:iCs/>
          <w:sz w:val="24"/>
          <w:szCs w:val="24"/>
          <w:rtl/>
        </w:rPr>
        <w:t xml:space="preserve"> على</w:t>
      </w:r>
      <w:r>
        <w:rPr>
          <w:rFonts w:ascii="Simplified Arabic" w:hAnsi="Simplified Arabic" w:cs="Simplified Arabic" w:hint="cs"/>
          <w:i/>
          <w:iCs/>
          <w:sz w:val="24"/>
          <w:szCs w:val="24"/>
          <w:rtl/>
        </w:rPr>
        <w:t xml:space="preserve"> السكن</w:t>
      </w:r>
    </w:p>
    <w:p w14:paraId="44B92335" w14:textId="77777777" w:rsidR="00C105EE" w:rsidRPr="000F58E9" w:rsidRDefault="00C105EE"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بالحصول على الأرض، بما في ذلك المياه والموارد الطبيعية الضرورية للسكن؛</w:t>
      </w:r>
    </w:p>
    <w:p w14:paraId="0D8882FF" w14:textId="77777777" w:rsidR="00C105EE" w:rsidRPr="000F58E9" w:rsidRDefault="00C105EE"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بالسكن المستأجر أو الحيازة أو الحصول على السكن العام أو الاجتماعي؛</w:t>
      </w:r>
    </w:p>
    <w:p w14:paraId="491622D7" w14:textId="1D76D529" w:rsidR="00C105EE" w:rsidRPr="000F58E9" w:rsidRDefault="00C105EE"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 xml:space="preserve"> الحصول على السكن في حالات الطوارئ و/أو المرحلة الانتقالية بعد الكارثة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التشريد المتصل بالصراع</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في حالة التشرد، أو العنف الأسري أو المنزلي؛</w:t>
      </w:r>
    </w:p>
    <w:p w14:paraId="71436067" w14:textId="0A4BECBE" w:rsidR="00C105EE" w:rsidRPr="000F58E9" w:rsidRDefault="00C105EE"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 xml:space="preserve"> إتاحة السكن ل</w:t>
      </w:r>
      <w:r w:rsidR="004A4806" w:rsidRPr="000F58E9">
        <w:rPr>
          <w:rFonts w:ascii="Simplified Arabic" w:hAnsi="Simplified Arabic" w:cs="Simplified Arabic"/>
          <w:sz w:val="24"/>
          <w:szCs w:val="24"/>
          <w:rtl/>
        </w:rPr>
        <w:t>ذوي الاعاقة</w:t>
      </w:r>
      <w:r w:rsidRPr="000F58E9">
        <w:rPr>
          <w:rFonts w:ascii="Simplified Arabic" w:hAnsi="Simplified Arabic" w:cs="Simplified Arabic"/>
          <w:sz w:val="24"/>
          <w:szCs w:val="24"/>
          <w:rtl/>
        </w:rPr>
        <w:t xml:space="preserve"> أو كبار السن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الحصول على السكن للمعيشة المستقلة أو لدور الرعاية؛</w:t>
      </w:r>
    </w:p>
    <w:p w14:paraId="40D64881" w14:textId="77777777" w:rsidR="00C105EE" w:rsidRPr="000F58E9" w:rsidRDefault="00BE36CE"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جمع البيانات أو متطلبات لتقديم بعض الشهادات التي تؤدي إلى استبعاد أشخاص معينين من الحصول على السكن؛</w:t>
      </w:r>
    </w:p>
    <w:p w14:paraId="77A844B7" w14:textId="77777777" w:rsidR="0012535B" w:rsidRPr="000F58E9" w:rsidRDefault="0012535B" w:rsidP="005D3259">
      <w:pPr>
        <w:bidi/>
        <w:spacing w:after="0"/>
        <w:rPr>
          <w:rFonts w:ascii="Simplified Arabic" w:hAnsi="Simplified Arabic" w:cs="Simplified Arabic"/>
          <w:sz w:val="24"/>
          <w:szCs w:val="24"/>
          <w:rtl/>
        </w:rPr>
      </w:pPr>
    </w:p>
    <w:p w14:paraId="0D61281B" w14:textId="0D5576C2" w:rsidR="0012535B" w:rsidRPr="000F58E9" w:rsidRDefault="00F10DB6" w:rsidP="00F10DB6">
      <w:pPr>
        <w:bidi/>
        <w:spacing w:after="0"/>
        <w:rPr>
          <w:rFonts w:ascii="Simplified Arabic" w:hAnsi="Simplified Arabic" w:cs="Simplified Arabic"/>
          <w:i/>
          <w:iCs/>
          <w:sz w:val="24"/>
          <w:szCs w:val="24"/>
          <w:rtl/>
        </w:rPr>
      </w:pPr>
      <w:r>
        <w:rPr>
          <w:rFonts w:ascii="Simplified Arabic" w:hAnsi="Simplified Arabic" w:cs="Simplified Arabic" w:hint="cs"/>
          <w:i/>
          <w:iCs/>
          <w:sz w:val="24"/>
          <w:szCs w:val="24"/>
          <w:rtl/>
          <w:lang w:bidi="ar-EG"/>
        </w:rPr>
        <w:t xml:space="preserve">الصلاحية </w:t>
      </w:r>
      <w:r>
        <w:rPr>
          <w:rFonts w:ascii="Simplified Arabic" w:hAnsi="Simplified Arabic" w:cs="Simplified Arabic" w:hint="cs"/>
          <w:i/>
          <w:iCs/>
          <w:sz w:val="24"/>
          <w:szCs w:val="24"/>
          <w:rtl/>
        </w:rPr>
        <w:t>ل</w:t>
      </w:r>
      <w:r w:rsidR="00D904E9" w:rsidRPr="000F58E9">
        <w:rPr>
          <w:rFonts w:ascii="Simplified Arabic" w:hAnsi="Simplified Arabic" w:cs="Simplified Arabic"/>
          <w:i/>
          <w:iCs/>
          <w:sz w:val="24"/>
          <w:szCs w:val="24"/>
          <w:rtl/>
        </w:rPr>
        <w:t>لسكن</w:t>
      </w:r>
    </w:p>
    <w:p w14:paraId="634C3E97" w14:textId="22B99BF0" w:rsidR="00D904E9" w:rsidRPr="000F58E9" w:rsidRDefault="00D904E9"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والتمييز فيما يتعلق بظروف السكن أو الاكتظاظ أو صيانة المساكن؛</w:t>
      </w:r>
    </w:p>
    <w:p w14:paraId="7F0A1C31" w14:textId="48450234" w:rsidR="00D904E9" w:rsidRPr="000F58E9" w:rsidRDefault="00D904E9"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lastRenderedPageBreak/>
        <w:t>-</w:t>
      </w:r>
      <w:r w:rsidRPr="000F58E9">
        <w:rPr>
          <w:rFonts w:ascii="Simplified Arabic" w:hAnsi="Simplified Arabic" w:cs="Simplified Arabic"/>
          <w:sz w:val="24"/>
          <w:szCs w:val="24"/>
          <w:rtl/>
        </w:rPr>
        <w:tab/>
        <w:t>والتعرض للمخاطر الصحية داخل المنزل</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الافتقار إلى التهوية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التدفئة أو العزل</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التعرض لخطر الحريق أو انهيار المساكن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مواد البناء غير الصحية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غيرها من المساكن غير الصحية التي تشملها مبادئ منظمة الصحة العالمية التوجيهية بشأن الإسكان والصحة؛</w:t>
      </w:r>
    </w:p>
    <w:p w14:paraId="41E86EE0" w14:textId="40DC3141" w:rsidR="00D904E9" w:rsidRPr="000F58E9" w:rsidRDefault="00D904E9"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التعرض لمخاطر أخرى تجعل السكن غير صالح للسكن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العنف الجنسي أو العنف القائم على نوع الجنس</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والتدخل في الخصوصية والأمن البدني في المنزل والجوار؛</w:t>
      </w:r>
    </w:p>
    <w:p w14:paraId="0CF25095" w14:textId="77777777" w:rsidR="00D904E9" w:rsidRPr="000F58E9" w:rsidRDefault="00B004E7"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بتجديد المساكن أو الإذن بتمديد السكن؛</w:t>
      </w:r>
    </w:p>
    <w:p w14:paraId="470A295D" w14:textId="77777777" w:rsidR="00B004E7" w:rsidRPr="000F58E9" w:rsidRDefault="00B004E7" w:rsidP="005D3259">
      <w:pPr>
        <w:bidi/>
        <w:spacing w:after="0"/>
        <w:rPr>
          <w:rFonts w:ascii="Simplified Arabic" w:hAnsi="Simplified Arabic" w:cs="Simplified Arabic"/>
          <w:sz w:val="24"/>
          <w:szCs w:val="24"/>
          <w:rtl/>
        </w:rPr>
      </w:pPr>
    </w:p>
    <w:p w14:paraId="6BE1A854" w14:textId="77777777" w:rsidR="00EE1748" w:rsidRPr="000F58E9" w:rsidRDefault="00EE1748" w:rsidP="005D3259">
      <w:pPr>
        <w:bidi/>
        <w:spacing w:after="0"/>
        <w:rPr>
          <w:rFonts w:ascii="Simplified Arabic" w:hAnsi="Simplified Arabic" w:cs="Simplified Arabic"/>
          <w:i/>
          <w:iCs/>
          <w:sz w:val="24"/>
          <w:szCs w:val="24"/>
        </w:rPr>
      </w:pPr>
      <w:r w:rsidRPr="000F58E9">
        <w:rPr>
          <w:rFonts w:ascii="Simplified Arabic" w:hAnsi="Simplified Arabic" w:cs="Simplified Arabic"/>
          <w:i/>
          <w:iCs/>
          <w:sz w:val="24"/>
          <w:szCs w:val="24"/>
          <w:rtl/>
        </w:rPr>
        <w:t>القدرة على تحمل التكاليف</w:t>
      </w:r>
    </w:p>
    <w:p w14:paraId="4B038CA9" w14:textId="77777777" w:rsidR="00EE1748" w:rsidRPr="000F58E9" w:rsidRDefault="00EE1748"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بالحصول على الاستحقاقات العامة المتصلة بالسكن؛</w:t>
      </w:r>
    </w:p>
    <w:p w14:paraId="623809D5" w14:textId="77777777" w:rsidR="00B004E7" w:rsidRPr="000F58E9" w:rsidRDefault="00EE1748"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الافتقار إلى المساواة في الحصول على السكن الميسور التكلفة؛</w:t>
      </w:r>
    </w:p>
    <w:p w14:paraId="1ADE1370" w14:textId="77777777" w:rsidR="00EE1748" w:rsidRPr="000F58E9" w:rsidRDefault="00EE1748"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 تمويل الإسكان العام والخاص؛</w:t>
      </w:r>
    </w:p>
    <w:p w14:paraId="549C681C" w14:textId="00C41370" w:rsidR="00D904E9" w:rsidRPr="000F58E9" w:rsidRDefault="00EE1748"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المتعلق بتكاليف الإسكان والخدمات</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الرسوم المتصلة بالسكن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التقاضي أو فرض الضرائب؛</w:t>
      </w:r>
    </w:p>
    <w:p w14:paraId="0F52CB66" w14:textId="77777777" w:rsidR="00EE1748" w:rsidRPr="000F58E9" w:rsidRDefault="00EE1748" w:rsidP="005D3259">
      <w:pPr>
        <w:bidi/>
        <w:spacing w:after="0"/>
        <w:rPr>
          <w:rFonts w:ascii="Simplified Arabic" w:hAnsi="Simplified Arabic" w:cs="Simplified Arabic"/>
          <w:sz w:val="24"/>
          <w:szCs w:val="24"/>
          <w:rtl/>
        </w:rPr>
      </w:pPr>
    </w:p>
    <w:p w14:paraId="7651B7A2" w14:textId="14D771C6" w:rsidR="00531FB5" w:rsidRPr="000F58E9" w:rsidRDefault="00D7671F" w:rsidP="005D3259">
      <w:pPr>
        <w:bidi/>
        <w:spacing w:after="0"/>
        <w:rPr>
          <w:rFonts w:ascii="Simplified Arabic" w:hAnsi="Simplified Arabic" w:cs="Simplified Arabic"/>
          <w:i/>
          <w:iCs/>
          <w:sz w:val="24"/>
          <w:szCs w:val="24"/>
        </w:rPr>
      </w:pPr>
      <w:r>
        <w:rPr>
          <w:rFonts w:ascii="Simplified Arabic" w:hAnsi="Simplified Arabic" w:cs="Simplified Arabic" w:hint="cs"/>
          <w:i/>
          <w:iCs/>
          <w:sz w:val="24"/>
          <w:szCs w:val="24"/>
          <w:rtl/>
        </w:rPr>
        <w:t>ال</w:t>
      </w:r>
      <w:r w:rsidR="00531FB5" w:rsidRPr="000F58E9">
        <w:rPr>
          <w:rFonts w:ascii="Simplified Arabic" w:hAnsi="Simplified Arabic" w:cs="Simplified Arabic"/>
          <w:i/>
          <w:iCs/>
          <w:sz w:val="24"/>
          <w:szCs w:val="24"/>
          <w:rtl/>
        </w:rPr>
        <w:t>ضمان</w:t>
      </w:r>
      <w:r>
        <w:rPr>
          <w:rFonts w:ascii="Simplified Arabic" w:hAnsi="Simplified Arabic" w:cs="Simplified Arabic" w:hint="cs"/>
          <w:i/>
          <w:iCs/>
          <w:sz w:val="24"/>
          <w:szCs w:val="24"/>
          <w:rtl/>
        </w:rPr>
        <w:t xml:space="preserve"> القانوني لشغل</w:t>
      </w:r>
      <w:r w:rsidR="00531FB5" w:rsidRPr="000F58E9">
        <w:rPr>
          <w:rFonts w:ascii="Simplified Arabic" w:hAnsi="Simplified Arabic" w:cs="Simplified Arabic"/>
          <w:i/>
          <w:iCs/>
          <w:sz w:val="24"/>
          <w:szCs w:val="24"/>
          <w:rtl/>
        </w:rPr>
        <w:t xml:space="preserve"> الحيازة</w:t>
      </w:r>
    </w:p>
    <w:p w14:paraId="37FEA8CE" w14:textId="5312137C" w:rsidR="00EE1748" w:rsidRPr="000F58E9" w:rsidRDefault="00531FB5"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بملكية أو إرث المساكن والأراضي والموارد الطبيعية ذات الصلة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المياه</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على أساس التمييز بين ترتيبات الحيازة الرسمية وغير الرسمية؛</w:t>
      </w:r>
    </w:p>
    <w:p w14:paraId="3F9EB07E" w14:textId="77777777" w:rsidR="003206EE" w:rsidRPr="000F58E9" w:rsidRDefault="003206EE"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بعمليات الإخلاء وإعادة التوطين والتعويض عن فقدان أو تلف المساكن أو الأراضي أو سبل العيش؛</w:t>
      </w:r>
    </w:p>
    <w:p w14:paraId="45E59A74" w14:textId="77777777" w:rsidR="00EE1748" w:rsidRPr="000F58E9" w:rsidRDefault="003206EE"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المعاملة التفضيلية في تسجيل الأراضي أو حقوق الملكية، والإذن ببناء المساكن؛</w:t>
      </w:r>
    </w:p>
    <w:p w14:paraId="14633553" w14:textId="77777777" w:rsidR="00EE1748" w:rsidRPr="000F58E9" w:rsidRDefault="00EE1748" w:rsidP="005D3259">
      <w:pPr>
        <w:bidi/>
        <w:spacing w:after="0"/>
        <w:rPr>
          <w:rFonts w:ascii="Simplified Arabic" w:hAnsi="Simplified Arabic" w:cs="Simplified Arabic"/>
          <w:sz w:val="24"/>
          <w:szCs w:val="24"/>
          <w:rtl/>
        </w:rPr>
      </w:pPr>
    </w:p>
    <w:p w14:paraId="3D017B2F" w14:textId="77777777" w:rsidR="00561DD8" w:rsidRPr="000F58E9" w:rsidRDefault="00561DD8" w:rsidP="005D3259">
      <w:pPr>
        <w:bidi/>
        <w:spacing w:after="0"/>
        <w:rPr>
          <w:rFonts w:ascii="Simplified Arabic" w:hAnsi="Simplified Arabic" w:cs="Simplified Arabic"/>
          <w:i/>
          <w:iCs/>
          <w:sz w:val="24"/>
          <w:szCs w:val="24"/>
        </w:rPr>
      </w:pPr>
      <w:r w:rsidRPr="000F58E9">
        <w:rPr>
          <w:rFonts w:ascii="Simplified Arabic" w:hAnsi="Simplified Arabic" w:cs="Simplified Arabic"/>
          <w:i/>
          <w:iCs/>
          <w:sz w:val="24"/>
          <w:szCs w:val="24"/>
          <w:rtl/>
        </w:rPr>
        <w:t>توافر الخدمات والمواد والمرافق والهياكل الأساسية</w:t>
      </w:r>
    </w:p>
    <w:p w14:paraId="7CDF7F3B" w14:textId="77777777" w:rsidR="00EE1748" w:rsidRPr="000F58E9" w:rsidRDefault="00561DD8"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بالحصول على العمل، أو التعليم المدرسي، أو الرعاية الصحية، أو الاستحقاقات العامة القائمة على العنوان الداخلي أو المتصلة بعدم وجود عنوان رسمي؛</w:t>
      </w:r>
    </w:p>
    <w:p w14:paraId="2520ED60" w14:textId="77777777" w:rsidR="0040058D" w:rsidRPr="000F58E9" w:rsidRDefault="0040058D"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خدمات النقل العام وتكاليف النقل؛</w:t>
      </w:r>
    </w:p>
    <w:p w14:paraId="7B3F47ED" w14:textId="77777777" w:rsidR="00EE1748" w:rsidRPr="000F58E9" w:rsidRDefault="0040058D"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توفير المياه والمرافق الصحية والطاقة وجمع النفايات وغير ذلك من خدمات المرافق ؛ ونوعيتها أو تكلفتها، بما في ذلك حالات الانقطاع/الانقطاع عن العمل، بما في ذلك السياسات المتعلقة بالانفصال عن خدمات المرافق العامة؛</w:t>
      </w:r>
    </w:p>
    <w:p w14:paraId="45B736F3" w14:textId="77777777" w:rsidR="0040058D" w:rsidRPr="000F58E9" w:rsidRDefault="000A5C67"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التفاوتات المكانية في الحصول على الرعاية الصحية والتعليم ورعاية الأطفال والمرافق الثقافية والترفيهية؛</w:t>
      </w:r>
    </w:p>
    <w:p w14:paraId="20C3D8D4" w14:textId="77777777" w:rsidR="0040058D" w:rsidRPr="000F58E9" w:rsidRDefault="0040058D" w:rsidP="005D3259">
      <w:pPr>
        <w:bidi/>
        <w:spacing w:after="0"/>
        <w:rPr>
          <w:rFonts w:ascii="Simplified Arabic" w:hAnsi="Simplified Arabic" w:cs="Simplified Arabic"/>
          <w:sz w:val="24"/>
          <w:szCs w:val="24"/>
          <w:rtl/>
        </w:rPr>
      </w:pPr>
    </w:p>
    <w:p w14:paraId="1461FA9C" w14:textId="77777777" w:rsidR="00BD7705" w:rsidRPr="000F58E9" w:rsidRDefault="00BD7705" w:rsidP="005D3259">
      <w:pPr>
        <w:bidi/>
        <w:spacing w:after="0"/>
        <w:rPr>
          <w:rFonts w:ascii="Simplified Arabic" w:hAnsi="Simplified Arabic" w:cs="Simplified Arabic"/>
          <w:i/>
          <w:iCs/>
          <w:sz w:val="24"/>
          <w:szCs w:val="24"/>
        </w:rPr>
      </w:pPr>
      <w:r w:rsidRPr="000F58E9">
        <w:rPr>
          <w:rFonts w:ascii="Simplified Arabic" w:hAnsi="Simplified Arabic" w:cs="Simplified Arabic"/>
          <w:i/>
          <w:iCs/>
          <w:sz w:val="24"/>
          <w:szCs w:val="24"/>
          <w:rtl/>
        </w:rPr>
        <w:t>الموقع</w:t>
      </w:r>
    </w:p>
    <w:p w14:paraId="0DD7F1FD" w14:textId="77777777" w:rsidR="0040058D" w:rsidRPr="000F58E9" w:rsidRDefault="00BD7705"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بحرية اختيار مكان الإقامة داخل البلد، داخل منطقة أو مكان معين؛</w:t>
      </w:r>
    </w:p>
    <w:p w14:paraId="306B3D0B" w14:textId="77777777" w:rsidR="00F92378" w:rsidRPr="000F58E9" w:rsidRDefault="00F92378"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lastRenderedPageBreak/>
        <w:t>-</w:t>
      </w:r>
      <w:r w:rsidRPr="000F58E9">
        <w:rPr>
          <w:rFonts w:ascii="Simplified Arabic" w:hAnsi="Simplified Arabic" w:cs="Simplified Arabic"/>
          <w:sz w:val="24"/>
          <w:szCs w:val="24"/>
          <w:rtl/>
        </w:rPr>
        <w:tab/>
        <w:t>التمييز القائم على مكان الإقامة أو العنوان، مثل الاستبعاد من الدعوة إلى المقابلات الوظيفية أو الحصول على الائتمان؛</w:t>
      </w:r>
    </w:p>
    <w:p w14:paraId="1D11A970" w14:textId="77777777" w:rsidR="00F92378" w:rsidRPr="000F58E9" w:rsidRDefault="00F92378"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التعرض لمخاطر الصحة البيئية، مثل نوعية الهواء ال</w:t>
      </w:r>
      <w:r w:rsidR="001B2711">
        <w:rPr>
          <w:rFonts w:ascii="Simplified Arabic" w:hAnsi="Simplified Arabic" w:cs="Simplified Arabic"/>
          <w:sz w:val="24"/>
          <w:szCs w:val="24"/>
          <w:rtl/>
        </w:rPr>
        <w:t xml:space="preserve">خارجي، والفيضانات، والتعرض </w:t>
      </w:r>
      <w:r w:rsidR="001B2711">
        <w:rPr>
          <w:rFonts w:ascii="Simplified Arabic" w:hAnsi="Simplified Arabic" w:cs="Simplified Arabic" w:hint="cs"/>
          <w:sz w:val="24"/>
          <w:szCs w:val="24"/>
          <w:rtl/>
        </w:rPr>
        <w:t>لسموم</w:t>
      </w:r>
      <w:r w:rsidRPr="000F58E9">
        <w:rPr>
          <w:rFonts w:ascii="Simplified Arabic" w:hAnsi="Simplified Arabic" w:cs="Simplified Arabic"/>
          <w:sz w:val="24"/>
          <w:szCs w:val="24"/>
          <w:rtl/>
        </w:rPr>
        <w:t xml:space="preserve"> للأرض؛ والضوضاء؛ وخطر الانهيارات الأرضية وما إلى ذلك؛</w:t>
      </w:r>
    </w:p>
    <w:p w14:paraId="499DEA61" w14:textId="77777777" w:rsidR="0040058D" w:rsidRPr="000F58E9" w:rsidRDefault="00F92378"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 xml:space="preserve">إن نوعية المعيشة والأمن المادي في الجوار، بما في ذلك الفوارق الجغرافية في أعمال الشرطة </w:t>
      </w:r>
      <w:r w:rsidR="00AF708D" w:rsidRPr="000F58E9">
        <w:rPr>
          <w:rFonts w:ascii="Simplified Arabic" w:hAnsi="Simplified Arabic" w:cs="Simplified Arabic"/>
          <w:sz w:val="24"/>
          <w:szCs w:val="24"/>
          <w:rtl/>
        </w:rPr>
        <w:t>وتنفي</w:t>
      </w:r>
      <w:r w:rsidRPr="000F58E9">
        <w:rPr>
          <w:rFonts w:ascii="Simplified Arabic" w:hAnsi="Simplified Arabic" w:cs="Simplified Arabic"/>
          <w:sz w:val="24"/>
          <w:szCs w:val="24"/>
          <w:rtl/>
        </w:rPr>
        <w:t>ذ القانون؛</w:t>
      </w:r>
    </w:p>
    <w:p w14:paraId="4A356A06" w14:textId="77777777" w:rsidR="0040058D" w:rsidRPr="000F58E9" w:rsidRDefault="0040058D" w:rsidP="005D3259">
      <w:pPr>
        <w:bidi/>
        <w:spacing w:after="0"/>
        <w:rPr>
          <w:rFonts w:ascii="Simplified Arabic" w:hAnsi="Simplified Arabic" w:cs="Simplified Arabic"/>
          <w:sz w:val="24"/>
          <w:szCs w:val="24"/>
          <w:rtl/>
        </w:rPr>
      </w:pPr>
    </w:p>
    <w:p w14:paraId="7E313966" w14:textId="2B2DFF58" w:rsidR="009072AB" w:rsidRPr="000F58E9" w:rsidRDefault="009072AB" w:rsidP="005D3259">
      <w:pPr>
        <w:bidi/>
        <w:spacing w:after="0"/>
        <w:rPr>
          <w:rFonts w:ascii="Simplified Arabic" w:hAnsi="Simplified Arabic" w:cs="Simplified Arabic"/>
          <w:i/>
          <w:iCs/>
          <w:sz w:val="24"/>
          <w:szCs w:val="24"/>
        </w:rPr>
      </w:pPr>
      <w:r w:rsidRPr="000F58E9">
        <w:rPr>
          <w:rFonts w:ascii="Simplified Arabic" w:hAnsi="Simplified Arabic" w:cs="Simplified Arabic"/>
          <w:i/>
          <w:iCs/>
          <w:sz w:val="24"/>
          <w:szCs w:val="24"/>
          <w:rtl/>
        </w:rPr>
        <w:t>الملائمة</w:t>
      </w:r>
      <w:r w:rsidR="002147FC">
        <w:rPr>
          <w:rFonts w:ascii="Simplified Arabic" w:hAnsi="Simplified Arabic" w:cs="Simplified Arabic" w:hint="cs"/>
          <w:i/>
          <w:iCs/>
          <w:sz w:val="24"/>
          <w:szCs w:val="24"/>
          <w:rtl/>
        </w:rPr>
        <w:t xml:space="preserve"> من الناحية</w:t>
      </w:r>
      <w:r w:rsidRPr="000F58E9">
        <w:rPr>
          <w:rFonts w:ascii="Simplified Arabic" w:hAnsi="Simplified Arabic" w:cs="Simplified Arabic"/>
          <w:i/>
          <w:iCs/>
          <w:sz w:val="24"/>
          <w:szCs w:val="24"/>
          <w:rtl/>
        </w:rPr>
        <w:t xml:space="preserve"> الثقافية</w:t>
      </w:r>
    </w:p>
    <w:p w14:paraId="4173FA5C" w14:textId="45A00726" w:rsidR="009072AB" w:rsidRPr="000F58E9" w:rsidRDefault="009072AB"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بالاعتراف بالمساكن الملائمة ثقافياً كإسكان فضلاً عن المساواة في الوصول إلى الأماكن العامة؛</w:t>
      </w:r>
    </w:p>
    <w:p w14:paraId="19588273" w14:textId="273F2927" w:rsidR="009072AB" w:rsidRPr="000F58E9" w:rsidRDefault="009072AB"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حظر الحصول على السكن اللائق ثقافيا أو الحفاظ عليه أو بنائه؛</w:t>
      </w:r>
    </w:p>
    <w:p w14:paraId="7391463F" w14:textId="77777777" w:rsidR="009072AB" w:rsidRPr="000F58E9" w:rsidRDefault="009072AB"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عدم الاعتراف بأشكال الإقامة المتنقلة.</w:t>
      </w:r>
    </w:p>
    <w:sdt>
      <w:sdtPr>
        <w:rPr>
          <w:rFonts w:ascii="Simplified Arabic" w:hAnsi="Simplified Arabic" w:cs="Simplified Arabic"/>
          <w:sz w:val="24"/>
          <w:szCs w:val="24"/>
          <w:rtl/>
        </w:rPr>
        <w:id w:val="727583382"/>
      </w:sdtPr>
      <w:sdtEndPr/>
      <w:sdtContent>
        <w:p w14:paraId="2740E23D" w14:textId="77777777" w:rsidR="00E41CFF" w:rsidRPr="000F58E9" w:rsidRDefault="0006509F" w:rsidP="00B712EC">
          <w:pPr>
            <w:bidi/>
            <w:spacing w:after="0"/>
            <w:ind w:left="397" w:hanging="397"/>
            <w:rPr>
              <w:rFonts w:ascii="Simplified Arabic" w:hAnsi="Simplified Arabic" w:cs="Simplified Arabic"/>
              <w:sz w:val="24"/>
              <w:szCs w:val="24"/>
              <w:rtl/>
            </w:rPr>
          </w:pPr>
          <w:sdt>
            <w:sdtPr>
              <w:rPr>
                <w:rFonts w:ascii="Simplified Arabic" w:hAnsi="Simplified Arabic" w:cs="Simplified Arabic"/>
                <w:sz w:val="24"/>
                <w:szCs w:val="24"/>
                <w:rtl/>
              </w:rPr>
              <w:id w:val="-328678751"/>
            </w:sdtPr>
            <w:sdtEndPr/>
            <w:sdtContent>
              <w:sdt>
                <w:sdtPr>
                  <w:rPr>
                    <w:rFonts w:ascii="Simplified Arabic" w:hAnsi="Simplified Arabic" w:cs="Simplified Arabic"/>
                    <w:sz w:val="24"/>
                    <w:szCs w:val="24"/>
                    <w:rtl/>
                  </w:rPr>
                  <w:id w:val="-231699977"/>
                </w:sdtPr>
                <w:sdtEndPr/>
                <w:sdtContent>
                  <w:r w:rsidR="00E41CFF" w:rsidRPr="000F58E9">
                    <w:rPr>
                      <w:rFonts w:ascii="Simplified Arabic" w:hAnsi="Simplified Arabic" w:cs="Simplified Arabic"/>
                      <w:sz w:val="24"/>
                      <w:szCs w:val="24"/>
                      <w:rtl/>
                    </w:rPr>
                    <w:t>يرجى الضغط هنا لادخال النص</w:t>
                  </w:r>
                </w:sdtContent>
              </w:sdt>
              <w:r w:rsidR="00E41CFF" w:rsidRPr="000F58E9">
                <w:rPr>
                  <w:rFonts w:ascii="Simplified Arabic" w:hAnsi="Simplified Arabic" w:cs="Simplified Arabic"/>
                  <w:sz w:val="24"/>
                  <w:szCs w:val="24"/>
                  <w:rtl/>
                </w:rPr>
                <w:t xml:space="preserve"> </w:t>
              </w:r>
            </w:sdtContent>
          </w:sdt>
        </w:p>
        <w:p w14:paraId="7F3401AB" w14:textId="77777777" w:rsidR="009072AB" w:rsidRPr="000F58E9" w:rsidRDefault="0006509F" w:rsidP="005D3259">
          <w:pPr>
            <w:bidi/>
            <w:spacing w:after="0"/>
            <w:rPr>
              <w:rFonts w:ascii="Simplified Arabic" w:hAnsi="Simplified Arabic" w:cs="Simplified Arabic"/>
              <w:sz w:val="24"/>
              <w:szCs w:val="24"/>
              <w:rtl/>
            </w:rPr>
          </w:pPr>
        </w:p>
      </w:sdtContent>
    </w:sdt>
    <w:p w14:paraId="0930F037" w14:textId="77777777" w:rsidR="00FB1B9F" w:rsidRPr="000F58E9" w:rsidRDefault="00FB1B9F" w:rsidP="005D3259">
      <w:pPr>
        <w:bidi/>
        <w:spacing w:after="0"/>
        <w:rPr>
          <w:rFonts w:ascii="Simplified Arabic" w:hAnsi="Simplified Arabic" w:cs="Simplified Arabic"/>
          <w:sz w:val="24"/>
          <w:szCs w:val="24"/>
          <w:rtl/>
        </w:rPr>
      </w:pPr>
    </w:p>
    <w:p w14:paraId="357C2175" w14:textId="2B35A5CD" w:rsidR="00FB1B9F" w:rsidRPr="000F58E9" w:rsidRDefault="00FB1B9F"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هل هناك قوانين أو سياسات أو ممارسات محددة في بلدكم أو منطقتكم أو مدينتكم/مجتمعكم تسهم في التمييز أو تزيد من تفاقمه فيما يتعلق بالحق في السكن اللائق؟</w:t>
      </w:r>
    </w:p>
    <w:sdt>
      <w:sdtPr>
        <w:rPr>
          <w:rFonts w:ascii="Simplified Arabic" w:hAnsi="Simplified Arabic" w:cs="Simplified Arabic"/>
          <w:sz w:val="24"/>
          <w:szCs w:val="24"/>
          <w:rtl/>
        </w:rPr>
        <w:id w:val="-235011327"/>
      </w:sdtPr>
      <w:sdtEndPr/>
      <w:sdtContent>
        <w:p w14:paraId="761C572C" w14:textId="77777777" w:rsidR="00E41CFF" w:rsidRPr="000F58E9" w:rsidRDefault="0006509F"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88242744"/>
            </w:sdtPr>
            <w:sdtEndPr/>
            <w:sdtContent>
              <w:sdt>
                <w:sdtPr>
                  <w:rPr>
                    <w:rFonts w:ascii="Simplified Arabic" w:hAnsi="Simplified Arabic" w:cs="Simplified Arabic"/>
                    <w:sz w:val="24"/>
                    <w:szCs w:val="24"/>
                    <w:rtl/>
                  </w:rPr>
                  <w:id w:val="-1504737997"/>
                </w:sdtPr>
                <w:sdtEndPr/>
                <w:sdtContent>
                  <w:r w:rsidR="00E41CFF" w:rsidRPr="000F58E9">
                    <w:rPr>
                      <w:rFonts w:ascii="Simplified Arabic" w:hAnsi="Simplified Arabic" w:cs="Simplified Arabic"/>
                      <w:sz w:val="24"/>
                      <w:szCs w:val="24"/>
                      <w:rtl/>
                    </w:rPr>
                    <w:t>يرجى الضغط هنا لادخال النص</w:t>
                  </w:r>
                </w:sdtContent>
              </w:sdt>
              <w:r w:rsidR="00E41CFF" w:rsidRPr="000F58E9">
                <w:rPr>
                  <w:rFonts w:ascii="Simplified Arabic" w:hAnsi="Simplified Arabic" w:cs="Simplified Arabic"/>
                  <w:sz w:val="24"/>
                  <w:szCs w:val="24"/>
                  <w:rtl/>
                </w:rPr>
                <w:t xml:space="preserve"> </w:t>
              </w:r>
            </w:sdtContent>
          </w:sdt>
        </w:p>
        <w:p w14:paraId="384932BD" w14:textId="77777777" w:rsidR="00ED3677" w:rsidRPr="000F58E9" w:rsidRDefault="0006509F" w:rsidP="005D3259">
          <w:pPr>
            <w:bidi/>
            <w:spacing w:after="0"/>
            <w:ind w:left="360"/>
            <w:rPr>
              <w:rFonts w:ascii="Simplified Arabic" w:hAnsi="Simplified Arabic" w:cs="Simplified Arabic"/>
              <w:sz w:val="24"/>
              <w:szCs w:val="24"/>
            </w:rPr>
          </w:pPr>
        </w:p>
      </w:sdtContent>
    </w:sdt>
    <w:p w14:paraId="6B2C4AF5" w14:textId="77777777" w:rsidR="00ED3677" w:rsidRPr="000F58E9" w:rsidRDefault="00ED3677" w:rsidP="005D3259">
      <w:pPr>
        <w:bidi/>
        <w:spacing w:after="0"/>
        <w:rPr>
          <w:rFonts w:ascii="Simplified Arabic" w:hAnsi="Simplified Arabic" w:cs="Simplified Arabic"/>
          <w:sz w:val="24"/>
          <w:szCs w:val="24"/>
        </w:rPr>
      </w:pPr>
    </w:p>
    <w:p w14:paraId="1D449217" w14:textId="205199D8" w:rsidR="00F713ED" w:rsidRPr="000F58E9" w:rsidRDefault="0090534A"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هل يمكنك أن تشرح الإعفاءات في ا</w:t>
      </w:r>
      <w:r w:rsidR="001B2711">
        <w:rPr>
          <w:rFonts w:ascii="Simplified Arabic" w:hAnsi="Simplified Arabic" w:cs="Simplified Arabic"/>
          <w:sz w:val="24"/>
          <w:szCs w:val="24"/>
          <w:rtl/>
        </w:rPr>
        <w:t xml:space="preserve">لقانون الوطني التي تسمح (لبعض) </w:t>
      </w:r>
      <w:r w:rsidRPr="000F58E9">
        <w:rPr>
          <w:rFonts w:ascii="Simplified Arabic" w:hAnsi="Simplified Arabic" w:cs="Simplified Arabic"/>
          <w:sz w:val="24"/>
          <w:szCs w:val="24"/>
          <w:rtl/>
        </w:rPr>
        <w:t>مقدمي الإسكان من القطاعين العام والخاص أو الديني</w:t>
      </w:r>
      <w:r w:rsidR="00833120">
        <w:rPr>
          <w:rFonts w:ascii="Simplified Arabic" w:hAnsi="Simplified Arabic" w:cs="Simplified Arabic" w:hint="cs"/>
          <w:sz w:val="24"/>
          <w:szCs w:val="24"/>
          <w:rtl/>
        </w:rPr>
        <w:t>،</w:t>
      </w:r>
      <w:r w:rsidRPr="000F58E9">
        <w:rPr>
          <w:rFonts w:ascii="Simplified Arabic" w:hAnsi="Simplified Arabic" w:cs="Simplified Arabic"/>
          <w:sz w:val="24"/>
          <w:szCs w:val="24"/>
          <w:rtl/>
        </w:rPr>
        <w:t xml:space="preserve"> بإعطاء أفراد فئة معينة إمكانية الحصول على السكن على نحو تفضيلي أو حصري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على سبيل المثال استناداً إلى العضوية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عقد العمل</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الخدمة العامة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السن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الإعاقة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الحالة المدنية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الجنس</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نوع الجنس</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الدين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الدخل</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معايير أخرى؟</w:t>
      </w:r>
    </w:p>
    <w:p w14:paraId="6AA54436" w14:textId="77777777" w:rsidR="00F713ED" w:rsidRPr="000F58E9" w:rsidRDefault="0006509F" w:rsidP="005D3259">
      <w:pPr>
        <w:bidi/>
        <w:spacing w:after="0"/>
        <w:ind w:left="360" w:firstLine="720"/>
        <w:rPr>
          <w:rFonts w:ascii="Simplified Arabic" w:hAnsi="Simplified Arabic" w:cs="Simplified Arabic"/>
          <w:sz w:val="24"/>
          <w:szCs w:val="24"/>
          <w:rtl/>
        </w:rPr>
      </w:pPr>
      <w:sdt>
        <w:sdtPr>
          <w:rPr>
            <w:rFonts w:ascii="Simplified Arabic" w:hAnsi="Simplified Arabic" w:cs="Simplified Arabic"/>
            <w:sz w:val="24"/>
            <w:szCs w:val="24"/>
            <w:rtl/>
          </w:rPr>
          <w:id w:val="2106150593"/>
        </w:sdtPr>
        <w:sdtEndPr/>
        <w:sdtContent>
          <w:r w:rsidR="00682DBD" w:rsidRPr="000F58E9">
            <w:rPr>
              <w:rFonts w:ascii="Simplified Arabic" w:hAnsi="Simplified Arabic" w:cs="Simplified Arabic"/>
              <w:sz w:val="24"/>
              <w:szCs w:val="24"/>
              <w:rtl/>
            </w:rPr>
            <w:t>يرجى الضغط هنا لادخال النص</w:t>
          </w:r>
        </w:sdtContent>
      </w:sdt>
    </w:p>
    <w:p w14:paraId="6136ACDF" w14:textId="77777777" w:rsidR="00682DBD" w:rsidRPr="000F58E9" w:rsidRDefault="00682DBD" w:rsidP="005D3259">
      <w:pPr>
        <w:bidi/>
        <w:spacing w:after="0"/>
        <w:rPr>
          <w:rFonts w:ascii="Simplified Arabic" w:hAnsi="Simplified Arabic" w:cs="Simplified Arabic"/>
          <w:sz w:val="24"/>
          <w:szCs w:val="24"/>
          <w:rtl/>
        </w:rPr>
      </w:pPr>
    </w:p>
    <w:p w14:paraId="6269C9E9" w14:textId="77777777" w:rsidR="00682DBD" w:rsidRPr="000F58E9" w:rsidRDefault="00682DBD" w:rsidP="005D3259">
      <w:pPr>
        <w:bidi/>
        <w:spacing w:after="0"/>
        <w:rPr>
          <w:rFonts w:ascii="Simplified Arabic" w:hAnsi="Simplified Arabic" w:cs="Simplified Arabic"/>
          <w:sz w:val="24"/>
          <w:szCs w:val="24"/>
        </w:rPr>
      </w:pPr>
    </w:p>
    <w:p w14:paraId="0F73E2F6" w14:textId="1BC3470E" w:rsidR="00FB1B9F" w:rsidRPr="000F58E9" w:rsidRDefault="00F713ED"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وفي حالة وجود معاملة تفاضلية لجماعات معينة فيما يتعلق بالسكن، يرجى توضيح السبب في إمكانية تبرير هذه المعاملة وفقاً للمعايير الدولية لحقوق الإنسان – على سبيل المثال, التدابير الإيجابية التي تفيد فئة معينة للتغلب على التمييز المنهجي أو الحرمان أو إذا كانت بمثابة تمييز؟</w:t>
      </w:r>
    </w:p>
    <w:sdt>
      <w:sdtPr>
        <w:rPr>
          <w:rFonts w:ascii="Simplified Arabic" w:hAnsi="Simplified Arabic" w:cs="Simplified Arabic"/>
          <w:sz w:val="24"/>
          <w:szCs w:val="24"/>
          <w:rtl/>
        </w:rPr>
        <w:id w:val="-1962410887"/>
      </w:sdtPr>
      <w:sdtEndPr/>
      <w:sdtContent>
        <w:p w14:paraId="6BD6BFBF" w14:textId="77777777" w:rsidR="00E41CFF" w:rsidRPr="000F58E9" w:rsidRDefault="0006509F"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1317140722"/>
            </w:sdtPr>
            <w:sdtEndPr/>
            <w:sdtContent>
              <w:sdt>
                <w:sdtPr>
                  <w:rPr>
                    <w:rFonts w:ascii="Simplified Arabic" w:hAnsi="Simplified Arabic" w:cs="Simplified Arabic"/>
                    <w:sz w:val="24"/>
                    <w:szCs w:val="24"/>
                    <w:rtl/>
                  </w:rPr>
                  <w:id w:val="-1003273793"/>
                </w:sdtPr>
                <w:sdtEndPr/>
                <w:sdtContent>
                  <w:r w:rsidR="00E41CFF" w:rsidRPr="000F58E9">
                    <w:rPr>
                      <w:rFonts w:ascii="Simplified Arabic" w:hAnsi="Simplified Arabic" w:cs="Simplified Arabic"/>
                      <w:sz w:val="24"/>
                      <w:szCs w:val="24"/>
                      <w:rtl/>
                    </w:rPr>
                    <w:t>يرجى الضغط هنا لادخال النص</w:t>
                  </w:r>
                </w:sdtContent>
              </w:sdt>
              <w:r w:rsidR="00E41CFF" w:rsidRPr="000F58E9">
                <w:rPr>
                  <w:rFonts w:ascii="Simplified Arabic" w:hAnsi="Simplified Arabic" w:cs="Simplified Arabic"/>
                  <w:sz w:val="24"/>
                  <w:szCs w:val="24"/>
                  <w:rtl/>
                </w:rPr>
                <w:t xml:space="preserve"> </w:t>
              </w:r>
            </w:sdtContent>
          </w:sdt>
        </w:p>
        <w:p w14:paraId="2886EE0F" w14:textId="77777777" w:rsidR="00ED3677" w:rsidRPr="000F58E9" w:rsidRDefault="0006509F" w:rsidP="005D3259">
          <w:pPr>
            <w:bidi/>
            <w:spacing w:after="0"/>
            <w:ind w:left="360"/>
            <w:rPr>
              <w:rFonts w:ascii="Simplified Arabic" w:hAnsi="Simplified Arabic" w:cs="Simplified Arabic"/>
              <w:sz w:val="24"/>
              <w:szCs w:val="24"/>
            </w:rPr>
          </w:pPr>
        </w:p>
      </w:sdtContent>
    </w:sdt>
    <w:p w14:paraId="37E3D2E2" w14:textId="0E6F78DF" w:rsidR="0040058D" w:rsidRPr="000F58E9" w:rsidRDefault="00390DFB" w:rsidP="00D61A13">
      <w:pPr>
        <w:bidi/>
        <w:spacing w:after="120"/>
        <w:rPr>
          <w:rFonts w:ascii="Simplified Arabic" w:hAnsi="Simplified Arabic" w:cs="Simplified Arabic"/>
          <w:b/>
          <w:bCs/>
          <w:sz w:val="24"/>
          <w:szCs w:val="24"/>
          <w:u w:val="single"/>
          <w:rtl/>
        </w:rPr>
      </w:pPr>
      <w:r w:rsidRPr="000F58E9">
        <w:rPr>
          <w:rFonts w:ascii="Simplified Arabic" w:hAnsi="Simplified Arabic" w:cs="Simplified Arabic"/>
          <w:b/>
          <w:bCs/>
          <w:sz w:val="24"/>
          <w:szCs w:val="24"/>
          <w:u w:val="single"/>
          <w:rtl/>
        </w:rPr>
        <w:lastRenderedPageBreak/>
        <w:t>الفصل المكاني والسكني</w:t>
      </w:r>
    </w:p>
    <w:p w14:paraId="3A1DFA13" w14:textId="45716135" w:rsidR="00D904E9" w:rsidRPr="000F58E9" w:rsidRDefault="005432AE"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ما هي أشكال الفصل المكاني على أساس العرق أو الطائفة أو الإثنية أو الدين أو الجنسية أو مركز الهجرة أو التراث أو المركز/الدخل الاقتصادي أو الأسباب الاجتماعية الأخرى التي يمكن ملاحظتها في السياقات الحضرية والحضرية - الريفية في بلدكم؟</w:t>
      </w:r>
    </w:p>
    <w:p w14:paraId="2B0F79CE" w14:textId="77777777" w:rsidR="005432AE" w:rsidRPr="000F58E9" w:rsidRDefault="0006509F" w:rsidP="005D3259">
      <w:pPr>
        <w:bidi/>
        <w:spacing w:after="0"/>
        <w:ind w:left="360" w:firstLine="720"/>
        <w:rPr>
          <w:rFonts w:ascii="Simplified Arabic" w:hAnsi="Simplified Arabic" w:cs="Simplified Arabic"/>
          <w:sz w:val="24"/>
          <w:szCs w:val="24"/>
          <w:rtl/>
        </w:rPr>
      </w:pPr>
      <w:sdt>
        <w:sdtPr>
          <w:rPr>
            <w:rFonts w:ascii="Simplified Arabic" w:hAnsi="Simplified Arabic" w:cs="Simplified Arabic"/>
            <w:sz w:val="24"/>
            <w:szCs w:val="24"/>
            <w:rtl/>
          </w:rPr>
          <w:id w:val="-1419792479"/>
        </w:sdtPr>
        <w:sdtEndPr/>
        <w:sdtContent>
          <w:r w:rsidR="005432AE" w:rsidRPr="000F58E9">
            <w:rPr>
              <w:rFonts w:ascii="Simplified Arabic" w:hAnsi="Simplified Arabic" w:cs="Simplified Arabic"/>
              <w:sz w:val="24"/>
              <w:szCs w:val="24"/>
              <w:rtl/>
            </w:rPr>
            <w:t>يرجى الضغط هنا لادخال النص</w:t>
          </w:r>
        </w:sdtContent>
      </w:sdt>
    </w:p>
    <w:p w14:paraId="0BC09195" w14:textId="77777777" w:rsidR="00390DFB" w:rsidRPr="000F58E9" w:rsidRDefault="00390DFB" w:rsidP="005D3259">
      <w:pPr>
        <w:bidi/>
        <w:spacing w:after="0"/>
        <w:rPr>
          <w:rFonts w:ascii="Simplified Arabic" w:hAnsi="Simplified Arabic" w:cs="Simplified Arabic"/>
          <w:sz w:val="24"/>
          <w:szCs w:val="24"/>
          <w:rtl/>
        </w:rPr>
      </w:pPr>
    </w:p>
    <w:p w14:paraId="759DA804" w14:textId="3E7851BA" w:rsidR="005432AE" w:rsidRPr="000F58E9" w:rsidRDefault="005432AE"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 xml:space="preserve">وما هي آثار هذه الأشكال من </w:t>
      </w:r>
      <w:r w:rsidR="00AF708D" w:rsidRPr="000F58E9">
        <w:rPr>
          <w:rFonts w:ascii="Simplified Arabic" w:hAnsi="Simplified Arabic" w:cs="Simplified Arabic"/>
          <w:sz w:val="24"/>
          <w:szCs w:val="24"/>
          <w:rtl/>
        </w:rPr>
        <w:t>الفص</w:t>
      </w:r>
      <w:r w:rsidRPr="000F58E9">
        <w:rPr>
          <w:rFonts w:ascii="Simplified Arabic" w:hAnsi="Simplified Arabic" w:cs="Simplified Arabic"/>
          <w:sz w:val="24"/>
          <w:szCs w:val="24"/>
          <w:rtl/>
        </w:rPr>
        <w:t>ل المكاني والسكني على المجتمعات المحلية المتضررة ؟ يرجى الإشارة إلى مؤشرات مثل معدلات الفقر</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وعدم العمالة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والعمالة الناقصة ؛ ومعدلات انتشار سوء التغذية ؛ أوجه التفاوت في الحصول على الخدمات والمرافق (مثل الحصول على التعليم المدرسي أو الرعاية الصحية أو الاستحقاقات العامة الأخرى) ؛ وأوجه التفاوت في الحصول على الهياكل الأساسية (نقص و/أو سوء نوعية توفير المياه والمرافق الصحية والنقل والطاقة وجمع النفايات وغير ذلك من خدمات المرافق العامة)؛ ومعدلات التعرض لمخاطر الصحة البيئية (رداءة نوعية الهواء</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والفيضانات</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والتعرض لس</w:t>
      </w:r>
      <w:r w:rsidR="00AF708D" w:rsidRPr="000F58E9">
        <w:rPr>
          <w:rFonts w:ascii="Simplified Arabic" w:hAnsi="Simplified Arabic" w:cs="Simplified Arabic"/>
          <w:sz w:val="24"/>
          <w:szCs w:val="24"/>
          <w:rtl/>
        </w:rPr>
        <w:t>مو</w:t>
      </w:r>
      <w:r w:rsidRPr="000F58E9">
        <w:rPr>
          <w:rFonts w:ascii="Simplified Arabic" w:hAnsi="Simplified Arabic" w:cs="Simplified Arabic"/>
          <w:sz w:val="24"/>
          <w:szCs w:val="24"/>
          <w:rtl/>
        </w:rPr>
        <w:t xml:space="preserve">م </w:t>
      </w:r>
      <w:r w:rsidR="00AF708D" w:rsidRPr="000F58E9">
        <w:rPr>
          <w:rFonts w:ascii="Simplified Arabic" w:hAnsi="Simplified Arabic" w:cs="Simplified Arabic"/>
          <w:sz w:val="24"/>
          <w:szCs w:val="24"/>
          <w:rtl/>
        </w:rPr>
        <w:t>ا</w:t>
      </w:r>
      <w:r w:rsidRPr="000F58E9">
        <w:rPr>
          <w:rFonts w:ascii="Simplified Arabic" w:hAnsi="Simplified Arabic" w:cs="Simplified Arabic"/>
          <w:sz w:val="24"/>
          <w:szCs w:val="24"/>
          <w:rtl/>
        </w:rPr>
        <w:t>لأرض</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وما إلى ذلك).</w:t>
      </w:r>
    </w:p>
    <w:p w14:paraId="3C4385B5" w14:textId="77777777" w:rsidR="005432AE" w:rsidRPr="000F58E9" w:rsidRDefault="0006509F" w:rsidP="005D3259">
      <w:pPr>
        <w:bidi/>
        <w:spacing w:after="0"/>
        <w:ind w:left="1080"/>
        <w:rPr>
          <w:rFonts w:ascii="Simplified Arabic" w:hAnsi="Simplified Arabic" w:cs="Simplified Arabic"/>
          <w:sz w:val="24"/>
          <w:szCs w:val="24"/>
          <w:rtl/>
        </w:rPr>
      </w:pPr>
      <w:sdt>
        <w:sdtPr>
          <w:rPr>
            <w:rFonts w:ascii="Simplified Arabic" w:hAnsi="Simplified Arabic" w:cs="Simplified Arabic"/>
            <w:sz w:val="24"/>
            <w:szCs w:val="24"/>
            <w:rtl/>
          </w:rPr>
          <w:id w:val="-2906071"/>
        </w:sdtPr>
        <w:sdtEndPr/>
        <w:sdtContent>
          <w:r w:rsidR="005432AE" w:rsidRPr="000F58E9">
            <w:rPr>
              <w:rFonts w:ascii="Simplified Arabic" w:hAnsi="Simplified Arabic" w:cs="Simplified Arabic"/>
              <w:sz w:val="24"/>
              <w:szCs w:val="24"/>
              <w:rtl/>
            </w:rPr>
            <w:t>يرجى الضغط هنا لادخال النص</w:t>
          </w:r>
        </w:sdtContent>
      </w:sdt>
    </w:p>
    <w:p w14:paraId="056D4C18" w14:textId="77777777" w:rsidR="005432AE" w:rsidRPr="000F58E9" w:rsidRDefault="005432AE" w:rsidP="005D3259">
      <w:pPr>
        <w:bidi/>
        <w:spacing w:after="0"/>
        <w:rPr>
          <w:rFonts w:ascii="Simplified Arabic" w:hAnsi="Simplified Arabic" w:cs="Simplified Arabic"/>
          <w:sz w:val="24"/>
          <w:szCs w:val="24"/>
          <w:rtl/>
        </w:rPr>
      </w:pPr>
    </w:p>
    <w:p w14:paraId="4D0CF84E" w14:textId="72346310" w:rsidR="005432AE" w:rsidRPr="000F58E9" w:rsidRDefault="005432AE"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هل تسببت أي قوانين أو سياسات أو ممارسات تاريخية أو حالية معينة في بلدكم أو منطقتكم أو مدينتكم/مجتمعكم المحلي في الفصل أو أدت إلى تفاقمه؟</w:t>
      </w:r>
    </w:p>
    <w:p w14:paraId="059E9C09" w14:textId="77777777" w:rsidR="005432AE" w:rsidRPr="000F58E9" w:rsidRDefault="0006509F"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232824722"/>
        </w:sdtPr>
        <w:sdtEndPr/>
        <w:sdtContent>
          <w:r w:rsidR="005432AE" w:rsidRPr="000F58E9">
            <w:rPr>
              <w:rFonts w:ascii="Simplified Arabic" w:hAnsi="Simplified Arabic" w:cs="Simplified Arabic"/>
              <w:sz w:val="24"/>
              <w:szCs w:val="24"/>
              <w:rtl/>
            </w:rPr>
            <w:t>يرجى الضغط هنا لادخال النص</w:t>
          </w:r>
        </w:sdtContent>
      </w:sdt>
    </w:p>
    <w:p w14:paraId="6B22302B" w14:textId="77777777" w:rsidR="005432AE" w:rsidRPr="000F58E9" w:rsidRDefault="005432AE" w:rsidP="005D3259">
      <w:pPr>
        <w:bidi/>
        <w:spacing w:after="0"/>
        <w:rPr>
          <w:rFonts w:ascii="Simplified Arabic" w:hAnsi="Simplified Arabic" w:cs="Simplified Arabic"/>
          <w:sz w:val="24"/>
          <w:szCs w:val="24"/>
          <w:rtl/>
        </w:rPr>
      </w:pPr>
    </w:p>
    <w:p w14:paraId="199EDDDB" w14:textId="33F17650" w:rsidR="005432AE" w:rsidRPr="000F58E9" w:rsidRDefault="005432AE"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في نظركم</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ما هي العوامل (الحالية أو التاريخية) المحركة الرئيسية </w:t>
      </w:r>
      <w:r w:rsidR="00AF708D" w:rsidRPr="000F58E9">
        <w:rPr>
          <w:rFonts w:ascii="Simplified Arabic" w:hAnsi="Simplified Arabic" w:cs="Simplified Arabic"/>
          <w:sz w:val="24"/>
          <w:szCs w:val="24"/>
          <w:rtl/>
        </w:rPr>
        <w:t>للفص</w:t>
      </w:r>
      <w:r w:rsidRPr="000F58E9">
        <w:rPr>
          <w:rFonts w:ascii="Simplified Arabic" w:hAnsi="Simplified Arabic" w:cs="Simplified Arabic"/>
          <w:sz w:val="24"/>
          <w:szCs w:val="24"/>
          <w:rtl/>
        </w:rPr>
        <w:t>ل المكاني والسكني في السياقات الحضرية والحضرية - الريفية في بلدكم؟</w:t>
      </w:r>
    </w:p>
    <w:sdt>
      <w:sdtPr>
        <w:rPr>
          <w:rFonts w:ascii="Simplified Arabic" w:hAnsi="Simplified Arabic" w:cs="Simplified Arabic"/>
          <w:sz w:val="24"/>
          <w:szCs w:val="24"/>
          <w:rtl/>
        </w:rPr>
        <w:id w:val="555902285"/>
      </w:sdtPr>
      <w:sdtEndPr/>
      <w:sdtContent>
        <w:p w14:paraId="7EB1D453" w14:textId="77777777" w:rsidR="000F58E9" w:rsidRDefault="005432AE" w:rsidP="005D3259">
          <w:pPr>
            <w:bidi/>
            <w:spacing w:after="0"/>
            <w:ind w:left="360" w:firstLine="360"/>
            <w:rPr>
              <w:rFonts w:ascii="Simplified Arabic" w:hAnsi="Simplified Arabic" w:cs="Simplified Arabic"/>
              <w:sz w:val="24"/>
              <w:szCs w:val="24"/>
              <w:rtl/>
            </w:rPr>
          </w:pPr>
          <w:r w:rsidRPr="000F58E9">
            <w:rPr>
              <w:rFonts w:ascii="Simplified Arabic" w:hAnsi="Simplified Arabic" w:cs="Simplified Arabic"/>
              <w:sz w:val="24"/>
              <w:szCs w:val="24"/>
              <w:rtl/>
            </w:rPr>
            <w:t>يرجى الضغط هنا لادخال النص</w:t>
          </w:r>
        </w:p>
        <w:p w14:paraId="072B7615" w14:textId="77777777" w:rsidR="005432AE" w:rsidRPr="000F58E9" w:rsidRDefault="0006509F" w:rsidP="005D3259">
          <w:pPr>
            <w:bidi/>
            <w:spacing w:after="0"/>
            <w:ind w:left="360" w:firstLine="360"/>
            <w:rPr>
              <w:rFonts w:ascii="Simplified Arabic" w:hAnsi="Simplified Arabic" w:cs="Simplified Arabic"/>
              <w:sz w:val="24"/>
              <w:szCs w:val="24"/>
              <w:rtl/>
            </w:rPr>
          </w:pPr>
        </w:p>
      </w:sdtContent>
    </w:sdt>
    <w:p w14:paraId="295DB5E8" w14:textId="7CE54011" w:rsidR="005432AE" w:rsidRPr="000F58E9" w:rsidRDefault="00977A5D"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هل هناك أمثلة في بلدكم عن الأماكن التي نتجت فيها التجمعات المكانية والسكنية عن اختيارات طوعية للإقامة من جانب أفراد جماعات معينة؟</w:t>
      </w:r>
    </w:p>
    <w:p w14:paraId="0B185A8E" w14:textId="77777777" w:rsidR="00977A5D" w:rsidRPr="000F58E9" w:rsidRDefault="0006509F" w:rsidP="005D3259">
      <w:pPr>
        <w:bidi/>
        <w:spacing w:after="0"/>
        <w:ind w:left="360" w:firstLine="360"/>
        <w:rPr>
          <w:rFonts w:ascii="Simplified Arabic" w:hAnsi="Simplified Arabic" w:cs="Simplified Arabic"/>
          <w:sz w:val="24"/>
          <w:szCs w:val="24"/>
          <w:rtl/>
        </w:rPr>
      </w:pPr>
      <w:sdt>
        <w:sdtPr>
          <w:rPr>
            <w:rFonts w:ascii="Simplified Arabic" w:hAnsi="Simplified Arabic" w:cs="Simplified Arabic"/>
            <w:sz w:val="24"/>
            <w:szCs w:val="24"/>
            <w:rtl/>
          </w:rPr>
          <w:id w:val="1733119048"/>
        </w:sdtPr>
        <w:sdtEndPr/>
        <w:sdtContent>
          <w:r w:rsidR="00977A5D" w:rsidRPr="000F58E9">
            <w:rPr>
              <w:rFonts w:ascii="Simplified Arabic" w:hAnsi="Simplified Arabic" w:cs="Simplified Arabic"/>
              <w:sz w:val="24"/>
              <w:szCs w:val="24"/>
              <w:rtl/>
            </w:rPr>
            <w:t>يرجى الضغط هنا لادخال النص</w:t>
          </w:r>
        </w:sdtContent>
      </w:sdt>
    </w:p>
    <w:p w14:paraId="4056A1D3" w14:textId="77777777" w:rsidR="005432AE" w:rsidRPr="000F58E9" w:rsidRDefault="005432AE" w:rsidP="005D3259">
      <w:pPr>
        <w:bidi/>
        <w:spacing w:after="0"/>
        <w:ind w:left="1080"/>
        <w:rPr>
          <w:rFonts w:ascii="Simplified Arabic" w:hAnsi="Simplified Arabic" w:cs="Simplified Arabic"/>
          <w:sz w:val="24"/>
          <w:szCs w:val="24"/>
          <w:rtl/>
        </w:rPr>
      </w:pPr>
    </w:p>
    <w:p w14:paraId="568AE3E2" w14:textId="1AFFAB95" w:rsidR="005432AE" w:rsidRPr="000F58E9" w:rsidRDefault="00DC4372"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المحافظة على الهوية الثقافية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وحق الشعوب الأصلية في تقرير مصيرها</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وحماية حقوق الأقليات هي أمثلة للأسباب التي قد تختار المجموعات أن تعيش من أجلها على حدة. هل يمكنكم التعليق على كيفية إظهار هذه الأشكال من الانفصال المكاني/الإقليمي في بلدكم، إذا كانت هذه المجتمعات المحلية معرضة للتمييز وتعاني من عواقب سلبية نتيجة للفصل المكاني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مثل التفاوت في الحصول على الخدمات والهياكل الأساسية والظروف المعيشية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وما إلى ذلك؟</w:t>
      </w:r>
    </w:p>
    <w:p w14:paraId="295532D7" w14:textId="77777777" w:rsidR="00DC4372" w:rsidRPr="000F58E9" w:rsidRDefault="0006509F" w:rsidP="005D3259">
      <w:pPr>
        <w:bidi/>
        <w:spacing w:after="0"/>
        <w:ind w:left="360" w:firstLine="360"/>
        <w:rPr>
          <w:rFonts w:ascii="Simplified Arabic" w:hAnsi="Simplified Arabic" w:cs="Simplified Arabic"/>
          <w:sz w:val="24"/>
          <w:szCs w:val="24"/>
          <w:rtl/>
        </w:rPr>
      </w:pPr>
      <w:sdt>
        <w:sdtPr>
          <w:rPr>
            <w:rFonts w:ascii="Simplified Arabic" w:hAnsi="Simplified Arabic" w:cs="Simplified Arabic"/>
            <w:sz w:val="24"/>
            <w:szCs w:val="24"/>
            <w:rtl/>
          </w:rPr>
          <w:id w:val="848677464"/>
        </w:sdtPr>
        <w:sdtEndPr/>
        <w:sdtContent>
          <w:r w:rsidR="00DC4372" w:rsidRPr="000F58E9">
            <w:rPr>
              <w:rFonts w:ascii="Simplified Arabic" w:hAnsi="Simplified Arabic" w:cs="Simplified Arabic"/>
              <w:sz w:val="24"/>
              <w:szCs w:val="24"/>
              <w:rtl/>
            </w:rPr>
            <w:t>يرجى الضغط هنا لادخال النص</w:t>
          </w:r>
        </w:sdtContent>
      </w:sdt>
    </w:p>
    <w:p w14:paraId="4E7AD769" w14:textId="77777777" w:rsidR="005432AE" w:rsidRPr="000F58E9" w:rsidRDefault="005432AE" w:rsidP="005D3259">
      <w:pPr>
        <w:bidi/>
        <w:spacing w:after="0"/>
        <w:rPr>
          <w:rFonts w:ascii="Simplified Arabic" w:hAnsi="Simplified Arabic" w:cs="Simplified Arabic"/>
          <w:sz w:val="24"/>
          <w:szCs w:val="24"/>
          <w:rtl/>
        </w:rPr>
      </w:pPr>
    </w:p>
    <w:p w14:paraId="59A6B8DA" w14:textId="05112AB5" w:rsidR="00DC4372" w:rsidRPr="000F58E9" w:rsidRDefault="00DC4372"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وفي رأيكم</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هل تتوافق بعض أشكال الانفصال السكني/التجميع الطوعي مع قانون حقوق الإنسان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وإذا كان الأمر كذلك</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لماذا ؟ (على سبيل المثال هل لحماية حقوق الأقليات أو احترام حرية اختيار الأفراد الذين يقررون مع من يعيشون).</w:t>
      </w:r>
    </w:p>
    <w:p w14:paraId="6C0E57A3" w14:textId="77777777" w:rsidR="002C4E46" w:rsidRPr="000F58E9" w:rsidRDefault="0006509F" w:rsidP="005D3259">
      <w:pPr>
        <w:bidi/>
        <w:spacing w:after="0"/>
        <w:ind w:left="360" w:firstLine="360"/>
        <w:rPr>
          <w:rFonts w:ascii="Simplified Arabic" w:hAnsi="Simplified Arabic" w:cs="Simplified Arabic"/>
          <w:sz w:val="24"/>
          <w:szCs w:val="24"/>
          <w:rtl/>
        </w:rPr>
      </w:pPr>
      <w:sdt>
        <w:sdtPr>
          <w:rPr>
            <w:rFonts w:ascii="Simplified Arabic" w:hAnsi="Simplified Arabic" w:cs="Simplified Arabic"/>
            <w:sz w:val="24"/>
            <w:szCs w:val="24"/>
            <w:rtl/>
          </w:rPr>
          <w:id w:val="519128236"/>
        </w:sdtPr>
        <w:sdtEndPr/>
        <w:sdtContent>
          <w:r w:rsidR="002C4E46" w:rsidRPr="000F58E9">
            <w:rPr>
              <w:rFonts w:ascii="Simplified Arabic" w:hAnsi="Simplified Arabic" w:cs="Simplified Arabic"/>
              <w:sz w:val="24"/>
              <w:szCs w:val="24"/>
              <w:rtl/>
            </w:rPr>
            <w:t>يرجى الضغط هنا لادخال النص</w:t>
          </w:r>
        </w:sdtContent>
      </w:sdt>
    </w:p>
    <w:p w14:paraId="5AB475F6" w14:textId="77777777" w:rsidR="002C4E46" w:rsidRPr="000F58E9" w:rsidRDefault="002C4E46" w:rsidP="005D3259">
      <w:pPr>
        <w:pStyle w:val="ListParagraph"/>
        <w:bidi/>
        <w:spacing w:after="0"/>
        <w:ind w:left="1080"/>
        <w:contextualSpacing w:val="0"/>
        <w:rPr>
          <w:rFonts w:ascii="Simplified Arabic" w:hAnsi="Simplified Arabic" w:cs="Simplified Arabic"/>
          <w:sz w:val="24"/>
          <w:szCs w:val="24"/>
          <w:rtl/>
        </w:rPr>
      </w:pPr>
    </w:p>
    <w:p w14:paraId="581E45FE" w14:textId="17993785" w:rsidR="002C4E46" w:rsidRPr="000F58E9" w:rsidRDefault="002C4E46"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هل هناك أي قوانين أو سياسات تفرض على أفراد معينين (وأسرهم) العيش في مساكن معينة تقدم لهم أو في منطقة جغرافية معينة (مثل طالبي اللجوء</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والمهاجرين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w:t>
      </w:r>
      <w:r w:rsidR="00567165" w:rsidRPr="000F58E9">
        <w:rPr>
          <w:rFonts w:ascii="Simplified Arabic" w:hAnsi="Simplified Arabic" w:cs="Simplified Arabic"/>
          <w:sz w:val="24"/>
          <w:szCs w:val="24"/>
          <w:rtl/>
          <w:lang w:bidi="ar-EG"/>
        </w:rPr>
        <w:t>المشرد</w:t>
      </w:r>
      <w:r w:rsidR="005D702A" w:rsidRPr="000F58E9">
        <w:rPr>
          <w:rFonts w:ascii="Simplified Arabic" w:hAnsi="Simplified Arabic" w:cs="Simplified Arabic"/>
          <w:sz w:val="24"/>
          <w:szCs w:val="24"/>
          <w:rtl/>
          <w:lang w:bidi="ar-EG"/>
        </w:rPr>
        <w:t xml:space="preserve"> داخليا</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واللاجئين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والأقليات العرقية أو الدينية أو اللغوية أو غيرها من الأقليات</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والشعوب الأصلية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والأشخاص ذوي الإعاقة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والخدمة العامة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والأفراد العسكريين)؟</w:t>
      </w:r>
    </w:p>
    <w:p w14:paraId="1C700322" w14:textId="77777777" w:rsidR="005D702A" w:rsidRPr="000F58E9" w:rsidRDefault="0006509F"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867186575"/>
        </w:sdtPr>
        <w:sdtEndPr/>
        <w:sdtContent>
          <w:r w:rsidR="005D702A" w:rsidRPr="000F58E9">
            <w:rPr>
              <w:rFonts w:ascii="Simplified Arabic" w:hAnsi="Simplified Arabic" w:cs="Simplified Arabic"/>
              <w:sz w:val="24"/>
              <w:szCs w:val="24"/>
              <w:rtl/>
            </w:rPr>
            <w:t>يرجى الضغط هنا لادخال النص</w:t>
          </w:r>
        </w:sdtContent>
      </w:sdt>
    </w:p>
    <w:p w14:paraId="1034EB5F" w14:textId="77777777" w:rsidR="005432AE" w:rsidRPr="000F58E9" w:rsidRDefault="005432AE" w:rsidP="005D3259">
      <w:pPr>
        <w:bidi/>
        <w:spacing w:after="0"/>
        <w:rPr>
          <w:rFonts w:ascii="Simplified Arabic" w:hAnsi="Simplified Arabic" w:cs="Simplified Arabic"/>
          <w:sz w:val="24"/>
          <w:szCs w:val="24"/>
          <w:rtl/>
        </w:rPr>
      </w:pPr>
    </w:p>
    <w:p w14:paraId="593661F1" w14:textId="0D69FF46" w:rsidR="005D702A" w:rsidRPr="000F58E9" w:rsidRDefault="00C84CD6"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من وجهة نظركم</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ما هي الحواجز الرئيسية التي تقلص الفصل المكاني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الفصل السكني؟</w:t>
      </w:r>
    </w:p>
    <w:p w14:paraId="165850DE" w14:textId="77777777" w:rsidR="00821244" w:rsidRPr="000F58E9" w:rsidRDefault="0006509F"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677124078"/>
        </w:sdtPr>
        <w:sdtEndPr/>
        <w:sdtContent>
          <w:r w:rsidR="00821244" w:rsidRPr="000F58E9">
            <w:rPr>
              <w:rFonts w:ascii="Simplified Arabic" w:hAnsi="Simplified Arabic" w:cs="Simplified Arabic"/>
              <w:sz w:val="24"/>
              <w:szCs w:val="24"/>
              <w:rtl/>
            </w:rPr>
            <w:t>يرجى الضغط هنا لادخال النص</w:t>
          </w:r>
        </w:sdtContent>
      </w:sdt>
    </w:p>
    <w:p w14:paraId="552300DB" w14:textId="77777777" w:rsidR="005D702A" w:rsidRPr="000F58E9" w:rsidRDefault="005D702A" w:rsidP="005D3259">
      <w:pPr>
        <w:bidi/>
        <w:spacing w:after="0"/>
        <w:rPr>
          <w:rFonts w:ascii="Simplified Arabic" w:hAnsi="Simplified Arabic" w:cs="Simplified Arabic"/>
          <w:sz w:val="24"/>
          <w:szCs w:val="24"/>
          <w:rtl/>
        </w:rPr>
      </w:pPr>
    </w:p>
    <w:p w14:paraId="3AE4B1D8" w14:textId="77777777" w:rsidR="005D702A" w:rsidRPr="000F58E9" w:rsidRDefault="001B2711" w:rsidP="005D3259">
      <w:pPr>
        <w:bidi/>
        <w:spacing w:after="120"/>
        <w:rPr>
          <w:rFonts w:ascii="Simplified Arabic" w:hAnsi="Simplified Arabic" w:cs="Simplified Arabic"/>
          <w:b/>
          <w:bCs/>
          <w:sz w:val="24"/>
          <w:szCs w:val="24"/>
          <w:u w:val="single"/>
          <w:rtl/>
        </w:rPr>
      </w:pPr>
      <w:r>
        <w:rPr>
          <w:rFonts w:ascii="Simplified Arabic" w:hAnsi="Simplified Arabic" w:cs="Simplified Arabic"/>
          <w:b/>
          <w:bCs/>
          <w:sz w:val="24"/>
          <w:szCs w:val="24"/>
          <w:u w:val="single"/>
          <w:rtl/>
        </w:rPr>
        <w:t>التدابير والممارسات</w:t>
      </w:r>
      <w:r w:rsidR="00B3446F" w:rsidRPr="000F58E9">
        <w:rPr>
          <w:rFonts w:ascii="Simplified Arabic" w:hAnsi="Simplified Arabic" w:cs="Simplified Arabic"/>
          <w:b/>
          <w:bCs/>
          <w:sz w:val="24"/>
          <w:szCs w:val="24"/>
          <w:u w:val="single"/>
          <w:rtl/>
        </w:rPr>
        <w:t xml:space="preserve"> لكبح التمييز والحد من الفصل العنصري</w:t>
      </w:r>
    </w:p>
    <w:p w14:paraId="50AB008E" w14:textId="77777777" w:rsidR="005D702A" w:rsidRPr="000F58E9" w:rsidRDefault="00364ED7"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ما هي القوانين أو السياسات أو التدابير القائمة على الصعيد الوطني أو المحلي لمنع أو حظر التمييز فيما يتعلق بالحق في السكن اللائق ؟</w:t>
      </w:r>
    </w:p>
    <w:p w14:paraId="4B41361B" w14:textId="77777777" w:rsidR="00364ED7" w:rsidRPr="000F58E9" w:rsidRDefault="0006509F" w:rsidP="005D3259">
      <w:pPr>
        <w:bidi/>
        <w:spacing w:after="0"/>
        <w:ind w:left="360" w:firstLine="360"/>
        <w:rPr>
          <w:rFonts w:ascii="Simplified Arabic" w:hAnsi="Simplified Arabic" w:cs="Simplified Arabic"/>
          <w:sz w:val="24"/>
          <w:szCs w:val="24"/>
          <w:rtl/>
        </w:rPr>
      </w:pPr>
      <w:sdt>
        <w:sdtPr>
          <w:rPr>
            <w:rFonts w:ascii="Simplified Arabic" w:hAnsi="Simplified Arabic" w:cs="Simplified Arabic"/>
            <w:sz w:val="24"/>
            <w:szCs w:val="24"/>
            <w:rtl/>
          </w:rPr>
          <w:id w:val="-373460623"/>
        </w:sdtPr>
        <w:sdtEndPr/>
        <w:sdtContent>
          <w:r w:rsidR="00364ED7" w:rsidRPr="000F58E9">
            <w:rPr>
              <w:rFonts w:ascii="Simplified Arabic" w:hAnsi="Simplified Arabic" w:cs="Simplified Arabic"/>
              <w:sz w:val="24"/>
              <w:szCs w:val="24"/>
              <w:rtl/>
            </w:rPr>
            <w:t>يرجى الضغط هنا لادخال النص</w:t>
          </w:r>
        </w:sdtContent>
      </w:sdt>
    </w:p>
    <w:p w14:paraId="1FC58094" w14:textId="77777777" w:rsidR="00364ED7" w:rsidRPr="000F58E9" w:rsidRDefault="00364ED7" w:rsidP="005D3259">
      <w:pPr>
        <w:pStyle w:val="ListParagraph"/>
        <w:bidi/>
        <w:spacing w:after="0"/>
        <w:ind w:left="1080"/>
        <w:contextualSpacing w:val="0"/>
        <w:rPr>
          <w:rFonts w:ascii="Simplified Arabic" w:hAnsi="Simplified Arabic" w:cs="Simplified Arabic"/>
          <w:sz w:val="24"/>
          <w:szCs w:val="24"/>
          <w:rtl/>
        </w:rPr>
      </w:pPr>
    </w:p>
    <w:p w14:paraId="76E26E47" w14:textId="5B75F631" w:rsidR="005D702A" w:rsidRPr="000F58E9" w:rsidRDefault="00364ED7"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هل اعتمدت حكومتكم الحكومية أو الإقليمية أو المحلية أية تدابير إيجابية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مثل تدابير العمل الإيجابي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للحد من التمييز أو الفصل</w:t>
      </w:r>
      <w:r w:rsidR="009424D5" w:rsidRPr="000F58E9">
        <w:rPr>
          <w:rFonts w:ascii="Simplified Arabic" w:hAnsi="Simplified Arabic" w:cs="Simplified Arabic"/>
          <w:sz w:val="24"/>
          <w:szCs w:val="24"/>
          <w:rtl/>
        </w:rPr>
        <w:t xml:space="preserve"> العنصري</w:t>
      </w:r>
      <w:r w:rsidRPr="000F58E9">
        <w:rPr>
          <w:rFonts w:ascii="Simplified Arabic" w:hAnsi="Simplified Arabic" w:cs="Simplified Arabic"/>
          <w:sz w:val="24"/>
          <w:szCs w:val="24"/>
          <w:rtl/>
        </w:rPr>
        <w:t xml:space="preserve"> أو</w:t>
      </w:r>
      <w:r w:rsidR="009424D5" w:rsidRPr="000F58E9">
        <w:rPr>
          <w:rFonts w:ascii="Simplified Arabic" w:hAnsi="Simplified Arabic" w:cs="Simplified Arabic"/>
          <w:sz w:val="24"/>
          <w:szCs w:val="24"/>
          <w:rtl/>
        </w:rPr>
        <w:t xml:space="preserve"> </w:t>
      </w:r>
      <w:r w:rsidRPr="000F58E9">
        <w:rPr>
          <w:rFonts w:ascii="Simplified Arabic" w:hAnsi="Simplified Arabic" w:cs="Simplified Arabic"/>
          <w:sz w:val="24"/>
          <w:szCs w:val="24"/>
          <w:rtl/>
        </w:rPr>
        <w:t>عدم المساواة الهيكلية فيما يتعلق بالسكن؟</w:t>
      </w:r>
      <w:r w:rsidR="00646966" w:rsidRPr="000F58E9">
        <w:rPr>
          <w:rFonts w:ascii="Simplified Arabic" w:hAnsi="Simplified Arabic" w:cs="Simplified Arabic"/>
          <w:sz w:val="24"/>
          <w:szCs w:val="24"/>
          <w:rtl/>
        </w:rPr>
        <w:t xml:space="preserve"> وإلى أي مدى نجحت هذه المبادرات في التصدي للتمييز والتفرقة في السكن؟</w:t>
      </w:r>
    </w:p>
    <w:p w14:paraId="67AD82B1" w14:textId="77777777" w:rsidR="00646966" w:rsidRPr="000F58E9" w:rsidRDefault="0006509F" w:rsidP="005D3259">
      <w:pPr>
        <w:bidi/>
        <w:spacing w:after="0"/>
        <w:ind w:left="360" w:firstLine="360"/>
        <w:rPr>
          <w:rFonts w:ascii="Simplified Arabic" w:hAnsi="Simplified Arabic" w:cs="Simplified Arabic"/>
          <w:sz w:val="24"/>
          <w:szCs w:val="24"/>
          <w:rtl/>
        </w:rPr>
      </w:pPr>
      <w:sdt>
        <w:sdtPr>
          <w:rPr>
            <w:rFonts w:ascii="Simplified Arabic" w:hAnsi="Simplified Arabic" w:cs="Simplified Arabic"/>
            <w:sz w:val="24"/>
            <w:szCs w:val="24"/>
            <w:rtl/>
          </w:rPr>
          <w:id w:val="-240177057"/>
        </w:sdtPr>
        <w:sdtEndPr/>
        <w:sdtContent>
          <w:r w:rsidR="00646966" w:rsidRPr="000F58E9">
            <w:rPr>
              <w:rFonts w:ascii="Simplified Arabic" w:hAnsi="Simplified Arabic" w:cs="Simplified Arabic"/>
              <w:sz w:val="24"/>
              <w:szCs w:val="24"/>
              <w:rtl/>
            </w:rPr>
            <w:t>يرجى الضغط هنا لادخال النص</w:t>
          </w:r>
        </w:sdtContent>
      </w:sdt>
    </w:p>
    <w:p w14:paraId="067BA588" w14:textId="77777777" w:rsidR="005D702A" w:rsidRPr="000F58E9" w:rsidRDefault="005D702A" w:rsidP="005D3259">
      <w:pPr>
        <w:bidi/>
        <w:spacing w:after="0"/>
        <w:rPr>
          <w:rFonts w:ascii="Simplified Arabic" w:hAnsi="Simplified Arabic" w:cs="Simplified Arabic"/>
          <w:sz w:val="24"/>
          <w:szCs w:val="24"/>
          <w:rtl/>
        </w:rPr>
      </w:pPr>
    </w:p>
    <w:p w14:paraId="508A1517" w14:textId="779557DA" w:rsidR="00646966" w:rsidRPr="000F58E9" w:rsidRDefault="00AD710C"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وهل نُفذت أي قوانين أو سياسات أو تدابير معينة للحد من الفصل السكني أو الحد منه ؟ وإلى أي مدى أثارت هذه السياسات الاهتمام بحقوق الإنسان؟</w:t>
      </w:r>
    </w:p>
    <w:p w14:paraId="5C580685" w14:textId="77777777" w:rsidR="00EC2AE7" w:rsidRPr="000F58E9" w:rsidRDefault="0006509F"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328251735"/>
        </w:sdtPr>
        <w:sdtEndPr/>
        <w:sdtContent>
          <w:r w:rsidR="00EC2AE7" w:rsidRPr="000F58E9">
            <w:rPr>
              <w:rFonts w:ascii="Simplified Arabic" w:hAnsi="Simplified Arabic" w:cs="Simplified Arabic"/>
              <w:sz w:val="24"/>
              <w:szCs w:val="24"/>
              <w:rtl/>
            </w:rPr>
            <w:t>يرجى الضغط هنا لادخال النص</w:t>
          </w:r>
        </w:sdtContent>
      </w:sdt>
    </w:p>
    <w:p w14:paraId="082BD21E" w14:textId="77777777" w:rsidR="001B2711" w:rsidRPr="000F58E9" w:rsidRDefault="001B2711" w:rsidP="00CE0FD9">
      <w:pPr>
        <w:bidi/>
        <w:spacing w:after="0"/>
        <w:rPr>
          <w:rFonts w:ascii="Simplified Arabic" w:hAnsi="Simplified Arabic" w:cs="Simplified Arabic"/>
          <w:sz w:val="24"/>
          <w:szCs w:val="24"/>
          <w:rtl/>
        </w:rPr>
      </w:pPr>
    </w:p>
    <w:p w14:paraId="14286D3E" w14:textId="6C378C5B" w:rsidR="005D702A" w:rsidRPr="000F58E9" w:rsidRDefault="00D469B0"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lastRenderedPageBreak/>
        <w:t>ما هو دور وسائط الإعلام</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والمنظمات غير الحكومية الأخرى</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والمؤسسات الدينية والحكومية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في تهيئة مناخ يقلل أو يزيد من حدة التمييز فيما يتعلق بالسكن والفصل؟</w:t>
      </w:r>
    </w:p>
    <w:sdt>
      <w:sdtPr>
        <w:rPr>
          <w:rFonts w:ascii="Simplified Arabic" w:hAnsi="Simplified Arabic" w:cs="Simplified Arabic"/>
          <w:sz w:val="24"/>
          <w:szCs w:val="24"/>
          <w:rtl/>
        </w:rPr>
        <w:id w:val="-1573200838"/>
      </w:sdtPr>
      <w:sdtEndPr/>
      <w:sdtContent>
        <w:p w14:paraId="6DF39AAB" w14:textId="77777777" w:rsidR="000F58E9" w:rsidRDefault="00654209" w:rsidP="005D3259">
          <w:pPr>
            <w:bidi/>
            <w:spacing w:after="0"/>
            <w:ind w:left="720" w:firstLine="360"/>
            <w:rPr>
              <w:rFonts w:ascii="Simplified Arabic" w:hAnsi="Simplified Arabic" w:cs="Simplified Arabic"/>
              <w:sz w:val="24"/>
              <w:szCs w:val="24"/>
              <w:rtl/>
            </w:rPr>
          </w:pPr>
          <w:r w:rsidRPr="000F58E9">
            <w:rPr>
              <w:rFonts w:ascii="Simplified Arabic" w:hAnsi="Simplified Arabic" w:cs="Simplified Arabic"/>
              <w:sz w:val="24"/>
              <w:szCs w:val="24"/>
              <w:rtl/>
            </w:rPr>
            <w:t>يرجى الضغط هنا لادخال النص</w:t>
          </w:r>
        </w:p>
        <w:p w14:paraId="35818656" w14:textId="77777777" w:rsidR="00654209" w:rsidRPr="000F58E9" w:rsidRDefault="0006509F" w:rsidP="005D3259">
          <w:pPr>
            <w:bidi/>
            <w:spacing w:after="0"/>
            <w:ind w:left="720" w:firstLine="360"/>
            <w:rPr>
              <w:rFonts w:ascii="Simplified Arabic" w:hAnsi="Simplified Arabic" w:cs="Simplified Arabic"/>
              <w:sz w:val="24"/>
              <w:szCs w:val="24"/>
              <w:rtl/>
            </w:rPr>
          </w:pPr>
        </w:p>
      </w:sdtContent>
    </w:sdt>
    <w:p w14:paraId="450B6097" w14:textId="0EFEE95B" w:rsidR="005D702A" w:rsidRPr="000F58E9" w:rsidRDefault="00F130C5" w:rsidP="00CE0FD9">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 xml:space="preserve"> ما هي الآليات المؤسسية القائمة للإبلاغ عن</w:t>
      </w:r>
      <w:r w:rsidR="00FD6940">
        <w:rPr>
          <w:rFonts w:ascii="Simplified Arabic" w:hAnsi="Simplified Arabic" w:cs="Simplified Arabic" w:hint="cs"/>
          <w:sz w:val="24"/>
          <w:szCs w:val="24"/>
          <w:rtl/>
        </w:rPr>
        <w:t>،</w:t>
      </w:r>
      <w:r w:rsidR="00FD6940" w:rsidRPr="000F58E9">
        <w:rPr>
          <w:rFonts w:ascii="Simplified Arabic" w:hAnsi="Simplified Arabic" w:cs="Simplified Arabic"/>
          <w:sz w:val="24"/>
          <w:szCs w:val="24"/>
          <w:rtl/>
        </w:rPr>
        <w:t xml:space="preserve"> </w:t>
      </w:r>
      <w:r w:rsidRPr="000F58E9">
        <w:rPr>
          <w:rFonts w:ascii="Simplified Arabic" w:hAnsi="Simplified Arabic" w:cs="Simplified Arabic"/>
          <w:sz w:val="24"/>
          <w:szCs w:val="24"/>
          <w:rtl/>
        </w:rPr>
        <w:t>وإصلاح ورصد حالات التمييز أو الفصل</w:t>
      </w:r>
      <w:r w:rsidR="004670A2" w:rsidRPr="000F58E9">
        <w:rPr>
          <w:rFonts w:ascii="Simplified Arabic" w:hAnsi="Simplified Arabic" w:cs="Simplified Arabic"/>
          <w:sz w:val="24"/>
          <w:szCs w:val="24"/>
          <w:rtl/>
        </w:rPr>
        <w:t xml:space="preserve"> العنصري</w:t>
      </w:r>
      <w:r w:rsidRPr="000F58E9">
        <w:rPr>
          <w:rFonts w:ascii="Simplified Arabic" w:hAnsi="Simplified Arabic" w:cs="Simplified Arabic"/>
          <w:sz w:val="24"/>
          <w:szCs w:val="24"/>
          <w:rtl/>
        </w:rPr>
        <w:t xml:space="preserve"> فيما يتعلق بالحق في السكن اللائق وما مدى فعاليتها في التصدي للتمييز؟</w:t>
      </w:r>
    </w:p>
    <w:p w14:paraId="60856868" w14:textId="77777777" w:rsidR="00DB49DF" w:rsidRPr="000F58E9" w:rsidRDefault="0006509F"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1020089872"/>
        </w:sdtPr>
        <w:sdtEndPr/>
        <w:sdtContent>
          <w:r w:rsidR="00DB49DF" w:rsidRPr="000F58E9">
            <w:rPr>
              <w:rFonts w:ascii="Simplified Arabic" w:hAnsi="Simplified Arabic" w:cs="Simplified Arabic"/>
              <w:sz w:val="24"/>
              <w:szCs w:val="24"/>
              <w:rtl/>
            </w:rPr>
            <w:t>يرجى الضغط هنا لادخال النص</w:t>
          </w:r>
        </w:sdtContent>
      </w:sdt>
    </w:p>
    <w:p w14:paraId="790338AB" w14:textId="77777777" w:rsidR="005D702A" w:rsidRPr="000F58E9" w:rsidRDefault="005D702A" w:rsidP="005D3259">
      <w:pPr>
        <w:bidi/>
        <w:spacing w:after="0"/>
        <w:rPr>
          <w:rFonts w:ascii="Simplified Arabic" w:hAnsi="Simplified Arabic" w:cs="Simplified Arabic"/>
          <w:sz w:val="24"/>
          <w:szCs w:val="24"/>
          <w:rtl/>
        </w:rPr>
      </w:pPr>
    </w:p>
    <w:p w14:paraId="0BA1DEA0" w14:textId="2B7EE139" w:rsidR="005D702A" w:rsidRPr="000F58E9" w:rsidRDefault="004670A2"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ومن وجهة نظركم، ما هي العقبات الرئيسية التي تعترض سبيل تحقيق العدالة فيما يتعلق بالتمييز/الفصل العنصري فيما يتعلق بالحق في السكن اللائق؟</w:t>
      </w:r>
    </w:p>
    <w:p w14:paraId="5BE6662E" w14:textId="77777777" w:rsidR="004670A2" w:rsidRPr="000F58E9" w:rsidRDefault="0006509F"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1816395641"/>
        </w:sdtPr>
        <w:sdtEndPr/>
        <w:sdtContent>
          <w:r w:rsidR="004670A2" w:rsidRPr="000F58E9">
            <w:rPr>
              <w:rFonts w:ascii="Simplified Arabic" w:hAnsi="Simplified Arabic" w:cs="Simplified Arabic"/>
              <w:sz w:val="24"/>
              <w:szCs w:val="24"/>
              <w:rtl/>
            </w:rPr>
            <w:t>يرجى الضغط هنا لادخال النص</w:t>
          </w:r>
        </w:sdtContent>
      </w:sdt>
    </w:p>
    <w:p w14:paraId="30EAEC8C" w14:textId="77777777" w:rsidR="005D702A" w:rsidRPr="000F58E9" w:rsidRDefault="005D702A" w:rsidP="005D3259">
      <w:pPr>
        <w:bidi/>
        <w:spacing w:after="0"/>
        <w:rPr>
          <w:rFonts w:ascii="Simplified Arabic" w:hAnsi="Simplified Arabic" w:cs="Simplified Arabic"/>
          <w:sz w:val="24"/>
          <w:szCs w:val="24"/>
          <w:rtl/>
        </w:rPr>
      </w:pPr>
    </w:p>
    <w:p w14:paraId="3F8177AC" w14:textId="77777777" w:rsidR="005D702A" w:rsidRPr="000F58E9" w:rsidRDefault="006104CC"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 xml:space="preserve">هل يمكنكم تحديد كيف يمكن للأفراد والجماعات الذين يتعرضون للتمييز الهيكلي أو الذين يعانون من العزل أن يقدموا شكاوى إلى هيئات إدارية أو غير قضائية أو قضائية لطلب الانتصاف ؟ ويرجى عرض أي قضايا رئيسية </w:t>
      </w:r>
      <w:r w:rsidR="0069120B" w:rsidRPr="000F58E9">
        <w:rPr>
          <w:rFonts w:ascii="Simplified Arabic" w:hAnsi="Simplified Arabic" w:cs="Simplified Arabic"/>
          <w:sz w:val="24"/>
          <w:szCs w:val="24"/>
          <w:rtl/>
        </w:rPr>
        <w:t xml:space="preserve">صدر بشأنها قرار من </w:t>
      </w:r>
      <w:r w:rsidRPr="000F58E9">
        <w:rPr>
          <w:rFonts w:ascii="Simplified Arabic" w:hAnsi="Simplified Arabic" w:cs="Simplified Arabic"/>
          <w:sz w:val="24"/>
          <w:szCs w:val="24"/>
          <w:rtl/>
        </w:rPr>
        <w:t>محاكم</w:t>
      </w:r>
      <w:r w:rsidR="0069120B" w:rsidRPr="000F58E9">
        <w:rPr>
          <w:rFonts w:ascii="Simplified Arabic" w:hAnsi="Simplified Arabic" w:cs="Simplified Arabic"/>
          <w:sz w:val="24"/>
          <w:szCs w:val="24"/>
          <w:rtl/>
        </w:rPr>
        <w:t xml:space="preserve"> دولتكم</w:t>
      </w:r>
      <w:r w:rsidRPr="000F58E9">
        <w:rPr>
          <w:rFonts w:ascii="Simplified Arabic" w:hAnsi="Simplified Arabic" w:cs="Simplified Arabic"/>
          <w:sz w:val="24"/>
          <w:szCs w:val="24"/>
          <w:rtl/>
        </w:rPr>
        <w:t xml:space="preserve"> أو وكالات أخرى في هذا الصدد.</w:t>
      </w:r>
    </w:p>
    <w:sdt>
      <w:sdtPr>
        <w:rPr>
          <w:rFonts w:ascii="Simplified Arabic" w:hAnsi="Simplified Arabic" w:cs="Simplified Arabic"/>
          <w:sz w:val="24"/>
          <w:szCs w:val="24"/>
          <w:rtl/>
        </w:rPr>
        <w:id w:val="-1227305304"/>
      </w:sdtPr>
      <w:sdtEndPr/>
      <w:sdtContent>
        <w:p w14:paraId="64D8DFE4" w14:textId="775F01DA" w:rsidR="0069120B" w:rsidRPr="000F58E9" w:rsidRDefault="0069120B" w:rsidP="00CE0FD9">
          <w:pPr>
            <w:bidi/>
            <w:spacing w:after="0"/>
            <w:ind w:left="720" w:firstLine="360"/>
            <w:rPr>
              <w:rFonts w:ascii="Simplified Arabic" w:hAnsi="Simplified Arabic" w:cs="Simplified Arabic"/>
              <w:sz w:val="24"/>
              <w:szCs w:val="24"/>
              <w:rtl/>
              <w:lang w:bidi="ar-EG"/>
            </w:rPr>
          </w:pPr>
          <w:r w:rsidRPr="000F58E9">
            <w:rPr>
              <w:rFonts w:ascii="Simplified Arabic" w:hAnsi="Simplified Arabic" w:cs="Simplified Arabic"/>
              <w:sz w:val="24"/>
              <w:szCs w:val="24"/>
              <w:rtl/>
            </w:rPr>
            <w:t>يرجى الضغط هنا لادخال النص</w:t>
          </w:r>
        </w:p>
      </w:sdtContent>
    </w:sdt>
    <w:p w14:paraId="6F1228EF" w14:textId="77777777" w:rsidR="005D702A" w:rsidRPr="000F58E9" w:rsidRDefault="005D702A" w:rsidP="005D3259">
      <w:pPr>
        <w:bidi/>
        <w:spacing w:after="0"/>
        <w:rPr>
          <w:rFonts w:ascii="Simplified Arabic" w:hAnsi="Simplified Arabic" w:cs="Simplified Arabic"/>
          <w:sz w:val="24"/>
          <w:szCs w:val="24"/>
          <w:rtl/>
        </w:rPr>
      </w:pPr>
    </w:p>
    <w:p w14:paraId="26B94360" w14:textId="77777777" w:rsidR="005D702A" w:rsidRPr="000F58E9" w:rsidRDefault="00896CF0" w:rsidP="005D3259">
      <w:pPr>
        <w:bidi/>
        <w:spacing w:after="120"/>
        <w:rPr>
          <w:rFonts w:ascii="Simplified Arabic" w:hAnsi="Simplified Arabic" w:cs="Simplified Arabic"/>
          <w:b/>
          <w:bCs/>
          <w:sz w:val="24"/>
          <w:szCs w:val="24"/>
          <w:u w:val="single"/>
          <w:rtl/>
        </w:rPr>
      </w:pPr>
      <w:r w:rsidRPr="000F58E9">
        <w:rPr>
          <w:rFonts w:ascii="Simplified Arabic" w:hAnsi="Simplified Arabic" w:cs="Simplified Arabic"/>
          <w:b/>
          <w:bCs/>
          <w:sz w:val="24"/>
          <w:szCs w:val="24"/>
          <w:u w:val="single"/>
          <w:rtl/>
        </w:rPr>
        <w:t>بيانات عن التمييز في السكن والفصل المكاني/السكني</w:t>
      </w:r>
    </w:p>
    <w:p w14:paraId="25D6D3B6" w14:textId="1B8C51FC" w:rsidR="005D702A" w:rsidRPr="000F58E9" w:rsidRDefault="00BF38A2"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وهل يتم جمع أي بيانات عن أوجه التفاوت في السكن والتمييز في السكن والفصل المكاني وإتاحتها للجمهور؟ إذا كان الأمر كذلك أين يمكن الوصول إليه ؟ هل هناك أي عوائق عملية أو قانونية أمام جمع هذه المعلومات وتبادلها في بلدكم؟</w:t>
      </w:r>
    </w:p>
    <w:p w14:paraId="3D84B9EB" w14:textId="77777777" w:rsidR="00BF38A2" w:rsidRPr="000F58E9" w:rsidRDefault="0006509F"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1860467141"/>
        </w:sdtPr>
        <w:sdtEndPr/>
        <w:sdtContent>
          <w:r w:rsidR="00BF38A2" w:rsidRPr="000F58E9">
            <w:rPr>
              <w:rFonts w:ascii="Simplified Arabic" w:hAnsi="Simplified Arabic" w:cs="Simplified Arabic"/>
              <w:sz w:val="24"/>
              <w:szCs w:val="24"/>
              <w:rtl/>
            </w:rPr>
            <w:t>يرجى الضغط هنا لادخال النص</w:t>
          </w:r>
        </w:sdtContent>
      </w:sdt>
    </w:p>
    <w:p w14:paraId="27DD4D2E" w14:textId="77777777" w:rsidR="005D702A" w:rsidRDefault="005D702A" w:rsidP="005D3259">
      <w:pPr>
        <w:bidi/>
        <w:spacing w:after="0"/>
        <w:rPr>
          <w:rFonts w:ascii="Simplified Arabic" w:hAnsi="Simplified Arabic" w:cs="Simplified Arabic"/>
          <w:sz w:val="24"/>
          <w:szCs w:val="24"/>
          <w:rtl/>
        </w:rPr>
      </w:pPr>
    </w:p>
    <w:p w14:paraId="1594EDAA" w14:textId="26E9EAFF" w:rsidR="005D702A" w:rsidRPr="000F58E9" w:rsidRDefault="00AE48AC"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هل يمكنكم التفضل بمشاركة أي دراسات أو استبيانات تجريها الحكومات المحلية أو الإقليمية أو الوطنية أو مؤسسات أخرى لفهم اوجه التفاوت في السكن على نحو افضل، والتمييز في السكن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والفصل المكاني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وكيفية معالجتها (مثل العنوان والرابط الالكتروني، أو التكرم بتقديم وثيقة).</w:t>
      </w:r>
    </w:p>
    <w:p w14:paraId="0D6E57EC" w14:textId="77777777" w:rsidR="00A3090A" w:rsidRPr="000F58E9" w:rsidRDefault="0006509F"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1951580408"/>
        </w:sdtPr>
        <w:sdtEndPr/>
        <w:sdtContent>
          <w:r w:rsidR="00A3090A" w:rsidRPr="000F58E9">
            <w:rPr>
              <w:rFonts w:ascii="Simplified Arabic" w:hAnsi="Simplified Arabic" w:cs="Simplified Arabic"/>
              <w:sz w:val="24"/>
              <w:szCs w:val="24"/>
              <w:rtl/>
            </w:rPr>
            <w:t>يرجى الضغط هنا لادخال النص</w:t>
          </w:r>
        </w:sdtContent>
      </w:sdt>
    </w:p>
    <w:p w14:paraId="5D2F9EF2" w14:textId="77777777" w:rsidR="005D702A" w:rsidRPr="000F58E9" w:rsidRDefault="005D702A" w:rsidP="005D3259">
      <w:pPr>
        <w:bidi/>
        <w:spacing w:after="0"/>
        <w:rPr>
          <w:rFonts w:ascii="Simplified Arabic" w:hAnsi="Simplified Arabic" w:cs="Simplified Arabic"/>
          <w:sz w:val="24"/>
          <w:szCs w:val="24"/>
          <w:rtl/>
        </w:rPr>
      </w:pPr>
    </w:p>
    <w:p w14:paraId="06F19C2F" w14:textId="3BAE454F" w:rsidR="005D702A" w:rsidRPr="000F58E9" w:rsidRDefault="008A72D9"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 xml:space="preserve">هل يمكنكم تقديم معلومات وإحصاءات تتعلق بالشكاوى </w:t>
      </w:r>
      <w:r w:rsidR="000F58E9" w:rsidRPr="000F58E9">
        <w:rPr>
          <w:rFonts w:ascii="Simplified Arabic" w:hAnsi="Simplified Arabic" w:cs="Simplified Arabic"/>
          <w:sz w:val="24"/>
          <w:szCs w:val="24"/>
          <w:rtl/>
        </w:rPr>
        <w:t xml:space="preserve">الخاصة </w:t>
      </w:r>
      <w:r w:rsidRPr="000F58E9">
        <w:rPr>
          <w:rFonts w:ascii="Simplified Arabic" w:hAnsi="Simplified Arabic" w:cs="Simplified Arabic"/>
          <w:sz w:val="24"/>
          <w:szCs w:val="24"/>
          <w:rtl/>
        </w:rPr>
        <w:t>بالتمييز في السكن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وكيفية التحقيق فيها وتسويتها</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ومعلومات عن الحالات التي أُجبرت فيها جهات فاعلة خاصة أو عامة على إنهاء هذا التمييز بنجاح أو تم تغريمها أو معاقبتها لعدم الامتثال؟</w:t>
      </w:r>
    </w:p>
    <w:p w14:paraId="7E016A9F" w14:textId="77777777" w:rsidR="008A72D9" w:rsidRPr="000F58E9" w:rsidRDefault="0006509F" w:rsidP="0049777F">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83076475"/>
        </w:sdtPr>
        <w:sdtEndPr/>
        <w:sdtContent>
          <w:r w:rsidR="008A72D9" w:rsidRPr="000F58E9">
            <w:rPr>
              <w:rFonts w:ascii="Simplified Arabic" w:hAnsi="Simplified Arabic" w:cs="Simplified Arabic"/>
              <w:sz w:val="24"/>
              <w:szCs w:val="24"/>
              <w:rtl/>
            </w:rPr>
            <w:t>يرجى الضغط هنا لادخال النص</w:t>
          </w:r>
        </w:sdtContent>
      </w:sdt>
    </w:p>
    <w:sectPr w:rsidR="008A72D9" w:rsidRPr="000F58E9" w:rsidSect="005D325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93A64" w14:textId="77777777" w:rsidR="00C57EB3" w:rsidRDefault="00C57EB3" w:rsidP="00350653">
      <w:pPr>
        <w:spacing w:after="0"/>
      </w:pPr>
      <w:r>
        <w:separator/>
      </w:r>
    </w:p>
  </w:endnote>
  <w:endnote w:type="continuationSeparator" w:id="0">
    <w:p w14:paraId="4C181D74" w14:textId="77777777" w:rsidR="00C57EB3" w:rsidRDefault="00C57EB3" w:rsidP="003506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50E84" w14:textId="77777777" w:rsidR="00CE0FD9" w:rsidRDefault="00CE0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25809" w14:textId="77777777" w:rsidR="00CE0FD9" w:rsidRDefault="00CE0F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F5B2D" w14:textId="77777777" w:rsidR="00CE0FD9" w:rsidRDefault="00CE0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1113F" w14:textId="77777777" w:rsidR="00C57EB3" w:rsidRDefault="00C57EB3" w:rsidP="00350653">
      <w:pPr>
        <w:spacing w:after="0"/>
      </w:pPr>
      <w:r>
        <w:separator/>
      </w:r>
    </w:p>
  </w:footnote>
  <w:footnote w:type="continuationSeparator" w:id="0">
    <w:p w14:paraId="26067A66" w14:textId="77777777" w:rsidR="00C57EB3" w:rsidRDefault="00C57EB3" w:rsidP="00350653">
      <w:pPr>
        <w:spacing w:after="0"/>
      </w:pPr>
      <w:r>
        <w:continuationSeparator/>
      </w:r>
    </w:p>
  </w:footnote>
  <w:footnote w:id="1">
    <w:p w14:paraId="47D21472" w14:textId="77777777" w:rsidR="005A084D" w:rsidRDefault="005A084D" w:rsidP="005A084D">
      <w:pPr>
        <w:pStyle w:val="FootnoteText"/>
        <w:bidi/>
        <w:rPr>
          <w:rtl/>
          <w:lang w:bidi="ar-EG"/>
        </w:rPr>
      </w:pPr>
      <w:r>
        <w:rPr>
          <w:rStyle w:val="FootnoteReference"/>
        </w:rPr>
        <w:footnoteRef/>
      </w:r>
      <w:r>
        <w:t xml:space="preserve"> </w:t>
      </w:r>
      <w:r w:rsidRPr="00350653">
        <w:rPr>
          <w:rFonts w:cs="Arial" w:hint="cs"/>
          <w:rtl/>
        </w:rPr>
        <w:t>المادة</w:t>
      </w:r>
      <w:r w:rsidRPr="00350653">
        <w:rPr>
          <w:rFonts w:cs="Arial"/>
          <w:rtl/>
        </w:rPr>
        <w:t xml:space="preserve"> 2,1 </w:t>
      </w:r>
      <w:r w:rsidRPr="00350653">
        <w:rPr>
          <w:rFonts w:cs="Arial" w:hint="cs"/>
          <w:rtl/>
        </w:rPr>
        <w:t>من</w:t>
      </w:r>
      <w:r w:rsidRPr="00350653">
        <w:rPr>
          <w:rFonts w:cs="Arial"/>
          <w:rtl/>
        </w:rPr>
        <w:t xml:space="preserve"> </w:t>
      </w:r>
      <w:r w:rsidRPr="00350653">
        <w:rPr>
          <w:rFonts w:cs="Arial" w:hint="cs"/>
          <w:rtl/>
        </w:rPr>
        <w:t>العهد</w:t>
      </w:r>
      <w:r w:rsidRPr="00350653">
        <w:rPr>
          <w:rFonts w:cs="Arial"/>
          <w:rtl/>
        </w:rPr>
        <w:t xml:space="preserve"> </w:t>
      </w:r>
      <w:r w:rsidRPr="00350653">
        <w:rPr>
          <w:rFonts w:cs="Arial" w:hint="cs"/>
          <w:rtl/>
        </w:rPr>
        <w:t>الدولي</w:t>
      </w:r>
      <w:r w:rsidRPr="00350653">
        <w:rPr>
          <w:rFonts w:cs="Arial"/>
          <w:rtl/>
        </w:rPr>
        <w:t xml:space="preserve"> </w:t>
      </w:r>
      <w:r w:rsidRPr="00350653">
        <w:rPr>
          <w:rFonts w:cs="Arial" w:hint="cs"/>
          <w:rtl/>
        </w:rPr>
        <w:t>الخاص</w:t>
      </w:r>
      <w:r w:rsidRPr="00350653">
        <w:rPr>
          <w:rFonts w:cs="Arial"/>
          <w:rtl/>
        </w:rPr>
        <w:t xml:space="preserve"> </w:t>
      </w:r>
      <w:r w:rsidRPr="00350653">
        <w:rPr>
          <w:rFonts w:cs="Arial" w:hint="cs"/>
          <w:rtl/>
        </w:rPr>
        <w:t>بالحقوق</w:t>
      </w:r>
      <w:r w:rsidRPr="00350653">
        <w:rPr>
          <w:rFonts w:cs="Arial"/>
          <w:rtl/>
        </w:rPr>
        <w:t xml:space="preserve"> </w:t>
      </w:r>
      <w:r w:rsidRPr="00350653">
        <w:rPr>
          <w:rFonts w:cs="Arial" w:hint="cs"/>
          <w:rtl/>
        </w:rPr>
        <w:t>الاقتصادية</w:t>
      </w:r>
      <w:r w:rsidRPr="00350653">
        <w:rPr>
          <w:rFonts w:cs="Arial"/>
          <w:rtl/>
        </w:rPr>
        <w:t xml:space="preserve"> </w:t>
      </w:r>
      <w:r w:rsidRPr="00350653">
        <w:rPr>
          <w:rFonts w:cs="Arial" w:hint="cs"/>
          <w:rtl/>
        </w:rPr>
        <w:t>والاجتماعية</w:t>
      </w:r>
      <w:r w:rsidRPr="00350653">
        <w:rPr>
          <w:rFonts w:cs="Arial"/>
          <w:rtl/>
        </w:rPr>
        <w:t xml:space="preserve"> </w:t>
      </w:r>
      <w:r w:rsidRPr="00350653">
        <w:rPr>
          <w:rFonts w:cs="Arial" w:hint="cs"/>
          <w:rtl/>
        </w:rPr>
        <w:t>والثقافية</w:t>
      </w:r>
      <w:r w:rsidRPr="00350653">
        <w:rPr>
          <w:rFonts w:cs="Arial"/>
          <w:rtl/>
        </w:rPr>
        <w:t xml:space="preserve"> </w:t>
      </w:r>
      <w:r w:rsidRPr="00350653">
        <w:rPr>
          <w:rFonts w:cs="Arial" w:hint="cs"/>
          <w:rtl/>
        </w:rPr>
        <w:t>والتعليق</w:t>
      </w:r>
      <w:r w:rsidRPr="00350653">
        <w:rPr>
          <w:rFonts w:cs="Arial"/>
          <w:rtl/>
        </w:rPr>
        <w:t xml:space="preserve"> </w:t>
      </w:r>
      <w:r w:rsidRPr="00350653">
        <w:rPr>
          <w:rFonts w:cs="Arial" w:hint="cs"/>
          <w:rtl/>
        </w:rPr>
        <w:t>العام</w:t>
      </w:r>
      <w:r w:rsidRPr="00350653">
        <w:rPr>
          <w:rFonts w:cs="Arial"/>
          <w:rtl/>
        </w:rPr>
        <w:t xml:space="preserve"> </w:t>
      </w:r>
      <w:r w:rsidRPr="00350653">
        <w:rPr>
          <w:rFonts w:cs="Arial" w:hint="cs"/>
          <w:rtl/>
        </w:rPr>
        <w:t>ذي</w:t>
      </w:r>
      <w:r w:rsidRPr="00350653">
        <w:rPr>
          <w:rFonts w:cs="Arial"/>
          <w:rtl/>
        </w:rPr>
        <w:t xml:space="preserve"> </w:t>
      </w:r>
      <w:r w:rsidRPr="00350653">
        <w:rPr>
          <w:rFonts w:cs="Arial" w:hint="cs"/>
          <w:rtl/>
        </w:rPr>
        <w:t>الصلة</w:t>
      </w:r>
      <w:r w:rsidRPr="00350653">
        <w:rPr>
          <w:rFonts w:cs="Arial"/>
          <w:rtl/>
        </w:rPr>
        <w:t xml:space="preserve"> </w:t>
      </w:r>
      <w:r w:rsidRPr="00350653">
        <w:rPr>
          <w:rFonts w:cs="Arial" w:hint="cs"/>
          <w:rtl/>
        </w:rPr>
        <w:t>رقم</w:t>
      </w:r>
      <w:r w:rsidRPr="00350653">
        <w:rPr>
          <w:rFonts w:cs="Arial"/>
          <w:rtl/>
        </w:rPr>
        <w:t xml:space="preserve"> 20 </w:t>
      </w:r>
      <w:r w:rsidRPr="00350653">
        <w:rPr>
          <w:rFonts w:cs="Arial" w:hint="cs"/>
          <w:rtl/>
        </w:rPr>
        <w:t>للجنة</w:t>
      </w:r>
      <w:r w:rsidRPr="00350653">
        <w:rPr>
          <w:rFonts w:cs="Arial"/>
          <w:rtl/>
        </w:rPr>
        <w:t xml:space="preserve"> </w:t>
      </w:r>
      <w:r w:rsidRPr="00350653">
        <w:rPr>
          <w:rFonts w:cs="Arial" w:hint="cs"/>
          <w:rtl/>
        </w:rPr>
        <w:t>الحقوق</w:t>
      </w:r>
      <w:r w:rsidRPr="00350653">
        <w:rPr>
          <w:rFonts w:cs="Arial"/>
          <w:rtl/>
        </w:rPr>
        <w:t xml:space="preserve"> </w:t>
      </w:r>
      <w:r w:rsidRPr="00350653">
        <w:rPr>
          <w:rFonts w:cs="Arial" w:hint="cs"/>
          <w:rtl/>
        </w:rPr>
        <w:t>الاقتصادية</w:t>
      </w:r>
      <w:r w:rsidRPr="00350653">
        <w:rPr>
          <w:rFonts w:cs="Arial"/>
          <w:rtl/>
        </w:rPr>
        <w:t xml:space="preserve"> </w:t>
      </w:r>
      <w:r w:rsidRPr="00350653">
        <w:rPr>
          <w:rFonts w:cs="Arial" w:hint="cs"/>
          <w:rtl/>
        </w:rPr>
        <w:t>والاجتماعية</w:t>
      </w:r>
      <w:r w:rsidRPr="00350653">
        <w:rPr>
          <w:rFonts w:cs="Arial"/>
          <w:rtl/>
        </w:rPr>
        <w:t xml:space="preserve"> </w:t>
      </w:r>
      <w:r w:rsidRPr="00350653">
        <w:rPr>
          <w:rFonts w:cs="Arial" w:hint="cs"/>
          <w:rtl/>
        </w:rPr>
        <w:t>والثقافية</w:t>
      </w:r>
      <w:r w:rsidRPr="00350653">
        <w:rPr>
          <w:rFonts w:cs="Arial"/>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80FD1" w14:textId="77777777" w:rsidR="00CE0FD9" w:rsidRDefault="00CE0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9C57D" w14:textId="77777777" w:rsidR="00CE0FD9" w:rsidRDefault="00CE0F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159E" w14:textId="153A1621" w:rsidR="005D3259" w:rsidRPr="00925A9D" w:rsidDel="0006509F" w:rsidRDefault="005D3259" w:rsidP="005D3259">
    <w:pPr>
      <w:pStyle w:val="Header"/>
      <w:jc w:val="center"/>
      <w:rPr>
        <w:del w:id="0" w:author="Author"/>
        <w:sz w:val="14"/>
        <w:szCs w:val="14"/>
        <w:lang w:val="en-GB"/>
      </w:rPr>
    </w:pPr>
    <w:bookmarkStart w:id="1" w:name="_GoBack"/>
    <w:bookmarkEnd w:id="1"/>
    <w:del w:id="2" w:author="Author">
      <w:r w:rsidDel="0006509F">
        <w:rPr>
          <w:noProof/>
          <w:sz w:val="14"/>
          <w:szCs w:val="14"/>
          <w:lang w:val="en-GB" w:eastAsia="en-GB"/>
        </w:rPr>
        <w:drawing>
          <wp:inline distT="0" distB="0" distL="0" distR="0" wp14:anchorId="67006B70" wp14:editId="16269D67">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del>
  </w:p>
  <w:p w14:paraId="4E792876" w14:textId="0ADBD55A" w:rsidR="005D3259" w:rsidRPr="002745FF" w:rsidDel="0006509F" w:rsidRDefault="005D3259" w:rsidP="005D3259">
    <w:pPr>
      <w:pStyle w:val="Header"/>
      <w:tabs>
        <w:tab w:val="right" w:pos="3686"/>
        <w:tab w:val="left" w:pos="5812"/>
      </w:tabs>
      <w:jc w:val="center"/>
      <w:rPr>
        <w:del w:id="3" w:author="Author"/>
        <w:sz w:val="14"/>
        <w:szCs w:val="14"/>
        <w:lang w:val="fr-CH"/>
      </w:rPr>
    </w:pPr>
    <w:del w:id="4" w:author="Author">
      <w:r w:rsidRPr="002745FF" w:rsidDel="0006509F">
        <w:rPr>
          <w:sz w:val="14"/>
          <w:szCs w:val="14"/>
          <w:lang w:val="fr-CH"/>
        </w:rPr>
        <w:delText>PALAIS DES NATIONS • 1211 GENEVA 10, SWITZERLAND</w:delText>
      </w:r>
    </w:del>
  </w:p>
  <w:p w14:paraId="19121D72" w14:textId="1643FA47" w:rsidR="005D3259" w:rsidRPr="002745FF" w:rsidDel="0006509F" w:rsidRDefault="005D3259" w:rsidP="005D3259">
    <w:pPr>
      <w:pStyle w:val="Header"/>
      <w:tabs>
        <w:tab w:val="right" w:pos="3686"/>
        <w:tab w:val="left" w:pos="5812"/>
      </w:tabs>
      <w:spacing w:before="80" w:after="360"/>
      <w:jc w:val="center"/>
      <w:rPr>
        <w:del w:id="5" w:author="Author"/>
        <w:sz w:val="14"/>
        <w:szCs w:val="14"/>
        <w:lang w:val="fr-CH"/>
      </w:rPr>
    </w:pPr>
    <w:del w:id="6" w:author="Author">
      <w:r w:rsidDel="0006509F">
        <w:rPr>
          <w:sz w:val="14"/>
          <w:szCs w:val="14"/>
          <w:lang w:val="fr-CH"/>
        </w:rPr>
        <w:delText xml:space="preserve">www.ohchr.org • TEL: </w:delText>
      </w:r>
      <w:r w:rsidRPr="002745FF" w:rsidDel="0006509F">
        <w:rPr>
          <w:sz w:val="14"/>
          <w:szCs w:val="14"/>
          <w:lang w:val="fr-CH"/>
        </w:rPr>
        <w:delText xml:space="preserve">+41 22 917 9000 • FAX: </w:delText>
      </w:r>
      <w:r w:rsidDel="0006509F">
        <w:rPr>
          <w:sz w:val="14"/>
          <w:szCs w:val="14"/>
          <w:lang w:val="fr-CH"/>
        </w:rPr>
        <w:delText xml:space="preserve">+41 22 917 9008 • E-MAIL: </w:delText>
      </w:r>
      <w:r w:rsidRPr="002745FF" w:rsidDel="0006509F">
        <w:rPr>
          <w:sz w:val="14"/>
          <w:szCs w:val="14"/>
          <w:lang w:val="fr-CH"/>
        </w:rPr>
        <w:delText>registry@ohchr.org</w:delText>
      </w:r>
    </w:del>
  </w:p>
  <w:p w14:paraId="20179F3E" w14:textId="77777777" w:rsidR="005D3259" w:rsidRPr="005D3259" w:rsidRDefault="005D3259">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351F"/>
    <w:multiLevelType w:val="hybridMultilevel"/>
    <w:tmpl w:val="35241FFE"/>
    <w:lvl w:ilvl="0" w:tplc="0C4E4AA6">
      <w:start w:val="1"/>
      <w:numFmt w:val="bullet"/>
      <w:lvlText w:val=""/>
      <w:lvlJc w:val="left"/>
      <w:pPr>
        <w:ind w:left="1080" w:hanging="72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D7975"/>
    <w:multiLevelType w:val="hybridMultilevel"/>
    <w:tmpl w:val="80140BCA"/>
    <w:lvl w:ilvl="0" w:tplc="5C943184">
      <w:start w:val="1"/>
      <w:numFmt w:val="bullet"/>
      <w:lvlText w:val=""/>
      <w:lvlJc w:val="left"/>
      <w:pPr>
        <w:ind w:left="720" w:hanging="360"/>
      </w:pPr>
      <w:rPr>
        <w:rFonts w:ascii="Symbol" w:hAnsi="Symbol" w:cs="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91323"/>
    <w:multiLevelType w:val="hybridMultilevel"/>
    <w:tmpl w:val="9358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D05E8"/>
    <w:multiLevelType w:val="hybridMultilevel"/>
    <w:tmpl w:val="9E62C102"/>
    <w:lvl w:ilvl="0" w:tplc="FA228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54E4F"/>
    <w:multiLevelType w:val="hybridMultilevel"/>
    <w:tmpl w:val="FDF8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6320B"/>
    <w:multiLevelType w:val="hybridMultilevel"/>
    <w:tmpl w:val="238CF430"/>
    <w:lvl w:ilvl="0" w:tplc="E3AE3E54">
      <w:start w:val="1"/>
      <w:numFmt w:val="bullet"/>
      <w:lvlText w:val=""/>
      <w:lvlJc w:val="left"/>
      <w:pPr>
        <w:ind w:left="720" w:hanging="360"/>
      </w:pPr>
      <w:rPr>
        <w:rFonts w:ascii="Symbol" w:hAnsi="Symbol" w:cs="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B3985"/>
    <w:multiLevelType w:val="hybridMultilevel"/>
    <w:tmpl w:val="E6D8817E"/>
    <w:lvl w:ilvl="0" w:tplc="31D290D0">
      <w:numFmt w:val="bullet"/>
      <w:lvlText w:val="•"/>
      <w:lvlJc w:val="left"/>
      <w:pPr>
        <w:ind w:left="1080" w:hanging="72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25992"/>
    <w:multiLevelType w:val="hybridMultilevel"/>
    <w:tmpl w:val="E08C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A17FD"/>
    <w:multiLevelType w:val="hybridMultilevel"/>
    <w:tmpl w:val="05F01966"/>
    <w:lvl w:ilvl="0" w:tplc="2C4E211C">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16425"/>
    <w:multiLevelType w:val="hybridMultilevel"/>
    <w:tmpl w:val="952E6C2C"/>
    <w:lvl w:ilvl="0" w:tplc="3490D0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77ABE"/>
    <w:multiLevelType w:val="hybridMultilevel"/>
    <w:tmpl w:val="237A402C"/>
    <w:lvl w:ilvl="0" w:tplc="FA228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00541"/>
    <w:multiLevelType w:val="hybridMultilevel"/>
    <w:tmpl w:val="99028B9C"/>
    <w:lvl w:ilvl="0" w:tplc="5C943184">
      <w:start w:val="1"/>
      <w:numFmt w:val="bullet"/>
      <w:lvlText w:val=""/>
      <w:lvlJc w:val="left"/>
      <w:pPr>
        <w:ind w:left="720" w:hanging="360"/>
      </w:pPr>
      <w:rPr>
        <w:rFonts w:ascii="Symbol" w:hAnsi="Symbol" w:cs="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E39E5"/>
    <w:multiLevelType w:val="hybridMultilevel"/>
    <w:tmpl w:val="671C3B0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936E5"/>
    <w:multiLevelType w:val="hybridMultilevel"/>
    <w:tmpl w:val="82B28E9E"/>
    <w:lvl w:ilvl="0" w:tplc="AF1436E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4"/>
  </w:num>
  <w:num w:numId="5">
    <w:abstractNumId w:val="2"/>
  </w:num>
  <w:num w:numId="6">
    <w:abstractNumId w:val="3"/>
  </w:num>
  <w:num w:numId="7">
    <w:abstractNumId w:val="10"/>
  </w:num>
  <w:num w:numId="8">
    <w:abstractNumId w:val="8"/>
  </w:num>
  <w:num w:numId="9">
    <w:abstractNumId w:val="5"/>
  </w:num>
  <w:num w:numId="10">
    <w:abstractNumId w:val="1"/>
  </w:num>
  <w:num w:numId="11">
    <w:abstractNumId w:val="11"/>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01"/>
    <w:rsid w:val="000064F5"/>
    <w:rsid w:val="000556BB"/>
    <w:rsid w:val="00055C80"/>
    <w:rsid w:val="0006509F"/>
    <w:rsid w:val="000849AD"/>
    <w:rsid w:val="000865E3"/>
    <w:rsid w:val="000A17E5"/>
    <w:rsid w:val="000A5C67"/>
    <w:rsid w:val="000A6A74"/>
    <w:rsid w:val="000B0CA1"/>
    <w:rsid w:val="000F58E9"/>
    <w:rsid w:val="0012535B"/>
    <w:rsid w:val="00176E2F"/>
    <w:rsid w:val="00190426"/>
    <w:rsid w:val="001A4223"/>
    <w:rsid w:val="001B2711"/>
    <w:rsid w:val="001E78F3"/>
    <w:rsid w:val="0020331B"/>
    <w:rsid w:val="002147FC"/>
    <w:rsid w:val="002744F5"/>
    <w:rsid w:val="00286BD7"/>
    <w:rsid w:val="00294F6C"/>
    <w:rsid w:val="002B37E0"/>
    <w:rsid w:val="002C4E46"/>
    <w:rsid w:val="002D245C"/>
    <w:rsid w:val="002D3801"/>
    <w:rsid w:val="0031013D"/>
    <w:rsid w:val="003206EE"/>
    <w:rsid w:val="00332C38"/>
    <w:rsid w:val="00350653"/>
    <w:rsid w:val="00352CCD"/>
    <w:rsid w:val="00364ED7"/>
    <w:rsid w:val="00390DFB"/>
    <w:rsid w:val="0040058D"/>
    <w:rsid w:val="0042706E"/>
    <w:rsid w:val="004634E4"/>
    <w:rsid w:val="004670A2"/>
    <w:rsid w:val="0049777F"/>
    <w:rsid w:val="004A4806"/>
    <w:rsid w:val="00531FB5"/>
    <w:rsid w:val="005432AE"/>
    <w:rsid w:val="005449D2"/>
    <w:rsid w:val="00553A29"/>
    <w:rsid w:val="00561DD8"/>
    <w:rsid w:val="00567165"/>
    <w:rsid w:val="005A084D"/>
    <w:rsid w:val="005D3259"/>
    <w:rsid w:val="005D702A"/>
    <w:rsid w:val="006104CC"/>
    <w:rsid w:val="00646966"/>
    <w:rsid w:val="00654209"/>
    <w:rsid w:val="00682DBD"/>
    <w:rsid w:val="00686E04"/>
    <w:rsid w:val="0069120B"/>
    <w:rsid w:val="00716642"/>
    <w:rsid w:val="007251E0"/>
    <w:rsid w:val="00821244"/>
    <w:rsid w:val="00833120"/>
    <w:rsid w:val="00896CF0"/>
    <w:rsid w:val="008A72D9"/>
    <w:rsid w:val="008F575F"/>
    <w:rsid w:val="0090534A"/>
    <w:rsid w:val="009072AB"/>
    <w:rsid w:val="009424D5"/>
    <w:rsid w:val="00977A5D"/>
    <w:rsid w:val="009F33E1"/>
    <w:rsid w:val="00A3090A"/>
    <w:rsid w:val="00AC2A8B"/>
    <w:rsid w:val="00AD3D27"/>
    <w:rsid w:val="00AD710C"/>
    <w:rsid w:val="00AE48AC"/>
    <w:rsid w:val="00AF708D"/>
    <w:rsid w:val="00B004E7"/>
    <w:rsid w:val="00B3446F"/>
    <w:rsid w:val="00B712EC"/>
    <w:rsid w:val="00BD30D1"/>
    <w:rsid w:val="00BD7705"/>
    <w:rsid w:val="00BE36CE"/>
    <w:rsid w:val="00BF38A2"/>
    <w:rsid w:val="00C01377"/>
    <w:rsid w:val="00C105EE"/>
    <w:rsid w:val="00C331ED"/>
    <w:rsid w:val="00C567C5"/>
    <w:rsid w:val="00C57EB3"/>
    <w:rsid w:val="00C83A5E"/>
    <w:rsid w:val="00C84CD6"/>
    <w:rsid w:val="00CE0FD9"/>
    <w:rsid w:val="00CE438A"/>
    <w:rsid w:val="00D469B0"/>
    <w:rsid w:val="00D61A13"/>
    <w:rsid w:val="00D7671F"/>
    <w:rsid w:val="00D904E9"/>
    <w:rsid w:val="00DA1B1A"/>
    <w:rsid w:val="00DB49DF"/>
    <w:rsid w:val="00DC4372"/>
    <w:rsid w:val="00E05258"/>
    <w:rsid w:val="00E41CFF"/>
    <w:rsid w:val="00E52169"/>
    <w:rsid w:val="00EC2AE7"/>
    <w:rsid w:val="00ED3677"/>
    <w:rsid w:val="00ED5D6E"/>
    <w:rsid w:val="00EE08AB"/>
    <w:rsid w:val="00EE1748"/>
    <w:rsid w:val="00F10DB6"/>
    <w:rsid w:val="00F130C5"/>
    <w:rsid w:val="00F713ED"/>
    <w:rsid w:val="00F806ED"/>
    <w:rsid w:val="00F92378"/>
    <w:rsid w:val="00FB1B9F"/>
    <w:rsid w:val="00FD6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3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75F"/>
    <w:rPr>
      <w:color w:val="0563C1" w:themeColor="hyperlink"/>
      <w:u w:val="single"/>
    </w:rPr>
  </w:style>
  <w:style w:type="paragraph" w:styleId="EndnoteText">
    <w:name w:val="endnote text"/>
    <w:basedOn w:val="Normal"/>
    <w:link w:val="EndnoteTextChar"/>
    <w:uiPriority w:val="99"/>
    <w:semiHidden/>
    <w:unhideWhenUsed/>
    <w:rsid w:val="00350653"/>
    <w:pPr>
      <w:spacing w:after="0"/>
    </w:pPr>
    <w:rPr>
      <w:sz w:val="20"/>
      <w:szCs w:val="20"/>
    </w:rPr>
  </w:style>
  <w:style w:type="character" w:customStyle="1" w:styleId="EndnoteTextChar">
    <w:name w:val="Endnote Text Char"/>
    <w:basedOn w:val="DefaultParagraphFont"/>
    <w:link w:val="EndnoteText"/>
    <w:uiPriority w:val="99"/>
    <w:semiHidden/>
    <w:rsid w:val="00350653"/>
    <w:rPr>
      <w:sz w:val="20"/>
      <w:szCs w:val="20"/>
    </w:rPr>
  </w:style>
  <w:style w:type="character" w:styleId="EndnoteReference">
    <w:name w:val="endnote reference"/>
    <w:basedOn w:val="DefaultParagraphFont"/>
    <w:uiPriority w:val="99"/>
    <w:semiHidden/>
    <w:unhideWhenUsed/>
    <w:rsid w:val="00350653"/>
    <w:rPr>
      <w:vertAlign w:val="superscript"/>
    </w:rPr>
  </w:style>
  <w:style w:type="paragraph" w:styleId="ListParagraph">
    <w:name w:val="List Paragraph"/>
    <w:basedOn w:val="Normal"/>
    <w:uiPriority w:val="34"/>
    <w:qFormat/>
    <w:rsid w:val="00C83A5E"/>
    <w:pPr>
      <w:ind w:left="720"/>
      <w:contextualSpacing/>
    </w:pPr>
  </w:style>
  <w:style w:type="paragraph" w:styleId="FootnoteText">
    <w:name w:val="footnote text"/>
    <w:basedOn w:val="Normal"/>
    <w:link w:val="FootnoteTextChar"/>
    <w:uiPriority w:val="99"/>
    <w:semiHidden/>
    <w:unhideWhenUsed/>
    <w:rsid w:val="005A084D"/>
    <w:pPr>
      <w:spacing w:after="0"/>
    </w:pPr>
    <w:rPr>
      <w:sz w:val="20"/>
      <w:szCs w:val="20"/>
    </w:rPr>
  </w:style>
  <w:style w:type="character" w:customStyle="1" w:styleId="FootnoteTextChar">
    <w:name w:val="Footnote Text Char"/>
    <w:basedOn w:val="DefaultParagraphFont"/>
    <w:link w:val="FootnoteText"/>
    <w:uiPriority w:val="99"/>
    <w:semiHidden/>
    <w:rsid w:val="005A084D"/>
    <w:rPr>
      <w:sz w:val="20"/>
      <w:szCs w:val="20"/>
    </w:rPr>
  </w:style>
  <w:style w:type="character" w:styleId="FootnoteReference">
    <w:name w:val="footnote reference"/>
    <w:basedOn w:val="DefaultParagraphFont"/>
    <w:uiPriority w:val="99"/>
    <w:semiHidden/>
    <w:unhideWhenUsed/>
    <w:rsid w:val="005A084D"/>
    <w:rPr>
      <w:vertAlign w:val="superscript"/>
    </w:rPr>
  </w:style>
  <w:style w:type="character" w:styleId="PlaceholderText">
    <w:name w:val="Placeholder Text"/>
    <w:basedOn w:val="DefaultParagraphFont"/>
    <w:uiPriority w:val="99"/>
    <w:semiHidden/>
    <w:rsid w:val="00682DBD"/>
    <w:rPr>
      <w:color w:val="808080"/>
    </w:rPr>
  </w:style>
  <w:style w:type="paragraph" w:styleId="Header">
    <w:name w:val="header"/>
    <w:basedOn w:val="Normal"/>
    <w:link w:val="HeaderChar"/>
    <w:uiPriority w:val="99"/>
    <w:unhideWhenUsed/>
    <w:rsid w:val="005D3259"/>
    <w:pPr>
      <w:tabs>
        <w:tab w:val="center" w:pos="4320"/>
        <w:tab w:val="right" w:pos="8640"/>
      </w:tabs>
      <w:spacing w:after="0"/>
    </w:pPr>
  </w:style>
  <w:style w:type="character" w:customStyle="1" w:styleId="HeaderChar">
    <w:name w:val="Header Char"/>
    <w:basedOn w:val="DefaultParagraphFont"/>
    <w:link w:val="Header"/>
    <w:uiPriority w:val="99"/>
    <w:rsid w:val="005D3259"/>
  </w:style>
  <w:style w:type="paragraph" w:styleId="Footer">
    <w:name w:val="footer"/>
    <w:basedOn w:val="Normal"/>
    <w:link w:val="FooterChar"/>
    <w:uiPriority w:val="99"/>
    <w:unhideWhenUsed/>
    <w:rsid w:val="005D3259"/>
    <w:pPr>
      <w:tabs>
        <w:tab w:val="center" w:pos="4320"/>
        <w:tab w:val="right" w:pos="8640"/>
      </w:tabs>
      <w:spacing w:after="0"/>
    </w:pPr>
  </w:style>
  <w:style w:type="character" w:customStyle="1" w:styleId="FooterChar">
    <w:name w:val="Footer Char"/>
    <w:basedOn w:val="DefaultParagraphFont"/>
    <w:link w:val="Footer"/>
    <w:uiPriority w:val="99"/>
    <w:rsid w:val="005D3259"/>
  </w:style>
  <w:style w:type="paragraph" w:styleId="BalloonText">
    <w:name w:val="Balloon Text"/>
    <w:basedOn w:val="Normal"/>
    <w:link w:val="BalloonTextChar"/>
    <w:uiPriority w:val="99"/>
    <w:semiHidden/>
    <w:unhideWhenUsed/>
    <w:rsid w:val="00F10D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1509DCB94A4298BDD1D59EAAD7FBAD"/>
        <w:category>
          <w:name w:val="General"/>
          <w:gallery w:val="placeholder"/>
        </w:category>
        <w:types>
          <w:type w:val="bbPlcHdr"/>
        </w:types>
        <w:behaviors>
          <w:behavior w:val="content"/>
        </w:behaviors>
        <w:guid w:val="{5BA4FC94-93EF-4D7D-87E3-29FBDB4624BB}"/>
      </w:docPartPr>
      <w:docPartBody>
        <w:p w:rsidR="00624989" w:rsidRDefault="00616E24" w:rsidP="00616E24">
          <w:pPr>
            <w:pStyle w:val="0F1509DCB94A4298BDD1D59EAAD7FBAD"/>
          </w:pPr>
          <w:r w:rsidRPr="00F50928">
            <w:rPr>
              <w:rStyle w:val="PlaceholderText"/>
            </w:rPr>
            <w:t>Click here to enter text.</w:t>
          </w:r>
        </w:p>
      </w:docPartBody>
    </w:docPart>
    <w:docPart>
      <w:docPartPr>
        <w:name w:val="56AA42A46D8A44EEBD43FF06399C1BBC"/>
        <w:category>
          <w:name w:val="General"/>
          <w:gallery w:val="placeholder"/>
        </w:category>
        <w:types>
          <w:type w:val="bbPlcHdr"/>
        </w:types>
        <w:behaviors>
          <w:behavior w:val="content"/>
        </w:behaviors>
        <w:guid w:val="{E06414D6-BA4B-484C-9727-1D3099DACDEE}"/>
      </w:docPartPr>
      <w:docPartBody>
        <w:p w:rsidR="00624989" w:rsidRDefault="00616E24" w:rsidP="00616E24">
          <w:pPr>
            <w:pStyle w:val="56AA42A46D8A44EEBD43FF06399C1BBC"/>
          </w:pPr>
          <w:r w:rsidRPr="00F50928">
            <w:rPr>
              <w:rStyle w:val="PlaceholderText"/>
            </w:rPr>
            <w:t>Click here to enter text.</w:t>
          </w:r>
        </w:p>
      </w:docPartBody>
    </w:docPart>
    <w:docPart>
      <w:docPartPr>
        <w:name w:val="3DE7EC6B600D4E5390731A8515E0C369"/>
        <w:category>
          <w:name w:val="General"/>
          <w:gallery w:val="placeholder"/>
        </w:category>
        <w:types>
          <w:type w:val="bbPlcHdr"/>
        </w:types>
        <w:behaviors>
          <w:behavior w:val="content"/>
        </w:behaviors>
        <w:guid w:val="{7C33D50C-6E0E-4486-A34C-2CBDD48180B3}"/>
      </w:docPartPr>
      <w:docPartBody>
        <w:p w:rsidR="00624989" w:rsidRDefault="00616E24" w:rsidP="00616E24">
          <w:pPr>
            <w:pStyle w:val="3DE7EC6B600D4E5390731A8515E0C369"/>
          </w:pPr>
          <w:r w:rsidRPr="00F50928">
            <w:rPr>
              <w:rStyle w:val="PlaceholderText"/>
            </w:rPr>
            <w:t>Click here to enter text.</w:t>
          </w:r>
        </w:p>
      </w:docPartBody>
    </w:docPart>
    <w:docPart>
      <w:docPartPr>
        <w:name w:val="A3D3D0B1524B48F09DEAFDB0FADCB2B5"/>
        <w:category>
          <w:name w:val="General"/>
          <w:gallery w:val="placeholder"/>
        </w:category>
        <w:types>
          <w:type w:val="bbPlcHdr"/>
        </w:types>
        <w:behaviors>
          <w:behavior w:val="content"/>
        </w:behaviors>
        <w:guid w:val="{739CB505-CA9D-47B7-8CD1-3C71A0C4A448}"/>
      </w:docPartPr>
      <w:docPartBody>
        <w:p w:rsidR="00624989" w:rsidRDefault="00616E24" w:rsidP="00616E24">
          <w:pPr>
            <w:pStyle w:val="A3D3D0B1524B48F09DEAFDB0FADCB2B5"/>
          </w:pPr>
          <w:r w:rsidRPr="00F50928">
            <w:rPr>
              <w:rStyle w:val="PlaceholderText"/>
            </w:rPr>
            <w:t>Click here to enter text.</w:t>
          </w:r>
        </w:p>
      </w:docPartBody>
    </w:docPart>
    <w:docPart>
      <w:docPartPr>
        <w:name w:val="69B1B092AB4940F5AB93BB84FEFFAE08"/>
        <w:category>
          <w:name w:val="General"/>
          <w:gallery w:val="placeholder"/>
        </w:category>
        <w:types>
          <w:type w:val="bbPlcHdr"/>
        </w:types>
        <w:behaviors>
          <w:behavior w:val="content"/>
        </w:behaviors>
        <w:guid w:val="{F35C511F-1F57-4E2E-B3F7-055CEABC74E2}"/>
      </w:docPartPr>
      <w:docPartBody>
        <w:p w:rsidR="00624989" w:rsidRDefault="00616E24" w:rsidP="00616E24">
          <w:pPr>
            <w:pStyle w:val="69B1B092AB4940F5AB93BB84FEFFAE08"/>
          </w:pPr>
          <w:r w:rsidRPr="00F50928">
            <w:rPr>
              <w:rStyle w:val="PlaceholderText"/>
            </w:rPr>
            <w:t>Click here to enter text.</w:t>
          </w:r>
        </w:p>
      </w:docPartBody>
    </w:docPart>
    <w:docPart>
      <w:docPartPr>
        <w:name w:val="9F46D61C94B540C9BA45D7422E3F60A7"/>
        <w:category>
          <w:name w:val="General"/>
          <w:gallery w:val="placeholder"/>
        </w:category>
        <w:types>
          <w:type w:val="bbPlcHdr"/>
        </w:types>
        <w:behaviors>
          <w:behavior w:val="content"/>
        </w:behaviors>
        <w:guid w:val="{74D2D203-9030-420D-9C83-33541E63C18D}"/>
      </w:docPartPr>
      <w:docPartBody>
        <w:p w:rsidR="00624989" w:rsidRDefault="00616E24" w:rsidP="00616E24">
          <w:pPr>
            <w:pStyle w:val="9F46D61C94B540C9BA45D7422E3F60A7"/>
          </w:pPr>
          <w:r w:rsidRPr="00F50928">
            <w:rPr>
              <w:rStyle w:val="PlaceholderText"/>
            </w:rPr>
            <w:t>Click here to enter text.</w:t>
          </w:r>
        </w:p>
      </w:docPartBody>
    </w:docPart>
    <w:docPart>
      <w:docPartPr>
        <w:name w:val="590E6269BEC04BC5BC27E5D1DB2E8C5F"/>
        <w:category>
          <w:name w:val="General"/>
          <w:gallery w:val="placeholder"/>
        </w:category>
        <w:types>
          <w:type w:val="bbPlcHdr"/>
        </w:types>
        <w:behaviors>
          <w:behavior w:val="content"/>
        </w:behaviors>
        <w:guid w:val="{06EB55E9-4E13-4A55-ADFE-A3BC786470DE}"/>
      </w:docPartPr>
      <w:docPartBody>
        <w:p w:rsidR="00624989" w:rsidRDefault="00616E24" w:rsidP="00616E24">
          <w:pPr>
            <w:pStyle w:val="590E6269BEC04BC5BC27E5D1DB2E8C5F"/>
          </w:pPr>
          <w:r w:rsidRPr="00F50928">
            <w:rPr>
              <w:rStyle w:val="PlaceholderText"/>
            </w:rPr>
            <w:t>Click here to enter text.</w:t>
          </w:r>
        </w:p>
      </w:docPartBody>
    </w:docPart>
    <w:docPart>
      <w:docPartPr>
        <w:name w:val="B7E9CD33EEDF43B08E3460FD9F8753E3"/>
        <w:category>
          <w:name w:val="General"/>
          <w:gallery w:val="placeholder"/>
        </w:category>
        <w:types>
          <w:type w:val="bbPlcHdr"/>
        </w:types>
        <w:behaviors>
          <w:behavior w:val="content"/>
        </w:behaviors>
        <w:guid w:val="{D47F3328-0D65-4149-AF2C-5091FFE3DE94}"/>
      </w:docPartPr>
      <w:docPartBody>
        <w:p w:rsidR="00624989" w:rsidRDefault="00616E24" w:rsidP="00616E24">
          <w:pPr>
            <w:pStyle w:val="B7E9CD33EEDF43B08E3460FD9F8753E3"/>
          </w:pPr>
          <w:r w:rsidRPr="00F50928">
            <w:rPr>
              <w:rStyle w:val="PlaceholderText"/>
            </w:rPr>
            <w:t>Click here to enter text.</w:t>
          </w:r>
        </w:p>
      </w:docPartBody>
    </w:docPart>
    <w:docPart>
      <w:docPartPr>
        <w:name w:val="04CE230ADECD4F64A1DA35D0D6CB4506"/>
        <w:category>
          <w:name w:val="General"/>
          <w:gallery w:val="placeholder"/>
        </w:category>
        <w:types>
          <w:type w:val="bbPlcHdr"/>
        </w:types>
        <w:behaviors>
          <w:behavior w:val="content"/>
        </w:behaviors>
        <w:guid w:val="{69DC4C4E-28A6-484B-942A-0F9186E0C9A7}"/>
      </w:docPartPr>
      <w:docPartBody>
        <w:p w:rsidR="00624989" w:rsidRDefault="00616E24" w:rsidP="00616E24">
          <w:pPr>
            <w:pStyle w:val="04CE230ADECD4F64A1DA35D0D6CB4506"/>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24"/>
    <w:rsid w:val="001E4FD5"/>
    <w:rsid w:val="005F2278"/>
    <w:rsid w:val="00616E24"/>
    <w:rsid w:val="00624989"/>
    <w:rsid w:val="00696711"/>
    <w:rsid w:val="00FB1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E24"/>
    <w:rPr>
      <w:color w:val="808080"/>
    </w:rPr>
  </w:style>
  <w:style w:type="paragraph" w:customStyle="1" w:styleId="0F1509DCB94A4298BDD1D59EAAD7FBAD">
    <w:name w:val="0F1509DCB94A4298BDD1D59EAAD7FBAD"/>
    <w:rsid w:val="00616E24"/>
  </w:style>
  <w:style w:type="paragraph" w:customStyle="1" w:styleId="56AA42A46D8A44EEBD43FF06399C1BBC">
    <w:name w:val="56AA42A46D8A44EEBD43FF06399C1BBC"/>
    <w:rsid w:val="00616E24"/>
  </w:style>
  <w:style w:type="paragraph" w:customStyle="1" w:styleId="3DE7EC6B600D4E5390731A8515E0C369">
    <w:name w:val="3DE7EC6B600D4E5390731A8515E0C369"/>
    <w:rsid w:val="00616E24"/>
  </w:style>
  <w:style w:type="paragraph" w:customStyle="1" w:styleId="A3D3D0B1524B48F09DEAFDB0FADCB2B5">
    <w:name w:val="A3D3D0B1524B48F09DEAFDB0FADCB2B5"/>
    <w:rsid w:val="00616E24"/>
  </w:style>
  <w:style w:type="paragraph" w:customStyle="1" w:styleId="69B1B092AB4940F5AB93BB84FEFFAE08">
    <w:name w:val="69B1B092AB4940F5AB93BB84FEFFAE08"/>
    <w:rsid w:val="00616E24"/>
  </w:style>
  <w:style w:type="paragraph" w:customStyle="1" w:styleId="9B30BD562647421DA4E7605884D7019D">
    <w:name w:val="9B30BD562647421DA4E7605884D7019D"/>
    <w:rsid w:val="00616E24"/>
  </w:style>
  <w:style w:type="paragraph" w:customStyle="1" w:styleId="9F46D61C94B540C9BA45D7422E3F60A7">
    <w:name w:val="9F46D61C94B540C9BA45D7422E3F60A7"/>
    <w:rsid w:val="00616E24"/>
  </w:style>
  <w:style w:type="paragraph" w:customStyle="1" w:styleId="590E6269BEC04BC5BC27E5D1DB2E8C5F">
    <w:name w:val="590E6269BEC04BC5BC27E5D1DB2E8C5F"/>
    <w:rsid w:val="00616E24"/>
  </w:style>
  <w:style w:type="paragraph" w:customStyle="1" w:styleId="B7E9CD33EEDF43B08E3460FD9F8753E3">
    <w:name w:val="B7E9CD33EEDF43B08E3460FD9F8753E3"/>
    <w:rsid w:val="00616E24"/>
  </w:style>
  <w:style w:type="paragraph" w:customStyle="1" w:styleId="04CE230ADECD4F64A1DA35D0D6CB4506">
    <w:name w:val="04CE230ADECD4F64A1DA35D0D6CB4506"/>
    <w:rsid w:val="00616E24"/>
  </w:style>
  <w:style w:type="paragraph" w:customStyle="1" w:styleId="600C84F337B9449ABD970798ADADAC47">
    <w:name w:val="600C84F337B9449ABD970798ADADAC47"/>
    <w:rsid w:val="00616E24"/>
  </w:style>
  <w:style w:type="paragraph" w:customStyle="1" w:styleId="9EDCCFD3E18E4A3E886EBEFB74E83D38">
    <w:name w:val="9EDCCFD3E18E4A3E886EBEFB74E83D38"/>
    <w:rsid w:val="00616E24"/>
  </w:style>
  <w:style w:type="paragraph" w:customStyle="1" w:styleId="2D28B323B5244276B558AA49194D40B1">
    <w:name w:val="2D28B323B5244276B558AA49194D40B1"/>
    <w:rsid w:val="00616E24"/>
  </w:style>
  <w:style w:type="paragraph" w:customStyle="1" w:styleId="1766F78CB52D4BABAF4DDC4F7DE21289">
    <w:name w:val="1766F78CB52D4BABAF4DDC4F7DE21289"/>
    <w:rsid w:val="00616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2124BB-A0B8-40E8-99D5-F8B8D45CF415}">
  <ds:schemaRefs>
    <ds:schemaRef ds:uri="http://schemas.openxmlformats.org/officeDocument/2006/bibliography"/>
  </ds:schemaRefs>
</ds:datastoreItem>
</file>

<file path=customXml/itemProps2.xml><?xml version="1.0" encoding="utf-8"?>
<ds:datastoreItem xmlns:ds="http://schemas.openxmlformats.org/officeDocument/2006/customXml" ds:itemID="{D6B08734-7725-4697-BD6F-591CF3147E70}"/>
</file>

<file path=customXml/itemProps3.xml><?xml version="1.0" encoding="utf-8"?>
<ds:datastoreItem xmlns:ds="http://schemas.openxmlformats.org/officeDocument/2006/customXml" ds:itemID="{4EE427C6-E999-47BC-B4B4-5A10BC035908}"/>
</file>

<file path=customXml/itemProps4.xml><?xml version="1.0" encoding="utf-8"?>
<ds:datastoreItem xmlns:ds="http://schemas.openxmlformats.org/officeDocument/2006/customXml" ds:itemID="{EF5CE172-4FF4-4807-BED6-CC5B66301D43}"/>
</file>

<file path=docProps/app.xml><?xml version="1.0" encoding="utf-8"?>
<Properties xmlns="http://schemas.openxmlformats.org/officeDocument/2006/extended-properties" xmlns:vt="http://schemas.openxmlformats.org/officeDocument/2006/docPropsVTypes">
  <Template>Normal.dotm</Template>
  <TotalTime>0</TotalTime>
  <Pages>6</Pages>
  <Words>1949</Words>
  <Characters>11114</Characters>
  <Application>Microsoft Office Word</Application>
  <DocSecurity>0</DocSecurity>
  <Lines>92</Lines>
  <Paragraphs>26</Paragraphs>
  <ScaleCrop>false</ScaleCrop>
  <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2021-04-06T05:20:00Z</dcterms:created>
  <dcterms:modified xsi:type="dcterms:W3CDTF">2021-04-06T05:20:00Z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