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F58BB" w:rsidRPr="0041056F" w:rsidRDefault="005F58BB" w:rsidP="0041056F">
      <w:pPr>
        <w:jc w:val="right"/>
        <w:rPr>
          <w:rFonts w:ascii="Arial" w:eastAsia="Arial" w:hAnsi="Arial" w:cs="Arial"/>
          <w:b/>
          <w:smallCaps/>
        </w:rPr>
      </w:pPr>
    </w:p>
    <w:p w14:paraId="37B66072" w14:textId="77777777" w:rsidR="00050B8F" w:rsidRDefault="00050B8F" w:rsidP="00050B8F">
      <w:pPr>
        <w:jc w:val="left"/>
        <w:rPr>
          <w:rFonts w:ascii="Arial" w:eastAsia="Arial" w:hAnsi="Arial" w:cs="Arial"/>
        </w:rPr>
      </w:pPr>
      <w:r>
        <w:rPr>
          <w:rFonts w:ascii="Arial" w:eastAsia="Arial" w:hAnsi="Arial" w:cs="Arial"/>
        </w:rPr>
        <w:t>19 June 2020</w:t>
      </w:r>
    </w:p>
    <w:p w14:paraId="6A9ED672" w14:textId="77777777" w:rsidR="00050B8F" w:rsidRPr="0041056F" w:rsidRDefault="00050B8F" w:rsidP="00050B8F">
      <w:pPr>
        <w:jc w:val="left"/>
        <w:rPr>
          <w:rFonts w:ascii="Arial" w:eastAsia="Arial" w:hAnsi="Arial" w:cs="Arial"/>
        </w:rPr>
      </w:pPr>
      <w:r w:rsidRPr="0041056F">
        <w:rPr>
          <w:rFonts w:ascii="Arial" w:eastAsia="Arial" w:hAnsi="Arial" w:cs="Arial"/>
        </w:rPr>
        <w:t>indigenous@ohchr.org</w:t>
      </w:r>
    </w:p>
    <w:p w14:paraId="2E4F6D30" w14:textId="77777777" w:rsidR="00050B8F" w:rsidRDefault="00050B8F" w:rsidP="00050B8F">
      <w:pPr>
        <w:jc w:val="left"/>
        <w:rPr>
          <w:rFonts w:ascii="Arial" w:eastAsia="Arial" w:hAnsi="Arial" w:cs="Arial"/>
        </w:rPr>
      </w:pPr>
    </w:p>
    <w:p w14:paraId="0C6EF96B" w14:textId="3E47246C" w:rsidR="00050B8F" w:rsidRDefault="00050B8F" w:rsidP="00050B8F">
      <w:pPr>
        <w:jc w:val="left"/>
        <w:rPr>
          <w:rFonts w:ascii="Arial" w:eastAsia="Arial" w:hAnsi="Arial" w:cs="Arial"/>
        </w:rPr>
      </w:pPr>
      <w:r>
        <w:rPr>
          <w:rFonts w:ascii="Arial" w:eastAsia="Arial" w:hAnsi="Arial" w:cs="Arial"/>
        </w:rPr>
        <w:t xml:space="preserve">For the attention of: Mr </w:t>
      </w:r>
      <w:r w:rsidRPr="0041056F">
        <w:rPr>
          <w:rFonts w:ascii="Arial" w:eastAsia="Arial" w:hAnsi="Arial" w:cs="Arial"/>
        </w:rPr>
        <w:t>Francisco Calí Tzay</w:t>
      </w:r>
      <w:r>
        <w:rPr>
          <w:rFonts w:ascii="Arial" w:eastAsia="Arial" w:hAnsi="Arial" w:cs="Arial"/>
        </w:rPr>
        <w:t xml:space="preserve">, </w:t>
      </w:r>
      <w:r w:rsidRPr="0041056F">
        <w:rPr>
          <w:rFonts w:ascii="Arial" w:eastAsia="Arial" w:hAnsi="Arial" w:cs="Arial"/>
        </w:rPr>
        <w:t xml:space="preserve">United Nations Special Rapporteur on the rights of </w:t>
      </w:r>
      <w:r>
        <w:rPr>
          <w:rFonts w:ascii="Arial" w:eastAsia="Arial" w:hAnsi="Arial" w:cs="Arial"/>
        </w:rPr>
        <w:t>I</w:t>
      </w:r>
      <w:r w:rsidRPr="0041056F">
        <w:rPr>
          <w:rFonts w:ascii="Arial" w:eastAsia="Arial" w:hAnsi="Arial" w:cs="Arial"/>
        </w:rPr>
        <w:t>ndigenous peoples</w:t>
      </w:r>
    </w:p>
    <w:p w14:paraId="00000002" w14:textId="77777777" w:rsidR="005F58BB" w:rsidRDefault="005F58BB">
      <w:pPr>
        <w:jc w:val="center"/>
        <w:rPr>
          <w:rFonts w:ascii="Arial" w:eastAsia="Arial" w:hAnsi="Arial" w:cs="Arial"/>
          <w:b/>
          <w:smallCaps/>
          <w:sz w:val="40"/>
          <w:szCs w:val="40"/>
        </w:rPr>
      </w:pPr>
    </w:p>
    <w:p w14:paraId="00000005" w14:textId="0E5EB2C8" w:rsidR="005F58BB" w:rsidRDefault="005F58BB">
      <w:pPr>
        <w:jc w:val="center"/>
        <w:rPr>
          <w:rFonts w:ascii="Arial" w:eastAsia="Arial" w:hAnsi="Arial" w:cs="Arial"/>
          <w:b/>
          <w:smallCaps/>
          <w:sz w:val="40"/>
          <w:szCs w:val="40"/>
        </w:rPr>
      </w:pPr>
    </w:p>
    <w:p w14:paraId="00000006" w14:textId="43204B52" w:rsidR="005F58BB" w:rsidRDefault="005F58BB">
      <w:pPr>
        <w:jc w:val="center"/>
        <w:rPr>
          <w:rFonts w:ascii="Arial" w:eastAsia="Arial" w:hAnsi="Arial" w:cs="Arial"/>
          <w:b/>
          <w:smallCaps/>
          <w:sz w:val="40"/>
          <w:szCs w:val="40"/>
        </w:rPr>
      </w:pPr>
    </w:p>
    <w:p w14:paraId="48F65D3C" w14:textId="77777777" w:rsidR="00050B8F" w:rsidRDefault="00050B8F">
      <w:pPr>
        <w:jc w:val="center"/>
        <w:rPr>
          <w:rFonts w:ascii="Arial" w:eastAsia="Arial" w:hAnsi="Arial" w:cs="Arial"/>
          <w:b/>
          <w:smallCaps/>
          <w:sz w:val="40"/>
          <w:szCs w:val="40"/>
        </w:rPr>
      </w:pPr>
    </w:p>
    <w:p w14:paraId="00000007" w14:textId="77777777" w:rsidR="005F58BB" w:rsidRDefault="005F58BB">
      <w:pPr>
        <w:jc w:val="center"/>
        <w:rPr>
          <w:rFonts w:ascii="Arial" w:eastAsia="Arial" w:hAnsi="Arial" w:cs="Arial"/>
          <w:b/>
          <w:smallCaps/>
          <w:sz w:val="40"/>
          <w:szCs w:val="40"/>
        </w:rPr>
      </w:pPr>
    </w:p>
    <w:p w14:paraId="00000008" w14:textId="77777777" w:rsidR="005F58BB" w:rsidRDefault="005F58BB">
      <w:pPr>
        <w:jc w:val="center"/>
        <w:rPr>
          <w:rFonts w:ascii="Arial" w:eastAsia="Arial" w:hAnsi="Arial" w:cs="Arial"/>
          <w:b/>
          <w:smallCaps/>
          <w:sz w:val="40"/>
          <w:szCs w:val="40"/>
        </w:rPr>
      </w:pPr>
    </w:p>
    <w:p w14:paraId="00000009" w14:textId="77777777" w:rsidR="005F58BB" w:rsidRDefault="00DE272E">
      <w:pPr>
        <w:jc w:val="center"/>
        <w:rPr>
          <w:rFonts w:ascii="Arial" w:eastAsia="Arial" w:hAnsi="Arial" w:cs="Arial"/>
          <w:b/>
          <w:smallCaps/>
          <w:sz w:val="40"/>
          <w:szCs w:val="40"/>
        </w:rPr>
      </w:pPr>
      <w:r>
        <w:rPr>
          <w:rFonts w:ascii="Arial" w:eastAsia="Arial" w:hAnsi="Arial" w:cs="Arial"/>
          <w:b/>
          <w:smallCaps/>
          <w:sz w:val="40"/>
          <w:szCs w:val="40"/>
        </w:rPr>
        <w:t>joint submission for the report of the special rapporteur on the rights of indigenous peoples to the general assembly -</w:t>
      </w:r>
    </w:p>
    <w:p w14:paraId="0000000A" w14:textId="77777777" w:rsidR="005F58BB" w:rsidRDefault="005F58BB">
      <w:pPr>
        <w:jc w:val="center"/>
        <w:rPr>
          <w:rFonts w:ascii="Arial" w:eastAsia="Arial" w:hAnsi="Arial" w:cs="Arial"/>
          <w:b/>
          <w:smallCaps/>
          <w:sz w:val="40"/>
          <w:szCs w:val="40"/>
        </w:rPr>
      </w:pPr>
    </w:p>
    <w:p w14:paraId="0000000B" w14:textId="77777777" w:rsidR="005F58BB" w:rsidRDefault="00DE272E">
      <w:pPr>
        <w:jc w:val="center"/>
        <w:rPr>
          <w:rFonts w:ascii="Arial" w:eastAsia="Arial" w:hAnsi="Arial" w:cs="Arial"/>
          <w:b/>
          <w:smallCaps/>
          <w:sz w:val="40"/>
          <w:szCs w:val="40"/>
        </w:rPr>
      </w:pPr>
      <w:r>
        <w:rPr>
          <w:rFonts w:ascii="Arial" w:eastAsia="Arial" w:hAnsi="Arial" w:cs="Arial"/>
          <w:b/>
          <w:smallCaps/>
          <w:sz w:val="40"/>
          <w:szCs w:val="40"/>
        </w:rPr>
        <w:t>impact of covid-19 on indigenous peoples</w:t>
      </w:r>
    </w:p>
    <w:p w14:paraId="0000000C" w14:textId="2BD1C3CE" w:rsidR="005F58BB" w:rsidRDefault="005F58BB">
      <w:pPr>
        <w:jc w:val="center"/>
        <w:rPr>
          <w:rFonts w:ascii="Arial" w:eastAsia="Arial" w:hAnsi="Arial" w:cs="Arial"/>
          <w:b/>
          <w:smallCaps/>
          <w:sz w:val="40"/>
          <w:szCs w:val="40"/>
        </w:rPr>
      </w:pPr>
    </w:p>
    <w:p w14:paraId="29517F1E" w14:textId="01A14D27" w:rsidR="0041056F" w:rsidRPr="0041056F" w:rsidRDefault="0041056F">
      <w:pPr>
        <w:jc w:val="center"/>
        <w:rPr>
          <w:rFonts w:ascii="Arial" w:eastAsia="Arial" w:hAnsi="Arial" w:cs="Arial"/>
          <w:bCs/>
          <w:sz w:val="40"/>
          <w:szCs w:val="40"/>
        </w:rPr>
      </w:pPr>
    </w:p>
    <w:p w14:paraId="0000000D" w14:textId="77777777" w:rsidR="005F58BB" w:rsidRDefault="005F58BB">
      <w:pPr>
        <w:jc w:val="center"/>
        <w:rPr>
          <w:rFonts w:ascii="Arial" w:eastAsia="Arial" w:hAnsi="Arial" w:cs="Arial"/>
          <w:b/>
          <w:smallCaps/>
          <w:sz w:val="40"/>
          <w:szCs w:val="40"/>
        </w:rPr>
      </w:pPr>
    </w:p>
    <w:p w14:paraId="0000000E" w14:textId="77777777" w:rsidR="005F58BB" w:rsidRDefault="005F58BB">
      <w:pPr>
        <w:rPr>
          <w:rFonts w:ascii="Arial" w:eastAsia="Arial" w:hAnsi="Arial" w:cs="Arial"/>
        </w:rPr>
      </w:pPr>
    </w:p>
    <w:p w14:paraId="733929F9" w14:textId="730C19EF" w:rsidR="00DD3E35" w:rsidRDefault="00DD3E35"/>
    <w:p w14:paraId="324BD5FE" w14:textId="225D47F8" w:rsidR="00DD3E35" w:rsidRPr="00DD3E35" w:rsidRDefault="00DD3E35"/>
    <w:p w14:paraId="6F9EAEA3" w14:textId="77777777" w:rsidR="00DD3E35" w:rsidRPr="00DD3E35" w:rsidRDefault="00DD3E35"/>
    <w:p w14:paraId="29193AAD" w14:textId="47ECB7CB" w:rsidR="00DD3E35" w:rsidRPr="00DD3E35" w:rsidRDefault="00DD3E35">
      <w:pPr>
        <w:rPr>
          <w:rFonts w:ascii="Arial" w:eastAsia="Arial" w:hAnsi="Arial" w:cs="Arial"/>
          <w:b/>
          <w:u w:val="single"/>
        </w:rPr>
      </w:pPr>
    </w:p>
    <w:p w14:paraId="1D7A51EA" w14:textId="77777777" w:rsidR="00DD3E35" w:rsidRDefault="00DD3E35">
      <w:pPr>
        <w:rPr>
          <w:rFonts w:ascii="Arial" w:eastAsia="Arial" w:hAnsi="Arial" w:cs="Arial"/>
          <w:i/>
          <w:iCs/>
        </w:rPr>
      </w:pPr>
    </w:p>
    <w:p w14:paraId="73BBBB7A" w14:textId="77777777" w:rsidR="00DD3E35" w:rsidRDefault="00DD3E35">
      <w:pPr>
        <w:rPr>
          <w:rFonts w:ascii="Arial" w:eastAsia="Arial" w:hAnsi="Arial" w:cs="Arial"/>
          <w:i/>
          <w:iCs/>
        </w:rPr>
      </w:pPr>
    </w:p>
    <w:p w14:paraId="136706AD" w14:textId="77777777" w:rsidR="00DD3E35" w:rsidRDefault="00DD3E35">
      <w:pPr>
        <w:rPr>
          <w:rFonts w:ascii="Arial" w:eastAsia="Arial" w:hAnsi="Arial" w:cs="Arial"/>
          <w:i/>
          <w:iCs/>
        </w:rPr>
      </w:pPr>
    </w:p>
    <w:p w14:paraId="79D130B5" w14:textId="77777777" w:rsidR="00DD3E35" w:rsidRDefault="00DD3E35">
      <w:pPr>
        <w:rPr>
          <w:rFonts w:ascii="Arial" w:eastAsia="Arial" w:hAnsi="Arial" w:cs="Arial"/>
          <w:i/>
          <w:iCs/>
        </w:rPr>
      </w:pPr>
    </w:p>
    <w:p w14:paraId="53863651" w14:textId="77777777" w:rsidR="00DD3E35" w:rsidRDefault="00DD3E35">
      <w:pPr>
        <w:rPr>
          <w:rFonts w:ascii="Arial" w:eastAsia="Arial" w:hAnsi="Arial" w:cs="Arial"/>
          <w:i/>
          <w:iCs/>
        </w:rPr>
      </w:pPr>
    </w:p>
    <w:p w14:paraId="20C005CB" w14:textId="77777777" w:rsidR="00DD3E35" w:rsidRDefault="00DD3E35">
      <w:pPr>
        <w:rPr>
          <w:rFonts w:ascii="Arial" w:eastAsia="Arial" w:hAnsi="Arial" w:cs="Arial"/>
          <w:i/>
          <w:iCs/>
        </w:rPr>
      </w:pPr>
    </w:p>
    <w:p w14:paraId="1A54F843" w14:textId="77777777" w:rsidR="00DD3E35" w:rsidRDefault="00DD3E35">
      <w:pPr>
        <w:rPr>
          <w:rFonts w:ascii="Arial" w:eastAsia="Arial" w:hAnsi="Arial" w:cs="Arial"/>
          <w:i/>
          <w:iCs/>
        </w:rPr>
      </w:pPr>
    </w:p>
    <w:p w14:paraId="68308580" w14:textId="77777777" w:rsidR="00DD3E35" w:rsidRDefault="00DD3E35">
      <w:pPr>
        <w:rPr>
          <w:rFonts w:ascii="Arial" w:eastAsia="Arial" w:hAnsi="Arial" w:cs="Arial"/>
          <w:i/>
          <w:iCs/>
        </w:rPr>
      </w:pPr>
    </w:p>
    <w:p w14:paraId="1726F760" w14:textId="77777777" w:rsidR="00DD3E35" w:rsidRDefault="00DD3E35" w:rsidP="00DD3E35">
      <w:pPr>
        <w:jc w:val="right"/>
        <w:rPr>
          <w:rFonts w:ascii="Arial" w:eastAsia="Arial" w:hAnsi="Arial" w:cs="Arial"/>
          <w:i/>
          <w:iCs/>
        </w:rPr>
      </w:pPr>
      <w:r w:rsidRPr="00943790">
        <w:rPr>
          <w:rFonts w:ascii="Arial" w:eastAsia="Arial" w:hAnsi="Arial" w:cs="Arial"/>
          <w:i/>
          <w:iCs/>
        </w:rPr>
        <w:t>3,2</w:t>
      </w:r>
      <w:r>
        <w:rPr>
          <w:rFonts w:ascii="Arial" w:eastAsia="Arial" w:hAnsi="Arial" w:cs="Arial"/>
          <w:i/>
          <w:iCs/>
        </w:rPr>
        <w:t>89</w:t>
      </w:r>
      <w:r w:rsidRPr="00943790">
        <w:rPr>
          <w:rFonts w:ascii="Arial" w:eastAsia="Arial" w:hAnsi="Arial" w:cs="Arial"/>
          <w:i/>
          <w:iCs/>
        </w:rPr>
        <w:t xml:space="preserve"> words </w:t>
      </w:r>
      <w:r>
        <w:rPr>
          <w:rFonts w:ascii="Arial" w:eastAsia="Arial" w:hAnsi="Arial" w:cs="Arial"/>
          <w:i/>
          <w:iCs/>
        </w:rPr>
        <w:t>(</w:t>
      </w:r>
      <w:r w:rsidRPr="00943790">
        <w:rPr>
          <w:rFonts w:ascii="Arial" w:eastAsia="Arial" w:hAnsi="Arial" w:cs="Arial"/>
          <w:i/>
          <w:iCs/>
        </w:rPr>
        <w:t xml:space="preserve">not including </w:t>
      </w:r>
      <w:r>
        <w:rPr>
          <w:rFonts w:ascii="Arial" w:eastAsia="Arial" w:hAnsi="Arial" w:cs="Arial"/>
          <w:i/>
          <w:iCs/>
        </w:rPr>
        <w:t xml:space="preserve">endorsements, </w:t>
      </w:r>
      <w:r w:rsidRPr="00943790">
        <w:rPr>
          <w:rFonts w:ascii="Arial" w:eastAsia="Arial" w:hAnsi="Arial" w:cs="Arial"/>
          <w:i/>
          <w:iCs/>
        </w:rPr>
        <w:t xml:space="preserve">headings, </w:t>
      </w:r>
    </w:p>
    <w:p w14:paraId="2B550910" w14:textId="287E7A4F" w:rsidR="00DD3E35" w:rsidRPr="00DD3E35" w:rsidRDefault="00DD3E35" w:rsidP="00DD3E35">
      <w:pPr>
        <w:jc w:val="right"/>
      </w:pPr>
      <w:r w:rsidRPr="00943790">
        <w:rPr>
          <w:rFonts w:ascii="Arial" w:eastAsia="Arial" w:hAnsi="Arial" w:cs="Arial"/>
          <w:i/>
          <w:iCs/>
        </w:rPr>
        <w:t>text boxes, contents</w:t>
      </w:r>
      <w:r>
        <w:rPr>
          <w:rFonts w:ascii="Arial" w:eastAsia="Arial" w:hAnsi="Arial" w:cs="Arial"/>
          <w:i/>
          <w:iCs/>
        </w:rPr>
        <w:t xml:space="preserve">, </w:t>
      </w:r>
      <w:r w:rsidRPr="00943790">
        <w:rPr>
          <w:rFonts w:ascii="Arial" w:eastAsia="Arial" w:hAnsi="Arial" w:cs="Arial"/>
          <w:i/>
          <w:iCs/>
        </w:rPr>
        <w:t>glossary</w:t>
      </w:r>
      <w:r>
        <w:rPr>
          <w:rFonts w:ascii="Arial" w:eastAsia="Arial" w:hAnsi="Arial" w:cs="Arial"/>
          <w:i/>
          <w:iCs/>
        </w:rPr>
        <w:t xml:space="preserve">, </w:t>
      </w:r>
      <w:r w:rsidRPr="00943790">
        <w:rPr>
          <w:rFonts w:ascii="Arial" w:eastAsia="Arial" w:hAnsi="Arial" w:cs="Arial"/>
          <w:i/>
          <w:iCs/>
        </w:rPr>
        <w:t>end notes</w:t>
      </w:r>
      <w:r>
        <w:rPr>
          <w:rFonts w:ascii="Arial" w:eastAsia="Arial" w:hAnsi="Arial" w:cs="Arial"/>
          <w:i/>
          <w:iCs/>
        </w:rPr>
        <w:t>)</w:t>
      </w:r>
    </w:p>
    <w:p w14:paraId="67E5E150" w14:textId="5F53C262" w:rsidR="001F5AFC" w:rsidRPr="00050B8F" w:rsidRDefault="00DE272E">
      <w:pPr>
        <w:rPr>
          <w:rFonts w:ascii="Arial" w:eastAsia="Arial" w:hAnsi="Arial" w:cs="Arial"/>
          <w:u w:val="single"/>
        </w:rPr>
      </w:pPr>
      <w:r w:rsidRPr="00050B8F">
        <w:rPr>
          <w:rFonts w:ascii="Arial" w:eastAsia="Arial" w:hAnsi="Arial" w:cs="Arial"/>
          <w:b/>
          <w:u w:val="single"/>
        </w:rPr>
        <w:lastRenderedPageBreak/>
        <w:t>This submission was prepared by:</w:t>
      </w:r>
      <w:r w:rsidRPr="00050B8F">
        <w:rPr>
          <w:rFonts w:ascii="Arial" w:eastAsia="Arial" w:hAnsi="Arial" w:cs="Arial"/>
          <w:u w:val="single"/>
        </w:rPr>
        <w:t xml:space="preserve"> </w:t>
      </w:r>
    </w:p>
    <w:p w14:paraId="4CD9C1D6" w14:textId="63A519C7" w:rsidR="001F5AFC" w:rsidRDefault="004D63AD">
      <w:pPr>
        <w:rPr>
          <w:rFonts w:ascii="Arial" w:eastAsia="Arial" w:hAnsi="Arial" w:cs="Arial"/>
        </w:rPr>
      </w:pPr>
      <w:r>
        <w:rPr>
          <w:rFonts w:ascii="Arial" w:eastAsia="Arial" w:hAnsi="Arial" w:cs="Arial"/>
        </w:rPr>
        <w:t xml:space="preserve"> </w:t>
      </w:r>
    </w:p>
    <w:p w14:paraId="07BBED0A" w14:textId="1CBF85D9" w:rsidR="00084E27" w:rsidRDefault="00D2339C">
      <w:pPr>
        <w:rPr>
          <w:rFonts w:ascii="Arial" w:eastAsia="Arial" w:hAnsi="Arial" w:cs="Arial"/>
        </w:rPr>
      </w:pPr>
      <w:r>
        <w:rPr>
          <w:noProof/>
        </w:rPr>
        <w:drawing>
          <wp:inline distT="0" distB="0" distL="0" distR="0" wp14:anchorId="5227A66A" wp14:editId="74F804C1">
            <wp:extent cx="1159812" cy="1026818"/>
            <wp:effectExtent l="0" t="0" r="254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121" cy="1069587"/>
                    </a:xfrm>
                    <a:prstGeom prst="rect">
                      <a:avLst/>
                    </a:prstGeom>
                    <a:noFill/>
                    <a:ln>
                      <a:noFill/>
                    </a:ln>
                  </pic:spPr>
                </pic:pic>
              </a:graphicData>
            </a:graphic>
          </wp:inline>
        </w:drawing>
      </w:r>
      <w:r>
        <w:rPr>
          <w:rFonts w:ascii="Arial" w:eastAsia="Arial" w:hAnsi="Arial" w:cs="Arial"/>
          <w:noProof/>
        </w:rPr>
        <w:t xml:space="preserve">            </w:t>
      </w:r>
      <w:r>
        <w:rPr>
          <w:rFonts w:ascii="Arial" w:eastAsia="Arial" w:hAnsi="Arial" w:cs="Arial"/>
        </w:rPr>
        <w:t xml:space="preserve">      </w:t>
      </w:r>
      <w:r>
        <w:rPr>
          <w:rFonts w:ascii="Arial" w:eastAsia="Arial" w:hAnsi="Arial" w:cs="Arial"/>
          <w:noProof/>
        </w:rPr>
        <w:drawing>
          <wp:inline distT="0" distB="0" distL="0" distR="0" wp14:anchorId="162C1666" wp14:editId="3463F237">
            <wp:extent cx="1400810" cy="10698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913" cy="1101991"/>
                    </a:xfrm>
                    <a:prstGeom prst="rect">
                      <a:avLst/>
                    </a:prstGeom>
                    <a:noFill/>
                    <a:ln>
                      <a:noFill/>
                    </a:ln>
                  </pic:spPr>
                </pic:pic>
              </a:graphicData>
            </a:graphic>
          </wp:inline>
        </w:drawing>
      </w:r>
      <w:r>
        <w:rPr>
          <w:rFonts w:ascii="Arial" w:eastAsia="Arial" w:hAnsi="Arial" w:cs="Arial"/>
        </w:rPr>
        <w:t xml:space="preserve">              </w:t>
      </w:r>
      <w:r w:rsidRPr="00D46EE3">
        <w:rPr>
          <w:rFonts w:ascii="Arial" w:eastAsia="Arial" w:hAnsi="Arial" w:cs="Arial"/>
          <w:b/>
          <w:bCs/>
          <w:noProof/>
        </w:rPr>
        <w:drawing>
          <wp:inline distT="0" distB="0" distL="0" distR="0" wp14:anchorId="53144071" wp14:editId="4AF91BB2">
            <wp:extent cx="2251804"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8663" cy="544579"/>
                    </a:xfrm>
                    <a:prstGeom prst="rect">
                      <a:avLst/>
                    </a:prstGeom>
                    <a:noFill/>
                    <a:ln>
                      <a:noFill/>
                    </a:ln>
                  </pic:spPr>
                </pic:pic>
              </a:graphicData>
            </a:graphic>
          </wp:inline>
        </w:drawing>
      </w:r>
    </w:p>
    <w:p w14:paraId="7A7374E3" w14:textId="77777777" w:rsidR="004070B7" w:rsidRDefault="004070B7" w:rsidP="004070B7">
      <w:pPr>
        <w:rPr>
          <w:rFonts w:ascii="Arial" w:eastAsia="Arial" w:hAnsi="Arial" w:cs="Arial"/>
        </w:rPr>
      </w:pPr>
    </w:p>
    <w:p w14:paraId="125F2305" w14:textId="3C61FE49" w:rsidR="004070B7" w:rsidRDefault="004D63AD" w:rsidP="004070B7">
      <w:pPr>
        <w:rPr>
          <w:rFonts w:ascii="Arial" w:eastAsia="Arial" w:hAnsi="Arial" w:cs="Arial"/>
        </w:rPr>
      </w:pPr>
      <w:r w:rsidRPr="000436F9">
        <w:rPr>
          <w:rFonts w:ascii="Arial" w:eastAsia="Arial" w:hAnsi="Arial" w:cs="Arial"/>
        </w:rPr>
        <w:t>National Aboriginal and Torres Strait Islander Legal Services</w:t>
      </w:r>
      <w:r>
        <w:rPr>
          <w:rFonts w:ascii="Arial" w:eastAsia="Arial" w:hAnsi="Arial" w:cs="Arial"/>
        </w:rPr>
        <w:t xml:space="preserve">, </w:t>
      </w:r>
      <w:r w:rsidR="00DE272E" w:rsidRPr="000436F9">
        <w:rPr>
          <w:rFonts w:ascii="Arial" w:eastAsia="Arial" w:hAnsi="Arial" w:cs="Arial"/>
        </w:rPr>
        <w:t>Danila Dilba Health Service</w:t>
      </w:r>
      <w:r w:rsidR="004070B7">
        <w:rPr>
          <w:rFonts w:ascii="Arial" w:eastAsia="Arial" w:hAnsi="Arial" w:cs="Arial"/>
        </w:rPr>
        <w:t xml:space="preserve">, </w:t>
      </w:r>
      <w:r w:rsidR="00E114F4" w:rsidRPr="000436F9">
        <w:rPr>
          <w:rFonts w:ascii="Arial" w:eastAsia="Arial" w:hAnsi="Arial" w:cs="Arial"/>
        </w:rPr>
        <w:t>Aboriginal Peak Organisations of the Northern Territory</w:t>
      </w:r>
      <w:r w:rsidR="004070B7">
        <w:rPr>
          <w:rFonts w:ascii="Arial" w:eastAsia="Arial" w:hAnsi="Arial" w:cs="Arial"/>
        </w:rPr>
        <w:t xml:space="preserve">, </w:t>
      </w:r>
      <w:r w:rsidR="004070B7" w:rsidRPr="000436F9">
        <w:rPr>
          <w:rFonts w:ascii="Arial" w:eastAsia="Arial" w:hAnsi="Arial" w:cs="Arial"/>
        </w:rPr>
        <w:t>Andreea Lachsz (Churchill Fellow - culturally appropriate OPCAT implementation in Australia).</w:t>
      </w:r>
    </w:p>
    <w:p w14:paraId="25956972" w14:textId="6FFB0D0F" w:rsidR="00D46EE3" w:rsidRDefault="00D46EE3">
      <w:pPr>
        <w:rPr>
          <w:rFonts w:ascii="Arial" w:eastAsia="Arial" w:hAnsi="Arial" w:cs="Arial"/>
        </w:rPr>
      </w:pPr>
    </w:p>
    <w:p w14:paraId="4800F7EF" w14:textId="77777777" w:rsidR="00EE4C77" w:rsidRDefault="00EE4C77" w:rsidP="00EE4C77">
      <w:pPr>
        <w:rPr>
          <w:rFonts w:ascii="Arial" w:eastAsia="Arial" w:hAnsi="Arial" w:cs="Arial"/>
          <w:b/>
          <w:u w:val="single"/>
        </w:rPr>
      </w:pPr>
      <w:r w:rsidRPr="00050B8F">
        <w:rPr>
          <w:rFonts w:ascii="Arial" w:eastAsia="Arial" w:hAnsi="Arial" w:cs="Arial"/>
          <w:b/>
          <w:u w:val="single"/>
        </w:rPr>
        <w:t>This submission has been endorsed by the following civil society organisations and representative bodies:</w:t>
      </w:r>
    </w:p>
    <w:p w14:paraId="10F8D2A9" w14:textId="2524828C" w:rsidR="00D46EE3" w:rsidRDefault="007A2ED5" w:rsidP="007A2ED5">
      <w:pPr>
        <w:jc w:val="left"/>
        <w:rPr>
          <w:rFonts w:ascii="Arial" w:eastAsia="Arial" w:hAnsi="Arial" w:cs="Arial"/>
          <w:b/>
        </w:rPr>
      </w:pPr>
      <w:r>
        <w:rPr>
          <w:rFonts w:ascii="Arial" w:eastAsia="Arial" w:hAnsi="Arial" w:cs="Arial"/>
          <w:b/>
        </w:rPr>
        <w:t xml:space="preserve"> </w:t>
      </w:r>
    </w:p>
    <w:p w14:paraId="634D8C96" w14:textId="77777777" w:rsidR="00DD3E35" w:rsidRDefault="00DD3E35" w:rsidP="007A2ED5">
      <w:pPr>
        <w:jc w:val="left"/>
        <w:rPr>
          <w:rFonts w:ascii="Arial" w:hAnsi="Arial" w:cs="Arial"/>
          <w:noProof/>
          <w:color w:val="000000"/>
          <w:bdr w:val="none" w:sz="0" w:space="0" w:color="auto" w:frame="1"/>
        </w:rPr>
      </w:pPr>
      <w:r>
        <w:rPr>
          <w:rFonts w:ascii="Arial" w:eastAsia="Arial" w:hAnsi="Arial" w:cs="Arial"/>
          <w:b/>
        </w:rPr>
        <w:t xml:space="preserve">          </w:t>
      </w:r>
      <w:r w:rsidR="004070B7">
        <w:rPr>
          <w:rFonts w:ascii="Arial" w:eastAsia="Arial" w:hAnsi="Arial" w:cs="Arial"/>
          <w:b/>
          <w:noProof/>
        </w:rPr>
        <w:drawing>
          <wp:inline distT="0" distB="0" distL="0" distR="0" wp14:anchorId="75555285" wp14:editId="7DFEDCC5">
            <wp:extent cx="2362200" cy="666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666750"/>
                    </a:xfrm>
                    <a:prstGeom prst="rect">
                      <a:avLst/>
                    </a:prstGeom>
                    <a:noFill/>
                    <a:ln>
                      <a:noFill/>
                    </a:ln>
                  </pic:spPr>
                </pic:pic>
              </a:graphicData>
            </a:graphic>
          </wp:inline>
        </w:drawing>
      </w:r>
      <w:r w:rsidR="00F65DDD">
        <w:rPr>
          <w:rFonts w:ascii="Arial" w:eastAsia="Arial" w:hAnsi="Arial" w:cs="Arial"/>
          <w:b/>
        </w:rPr>
        <w:t xml:space="preserve"> </w:t>
      </w:r>
      <w:r w:rsidR="007A2ED5">
        <w:rPr>
          <w:rFonts w:ascii="Arial" w:eastAsia="Arial" w:hAnsi="Arial" w:cs="Arial"/>
          <w:b/>
        </w:rPr>
        <w:t xml:space="preserve"> </w:t>
      </w:r>
      <w:r>
        <w:rPr>
          <w:rFonts w:ascii="Arial" w:eastAsia="Arial" w:hAnsi="Arial" w:cs="Arial"/>
          <w:b/>
        </w:rPr>
        <w:t xml:space="preserve">          </w:t>
      </w:r>
      <w:r w:rsidR="007A2ED5">
        <w:rPr>
          <w:rFonts w:ascii="Arial" w:eastAsia="Arial" w:hAnsi="Arial" w:cs="Arial"/>
          <w:b/>
        </w:rPr>
        <w:t xml:space="preserve"> </w:t>
      </w:r>
      <w:r w:rsidR="00F65DDD">
        <w:rPr>
          <w:rFonts w:ascii="Arial" w:eastAsia="Arial" w:hAnsi="Arial" w:cs="Arial"/>
          <w:b/>
        </w:rPr>
        <w:t xml:space="preserve">  </w:t>
      </w:r>
      <w:r w:rsidR="00F65DDD" w:rsidRPr="00F65DDD">
        <w:rPr>
          <w:rFonts w:ascii="Arial" w:eastAsia="Arial" w:hAnsi="Arial" w:cs="Arial"/>
          <w:b/>
          <w:noProof/>
        </w:rPr>
        <w:drawing>
          <wp:inline distT="0" distB="0" distL="0" distR="0" wp14:anchorId="0A2D64A7" wp14:editId="69D7635A">
            <wp:extent cx="1981970" cy="717958"/>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1676" cy="732341"/>
                    </a:xfrm>
                    <a:prstGeom prst="rect">
                      <a:avLst/>
                    </a:prstGeom>
                    <a:noFill/>
                    <a:ln>
                      <a:noFill/>
                    </a:ln>
                  </pic:spPr>
                </pic:pic>
              </a:graphicData>
            </a:graphic>
          </wp:inline>
        </w:drawing>
      </w:r>
      <w:r w:rsidR="007A2ED5" w:rsidRPr="007A2ED5">
        <w:rPr>
          <w:rFonts w:ascii="Arial" w:hAnsi="Arial" w:cs="Arial"/>
          <w:noProof/>
          <w:color w:val="000000"/>
          <w:bdr w:val="none" w:sz="0" w:space="0" w:color="auto" w:frame="1"/>
        </w:rPr>
        <w:t xml:space="preserve"> </w:t>
      </w:r>
      <w:r w:rsidR="007A2ED5">
        <w:rPr>
          <w:rFonts w:ascii="Arial" w:hAnsi="Arial" w:cs="Arial"/>
          <w:noProof/>
          <w:color w:val="000000"/>
          <w:bdr w:val="none" w:sz="0" w:space="0" w:color="auto" w:frame="1"/>
        </w:rPr>
        <w:t xml:space="preserve">  </w:t>
      </w:r>
    </w:p>
    <w:p w14:paraId="76C972FE" w14:textId="52F02F25" w:rsidR="00DD3E35" w:rsidRDefault="007A2ED5" w:rsidP="007A2ED5">
      <w:pPr>
        <w:jc w:val="left"/>
        <w:rPr>
          <w:rFonts w:ascii="Arial" w:hAnsi="Arial" w:cs="Arial"/>
          <w:noProof/>
          <w:color w:val="000000"/>
          <w:bdr w:val="none" w:sz="0" w:space="0" w:color="auto" w:frame="1"/>
        </w:rPr>
      </w:pPr>
      <w:r>
        <w:rPr>
          <w:rFonts w:ascii="Arial" w:hAnsi="Arial" w:cs="Arial"/>
          <w:noProof/>
          <w:color w:val="000000"/>
          <w:bdr w:val="none" w:sz="0" w:space="0" w:color="auto" w:frame="1"/>
        </w:rPr>
        <w:t xml:space="preserve">      </w:t>
      </w:r>
    </w:p>
    <w:p w14:paraId="52999D8D" w14:textId="33049C62" w:rsidR="00D46EE3" w:rsidRDefault="00DD3E35" w:rsidP="007A2ED5">
      <w:pPr>
        <w:jc w:val="left"/>
        <w:rPr>
          <w:rFonts w:ascii="Arial" w:eastAsia="Arial" w:hAnsi="Arial" w:cs="Arial"/>
          <w:b/>
        </w:rPr>
      </w:pPr>
      <w:r>
        <w:rPr>
          <w:rFonts w:ascii="Arial" w:hAnsi="Arial" w:cs="Arial"/>
          <w:noProof/>
          <w:color w:val="000000"/>
          <w:bdr w:val="none" w:sz="0" w:space="0" w:color="auto" w:frame="1"/>
        </w:rPr>
        <w:t xml:space="preserve">           </w:t>
      </w:r>
      <w:r>
        <w:rPr>
          <w:rFonts w:ascii="Arial" w:hAnsi="Arial" w:cs="Arial"/>
          <w:noProof/>
          <w:color w:val="000000"/>
          <w:bdr w:val="none" w:sz="0" w:space="0" w:color="auto" w:frame="1"/>
        </w:rPr>
        <w:drawing>
          <wp:inline distT="0" distB="0" distL="0" distR="0" wp14:anchorId="70AD4A97" wp14:editId="4F52B55D">
            <wp:extent cx="2695575" cy="590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575" cy="590550"/>
                    </a:xfrm>
                    <a:prstGeom prst="rect">
                      <a:avLst/>
                    </a:prstGeom>
                    <a:noFill/>
                    <a:ln>
                      <a:noFill/>
                    </a:ln>
                  </pic:spPr>
                </pic:pic>
              </a:graphicData>
            </a:graphic>
          </wp:inline>
        </w:drawing>
      </w:r>
      <w:r>
        <w:rPr>
          <w:rFonts w:ascii="Arial" w:hAnsi="Arial" w:cs="Arial"/>
          <w:noProof/>
          <w:color w:val="000000"/>
          <w:bdr w:val="none" w:sz="0" w:space="0" w:color="auto" w:frame="1"/>
        </w:rPr>
        <w:t xml:space="preserve">                     </w:t>
      </w:r>
      <w:r w:rsidR="007A2ED5">
        <w:rPr>
          <w:rFonts w:ascii="Arial" w:hAnsi="Arial" w:cs="Arial"/>
          <w:noProof/>
          <w:color w:val="000000"/>
          <w:bdr w:val="none" w:sz="0" w:space="0" w:color="auto" w:frame="1"/>
        </w:rPr>
        <w:t xml:space="preserve"> </w:t>
      </w:r>
      <w:r w:rsidR="007A2ED5">
        <w:rPr>
          <w:rFonts w:ascii="Arial" w:hAnsi="Arial" w:cs="Arial"/>
          <w:noProof/>
          <w:color w:val="000000"/>
          <w:bdr w:val="none" w:sz="0" w:space="0" w:color="auto" w:frame="1"/>
        </w:rPr>
        <w:drawing>
          <wp:inline distT="0" distB="0" distL="0" distR="0" wp14:anchorId="04D18C92" wp14:editId="760A5FE1">
            <wp:extent cx="785394" cy="895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3666" cy="904780"/>
                    </a:xfrm>
                    <a:prstGeom prst="rect">
                      <a:avLst/>
                    </a:prstGeom>
                    <a:noFill/>
                    <a:ln>
                      <a:noFill/>
                    </a:ln>
                  </pic:spPr>
                </pic:pic>
              </a:graphicData>
            </a:graphic>
          </wp:inline>
        </w:drawing>
      </w:r>
    </w:p>
    <w:p w14:paraId="49295813" w14:textId="77777777" w:rsidR="007A2ED5" w:rsidRDefault="007A2ED5" w:rsidP="007A2ED5">
      <w:pPr>
        <w:jc w:val="left"/>
        <w:rPr>
          <w:rFonts w:ascii="Arial" w:eastAsia="Arial" w:hAnsi="Arial" w:cs="Arial"/>
        </w:rPr>
      </w:pPr>
    </w:p>
    <w:p w14:paraId="045D952E" w14:textId="77777777" w:rsidR="007A2ED5" w:rsidRDefault="00837F8E" w:rsidP="007A2ED5">
      <w:pPr>
        <w:jc w:val="left"/>
        <w:rPr>
          <w:rFonts w:ascii="Arial" w:eastAsia="Arial" w:hAnsi="Arial" w:cs="Arial"/>
          <w:bCs/>
        </w:rPr>
      </w:pPr>
      <w:r>
        <w:rPr>
          <w:rFonts w:ascii="Arial" w:eastAsia="Arial" w:hAnsi="Arial" w:cs="Arial"/>
          <w:bCs/>
        </w:rPr>
        <w:t xml:space="preserve">  </w:t>
      </w:r>
      <w:r>
        <w:rPr>
          <w:rFonts w:ascii="Arial" w:hAnsi="Arial" w:cs="Arial"/>
          <w:noProof/>
          <w:color w:val="000000"/>
          <w:bdr w:val="none" w:sz="0" w:space="0" w:color="auto" w:frame="1"/>
        </w:rPr>
        <w:drawing>
          <wp:inline distT="0" distB="0" distL="0" distR="0" wp14:anchorId="1A1ADB8D" wp14:editId="766928A3">
            <wp:extent cx="1952626" cy="641958"/>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8379" cy="647137"/>
                    </a:xfrm>
                    <a:prstGeom prst="rect">
                      <a:avLst/>
                    </a:prstGeom>
                    <a:noFill/>
                    <a:ln>
                      <a:noFill/>
                    </a:ln>
                  </pic:spPr>
                </pic:pic>
              </a:graphicData>
            </a:graphic>
          </wp:inline>
        </w:drawing>
      </w:r>
      <w:r w:rsidR="007A2ED5">
        <w:rPr>
          <w:rFonts w:ascii="Arial" w:eastAsia="Arial" w:hAnsi="Arial" w:cs="Arial"/>
          <w:bCs/>
        </w:rPr>
        <w:t xml:space="preserve">  </w:t>
      </w:r>
      <w:r>
        <w:rPr>
          <w:rFonts w:ascii="Arial" w:eastAsia="Arial" w:hAnsi="Arial" w:cs="Arial"/>
          <w:bCs/>
        </w:rPr>
        <w:t xml:space="preserve"> </w:t>
      </w:r>
      <w:r>
        <w:rPr>
          <w:rFonts w:ascii="Arial" w:hAnsi="Arial" w:cs="Arial"/>
          <w:b/>
          <w:bCs/>
          <w:noProof/>
          <w:color w:val="000000"/>
          <w:bdr w:val="none" w:sz="0" w:space="0" w:color="auto" w:frame="1"/>
        </w:rPr>
        <w:drawing>
          <wp:inline distT="0" distB="0" distL="0" distR="0" wp14:anchorId="75E3B5A9" wp14:editId="21D7AEFE">
            <wp:extent cx="933450" cy="93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007A2ED5">
        <w:rPr>
          <w:rFonts w:ascii="Arial" w:eastAsia="Arial" w:hAnsi="Arial" w:cs="Arial"/>
          <w:bCs/>
        </w:rPr>
        <w:t xml:space="preserve">      </w:t>
      </w:r>
      <w:r>
        <w:rPr>
          <w:rFonts w:ascii="Arial" w:hAnsi="Arial" w:cs="Arial"/>
          <w:b/>
          <w:bCs/>
          <w:noProof/>
          <w:color w:val="000000"/>
          <w:bdr w:val="none" w:sz="0" w:space="0" w:color="auto" w:frame="1"/>
        </w:rPr>
        <w:drawing>
          <wp:inline distT="0" distB="0" distL="0" distR="0" wp14:anchorId="62C3BABA" wp14:editId="09DF663D">
            <wp:extent cx="9144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8F1D8E">
        <w:rPr>
          <w:rFonts w:ascii="Arial" w:hAnsi="Arial" w:cs="Arial"/>
          <w:noProof/>
          <w:color w:val="000000"/>
          <w:bdr w:val="none" w:sz="0" w:space="0" w:color="auto" w:frame="1"/>
        </w:rPr>
        <w:drawing>
          <wp:inline distT="0" distB="0" distL="0" distR="0" wp14:anchorId="47B90600" wp14:editId="4DF9F756">
            <wp:extent cx="1609646" cy="947738"/>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8527" cy="1005958"/>
                    </a:xfrm>
                    <a:prstGeom prst="rect">
                      <a:avLst/>
                    </a:prstGeom>
                    <a:noFill/>
                    <a:ln>
                      <a:noFill/>
                    </a:ln>
                  </pic:spPr>
                </pic:pic>
              </a:graphicData>
            </a:graphic>
          </wp:inline>
        </w:drawing>
      </w:r>
      <w:r w:rsidR="003F703F">
        <w:rPr>
          <w:rFonts w:ascii="Arial" w:eastAsia="Arial" w:hAnsi="Arial" w:cs="Arial"/>
          <w:bCs/>
        </w:rPr>
        <w:t xml:space="preserve">    </w:t>
      </w:r>
    </w:p>
    <w:p w14:paraId="06493A20" w14:textId="77777777" w:rsidR="007A2ED5" w:rsidRDefault="007A2ED5" w:rsidP="007A2ED5">
      <w:pPr>
        <w:jc w:val="left"/>
        <w:rPr>
          <w:rFonts w:ascii="Arial" w:eastAsia="Arial" w:hAnsi="Arial" w:cs="Arial"/>
          <w:bCs/>
        </w:rPr>
      </w:pPr>
    </w:p>
    <w:p w14:paraId="2B7A6D2C" w14:textId="37A298AA" w:rsidR="008F1D8E" w:rsidRDefault="007A2ED5" w:rsidP="007A2ED5">
      <w:pPr>
        <w:jc w:val="left"/>
        <w:rPr>
          <w:rFonts w:ascii="Arial" w:eastAsia="Arial" w:hAnsi="Arial" w:cs="Arial"/>
          <w:bCs/>
        </w:rPr>
      </w:pPr>
      <w:r>
        <w:rPr>
          <w:rFonts w:ascii="Arial" w:hAnsi="Arial" w:cs="Arial"/>
          <w:b/>
          <w:bCs/>
          <w:noProof/>
          <w:color w:val="000000"/>
          <w:bdr w:val="none" w:sz="0" w:space="0" w:color="auto" w:frame="1"/>
        </w:rPr>
        <w:drawing>
          <wp:inline distT="0" distB="0" distL="0" distR="0" wp14:anchorId="2D75F468" wp14:editId="212E0BC1">
            <wp:extent cx="1600200" cy="542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542925"/>
                    </a:xfrm>
                    <a:prstGeom prst="rect">
                      <a:avLst/>
                    </a:prstGeom>
                    <a:noFill/>
                    <a:ln>
                      <a:noFill/>
                    </a:ln>
                  </pic:spPr>
                </pic:pic>
              </a:graphicData>
            </a:graphic>
          </wp:inline>
        </w:drawing>
      </w:r>
      <w:r>
        <w:rPr>
          <w:rFonts w:ascii="Arial" w:eastAsia="Arial" w:hAnsi="Arial" w:cs="Arial"/>
          <w:bCs/>
        </w:rPr>
        <w:t xml:space="preserve">       </w:t>
      </w:r>
      <w:r>
        <w:rPr>
          <w:rFonts w:ascii="Arial" w:hAnsi="Arial" w:cs="Arial"/>
          <w:b/>
          <w:bCs/>
          <w:noProof/>
          <w:color w:val="000000"/>
          <w:bdr w:val="none" w:sz="0" w:space="0" w:color="auto" w:frame="1"/>
        </w:rPr>
        <w:drawing>
          <wp:inline distT="0" distB="0" distL="0" distR="0" wp14:anchorId="7471F720" wp14:editId="53226C87">
            <wp:extent cx="1809750" cy="7048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0" cy="704850"/>
                    </a:xfrm>
                    <a:prstGeom prst="rect">
                      <a:avLst/>
                    </a:prstGeom>
                    <a:noFill/>
                    <a:ln>
                      <a:noFill/>
                    </a:ln>
                  </pic:spPr>
                </pic:pic>
              </a:graphicData>
            </a:graphic>
          </wp:inline>
        </w:drawing>
      </w:r>
      <w:r>
        <w:rPr>
          <w:rFonts w:ascii="Arial" w:eastAsia="Arial" w:hAnsi="Arial" w:cs="Arial"/>
          <w:bCs/>
        </w:rPr>
        <w:t xml:space="preserve">     </w:t>
      </w:r>
      <w:r>
        <w:rPr>
          <w:rFonts w:ascii="Arial" w:hAnsi="Arial" w:cs="Arial"/>
          <w:noProof/>
          <w:color w:val="000000"/>
          <w:bdr w:val="none" w:sz="0" w:space="0" w:color="auto" w:frame="1"/>
        </w:rPr>
        <w:drawing>
          <wp:inline distT="0" distB="0" distL="0" distR="0" wp14:anchorId="73C77F88" wp14:editId="47747313">
            <wp:extent cx="1495290" cy="60678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3503" cy="646639"/>
                    </a:xfrm>
                    <a:prstGeom prst="rect">
                      <a:avLst/>
                    </a:prstGeom>
                    <a:noFill/>
                    <a:ln>
                      <a:noFill/>
                    </a:ln>
                  </pic:spPr>
                </pic:pic>
              </a:graphicData>
            </a:graphic>
          </wp:inline>
        </w:drawing>
      </w:r>
    </w:p>
    <w:p w14:paraId="223DEEDE" w14:textId="296040B2" w:rsidR="00800745" w:rsidRDefault="007A2ED5" w:rsidP="007A2ED5">
      <w:pPr>
        <w:tabs>
          <w:tab w:val="left" w:pos="7155"/>
        </w:tabs>
        <w:jc w:val="left"/>
        <w:rPr>
          <w:rFonts w:ascii="Arial" w:hAnsi="Arial" w:cs="Arial"/>
          <w:b/>
          <w:bCs/>
          <w:color w:val="000000"/>
          <w:bdr w:val="none" w:sz="0" w:space="0" w:color="auto" w:frame="1"/>
        </w:rPr>
      </w:pPr>
      <w:r>
        <w:rPr>
          <w:rFonts w:ascii="Arial" w:hAnsi="Arial" w:cs="Arial"/>
          <w:b/>
          <w:bCs/>
          <w:color w:val="000000"/>
          <w:bdr w:val="none" w:sz="0" w:space="0" w:color="auto" w:frame="1"/>
        </w:rPr>
        <w:tab/>
        <w:t xml:space="preserve">     </w:t>
      </w:r>
    </w:p>
    <w:p w14:paraId="39A5BDE4" w14:textId="64B65619" w:rsidR="00D46EE3" w:rsidRDefault="007A2ED5" w:rsidP="007A2ED5">
      <w:pPr>
        <w:jc w:val="left"/>
        <w:rPr>
          <w:rFonts w:ascii="Arial" w:hAnsi="Arial" w:cs="Arial"/>
          <w:color w:val="000000"/>
          <w:bdr w:val="none" w:sz="0" w:space="0" w:color="auto" w:frame="1"/>
        </w:rPr>
      </w:pPr>
      <w:r>
        <w:rPr>
          <w:rFonts w:ascii="Arial" w:hAnsi="Arial" w:cs="Arial"/>
          <w:color w:val="000000"/>
          <w:bdr w:val="none" w:sz="0" w:space="0" w:color="auto" w:frame="1"/>
        </w:rPr>
        <w:t xml:space="preserve">      </w:t>
      </w:r>
      <w:r w:rsidR="00D46EE3" w:rsidRPr="00D46EE3">
        <w:rPr>
          <w:rFonts w:ascii="Arial" w:hAnsi="Arial" w:cs="Arial"/>
          <w:color w:val="000000"/>
          <w:bdr w:val="none" w:sz="0" w:space="0" w:color="auto" w:frame="1"/>
        </w:rPr>
        <w:t xml:space="preserve"> </w:t>
      </w:r>
      <w:r w:rsidR="00837F8E">
        <w:rPr>
          <w:rFonts w:ascii="Arial" w:hAnsi="Arial" w:cs="Arial"/>
          <w:noProof/>
          <w:color w:val="000000"/>
          <w:bdr w:val="none" w:sz="0" w:space="0" w:color="auto" w:frame="1"/>
        </w:rPr>
        <w:drawing>
          <wp:inline distT="0" distB="0" distL="0" distR="0" wp14:anchorId="6EE6FE81" wp14:editId="6E340167">
            <wp:extent cx="1426425" cy="55816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4639" cy="565292"/>
                    </a:xfrm>
                    <a:prstGeom prst="rect">
                      <a:avLst/>
                    </a:prstGeom>
                    <a:noFill/>
                    <a:ln>
                      <a:noFill/>
                    </a:ln>
                  </pic:spPr>
                </pic:pic>
              </a:graphicData>
            </a:graphic>
          </wp:inline>
        </w:drawing>
      </w:r>
      <w:r w:rsidR="00837F8E">
        <w:rPr>
          <w:rFonts w:ascii="Arial" w:hAnsi="Arial" w:cs="Arial"/>
          <w:color w:val="000000"/>
          <w:bdr w:val="none" w:sz="0" w:space="0" w:color="auto" w:frame="1"/>
        </w:rPr>
        <w:t xml:space="preserve"> </w:t>
      </w:r>
      <w:r>
        <w:rPr>
          <w:rFonts w:ascii="Arial" w:hAnsi="Arial" w:cs="Arial"/>
          <w:color w:val="000000"/>
          <w:bdr w:val="none" w:sz="0" w:space="0" w:color="auto" w:frame="1"/>
        </w:rPr>
        <w:t xml:space="preserve">      </w:t>
      </w:r>
      <w:r w:rsidR="00837F8E">
        <w:rPr>
          <w:rFonts w:ascii="Arial" w:hAnsi="Arial" w:cs="Arial"/>
          <w:color w:val="000000"/>
          <w:bdr w:val="none" w:sz="0" w:space="0" w:color="auto" w:frame="1"/>
        </w:rPr>
        <w:t xml:space="preserve">  </w:t>
      </w:r>
      <w:r w:rsidR="00837F8E">
        <w:rPr>
          <w:rFonts w:ascii="Arial" w:hAnsi="Arial" w:cs="Arial"/>
          <w:b/>
          <w:bCs/>
          <w:noProof/>
          <w:color w:val="000000"/>
          <w:bdr w:val="none" w:sz="0" w:space="0" w:color="auto" w:frame="1"/>
        </w:rPr>
        <w:drawing>
          <wp:inline distT="0" distB="0" distL="0" distR="0" wp14:anchorId="0433B72B" wp14:editId="4F06A14C">
            <wp:extent cx="1009650" cy="79069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9063" cy="805893"/>
                    </a:xfrm>
                    <a:prstGeom prst="rect">
                      <a:avLst/>
                    </a:prstGeom>
                    <a:noFill/>
                    <a:ln>
                      <a:noFill/>
                    </a:ln>
                  </pic:spPr>
                </pic:pic>
              </a:graphicData>
            </a:graphic>
          </wp:inline>
        </w:drawing>
      </w:r>
      <w:r>
        <w:rPr>
          <w:rFonts w:ascii="Arial" w:hAnsi="Arial" w:cs="Arial"/>
          <w:color w:val="000000"/>
          <w:bdr w:val="none" w:sz="0" w:space="0" w:color="auto" w:frame="1"/>
        </w:rPr>
        <w:t xml:space="preserve">      </w:t>
      </w:r>
      <w:r>
        <w:rPr>
          <w:rFonts w:ascii="Arial" w:hAnsi="Arial" w:cs="Arial"/>
          <w:noProof/>
          <w:color w:val="000000"/>
          <w:bdr w:val="none" w:sz="0" w:space="0" w:color="auto" w:frame="1"/>
        </w:rPr>
        <w:drawing>
          <wp:inline distT="0" distB="0" distL="0" distR="0" wp14:anchorId="6625A656" wp14:editId="7C4CFCB8">
            <wp:extent cx="1524776" cy="107378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3880" cy="1087241"/>
                    </a:xfrm>
                    <a:prstGeom prst="rect">
                      <a:avLst/>
                    </a:prstGeom>
                    <a:noFill/>
                    <a:ln>
                      <a:noFill/>
                    </a:ln>
                  </pic:spPr>
                </pic:pic>
              </a:graphicData>
            </a:graphic>
          </wp:inline>
        </w:drawing>
      </w:r>
      <w:r w:rsidRPr="007A2ED5">
        <w:rPr>
          <w:rFonts w:ascii="Arial" w:hAnsi="Arial" w:cs="Arial"/>
          <w:noProof/>
          <w:color w:val="000000"/>
          <w:bdr w:val="none" w:sz="0" w:space="0" w:color="auto" w:frame="1"/>
        </w:rPr>
        <w:t xml:space="preserve"> </w:t>
      </w:r>
      <w:r>
        <w:rPr>
          <w:rFonts w:ascii="Arial" w:hAnsi="Arial" w:cs="Arial"/>
          <w:noProof/>
          <w:color w:val="000000"/>
          <w:bdr w:val="none" w:sz="0" w:space="0" w:color="auto" w:frame="1"/>
        </w:rPr>
        <w:t xml:space="preserve">    </w:t>
      </w:r>
      <w:r>
        <w:rPr>
          <w:rFonts w:ascii="Arial" w:hAnsi="Arial" w:cs="Arial"/>
          <w:noProof/>
          <w:color w:val="000000"/>
          <w:bdr w:val="none" w:sz="0" w:space="0" w:color="auto" w:frame="1"/>
        </w:rPr>
        <w:drawing>
          <wp:inline distT="0" distB="0" distL="0" distR="0" wp14:anchorId="12F41A49" wp14:editId="3CA06C27">
            <wp:extent cx="800100" cy="800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4184CEAD" w14:textId="41735370" w:rsidR="007A2ED5" w:rsidRDefault="007A2ED5" w:rsidP="007A2ED5">
      <w:pPr>
        <w:jc w:val="left"/>
        <w:rPr>
          <w:rFonts w:ascii="Arial" w:hAnsi="Arial" w:cs="Arial"/>
          <w:noProof/>
          <w:color w:val="000000"/>
          <w:bdr w:val="none" w:sz="0" w:space="0" w:color="auto" w:frame="1"/>
        </w:rPr>
      </w:pPr>
      <w:r>
        <w:rPr>
          <w:rFonts w:ascii="Arial" w:hAnsi="Arial" w:cs="Arial"/>
          <w:noProof/>
          <w:color w:val="000000"/>
          <w:bdr w:val="none" w:sz="0" w:space="0" w:color="auto" w:frame="1"/>
        </w:rPr>
        <w:t xml:space="preserve">    </w:t>
      </w:r>
    </w:p>
    <w:p w14:paraId="5FDEE067" w14:textId="556B91A9" w:rsidR="00824642" w:rsidRDefault="00D46EE3" w:rsidP="007A2ED5">
      <w:pPr>
        <w:jc w:val="left"/>
        <w:rPr>
          <w:rFonts w:ascii="Arial" w:hAnsi="Arial" w:cs="Arial"/>
          <w:b/>
          <w:bCs/>
          <w:noProof/>
          <w:color w:val="000000"/>
          <w:bdr w:val="none" w:sz="0" w:space="0" w:color="auto" w:frame="1"/>
        </w:rPr>
      </w:pPr>
      <w:r w:rsidRPr="00D46EE3">
        <w:rPr>
          <w:rFonts w:ascii="Arial" w:hAnsi="Arial" w:cs="Arial"/>
          <w:b/>
          <w:bCs/>
          <w:color w:val="000000"/>
          <w:bdr w:val="none" w:sz="0" w:space="0" w:color="auto" w:frame="1"/>
        </w:rPr>
        <w:lastRenderedPageBreak/>
        <w:t xml:space="preserve"> </w:t>
      </w:r>
      <w:r w:rsidR="001F5AFC">
        <w:rPr>
          <w:rFonts w:ascii="Arial" w:hAnsi="Arial" w:cs="Arial"/>
          <w:b/>
          <w:bCs/>
          <w:color w:val="000000"/>
          <w:bdr w:val="none" w:sz="0" w:space="0" w:color="auto" w:frame="1"/>
        </w:rPr>
        <w:t xml:space="preserve"> </w:t>
      </w:r>
      <w:r w:rsidR="001F5AFC" w:rsidRPr="001F5AFC">
        <w:rPr>
          <w:rFonts w:ascii="Arial" w:hAnsi="Arial" w:cs="Arial"/>
          <w:b/>
          <w:bCs/>
          <w:noProof/>
          <w:color w:val="000000"/>
          <w:bdr w:val="none" w:sz="0" w:space="0" w:color="auto" w:frame="1"/>
        </w:rPr>
        <w:t xml:space="preserve"> </w:t>
      </w:r>
      <w:r w:rsidR="00824642">
        <w:rPr>
          <w:rFonts w:ascii="Arial" w:hAnsi="Arial" w:cs="Arial"/>
          <w:noProof/>
          <w:color w:val="000000"/>
          <w:bdr w:val="none" w:sz="0" w:space="0" w:color="auto" w:frame="1"/>
        </w:rPr>
        <w:drawing>
          <wp:inline distT="0" distB="0" distL="0" distR="0" wp14:anchorId="44F0B4C1" wp14:editId="08E90885">
            <wp:extent cx="1266825" cy="5905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66825" cy="590550"/>
                    </a:xfrm>
                    <a:prstGeom prst="rect">
                      <a:avLst/>
                    </a:prstGeom>
                    <a:noFill/>
                    <a:ln>
                      <a:noFill/>
                    </a:ln>
                  </pic:spPr>
                </pic:pic>
              </a:graphicData>
            </a:graphic>
          </wp:inline>
        </w:drawing>
      </w:r>
      <w:r w:rsidR="007A2ED5">
        <w:rPr>
          <w:rFonts w:ascii="Arial" w:hAnsi="Arial" w:cs="Arial"/>
          <w:b/>
          <w:bCs/>
          <w:noProof/>
          <w:color w:val="000000"/>
          <w:bdr w:val="none" w:sz="0" w:space="0" w:color="auto" w:frame="1"/>
        </w:rPr>
        <w:t xml:space="preserve">               </w:t>
      </w:r>
      <w:r w:rsidR="004E7DC8">
        <w:rPr>
          <w:rFonts w:ascii="Arial" w:hAnsi="Arial" w:cs="Arial"/>
          <w:b/>
          <w:bCs/>
          <w:noProof/>
          <w:color w:val="000000"/>
          <w:bdr w:val="none" w:sz="0" w:space="0" w:color="auto" w:frame="1"/>
        </w:rPr>
        <w:drawing>
          <wp:inline distT="0" distB="0" distL="0" distR="0" wp14:anchorId="642B7D73" wp14:editId="4A6000A2">
            <wp:extent cx="1962150" cy="7143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62150" cy="714375"/>
                    </a:xfrm>
                    <a:prstGeom prst="rect">
                      <a:avLst/>
                    </a:prstGeom>
                    <a:noFill/>
                    <a:ln>
                      <a:noFill/>
                    </a:ln>
                  </pic:spPr>
                </pic:pic>
              </a:graphicData>
            </a:graphic>
          </wp:inline>
        </w:drawing>
      </w:r>
      <w:r w:rsidR="007A2ED5">
        <w:rPr>
          <w:rFonts w:ascii="Arial" w:hAnsi="Arial" w:cs="Arial"/>
          <w:b/>
          <w:bCs/>
          <w:noProof/>
          <w:color w:val="000000"/>
          <w:bdr w:val="none" w:sz="0" w:space="0" w:color="auto" w:frame="1"/>
        </w:rPr>
        <w:t xml:space="preserve">   </w:t>
      </w:r>
      <w:r w:rsidR="004E7DC8">
        <w:rPr>
          <w:rFonts w:ascii="Arial" w:hAnsi="Arial" w:cs="Arial"/>
          <w:b/>
          <w:bCs/>
          <w:noProof/>
          <w:color w:val="000000"/>
          <w:bdr w:val="none" w:sz="0" w:space="0" w:color="auto" w:frame="1"/>
        </w:rPr>
        <w:t xml:space="preserve"> </w:t>
      </w:r>
      <w:r w:rsidR="007A2ED5">
        <w:rPr>
          <w:rFonts w:ascii="Arial" w:hAnsi="Arial" w:cs="Arial"/>
          <w:b/>
          <w:bCs/>
          <w:noProof/>
          <w:color w:val="000000"/>
          <w:bdr w:val="none" w:sz="0" w:space="0" w:color="auto" w:frame="1"/>
        </w:rPr>
        <w:t xml:space="preserve">     </w:t>
      </w:r>
      <w:r w:rsidR="007A2ED5" w:rsidRPr="004E4CD3">
        <w:rPr>
          <w:rFonts w:ascii="Arial" w:hAnsi="Arial" w:cs="Arial"/>
          <w:b/>
          <w:bCs/>
          <w:noProof/>
          <w:color w:val="000000"/>
          <w:bdr w:val="none" w:sz="0" w:space="0" w:color="auto" w:frame="1"/>
        </w:rPr>
        <w:drawing>
          <wp:inline distT="0" distB="0" distL="0" distR="0" wp14:anchorId="11DDB94D" wp14:editId="021A8363">
            <wp:extent cx="1562100" cy="63747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9651" cy="648719"/>
                    </a:xfrm>
                    <a:prstGeom prst="rect">
                      <a:avLst/>
                    </a:prstGeom>
                    <a:noFill/>
                    <a:ln>
                      <a:noFill/>
                    </a:ln>
                  </pic:spPr>
                </pic:pic>
              </a:graphicData>
            </a:graphic>
          </wp:inline>
        </w:drawing>
      </w:r>
    </w:p>
    <w:p w14:paraId="1B6E19AC" w14:textId="77777777" w:rsidR="00824642" w:rsidRDefault="00824642" w:rsidP="007A2ED5">
      <w:pPr>
        <w:jc w:val="left"/>
        <w:rPr>
          <w:rFonts w:ascii="Arial" w:hAnsi="Arial" w:cs="Arial"/>
          <w:b/>
          <w:bCs/>
          <w:noProof/>
          <w:color w:val="000000"/>
          <w:bdr w:val="none" w:sz="0" w:space="0" w:color="auto" w:frame="1"/>
        </w:rPr>
      </w:pPr>
    </w:p>
    <w:p w14:paraId="1DBD0EF6" w14:textId="7F16BCA2" w:rsidR="00D46EE3" w:rsidRDefault="00824642" w:rsidP="007A2ED5">
      <w:pPr>
        <w:jc w:val="left"/>
        <w:rPr>
          <w:rFonts w:ascii="Arial" w:eastAsia="Arial" w:hAnsi="Arial" w:cs="Arial"/>
          <w:b/>
        </w:rPr>
      </w:pPr>
      <w:r>
        <w:rPr>
          <w:rFonts w:ascii="Arial" w:hAnsi="Arial" w:cs="Arial"/>
          <w:b/>
          <w:bCs/>
          <w:noProof/>
          <w:color w:val="000000"/>
          <w:bdr w:val="none" w:sz="0" w:space="0" w:color="auto" w:frame="1"/>
        </w:rPr>
        <w:t xml:space="preserve"> </w:t>
      </w:r>
      <w:r w:rsidR="00837F8E">
        <w:rPr>
          <w:rFonts w:ascii="Arial" w:hAnsi="Arial" w:cs="Arial"/>
          <w:b/>
          <w:bCs/>
          <w:noProof/>
          <w:color w:val="000000"/>
          <w:bdr w:val="none" w:sz="0" w:space="0" w:color="auto" w:frame="1"/>
        </w:rPr>
        <w:drawing>
          <wp:inline distT="0" distB="0" distL="0" distR="0" wp14:anchorId="15A08565" wp14:editId="74CD763D">
            <wp:extent cx="1019175" cy="504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r w:rsidR="001F5AFC" w:rsidRPr="001F5AFC">
        <w:rPr>
          <w:rFonts w:ascii="Arial" w:hAnsi="Arial" w:cs="Arial"/>
          <w:b/>
          <w:bCs/>
          <w:noProof/>
          <w:color w:val="000000"/>
          <w:bdr w:val="none" w:sz="0" w:space="0" w:color="auto" w:frame="1"/>
        </w:rPr>
        <w:t xml:space="preserve"> </w:t>
      </w:r>
      <w:r w:rsidR="001F5AFC">
        <w:rPr>
          <w:rFonts w:ascii="Arial" w:hAnsi="Arial" w:cs="Arial"/>
          <w:b/>
          <w:bCs/>
          <w:noProof/>
          <w:color w:val="000000"/>
          <w:bdr w:val="none" w:sz="0" w:space="0" w:color="auto" w:frame="1"/>
        </w:rPr>
        <w:t xml:space="preserve"> </w:t>
      </w:r>
      <w:r w:rsidR="00892A6B">
        <w:rPr>
          <w:rFonts w:ascii="Arial" w:hAnsi="Arial" w:cs="Arial"/>
          <w:b/>
          <w:bCs/>
          <w:noProof/>
          <w:color w:val="000000"/>
          <w:bdr w:val="none" w:sz="0" w:space="0" w:color="auto" w:frame="1"/>
        </w:rPr>
        <w:t xml:space="preserve">       </w:t>
      </w:r>
      <w:r w:rsidR="001F5AFC">
        <w:rPr>
          <w:rFonts w:ascii="Arial" w:hAnsi="Arial" w:cs="Arial"/>
          <w:b/>
          <w:bCs/>
          <w:noProof/>
          <w:color w:val="000000"/>
          <w:bdr w:val="none" w:sz="0" w:space="0" w:color="auto" w:frame="1"/>
        </w:rPr>
        <w:t xml:space="preserve"> </w:t>
      </w:r>
      <w:r w:rsidR="00892A6B">
        <w:rPr>
          <w:rFonts w:ascii="Arial" w:hAnsi="Arial" w:cs="Arial"/>
          <w:b/>
          <w:bCs/>
          <w:noProof/>
          <w:color w:val="000000"/>
          <w:bdr w:val="none" w:sz="0" w:space="0" w:color="auto" w:frame="1"/>
        </w:rPr>
        <w:t xml:space="preserve">    </w:t>
      </w:r>
      <w:r w:rsidR="001F5AFC">
        <w:rPr>
          <w:rFonts w:ascii="Arial" w:hAnsi="Arial" w:cs="Arial"/>
          <w:b/>
          <w:bCs/>
          <w:noProof/>
          <w:color w:val="000000"/>
          <w:bdr w:val="none" w:sz="0" w:space="0" w:color="auto" w:frame="1"/>
        </w:rPr>
        <w:t xml:space="preserve">  </w:t>
      </w:r>
      <w:r w:rsidR="001F5AFC">
        <w:rPr>
          <w:rFonts w:ascii="Arial" w:hAnsi="Arial" w:cs="Arial"/>
          <w:b/>
          <w:bCs/>
          <w:noProof/>
          <w:color w:val="000000"/>
          <w:bdr w:val="none" w:sz="0" w:space="0" w:color="auto" w:frame="1"/>
        </w:rPr>
        <w:drawing>
          <wp:inline distT="0" distB="0" distL="0" distR="0" wp14:anchorId="60233E12" wp14:editId="43111214">
            <wp:extent cx="561976" cy="703888"/>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7215" cy="710450"/>
                    </a:xfrm>
                    <a:prstGeom prst="rect">
                      <a:avLst/>
                    </a:prstGeom>
                    <a:noFill/>
                    <a:ln>
                      <a:noFill/>
                    </a:ln>
                  </pic:spPr>
                </pic:pic>
              </a:graphicData>
            </a:graphic>
          </wp:inline>
        </w:drawing>
      </w:r>
      <w:r w:rsidR="00837F8E">
        <w:rPr>
          <w:rFonts w:ascii="Arial" w:hAnsi="Arial" w:cs="Arial"/>
          <w:b/>
          <w:bCs/>
          <w:noProof/>
          <w:color w:val="000000"/>
          <w:bdr w:val="none" w:sz="0" w:space="0" w:color="auto" w:frame="1"/>
        </w:rPr>
        <w:t xml:space="preserve">     </w:t>
      </w:r>
      <w:r w:rsidR="001A4CB8">
        <w:rPr>
          <w:rFonts w:ascii="Arial" w:hAnsi="Arial" w:cs="Arial"/>
          <w:b/>
          <w:bCs/>
          <w:noProof/>
          <w:color w:val="000000"/>
          <w:bdr w:val="none" w:sz="0" w:space="0" w:color="auto" w:frame="1"/>
        </w:rPr>
        <w:t xml:space="preserve">  </w:t>
      </w:r>
      <w:r w:rsidR="00892A6B">
        <w:rPr>
          <w:rFonts w:ascii="Arial" w:hAnsi="Arial" w:cs="Arial"/>
          <w:b/>
          <w:bCs/>
          <w:noProof/>
          <w:color w:val="000000"/>
          <w:bdr w:val="none" w:sz="0" w:space="0" w:color="auto" w:frame="1"/>
        </w:rPr>
        <w:t xml:space="preserve"> </w:t>
      </w:r>
      <w:r w:rsidR="001A4CB8">
        <w:rPr>
          <w:rFonts w:ascii="Arial" w:hAnsi="Arial" w:cs="Arial"/>
          <w:b/>
          <w:bCs/>
          <w:noProof/>
          <w:color w:val="000000"/>
          <w:bdr w:val="none" w:sz="0" w:space="0" w:color="auto" w:frame="1"/>
        </w:rPr>
        <w:t xml:space="preserve">      </w:t>
      </w:r>
      <w:r w:rsidR="00892A6B">
        <w:rPr>
          <w:rFonts w:ascii="Arial" w:hAnsi="Arial" w:cs="Arial"/>
          <w:b/>
          <w:bCs/>
          <w:noProof/>
          <w:color w:val="000000"/>
          <w:bdr w:val="none" w:sz="0" w:space="0" w:color="auto" w:frame="1"/>
        </w:rPr>
        <w:drawing>
          <wp:inline distT="0" distB="0" distL="0" distR="0" wp14:anchorId="48FD767B" wp14:editId="70006CDD">
            <wp:extent cx="1134110" cy="810895"/>
            <wp:effectExtent l="0" t="0" r="889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4110" cy="810895"/>
                    </a:xfrm>
                    <a:prstGeom prst="rect">
                      <a:avLst/>
                    </a:prstGeom>
                    <a:noFill/>
                  </pic:spPr>
                </pic:pic>
              </a:graphicData>
            </a:graphic>
          </wp:inline>
        </w:drawing>
      </w:r>
      <w:r w:rsidR="001A4CB8">
        <w:rPr>
          <w:rFonts w:ascii="Arial" w:hAnsi="Arial" w:cs="Arial"/>
          <w:b/>
          <w:bCs/>
          <w:noProof/>
          <w:color w:val="000000"/>
          <w:bdr w:val="none" w:sz="0" w:space="0" w:color="auto" w:frame="1"/>
        </w:rPr>
        <w:t xml:space="preserve">         </w:t>
      </w:r>
      <w:r w:rsidR="00837F8E">
        <w:rPr>
          <w:rFonts w:ascii="Arial" w:hAnsi="Arial" w:cs="Arial"/>
          <w:b/>
          <w:bCs/>
          <w:noProof/>
          <w:color w:val="000000"/>
          <w:bdr w:val="none" w:sz="0" w:space="0" w:color="auto" w:frame="1"/>
        </w:rPr>
        <w:t xml:space="preserve">  </w:t>
      </w:r>
      <w:r w:rsidR="00837F8E">
        <w:rPr>
          <w:rFonts w:ascii="Arial" w:hAnsi="Arial" w:cs="Arial"/>
          <w:b/>
          <w:bCs/>
          <w:noProof/>
          <w:color w:val="000000"/>
          <w:bdr w:val="none" w:sz="0" w:space="0" w:color="auto" w:frame="1"/>
        </w:rPr>
        <w:drawing>
          <wp:inline distT="0" distB="0" distL="0" distR="0" wp14:anchorId="62E3EB9B" wp14:editId="6DD20A83">
            <wp:extent cx="1533525" cy="59285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70915" cy="607313"/>
                    </a:xfrm>
                    <a:prstGeom prst="rect">
                      <a:avLst/>
                    </a:prstGeom>
                    <a:noFill/>
                    <a:ln>
                      <a:noFill/>
                    </a:ln>
                  </pic:spPr>
                </pic:pic>
              </a:graphicData>
            </a:graphic>
          </wp:inline>
        </w:drawing>
      </w:r>
    </w:p>
    <w:p w14:paraId="0B01E60C" w14:textId="52AF1931" w:rsidR="00837F8E" w:rsidRDefault="00837F8E">
      <w:pPr>
        <w:rPr>
          <w:rFonts w:ascii="Arial" w:eastAsia="Arial" w:hAnsi="Arial" w:cs="Arial"/>
          <w:bCs/>
        </w:rPr>
      </w:pPr>
      <w:r>
        <w:rPr>
          <w:rFonts w:ascii="Arial" w:eastAsia="Arial" w:hAnsi="Arial" w:cs="Arial"/>
          <w:bCs/>
        </w:rPr>
        <w:t xml:space="preserve">   </w:t>
      </w:r>
    </w:p>
    <w:p w14:paraId="5710A842" w14:textId="440A1593" w:rsidR="00D46EE3" w:rsidRDefault="00EE4C77">
      <w:pPr>
        <w:rPr>
          <w:rFonts w:ascii="Arial" w:eastAsia="Arial" w:hAnsi="Arial" w:cs="Arial"/>
          <w:bCs/>
        </w:rPr>
      </w:pPr>
      <w:r w:rsidRPr="00922CF1">
        <w:rPr>
          <w:rFonts w:ascii="Arial" w:eastAsia="Arial" w:hAnsi="Arial" w:cs="Arial"/>
          <w:bCs/>
        </w:rPr>
        <w:t>Deadly Connections Community &amp; Justice Services</w:t>
      </w:r>
      <w:r w:rsidR="00800745">
        <w:rPr>
          <w:rFonts w:ascii="Arial" w:eastAsia="Arial" w:hAnsi="Arial" w:cs="Arial"/>
          <w:bCs/>
        </w:rPr>
        <w:t>;</w:t>
      </w:r>
      <w:r>
        <w:rPr>
          <w:rFonts w:ascii="Arial" w:eastAsia="Arial" w:hAnsi="Arial" w:cs="Arial"/>
          <w:bCs/>
        </w:rPr>
        <w:t xml:space="preserve"> Change the Record Coalition</w:t>
      </w:r>
      <w:r w:rsidR="00800745">
        <w:rPr>
          <w:rFonts w:ascii="Arial" w:eastAsia="Arial" w:hAnsi="Arial" w:cs="Arial"/>
          <w:bCs/>
        </w:rPr>
        <w:t xml:space="preserve">; </w:t>
      </w:r>
      <w:r w:rsidR="00DD3E35">
        <w:rPr>
          <w:rFonts w:ascii="Arial" w:eastAsia="Arial" w:hAnsi="Arial" w:cs="Arial"/>
          <w:bCs/>
        </w:rPr>
        <w:t xml:space="preserve">North Australian Aboriginal Justice Agency; </w:t>
      </w:r>
      <w:r w:rsidR="00837F8E">
        <w:rPr>
          <w:rFonts w:ascii="Arial" w:eastAsia="Arial" w:hAnsi="Arial" w:cs="Arial"/>
          <w:bCs/>
        </w:rPr>
        <w:t>Sisters Inside Inc</w:t>
      </w:r>
      <w:r w:rsidR="00800745">
        <w:rPr>
          <w:rFonts w:ascii="Arial" w:eastAsia="Arial" w:hAnsi="Arial" w:cs="Arial"/>
          <w:bCs/>
        </w:rPr>
        <w:t>;</w:t>
      </w:r>
      <w:r w:rsidR="00837F8E">
        <w:rPr>
          <w:rFonts w:ascii="Arial" w:eastAsia="Arial" w:hAnsi="Arial" w:cs="Arial"/>
          <w:bCs/>
        </w:rPr>
        <w:t xml:space="preserve"> Human Rights Law Centre</w:t>
      </w:r>
      <w:r w:rsidR="00800745">
        <w:rPr>
          <w:rFonts w:ascii="Arial" w:eastAsia="Arial" w:hAnsi="Arial" w:cs="Arial"/>
          <w:bCs/>
        </w:rPr>
        <w:t>;</w:t>
      </w:r>
      <w:r w:rsidR="00837F8E">
        <w:rPr>
          <w:rFonts w:ascii="Arial" w:eastAsia="Arial" w:hAnsi="Arial" w:cs="Arial"/>
          <w:bCs/>
        </w:rPr>
        <w:t xml:space="preserve"> Australian Lawyers Alliance</w:t>
      </w:r>
      <w:r w:rsidR="00800745">
        <w:rPr>
          <w:rFonts w:ascii="Arial" w:eastAsia="Arial" w:hAnsi="Arial" w:cs="Arial"/>
          <w:bCs/>
        </w:rPr>
        <w:t>;</w:t>
      </w:r>
      <w:r w:rsidR="00837F8E">
        <w:rPr>
          <w:rFonts w:ascii="Arial" w:eastAsia="Arial" w:hAnsi="Arial" w:cs="Arial"/>
          <w:bCs/>
        </w:rPr>
        <w:t xml:space="preserve"> Liberty Victoria</w:t>
      </w:r>
      <w:r w:rsidR="00800745">
        <w:rPr>
          <w:rFonts w:ascii="Arial" w:eastAsia="Arial" w:hAnsi="Arial" w:cs="Arial"/>
          <w:bCs/>
        </w:rPr>
        <w:t>;</w:t>
      </w:r>
      <w:r w:rsidR="00837F8E">
        <w:rPr>
          <w:rFonts w:ascii="Arial" w:eastAsia="Arial" w:hAnsi="Arial" w:cs="Arial"/>
          <w:bCs/>
        </w:rPr>
        <w:t xml:space="preserve"> </w:t>
      </w:r>
      <w:r w:rsidR="008F1D8E">
        <w:rPr>
          <w:rFonts w:ascii="Arial" w:eastAsia="Arial" w:hAnsi="Arial" w:cs="Arial"/>
          <w:bCs/>
        </w:rPr>
        <w:t>NSW Council for Civil Liberties</w:t>
      </w:r>
      <w:r w:rsidR="00800745">
        <w:rPr>
          <w:rFonts w:ascii="Arial" w:eastAsia="Arial" w:hAnsi="Arial" w:cs="Arial"/>
          <w:bCs/>
        </w:rPr>
        <w:t>;</w:t>
      </w:r>
      <w:r w:rsidR="008F1D8E">
        <w:rPr>
          <w:rFonts w:ascii="Arial" w:eastAsia="Arial" w:hAnsi="Arial" w:cs="Arial"/>
          <w:bCs/>
        </w:rPr>
        <w:t xml:space="preserve"> </w:t>
      </w:r>
      <w:r w:rsidR="00837F8E">
        <w:rPr>
          <w:rFonts w:ascii="Arial" w:eastAsia="Arial" w:hAnsi="Arial" w:cs="Arial"/>
          <w:bCs/>
        </w:rPr>
        <w:t>Civil Liberties Australia</w:t>
      </w:r>
      <w:r w:rsidR="00800745">
        <w:rPr>
          <w:rFonts w:ascii="Arial" w:eastAsia="Arial" w:hAnsi="Arial" w:cs="Arial"/>
          <w:bCs/>
        </w:rPr>
        <w:t>;</w:t>
      </w:r>
      <w:r w:rsidR="00837F8E">
        <w:rPr>
          <w:rFonts w:ascii="Arial" w:eastAsia="Arial" w:hAnsi="Arial" w:cs="Arial"/>
          <w:bCs/>
        </w:rPr>
        <w:t xml:space="preserve"> </w:t>
      </w:r>
      <w:r w:rsidR="003F703F" w:rsidRPr="003F703F">
        <w:rPr>
          <w:rFonts w:ascii="Arial" w:eastAsia="Arial" w:hAnsi="Arial" w:cs="Arial"/>
          <w:bCs/>
        </w:rPr>
        <w:t>ACT Council of Social Service</w:t>
      </w:r>
      <w:r w:rsidR="003F703F">
        <w:rPr>
          <w:rFonts w:ascii="Arial" w:eastAsia="Arial" w:hAnsi="Arial" w:cs="Arial"/>
          <w:bCs/>
        </w:rPr>
        <w:t xml:space="preserve">; </w:t>
      </w:r>
      <w:r w:rsidR="00837F8E">
        <w:rPr>
          <w:rFonts w:ascii="Arial" w:eastAsia="Arial" w:hAnsi="Arial" w:cs="Arial"/>
          <w:bCs/>
        </w:rPr>
        <w:t>Global Law Enforcement &amp; Public Health Association Inc</w:t>
      </w:r>
      <w:r w:rsidR="00800745">
        <w:rPr>
          <w:rFonts w:ascii="Arial" w:eastAsia="Arial" w:hAnsi="Arial" w:cs="Arial"/>
          <w:bCs/>
        </w:rPr>
        <w:t>;</w:t>
      </w:r>
      <w:r w:rsidR="00837F8E">
        <w:rPr>
          <w:rFonts w:ascii="Arial" w:eastAsia="Arial" w:hAnsi="Arial" w:cs="Arial"/>
          <w:bCs/>
        </w:rPr>
        <w:t xml:space="preserve"> National Justice Project</w:t>
      </w:r>
      <w:r w:rsidR="00800745">
        <w:rPr>
          <w:rFonts w:ascii="Arial" w:eastAsia="Arial" w:hAnsi="Arial" w:cs="Arial"/>
          <w:bCs/>
        </w:rPr>
        <w:t>;</w:t>
      </w:r>
      <w:r w:rsidR="00837F8E">
        <w:rPr>
          <w:rFonts w:ascii="Arial" w:eastAsia="Arial" w:hAnsi="Arial" w:cs="Arial"/>
          <w:bCs/>
        </w:rPr>
        <w:t xml:space="preserve"> </w:t>
      </w:r>
      <w:r w:rsidR="00D46EE3" w:rsidRPr="00D46EE3">
        <w:rPr>
          <w:rFonts w:ascii="Arial" w:eastAsia="Arial" w:hAnsi="Arial" w:cs="Arial"/>
          <w:bCs/>
        </w:rPr>
        <w:t>Justice-involved Young People Network</w:t>
      </w:r>
      <w:r w:rsidR="00800745">
        <w:rPr>
          <w:rFonts w:ascii="Arial" w:eastAsia="Arial" w:hAnsi="Arial" w:cs="Arial"/>
          <w:bCs/>
        </w:rPr>
        <w:t>;</w:t>
      </w:r>
      <w:r w:rsidR="00837F8E">
        <w:rPr>
          <w:rFonts w:ascii="Arial" w:eastAsia="Arial" w:hAnsi="Arial" w:cs="Arial"/>
          <w:bCs/>
        </w:rPr>
        <w:t xml:space="preserve"> </w:t>
      </w:r>
      <w:r w:rsidR="00461638">
        <w:rPr>
          <w:rFonts w:ascii="Arial" w:eastAsia="Arial" w:hAnsi="Arial" w:cs="Arial"/>
          <w:bCs/>
        </w:rPr>
        <w:t>Australian Lawyers for Human Rights</w:t>
      </w:r>
      <w:r w:rsidR="00800745">
        <w:rPr>
          <w:rFonts w:ascii="Arial" w:eastAsia="Arial" w:hAnsi="Arial" w:cs="Arial"/>
          <w:bCs/>
        </w:rPr>
        <w:t>;</w:t>
      </w:r>
      <w:r w:rsidR="00461638">
        <w:rPr>
          <w:rFonts w:ascii="Arial" w:eastAsia="Arial" w:hAnsi="Arial" w:cs="Arial"/>
          <w:bCs/>
        </w:rPr>
        <w:t xml:space="preserve"> </w:t>
      </w:r>
      <w:r w:rsidR="007A2ED5">
        <w:rPr>
          <w:rFonts w:ascii="Arial" w:eastAsia="Arial" w:hAnsi="Arial" w:cs="Arial"/>
          <w:bCs/>
        </w:rPr>
        <w:t xml:space="preserve">Human Rights for All; </w:t>
      </w:r>
      <w:r w:rsidR="00824642">
        <w:rPr>
          <w:rFonts w:ascii="Arial" w:eastAsia="Arial" w:hAnsi="Arial" w:cs="Arial"/>
          <w:bCs/>
        </w:rPr>
        <w:t>Fitzroy Legal Service</w:t>
      </w:r>
      <w:r w:rsidR="00800745">
        <w:rPr>
          <w:rFonts w:ascii="Arial" w:eastAsia="Arial" w:hAnsi="Arial" w:cs="Arial"/>
          <w:bCs/>
        </w:rPr>
        <w:t>;</w:t>
      </w:r>
      <w:r w:rsidR="004E4CD3">
        <w:rPr>
          <w:rFonts w:ascii="Arial" w:eastAsia="Arial" w:hAnsi="Arial" w:cs="Arial"/>
          <w:bCs/>
        </w:rPr>
        <w:t xml:space="preserve"> </w:t>
      </w:r>
      <w:r w:rsidR="004E7DC8">
        <w:rPr>
          <w:rFonts w:ascii="Arial" w:eastAsia="Arial" w:hAnsi="Arial" w:cs="Arial"/>
          <w:bCs/>
        </w:rPr>
        <w:t>People with Disability Australia</w:t>
      </w:r>
      <w:r w:rsidR="00800745">
        <w:rPr>
          <w:rFonts w:ascii="Arial" w:eastAsia="Arial" w:hAnsi="Arial" w:cs="Arial"/>
          <w:bCs/>
        </w:rPr>
        <w:t>;</w:t>
      </w:r>
      <w:r w:rsidR="004E7DC8">
        <w:rPr>
          <w:rFonts w:ascii="Arial" w:eastAsia="Arial" w:hAnsi="Arial" w:cs="Arial"/>
          <w:bCs/>
        </w:rPr>
        <w:t xml:space="preserve"> </w:t>
      </w:r>
      <w:r w:rsidR="004E4CD3">
        <w:rPr>
          <w:rFonts w:ascii="Arial" w:eastAsia="Arial" w:hAnsi="Arial" w:cs="Arial"/>
          <w:bCs/>
        </w:rPr>
        <w:t>Flat Out</w:t>
      </w:r>
      <w:r w:rsidR="00800745">
        <w:rPr>
          <w:rFonts w:ascii="Arial" w:eastAsia="Arial" w:hAnsi="Arial" w:cs="Arial"/>
          <w:bCs/>
        </w:rPr>
        <w:t>;</w:t>
      </w:r>
      <w:r w:rsidR="004E4CD3">
        <w:rPr>
          <w:rFonts w:ascii="Arial" w:eastAsia="Arial" w:hAnsi="Arial" w:cs="Arial"/>
          <w:bCs/>
        </w:rPr>
        <w:t xml:space="preserve"> </w:t>
      </w:r>
      <w:r w:rsidR="00837F8E">
        <w:rPr>
          <w:rFonts w:ascii="Arial" w:eastAsia="Arial" w:hAnsi="Arial" w:cs="Arial"/>
          <w:bCs/>
        </w:rPr>
        <w:t>Victorian Alcohol &amp; Drug Association</w:t>
      </w:r>
      <w:r w:rsidR="00800745">
        <w:rPr>
          <w:rFonts w:ascii="Arial" w:eastAsia="Arial" w:hAnsi="Arial" w:cs="Arial"/>
          <w:bCs/>
        </w:rPr>
        <w:t>;</w:t>
      </w:r>
      <w:r w:rsidR="00837F8E">
        <w:rPr>
          <w:rFonts w:ascii="Arial" w:eastAsia="Arial" w:hAnsi="Arial" w:cs="Arial"/>
          <w:bCs/>
        </w:rPr>
        <w:t xml:space="preserve"> </w:t>
      </w:r>
      <w:r w:rsidR="00837F8E" w:rsidRPr="00837F8E">
        <w:rPr>
          <w:rFonts w:ascii="Arial" w:eastAsia="Arial" w:hAnsi="Arial" w:cs="Arial"/>
          <w:bCs/>
        </w:rPr>
        <w:t>South Australia Network of Drug and Alcohol Services</w:t>
      </w:r>
      <w:r w:rsidR="00800745">
        <w:rPr>
          <w:rFonts w:ascii="Arial" w:eastAsia="Arial" w:hAnsi="Arial" w:cs="Arial"/>
          <w:bCs/>
        </w:rPr>
        <w:t>;</w:t>
      </w:r>
      <w:r w:rsidR="00837F8E">
        <w:rPr>
          <w:rFonts w:ascii="Arial" w:eastAsia="Arial" w:hAnsi="Arial" w:cs="Arial"/>
          <w:bCs/>
        </w:rPr>
        <w:t xml:space="preserve"> </w:t>
      </w:r>
      <w:r w:rsidR="00892A6B">
        <w:rPr>
          <w:rFonts w:ascii="Arial" w:eastAsia="Arial" w:hAnsi="Arial" w:cs="Arial"/>
          <w:bCs/>
        </w:rPr>
        <w:t xml:space="preserve">Queensland Advocacy Incorporated; </w:t>
      </w:r>
      <w:r w:rsidR="00837F8E">
        <w:rPr>
          <w:rFonts w:ascii="Arial" w:eastAsia="Arial" w:hAnsi="Arial" w:cs="Arial"/>
          <w:bCs/>
        </w:rPr>
        <w:t>Stary Nort</w:t>
      </w:r>
      <w:r w:rsidR="00B8126D">
        <w:rPr>
          <w:rFonts w:ascii="Arial" w:eastAsia="Arial" w:hAnsi="Arial" w:cs="Arial"/>
          <w:bCs/>
        </w:rPr>
        <w:t>on Halphen.</w:t>
      </w:r>
    </w:p>
    <w:p w14:paraId="6FF67F56" w14:textId="07CC1B2E" w:rsidR="00EE4C77" w:rsidRDefault="00D46EE3" w:rsidP="004070B7">
      <w:pPr>
        <w:rPr>
          <w:rFonts w:ascii="Arial" w:eastAsia="Arial" w:hAnsi="Arial" w:cs="Arial"/>
          <w:b/>
          <w:u w:val="single"/>
        </w:rPr>
      </w:pPr>
      <w:r>
        <w:rPr>
          <w:rFonts w:ascii="Arial" w:eastAsia="Arial" w:hAnsi="Arial" w:cs="Arial"/>
          <w:bCs/>
        </w:rPr>
        <w:t xml:space="preserve"> </w:t>
      </w:r>
    </w:p>
    <w:p w14:paraId="01B09684" w14:textId="37D48B73" w:rsidR="004070B7" w:rsidRPr="00050B8F" w:rsidRDefault="004070B7" w:rsidP="004070B7">
      <w:pPr>
        <w:rPr>
          <w:rFonts w:ascii="Arial" w:eastAsia="Arial" w:hAnsi="Arial" w:cs="Arial"/>
          <w:b/>
          <w:u w:val="single"/>
        </w:rPr>
      </w:pPr>
      <w:r w:rsidRPr="00050B8F">
        <w:rPr>
          <w:rFonts w:ascii="Arial" w:eastAsia="Arial" w:hAnsi="Arial" w:cs="Arial"/>
          <w:b/>
          <w:u w:val="single"/>
        </w:rPr>
        <w:t>This submission has been endorsed by the following University Centres:</w:t>
      </w:r>
    </w:p>
    <w:p w14:paraId="6E8AF35B" w14:textId="77777777" w:rsidR="004070B7" w:rsidRDefault="004070B7" w:rsidP="004070B7">
      <w:pPr>
        <w:rPr>
          <w:rFonts w:ascii="Arial" w:eastAsia="Arial" w:hAnsi="Arial" w:cs="Arial"/>
          <w:b/>
        </w:rPr>
      </w:pPr>
    </w:p>
    <w:p w14:paraId="63A6ED1C" w14:textId="77777777" w:rsidR="004070B7" w:rsidRDefault="004070B7" w:rsidP="004070B7">
      <w:pPr>
        <w:rPr>
          <w:rFonts w:ascii="Arial" w:hAnsi="Arial" w:cs="Arial"/>
          <w:b/>
          <w:bCs/>
          <w:color w:val="000000"/>
          <w:bdr w:val="none" w:sz="0" w:space="0" w:color="auto" w:frame="1"/>
        </w:rPr>
      </w:pPr>
      <w:r>
        <w:rPr>
          <w:rFonts w:ascii="Arial" w:hAnsi="Arial" w:cs="Arial"/>
          <w:noProof/>
          <w:color w:val="000000"/>
          <w:bdr w:val="none" w:sz="0" w:space="0" w:color="auto" w:frame="1"/>
        </w:rPr>
        <w:drawing>
          <wp:inline distT="0" distB="0" distL="0" distR="0" wp14:anchorId="47B9229F" wp14:editId="24720B0D">
            <wp:extent cx="1972742" cy="72389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05584" cy="735942"/>
                    </a:xfrm>
                    <a:prstGeom prst="rect">
                      <a:avLst/>
                    </a:prstGeom>
                    <a:noFill/>
                    <a:ln>
                      <a:noFill/>
                    </a:ln>
                  </pic:spPr>
                </pic:pic>
              </a:graphicData>
            </a:graphic>
          </wp:inline>
        </w:drawing>
      </w:r>
      <w:r w:rsidRPr="00D46EE3">
        <w:rPr>
          <w:rFonts w:ascii="Arial" w:hAnsi="Arial" w:cs="Arial"/>
          <w:b/>
          <w:bCs/>
          <w:color w:val="000000"/>
          <w:bdr w:val="none" w:sz="0" w:space="0" w:color="auto" w:frame="1"/>
        </w:rPr>
        <w:t xml:space="preserve"> </w:t>
      </w:r>
      <w:r>
        <w:rPr>
          <w:rFonts w:ascii="Arial" w:hAnsi="Arial" w:cs="Arial"/>
          <w:b/>
          <w:bCs/>
          <w:noProof/>
          <w:color w:val="000000"/>
          <w:bdr w:val="none" w:sz="0" w:space="0" w:color="auto" w:frame="1"/>
        </w:rPr>
        <w:drawing>
          <wp:inline distT="0" distB="0" distL="0" distR="0" wp14:anchorId="461EAAAB" wp14:editId="21863DC3">
            <wp:extent cx="2136140" cy="54433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59080" cy="550175"/>
                    </a:xfrm>
                    <a:prstGeom prst="rect">
                      <a:avLst/>
                    </a:prstGeom>
                    <a:noFill/>
                    <a:ln>
                      <a:noFill/>
                    </a:ln>
                  </pic:spPr>
                </pic:pic>
              </a:graphicData>
            </a:graphic>
          </wp:inline>
        </w:drawing>
      </w:r>
    </w:p>
    <w:p w14:paraId="15E3301A" w14:textId="719CB125" w:rsidR="004070B7" w:rsidRDefault="004070B7" w:rsidP="004070B7">
      <w:pPr>
        <w:rPr>
          <w:rFonts w:ascii="Arial" w:hAnsi="Arial" w:cs="Arial"/>
          <w:color w:val="000000"/>
          <w:bdr w:val="none" w:sz="0" w:space="0" w:color="auto" w:frame="1"/>
        </w:rPr>
      </w:pPr>
      <w:r w:rsidRPr="001F5AFC">
        <w:rPr>
          <w:rFonts w:ascii="Arial" w:eastAsia="Arial" w:hAnsi="Arial" w:cs="Arial"/>
          <w:bCs/>
        </w:rPr>
        <w:t>University o</w:t>
      </w:r>
      <w:r>
        <w:rPr>
          <w:rFonts w:ascii="Arial" w:eastAsia="Arial" w:hAnsi="Arial" w:cs="Arial"/>
          <w:bCs/>
        </w:rPr>
        <w:t>f Technology Sydney – Jumbunna Institute for Indigenous Education and Research</w:t>
      </w:r>
      <w:r>
        <w:rPr>
          <w:rFonts w:ascii="Arial" w:hAnsi="Arial" w:cs="Arial"/>
          <w:color w:val="000000"/>
          <w:bdr w:val="none" w:sz="0" w:space="0" w:color="auto" w:frame="1"/>
        </w:rPr>
        <w:t xml:space="preserve">; University of New South Wales - </w:t>
      </w:r>
      <w:r w:rsidRPr="00D46EE3">
        <w:rPr>
          <w:rFonts w:ascii="Arial" w:hAnsi="Arial" w:cs="Arial"/>
          <w:color w:val="000000"/>
          <w:bdr w:val="none" w:sz="0" w:space="0" w:color="auto" w:frame="1"/>
        </w:rPr>
        <w:t>Kingsford Legal Centre</w:t>
      </w:r>
      <w:r>
        <w:rPr>
          <w:rFonts w:ascii="Arial" w:hAnsi="Arial" w:cs="Arial"/>
          <w:color w:val="000000"/>
          <w:bdr w:val="none" w:sz="0" w:space="0" w:color="auto" w:frame="1"/>
        </w:rPr>
        <w:t xml:space="preserve">, </w:t>
      </w:r>
      <w:r w:rsidRPr="00D46EE3">
        <w:rPr>
          <w:rFonts w:ascii="Arial" w:hAnsi="Arial" w:cs="Arial"/>
          <w:color w:val="000000"/>
          <w:bdr w:val="none" w:sz="0" w:space="0" w:color="auto" w:frame="1"/>
        </w:rPr>
        <w:t>Centre for Social Research in Health</w:t>
      </w:r>
      <w:r>
        <w:rPr>
          <w:rFonts w:ascii="Arial" w:hAnsi="Arial" w:cs="Arial"/>
          <w:color w:val="000000"/>
          <w:bdr w:val="none" w:sz="0" w:space="0" w:color="auto" w:frame="1"/>
        </w:rPr>
        <w:t xml:space="preserve">, </w:t>
      </w:r>
      <w:r w:rsidRPr="00D46EE3">
        <w:rPr>
          <w:rFonts w:ascii="Arial" w:hAnsi="Arial" w:cs="Arial"/>
          <w:color w:val="000000"/>
          <w:bdr w:val="none" w:sz="0" w:space="0" w:color="auto" w:frame="1"/>
        </w:rPr>
        <w:t>Social Policy Research Centre</w:t>
      </w:r>
      <w:r>
        <w:rPr>
          <w:rFonts w:ascii="Arial" w:hAnsi="Arial" w:cs="Arial"/>
          <w:color w:val="000000"/>
          <w:bdr w:val="none" w:sz="0" w:space="0" w:color="auto" w:frame="1"/>
        </w:rPr>
        <w:t>.</w:t>
      </w:r>
    </w:p>
    <w:p w14:paraId="5D7AEF35" w14:textId="77777777" w:rsidR="004070B7" w:rsidRDefault="004070B7">
      <w:pPr>
        <w:rPr>
          <w:rFonts w:ascii="Arial" w:eastAsia="Arial" w:hAnsi="Arial" w:cs="Arial"/>
          <w:b/>
          <w:u w:val="single"/>
        </w:rPr>
      </w:pPr>
    </w:p>
    <w:p w14:paraId="0AC060DE" w14:textId="5037B638" w:rsidR="0076776A" w:rsidRPr="00050B8F" w:rsidRDefault="0076776A">
      <w:pPr>
        <w:rPr>
          <w:rFonts w:ascii="Arial" w:eastAsia="Arial" w:hAnsi="Arial" w:cs="Arial"/>
          <w:b/>
          <w:u w:val="single"/>
        </w:rPr>
      </w:pPr>
      <w:r w:rsidRPr="00050B8F">
        <w:rPr>
          <w:rFonts w:ascii="Arial" w:eastAsia="Arial" w:hAnsi="Arial" w:cs="Arial"/>
          <w:b/>
          <w:u w:val="single"/>
        </w:rPr>
        <w:t>This submission has been endorsed by the following individuals:</w:t>
      </w:r>
    </w:p>
    <w:p w14:paraId="00000019" w14:textId="77777777" w:rsidR="005F58BB" w:rsidRDefault="005F58BB">
      <w:pPr>
        <w:rPr>
          <w:rFonts w:ascii="Arial" w:eastAsia="Arial" w:hAnsi="Arial" w:cs="Arial"/>
        </w:rPr>
      </w:pPr>
    </w:p>
    <w:p w14:paraId="57BA9A3A" w14:textId="77BC5F31" w:rsidR="001F5AFC" w:rsidRPr="00DD3E35" w:rsidRDefault="00B959E3" w:rsidP="00DD3E35">
      <w:pPr>
        <w:rPr>
          <w:rFonts w:ascii="Arial" w:hAnsi="Arial" w:cs="Arial"/>
        </w:rPr>
      </w:pPr>
      <w:r w:rsidRPr="00B959E3">
        <w:rPr>
          <w:rFonts w:ascii="Arial" w:hAnsi="Arial" w:cs="Arial"/>
        </w:rPr>
        <w:t>Professor Chris Cunneen</w:t>
      </w:r>
      <w:r>
        <w:rPr>
          <w:rFonts w:ascii="Arial" w:hAnsi="Arial" w:cs="Arial"/>
        </w:rPr>
        <w:t xml:space="preserve"> (</w:t>
      </w:r>
      <w:r w:rsidRPr="00B959E3">
        <w:rPr>
          <w:rFonts w:ascii="Arial" w:hAnsi="Arial" w:cs="Arial"/>
        </w:rPr>
        <w:t>University of Technology Sydney</w:t>
      </w:r>
      <w:r>
        <w:rPr>
          <w:rFonts w:ascii="Arial" w:hAnsi="Arial" w:cs="Arial"/>
        </w:rPr>
        <w:t xml:space="preserve">); </w:t>
      </w:r>
      <w:r w:rsidRPr="00B959E3">
        <w:rPr>
          <w:rFonts w:ascii="Arial" w:hAnsi="Arial" w:cs="Arial"/>
        </w:rPr>
        <w:t>Robyn Oxley</w:t>
      </w:r>
      <w:r w:rsidR="00E03959">
        <w:rPr>
          <w:rFonts w:ascii="Arial" w:hAnsi="Arial" w:cs="Arial"/>
        </w:rPr>
        <w:t xml:space="preserve"> (</w:t>
      </w:r>
      <w:r w:rsidRPr="00B959E3">
        <w:rPr>
          <w:rFonts w:ascii="Arial" w:hAnsi="Arial" w:cs="Arial"/>
        </w:rPr>
        <w:t>Criminology, Western Sydney University</w:t>
      </w:r>
      <w:r w:rsidR="00E03959">
        <w:rPr>
          <w:rFonts w:ascii="Arial" w:hAnsi="Arial" w:cs="Arial"/>
        </w:rPr>
        <w:t>)</w:t>
      </w:r>
      <w:r>
        <w:rPr>
          <w:rFonts w:ascii="Arial" w:hAnsi="Arial" w:cs="Arial"/>
        </w:rPr>
        <w:t xml:space="preserve">; </w:t>
      </w:r>
      <w:r w:rsidRPr="00B959E3">
        <w:rPr>
          <w:rFonts w:ascii="Arial" w:hAnsi="Arial" w:cs="Arial"/>
        </w:rPr>
        <w:t>Sarah Condon</w:t>
      </w:r>
      <w:r w:rsidR="00E03959">
        <w:rPr>
          <w:rFonts w:ascii="Arial" w:hAnsi="Arial" w:cs="Arial"/>
        </w:rPr>
        <w:t xml:space="preserve"> (</w:t>
      </w:r>
      <w:r w:rsidRPr="00B959E3">
        <w:rPr>
          <w:rFonts w:ascii="Arial" w:hAnsi="Arial" w:cs="Arial"/>
        </w:rPr>
        <w:t>Lawyer, Stary Norton Halphen Criminal Law Specialists</w:t>
      </w:r>
      <w:r w:rsidR="00E03959">
        <w:rPr>
          <w:rFonts w:ascii="Arial" w:hAnsi="Arial" w:cs="Arial"/>
        </w:rPr>
        <w:t>)</w:t>
      </w:r>
      <w:r>
        <w:rPr>
          <w:rFonts w:ascii="Arial" w:hAnsi="Arial" w:cs="Arial"/>
        </w:rPr>
        <w:t xml:space="preserve">; </w:t>
      </w:r>
      <w:r w:rsidRPr="00B959E3">
        <w:rPr>
          <w:rFonts w:ascii="Arial" w:hAnsi="Arial" w:cs="Arial"/>
        </w:rPr>
        <w:t>Dr Melissa Jardine</w:t>
      </w:r>
      <w:r w:rsidR="00E03959">
        <w:rPr>
          <w:rFonts w:ascii="Arial" w:hAnsi="Arial" w:cs="Arial"/>
        </w:rPr>
        <w:t xml:space="preserve"> (</w:t>
      </w:r>
      <w:r w:rsidRPr="00B959E3">
        <w:rPr>
          <w:rFonts w:ascii="Arial" w:hAnsi="Arial" w:cs="Arial"/>
        </w:rPr>
        <w:t>Board of Directors, Global Law Enforcement &amp; Public Health Association</w:t>
      </w:r>
      <w:r w:rsidR="00E03959">
        <w:rPr>
          <w:rFonts w:ascii="Arial" w:hAnsi="Arial" w:cs="Arial"/>
        </w:rPr>
        <w:t>)</w:t>
      </w:r>
      <w:r>
        <w:rPr>
          <w:rFonts w:ascii="Arial" w:hAnsi="Arial" w:cs="Arial"/>
        </w:rPr>
        <w:t xml:space="preserve">; </w:t>
      </w:r>
      <w:r w:rsidRPr="00B959E3">
        <w:rPr>
          <w:rFonts w:ascii="Arial" w:hAnsi="Arial" w:cs="Arial"/>
        </w:rPr>
        <w:t>Julian R Murphy</w:t>
      </w:r>
      <w:r w:rsidR="00E03959">
        <w:rPr>
          <w:rFonts w:ascii="Arial" w:hAnsi="Arial" w:cs="Arial"/>
        </w:rPr>
        <w:t xml:space="preserve"> (</w:t>
      </w:r>
      <w:r w:rsidRPr="00B959E3">
        <w:rPr>
          <w:rFonts w:ascii="Arial" w:hAnsi="Arial" w:cs="Arial"/>
        </w:rPr>
        <w:t>PhD candidate, University of Melbourne</w:t>
      </w:r>
      <w:r w:rsidR="00E03959">
        <w:rPr>
          <w:rFonts w:ascii="Arial" w:hAnsi="Arial" w:cs="Arial"/>
        </w:rPr>
        <w:t>)</w:t>
      </w:r>
      <w:r>
        <w:rPr>
          <w:rFonts w:ascii="Arial" w:hAnsi="Arial" w:cs="Arial"/>
        </w:rPr>
        <w:t xml:space="preserve">; </w:t>
      </w:r>
      <w:r w:rsidRPr="00B959E3">
        <w:rPr>
          <w:rFonts w:ascii="Arial" w:hAnsi="Arial" w:cs="Arial"/>
        </w:rPr>
        <w:t>Dr Karen Gelb</w:t>
      </w:r>
      <w:r w:rsidR="00E03959">
        <w:rPr>
          <w:rFonts w:ascii="Arial" w:hAnsi="Arial" w:cs="Arial"/>
        </w:rPr>
        <w:t xml:space="preserve"> </w:t>
      </w:r>
      <w:r w:rsidRPr="00B959E3">
        <w:rPr>
          <w:rFonts w:ascii="Arial" w:hAnsi="Arial" w:cs="Arial"/>
        </w:rPr>
        <w:t xml:space="preserve"> </w:t>
      </w:r>
      <w:r w:rsidR="00E03959">
        <w:rPr>
          <w:rFonts w:ascii="Arial" w:hAnsi="Arial" w:cs="Arial"/>
        </w:rPr>
        <w:t>(</w:t>
      </w:r>
      <w:r w:rsidRPr="00B959E3">
        <w:rPr>
          <w:rFonts w:ascii="Arial" w:hAnsi="Arial" w:cs="Arial"/>
        </w:rPr>
        <w:t>Director, Karen Gelb Consulting</w:t>
      </w:r>
      <w:r w:rsidR="00E03959">
        <w:rPr>
          <w:rFonts w:ascii="Arial" w:hAnsi="Arial" w:cs="Arial"/>
        </w:rPr>
        <w:t>)</w:t>
      </w:r>
      <w:r>
        <w:rPr>
          <w:rFonts w:ascii="Arial" w:hAnsi="Arial" w:cs="Arial"/>
        </w:rPr>
        <w:t xml:space="preserve">; </w:t>
      </w:r>
      <w:r w:rsidRPr="00B959E3">
        <w:rPr>
          <w:rFonts w:ascii="Arial" w:hAnsi="Arial" w:cs="Arial"/>
        </w:rPr>
        <w:t>Dr Marisela Velazquez</w:t>
      </w:r>
      <w:r w:rsidR="00E03959">
        <w:rPr>
          <w:rFonts w:ascii="Arial" w:hAnsi="Arial" w:cs="Arial"/>
        </w:rPr>
        <w:t xml:space="preserve"> (</w:t>
      </w:r>
      <w:r w:rsidRPr="00B959E3">
        <w:rPr>
          <w:rFonts w:ascii="Arial" w:hAnsi="Arial" w:cs="Arial"/>
        </w:rPr>
        <w:t>Academic Researcher, James Cook University</w:t>
      </w:r>
      <w:r w:rsidR="00E03959">
        <w:rPr>
          <w:rFonts w:ascii="Arial" w:hAnsi="Arial" w:cs="Arial"/>
        </w:rPr>
        <w:t>)</w:t>
      </w:r>
      <w:r>
        <w:rPr>
          <w:rFonts w:ascii="Arial" w:hAnsi="Arial" w:cs="Arial"/>
        </w:rPr>
        <w:t xml:space="preserve">; </w:t>
      </w:r>
      <w:r w:rsidRPr="00B959E3">
        <w:rPr>
          <w:rFonts w:ascii="Arial" w:hAnsi="Arial" w:cs="Arial"/>
        </w:rPr>
        <w:t>Professor Elena Marchetti</w:t>
      </w:r>
      <w:r w:rsidR="00E03959">
        <w:rPr>
          <w:rFonts w:ascii="Arial" w:hAnsi="Arial" w:cs="Arial"/>
        </w:rPr>
        <w:t xml:space="preserve"> (</w:t>
      </w:r>
      <w:r w:rsidRPr="00B959E3">
        <w:rPr>
          <w:rFonts w:ascii="Arial" w:hAnsi="Arial" w:cs="Arial"/>
        </w:rPr>
        <w:t>Griffith University</w:t>
      </w:r>
      <w:r w:rsidR="00E55ADE">
        <w:rPr>
          <w:rFonts w:ascii="Arial" w:hAnsi="Arial" w:cs="Arial"/>
        </w:rPr>
        <w:t>)</w:t>
      </w:r>
      <w:r>
        <w:rPr>
          <w:rFonts w:ascii="Arial" w:hAnsi="Arial" w:cs="Arial"/>
        </w:rPr>
        <w:t xml:space="preserve">; </w:t>
      </w:r>
      <w:r w:rsidRPr="00B959E3">
        <w:rPr>
          <w:rFonts w:ascii="Arial" w:hAnsi="Arial" w:cs="Arial"/>
        </w:rPr>
        <w:t>Adjunct Professor George Newhouse</w:t>
      </w:r>
      <w:r>
        <w:rPr>
          <w:rFonts w:ascii="Arial" w:hAnsi="Arial" w:cs="Arial"/>
        </w:rPr>
        <w:t xml:space="preserve">; </w:t>
      </w:r>
      <w:r w:rsidRPr="00B959E3">
        <w:rPr>
          <w:rFonts w:ascii="Arial" w:hAnsi="Arial" w:cs="Arial"/>
        </w:rPr>
        <w:t>Dr Diana Johns</w:t>
      </w:r>
      <w:r w:rsidR="00E55ADE">
        <w:rPr>
          <w:rFonts w:ascii="Arial" w:hAnsi="Arial" w:cs="Arial"/>
        </w:rPr>
        <w:t xml:space="preserve"> (</w:t>
      </w:r>
      <w:r w:rsidRPr="00B959E3">
        <w:rPr>
          <w:rFonts w:ascii="Arial" w:hAnsi="Arial" w:cs="Arial"/>
        </w:rPr>
        <w:t>Senior Lecturer in Criminology, University of Melbourne</w:t>
      </w:r>
      <w:r w:rsidR="00E55ADE">
        <w:rPr>
          <w:rFonts w:ascii="Arial" w:hAnsi="Arial" w:cs="Arial"/>
        </w:rPr>
        <w:t>)</w:t>
      </w:r>
      <w:r>
        <w:rPr>
          <w:rFonts w:ascii="Arial" w:hAnsi="Arial" w:cs="Arial"/>
        </w:rPr>
        <w:t xml:space="preserve">; </w:t>
      </w:r>
      <w:r w:rsidRPr="00B959E3">
        <w:rPr>
          <w:rFonts w:ascii="Arial" w:hAnsi="Arial" w:cs="Arial"/>
        </w:rPr>
        <w:t>Dr Ian Warren</w:t>
      </w:r>
      <w:r w:rsidR="00E55ADE">
        <w:rPr>
          <w:rFonts w:ascii="Arial" w:hAnsi="Arial" w:cs="Arial"/>
        </w:rPr>
        <w:t xml:space="preserve"> (</w:t>
      </w:r>
      <w:r w:rsidRPr="00B959E3">
        <w:rPr>
          <w:rFonts w:ascii="Arial" w:hAnsi="Arial" w:cs="Arial"/>
        </w:rPr>
        <w:t>Senior Lecturer in Criminology, Deakin University</w:t>
      </w:r>
      <w:r w:rsidR="00E55ADE">
        <w:rPr>
          <w:rFonts w:ascii="Arial" w:hAnsi="Arial" w:cs="Arial"/>
        </w:rPr>
        <w:t>)</w:t>
      </w:r>
      <w:r>
        <w:rPr>
          <w:rFonts w:ascii="Arial" w:hAnsi="Arial" w:cs="Arial"/>
        </w:rPr>
        <w:t xml:space="preserve">; </w:t>
      </w:r>
      <w:r w:rsidRPr="00B959E3">
        <w:rPr>
          <w:rFonts w:ascii="Arial" w:hAnsi="Arial" w:cs="Arial"/>
        </w:rPr>
        <w:t>Dr Maria Giannacopoulos</w:t>
      </w:r>
      <w:r w:rsidR="00E55ADE">
        <w:rPr>
          <w:rFonts w:ascii="Arial" w:hAnsi="Arial" w:cs="Arial"/>
        </w:rPr>
        <w:t xml:space="preserve"> (</w:t>
      </w:r>
      <w:r w:rsidRPr="00B959E3">
        <w:rPr>
          <w:rFonts w:ascii="Arial" w:hAnsi="Arial" w:cs="Arial"/>
        </w:rPr>
        <w:t>Senior Lecturer in Sociolegal Studies, Flinders University</w:t>
      </w:r>
      <w:r w:rsidR="00E55ADE">
        <w:rPr>
          <w:rFonts w:ascii="Arial" w:hAnsi="Arial" w:cs="Arial"/>
        </w:rPr>
        <w:t>)</w:t>
      </w:r>
      <w:r>
        <w:rPr>
          <w:rFonts w:ascii="Arial" w:hAnsi="Arial" w:cs="Arial"/>
        </w:rPr>
        <w:t xml:space="preserve">; </w:t>
      </w:r>
      <w:r w:rsidRPr="00B959E3">
        <w:rPr>
          <w:rFonts w:ascii="Arial" w:hAnsi="Arial" w:cs="Arial"/>
        </w:rPr>
        <w:t>Dr Julie Kimber</w:t>
      </w:r>
      <w:r w:rsidR="00E55ADE">
        <w:rPr>
          <w:rFonts w:ascii="Arial" w:hAnsi="Arial" w:cs="Arial"/>
        </w:rPr>
        <w:t xml:space="preserve"> (</w:t>
      </w:r>
      <w:r w:rsidRPr="00B959E3">
        <w:rPr>
          <w:rFonts w:ascii="Arial" w:hAnsi="Arial" w:cs="Arial"/>
        </w:rPr>
        <w:t>Senior Lecturer, Department of Social Sciences, Swinburne University</w:t>
      </w:r>
      <w:r w:rsidR="00E55ADE">
        <w:rPr>
          <w:rFonts w:ascii="Arial" w:hAnsi="Arial" w:cs="Arial"/>
        </w:rPr>
        <w:t>)</w:t>
      </w:r>
      <w:r>
        <w:rPr>
          <w:rFonts w:ascii="Arial" w:hAnsi="Arial" w:cs="Arial"/>
        </w:rPr>
        <w:t xml:space="preserve">; </w:t>
      </w:r>
      <w:r w:rsidRPr="00B959E3">
        <w:rPr>
          <w:rFonts w:ascii="Arial" w:hAnsi="Arial" w:cs="Arial"/>
        </w:rPr>
        <w:t>Stephanie Curtis</w:t>
      </w:r>
      <w:r w:rsidR="00E55ADE">
        <w:rPr>
          <w:rFonts w:ascii="Arial" w:hAnsi="Arial" w:cs="Arial"/>
        </w:rPr>
        <w:t xml:space="preserve"> (</w:t>
      </w:r>
      <w:r w:rsidRPr="00B959E3">
        <w:rPr>
          <w:rFonts w:ascii="Arial" w:hAnsi="Arial" w:cs="Arial"/>
        </w:rPr>
        <w:t>MAE Scholar, the Australian National University</w:t>
      </w:r>
      <w:r w:rsidR="00E55ADE">
        <w:rPr>
          <w:rFonts w:ascii="Arial" w:hAnsi="Arial" w:cs="Arial"/>
        </w:rPr>
        <w:t>)</w:t>
      </w:r>
      <w:r>
        <w:rPr>
          <w:rFonts w:ascii="Arial" w:hAnsi="Arial" w:cs="Arial"/>
        </w:rPr>
        <w:t xml:space="preserve">; </w:t>
      </w:r>
      <w:r w:rsidRPr="00B959E3">
        <w:rPr>
          <w:rFonts w:ascii="Arial" w:hAnsi="Arial" w:cs="Arial"/>
        </w:rPr>
        <w:t>Gai Walker</w:t>
      </w:r>
      <w:r w:rsidR="00E55ADE">
        <w:rPr>
          <w:rFonts w:ascii="Arial" w:hAnsi="Arial" w:cs="Arial"/>
        </w:rPr>
        <w:t xml:space="preserve"> (</w:t>
      </w:r>
      <w:r w:rsidRPr="00B959E3">
        <w:rPr>
          <w:rFonts w:ascii="Arial" w:hAnsi="Arial" w:cs="Arial"/>
        </w:rPr>
        <w:t>Managing Director, SCALES Community Legal Centre</w:t>
      </w:r>
      <w:r w:rsidR="00E55ADE">
        <w:rPr>
          <w:rFonts w:ascii="Arial" w:hAnsi="Arial" w:cs="Arial"/>
        </w:rPr>
        <w:t>)</w:t>
      </w:r>
      <w:r>
        <w:rPr>
          <w:rFonts w:ascii="Arial" w:hAnsi="Arial" w:cs="Arial"/>
        </w:rPr>
        <w:t xml:space="preserve">; </w:t>
      </w:r>
      <w:r w:rsidRPr="00B959E3">
        <w:rPr>
          <w:rFonts w:ascii="Arial" w:hAnsi="Arial" w:cs="Arial"/>
        </w:rPr>
        <w:t>Dr Natalia Hanley</w:t>
      </w:r>
      <w:r w:rsidR="00E55ADE">
        <w:rPr>
          <w:rFonts w:ascii="Arial" w:hAnsi="Arial" w:cs="Arial"/>
        </w:rPr>
        <w:t xml:space="preserve"> (</w:t>
      </w:r>
      <w:r w:rsidRPr="00B959E3">
        <w:rPr>
          <w:rFonts w:ascii="Arial" w:hAnsi="Arial" w:cs="Arial"/>
        </w:rPr>
        <w:t>Senior Lecturer in Criminology, University of Wollongong</w:t>
      </w:r>
      <w:r w:rsidR="00E55ADE">
        <w:rPr>
          <w:rFonts w:ascii="Arial" w:hAnsi="Arial" w:cs="Arial"/>
        </w:rPr>
        <w:t>)</w:t>
      </w:r>
      <w:r>
        <w:rPr>
          <w:rFonts w:ascii="Arial" w:hAnsi="Arial" w:cs="Arial"/>
        </w:rPr>
        <w:t xml:space="preserve">; </w:t>
      </w:r>
      <w:r w:rsidRPr="00B959E3">
        <w:rPr>
          <w:rFonts w:ascii="Arial" w:hAnsi="Arial" w:cs="Arial"/>
        </w:rPr>
        <w:t>Dr Dave McDonald</w:t>
      </w:r>
      <w:r w:rsidR="00E55ADE">
        <w:rPr>
          <w:rFonts w:ascii="Arial" w:hAnsi="Arial" w:cs="Arial"/>
        </w:rPr>
        <w:t xml:space="preserve"> (</w:t>
      </w:r>
      <w:r w:rsidRPr="00B959E3">
        <w:rPr>
          <w:rFonts w:ascii="Arial" w:hAnsi="Arial" w:cs="Arial"/>
        </w:rPr>
        <w:t>Lecturer in Criminology, University of Melbourne</w:t>
      </w:r>
      <w:r w:rsidR="00E55ADE">
        <w:rPr>
          <w:rFonts w:ascii="Arial" w:hAnsi="Arial" w:cs="Arial"/>
        </w:rPr>
        <w:t xml:space="preserve">); </w:t>
      </w:r>
      <w:r w:rsidRPr="00B959E3">
        <w:rPr>
          <w:rFonts w:ascii="Arial" w:hAnsi="Arial" w:cs="Arial"/>
        </w:rPr>
        <w:t xml:space="preserve">Dr Clarke Jones </w:t>
      </w:r>
      <w:r w:rsidR="00E55ADE">
        <w:rPr>
          <w:rFonts w:ascii="Arial" w:hAnsi="Arial" w:cs="Arial"/>
        </w:rPr>
        <w:t>(</w:t>
      </w:r>
      <w:r w:rsidRPr="00B959E3">
        <w:rPr>
          <w:rFonts w:ascii="Arial" w:hAnsi="Arial" w:cs="Arial"/>
        </w:rPr>
        <w:t>Research School of Psychology, the Australian National University</w:t>
      </w:r>
      <w:r w:rsidR="00E55ADE">
        <w:rPr>
          <w:rFonts w:ascii="Arial" w:hAnsi="Arial" w:cs="Arial"/>
        </w:rPr>
        <w:t xml:space="preserve">); </w:t>
      </w:r>
      <w:r w:rsidRPr="00B959E3">
        <w:rPr>
          <w:rFonts w:ascii="Arial" w:hAnsi="Arial" w:cs="Arial"/>
        </w:rPr>
        <w:t>Robyn Lincoln</w:t>
      </w:r>
      <w:r w:rsidR="00E55ADE">
        <w:rPr>
          <w:rFonts w:ascii="Arial" w:hAnsi="Arial" w:cs="Arial"/>
        </w:rPr>
        <w:t xml:space="preserve"> (</w:t>
      </w:r>
      <w:r w:rsidRPr="00B959E3">
        <w:rPr>
          <w:rFonts w:ascii="Arial" w:hAnsi="Arial" w:cs="Arial"/>
        </w:rPr>
        <w:t>Assistant Professor, Criminology, Bond University</w:t>
      </w:r>
      <w:r w:rsidR="00E55ADE">
        <w:rPr>
          <w:rFonts w:ascii="Arial" w:hAnsi="Arial" w:cs="Arial"/>
        </w:rPr>
        <w:t xml:space="preserve">); </w:t>
      </w:r>
      <w:r w:rsidRPr="00B959E3">
        <w:rPr>
          <w:rFonts w:ascii="Arial" w:hAnsi="Arial" w:cs="Arial"/>
        </w:rPr>
        <w:t>Dr Sophie Rudolph</w:t>
      </w:r>
      <w:r w:rsidR="00E55ADE">
        <w:rPr>
          <w:rFonts w:ascii="Arial" w:hAnsi="Arial" w:cs="Arial"/>
        </w:rPr>
        <w:t xml:space="preserve"> (</w:t>
      </w:r>
      <w:r w:rsidRPr="00B959E3">
        <w:rPr>
          <w:rFonts w:ascii="Arial" w:hAnsi="Arial" w:cs="Arial"/>
        </w:rPr>
        <w:t>Lecturer in Education, University of Melbourne</w:t>
      </w:r>
      <w:r w:rsidR="00E55ADE">
        <w:rPr>
          <w:rFonts w:ascii="Arial" w:hAnsi="Arial" w:cs="Arial"/>
        </w:rPr>
        <w:t xml:space="preserve">); </w:t>
      </w:r>
      <w:r w:rsidRPr="00B959E3">
        <w:rPr>
          <w:rFonts w:ascii="Arial" w:hAnsi="Arial" w:cs="Arial"/>
        </w:rPr>
        <w:t xml:space="preserve">David </w:t>
      </w:r>
      <w:r w:rsidRPr="00B959E3">
        <w:rPr>
          <w:rFonts w:ascii="Arial" w:hAnsi="Arial" w:cs="Arial"/>
        </w:rPr>
        <w:lastRenderedPageBreak/>
        <w:t>McDonald</w:t>
      </w:r>
      <w:r w:rsidR="00E55ADE">
        <w:rPr>
          <w:rFonts w:ascii="Arial" w:hAnsi="Arial" w:cs="Arial"/>
        </w:rPr>
        <w:t xml:space="preserve"> (</w:t>
      </w:r>
      <w:r w:rsidRPr="00B959E3">
        <w:rPr>
          <w:rFonts w:ascii="Arial" w:hAnsi="Arial" w:cs="Arial"/>
        </w:rPr>
        <w:t>Director, Social Research &amp; Evaluation Pty Limited</w:t>
      </w:r>
      <w:r w:rsidR="00E55ADE">
        <w:rPr>
          <w:rFonts w:ascii="Arial" w:hAnsi="Arial" w:cs="Arial"/>
        </w:rPr>
        <w:t xml:space="preserve">); </w:t>
      </w:r>
      <w:r w:rsidRPr="00B959E3">
        <w:rPr>
          <w:rFonts w:ascii="Arial" w:hAnsi="Arial" w:cs="Arial"/>
        </w:rPr>
        <w:t>Dr Francis Markham</w:t>
      </w:r>
      <w:r w:rsidR="00E55ADE">
        <w:rPr>
          <w:rFonts w:ascii="Arial" w:hAnsi="Arial" w:cs="Arial"/>
        </w:rPr>
        <w:t xml:space="preserve"> (</w:t>
      </w:r>
      <w:r w:rsidRPr="00B959E3">
        <w:rPr>
          <w:rFonts w:ascii="Arial" w:hAnsi="Arial" w:cs="Arial"/>
        </w:rPr>
        <w:t>Research Fellow, The Australian National University</w:t>
      </w:r>
      <w:r w:rsidR="00E55ADE">
        <w:rPr>
          <w:rFonts w:ascii="Arial" w:hAnsi="Arial" w:cs="Arial"/>
        </w:rPr>
        <w:t xml:space="preserve">); </w:t>
      </w:r>
      <w:r w:rsidRPr="00B959E3">
        <w:rPr>
          <w:rFonts w:ascii="Arial" w:hAnsi="Arial" w:cs="Arial"/>
        </w:rPr>
        <w:t>Associate Professor Bronwyn Ewing</w:t>
      </w:r>
      <w:r w:rsidR="00E55ADE">
        <w:rPr>
          <w:rFonts w:ascii="Arial" w:hAnsi="Arial" w:cs="Arial"/>
        </w:rPr>
        <w:t xml:space="preserve"> (</w:t>
      </w:r>
      <w:r w:rsidRPr="00B959E3">
        <w:rPr>
          <w:rFonts w:ascii="Arial" w:hAnsi="Arial" w:cs="Arial"/>
        </w:rPr>
        <w:t>Queensland University of Technology</w:t>
      </w:r>
      <w:r w:rsidR="00E55ADE">
        <w:rPr>
          <w:rFonts w:ascii="Arial" w:hAnsi="Arial" w:cs="Arial"/>
        </w:rPr>
        <w:t xml:space="preserve">); </w:t>
      </w:r>
      <w:r w:rsidRPr="00B959E3">
        <w:rPr>
          <w:rFonts w:ascii="Arial" w:hAnsi="Arial" w:cs="Arial"/>
        </w:rPr>
        <w:t>Dr Nicole Asquith</w:t>
      </w:r>
      <w:r w:rsidR="00E55ADE">
        <w:rPr>
          <w:rFonts w:ascii="Arial" w:hAnsi="Arial" w:cs="Arial"/>
        </w:rPr>
        <w:t xml:space="preserve"> (</w:t>
      </w:r>
      <w:r w:rsidRPr="00B959E3">
        <w:rPr>
          <w:rFonts w:ascii="Arial" w:hAnsi="Arial" w:cs="Arial"/>
        </w:rPr>
        <w:t>Policing &amp; Criminal Justice, Western Sydney University</w:t>
      </w:r>
      <w:r w:rsidR="00E55ADE">
        <w:rPr>
          <w:rFonts w:ascii="Arial" w:hAnsi="Arial" w:cs="Arial"/>
        </w:rPr>
        <w:t xml:space="preserve">); </w:t>
      </w:r>
      <w:r w:rsidRPr="00B959E3">
        <w:rPr>
          <w:rFonts w:ascii="Arial" w:hAnsi="Arial" w:cs="Arial"/>
        </w:rPr>
        <w:t>Scott Wilson</w:t>
      </w:r>
      <w:r w:rsidR="00E55ADE">
        <w:rPr>
          <w:rFonts w:ascii="Arial" w:hAnsi="Arial" w:cs="Arial"/>
        </w:rPr>
        <w:t xml:space="preserve"> (</w:t>
      </w:r>
      <w:r w:rsidRPr="00B959E3">
        <w:rPr>
          <w:rFonts w:ascii="Arial" w:hAnsi="Arial" w:cs="Arial"/>
        </w:rPr>
        <w:t>CEO Aboriginal Drug &amp; Alcohol Council South Australia</w:t>
      </w:r>
      <w:r w:rsidR="00E55ADE">
        <w:rPr>
          <w:rFonts w:ascii="Arial" w:hAnsi="Arial" w:cs="Arial"/>
        </w:rPr>
        <w:t xml:space="preserve">); </w:t>
      </w:r>
      <w:r w:rsidRPr="00B959E3">
        <w:rPr>
          <w:rFonts w:ascii="Arial" w:hAnsi="Arial" w:cs="Arial"/>
        </w:rPr>
        <w:t>Associate Professor Susan Harris Rimmer</w:t>
      </w:r>
      <w:r w:rsidR="00E55ADE">
        <w:rPr>
          <w:rFonts w:ascii="Arial" w:hAnsi="Arial" w:cs="Arial"/>
        </w:rPr>
        <w:t xml:space="preserve"> (</w:t>
      </w:r>
      <w:r w:rsidRPr="00B959E3">
        <w:rPr>
          <w:rFonts w:ascii="Arial" w:hAnsi="Arial" w:cs="Arial"/>
        </w:rPr>
        <w:t>Law Futures Centre, Griffith University</w:t>
      </w:r>
      <w:r w:rsidR="00E55ADE">
        <w:rPr>
          <w:rFonts w:ascii="Arial" w:hAnsi="Arial" w:cs="Arial"/>
        </w:rPr>
        <w:t xml:space="preserve">); </w:t>
      </w:r>
      <w:r w:rsidRPr="00B959E3">
        <w:rPr>
          <w:rFonts w:ascii="Arial" w:hAnsi="Arial" w:cs="Arial"/>
        </w:rPr>
        <w:t xml:space="preserve">Associate Professor Elizabeth Grant CF </w:t>
      </w:r>
      <w:r w:rsidR="00E55ADE">
        <w:rPr>
          <w:rFonts w:ascii="Arial" w:hAnsi="Arial" w:cs="Arial"/>
        </w:rPr>
        <w:t>(</w:t>
      </w:r>
      <w:r w:rsidRPr="00B959E3">
        <w:rPr>
          <w:rFonts w:ascii="Arial" w:hAnsi="Arial" w:cs="Arial"/>
        </w:rPr>
        <w:t>School of Architecture and Urban Design, RMIT University</w:t>
      </w:r>
      <w:r w:rsidR="00E55ADE">
        <w:rPr>
          <w:rFonts w:ascii="Arial" w:hAnsi="Arial" w:cs="Arial"/>
        </w:rPr>
        <w:t xml:space="preserve">); </w:t>
      </w:r>
      <w:r w:rsidRPr="00B959E3">
        <w:rPr>
          <w:rFonts w:ascii="Arial" w:hAnsi="Arial" w:cs="Arial"/>
        </w:rPr>
        <w:t>Rishi Nathwani</w:t>
      </w:r>
      <w:r w:rsidR="00E55ADE">
        <w:rPr>
          <w:rFonts w:ascii="Arial" w:hAnsi="Arial" w:cs="Arial"/>
        </w:rPr>
        <w:t xml:space="preserve"> (</w:t>
      </w:r>
      <w:r w:rsidRPr="00B959E3">
        <w:rPr>
          <w:rFonts w:ascii="Arial" w:hAnsi="Arial" w:cs="Arial"/>
        </w:rPr>
        <w:t>Barrister, Victorian Bar and the Bar of England &amp; Wales</w:t>
      </w:r>
      <w:r w:rsidR="00E55ADE">
        <w:rPr>
          <w:rFonts w:ascii="Arial" w:hAnsi="Arial" w:cs="Arial"/>
        </w:rPr>
        <w:t xml:space="preserve">); </w:t>
      </w:r>
      <w:r w:rsidRPr="00B959E3">
        <w:rPr>
          <w:rFonts w:ascii="Arial" w:hAnsi="Arial" w:cs="Arial"/>
        </w:rPr>
        <w:t>Steven Caruana CF</w:t>
      </w:r>
      <w:r w:rsidR="00E55ADE">
        <w:rPr>
          <w:rFonts w:ascii="Arial" w:hAnsi="Arial" w:cs="Arial"/>
        </w:rPr>
        <w:t xml:space="preserve"> (</w:t>
      </w:r>
      <w:r w:rsidRPr="00B959E3">
        <w:rPr>
          <w:rFonts w:ascii="Arial" w:hAnsi="Arial" w:cs="Arial"/>
        </w:rPr>
        <w:t>Coordinator of the Australia OPCAT Network</w:t>
      </w:r>
      <w:r w:rsidR="00E55ADE">
        <w:rPr>
          <w:rFonts w:ascii="Arial" w:hAnsi="Arial" w:cs="Arial"/>
        </w:rPr>
        <w:t xml:space="preserve">); </w:t>
      </w:r>
      <w:r w:rsidRPr="00B959E3">
        <w:rPr>
          <w:rFonts w:ascii="Arial" w:hAnsi="Arial" w:cs="Arial"/>
        </w:rPr>
        <w:t>Jonathan Budgeon</w:t>
      </w:r>
      <w:r w:rsidR="00E55ADE">
        <w:rPr>
          <w:rFonts w:ascii="Arial" w:hAnsi="Arial" w:cs="Arial"/>
        </w:rPr>
        <w:t xml:space="preserve"> (</w:t>
      </w:r>
      <w:r w:rsidRPr="00B959E3">
        <w:rPr>
          <w:rFonts w:ascii="Arial" w:hAnsi="Arial" w:cs="Arial"/>
        </w:rPr>
        <w:t>Deputy Chair Prisoners Legal Service Tasmania</w:t>
      </w:r>
      <w:r w:rsidR="00E55ADE">
        <w:rPr>
          <w:rFonts w:ascii="Arial" w:hAnsi="Arial" w:cs="Arial"/>
        </w:rPr>
        <w:t xml:space="preserve">); </w:t>
      </w:r>
      <w:r w:rsidRPr="00B959E3">
        <w:rPr>
          <w:rFonts w:ascii="Arial" w:hAnsi="Arial" w:cs="Arial"/>
        </w:rPr>
        <w:t xml:space="preserve">Greg Barns SC </w:t>
      </w:r>
      <w:r w:rsidR="00E55ADE">
        <w:rPr>
          <w:rFonts w:ascii="Arial" w:hAnsi="Arial" w:cs="Arial"/>
        </w:rPr>
        <w:t>(</w:t>
      </w:r>
      <w:r w:rsidRPr="00B959E3">
        <w:rPr>
          <w:rFonts w:ascii="Arial" w:hAnsi="Arial" w:cs="Arial"/>
        </w:rPr>
        <w:t>National Criminal Justice Spokesman Australian Lawyers Alliance</w:t>
      </w:r>
      <w:r w:rsidR="00E55ADE">
        <w:rPr>
          <w:rFonts w:ascii="Arial" w:hAnsi="Arial" w:cs="Arial"/>
        </w:rPr>
        <w:t xml:space="preserve">); </w:t>
      </w:r>
      <w:r w:rsidRPr="00B959E3">
        <w:rPr>
          <w:rFonts w:ascii="Arial" w:hAnsi="Arial" w:cs="Arial"/>
        </w:rPr>
        <w:t>John Murray</w:t>
      </w:r>
      <w:r w:rsidR="00E55ADE">
        <w:rPr>
          <w:rFonts w:ascii="Arial" w:hAnsi="Arial" w:cs="Arial"/>
        </w:rPr>
        <w:t xml:space="preserve"> (</w:t>
      </w:r>
      <w:r w:rsidRPr="00B959E3">
        <w:rPr>
          <w:rFonts w:ascii="Arial" w:hAnsi="Arial" w:cs="Arial"/>
        </w:rPr>
        <w:t>Positive Justice Centre</w:t>
      </w:r>
      <w:r w:rsidR="00E55ADE">
        <w:rPr>
          <w:rFonts w:ascii="Arial" w:hAnsi="Arial" w:cs="Arial"/>
        </w:rPr>
        <w:t xml:space="preserve">); </w:t>
      </w:r>
      <w:r w:rsidRPr="00B959E3">
        <w:rPr>
          <w:rFonts w:ascii="Arial" w:hAnsi="Arial" w:cs="Arial"/>
        </w:rPr>
        <w:t>Dr Robin Fitzgerald</w:t>
      </w:r>
      <w:r w:rsidR="00E55ADE">
        <w:rPr>
          <w:rFonts w:ascii="Arial" w:hAnsi="Arial" w:cs="Arial"/>
        </w:rPr>
        <w:t xml:space="preserve"> (</w:t>
      </w:r>
      <w:r w:rsidRPr="00B959E3">
        <w:rPr>
          <w:rFonts w:ascii="Arial" w:hAnsi="Arial" w:cs="Arial"/>
        </w:rPr>
        <w:t>University of Queensland</w:t>
      </w:r>
      <w:r w:rsidR="00E55ADE">
        <w:rPr>
          <w:rFonts w:ascii="Arial" w:hAnsi="Arial" w:cs="Arial"/>
        </w:rPr>
        <w:t xml:space="preserve">); </w:t>
      </w:r>
      <w:r w:rsidRPr="00B959E3">
        <w:rPr>
          <w:rFonts w:ascii="Arial" w:hAnsi="Arial" w:cs="Arial"/>
        </w:rPr>
        <w:t>Professor Lorana Bartels</w:t>
      </w:r>
      <w:r w:rsidR="00E55ADE">
        <w:rPr>
          <w:rFonts w:ascii="Arial" w:hAnsi="Arial" w:cs="Arial"/>
        </w:rPr>
        <w:t xml:space="preserve"> (</w:t>
      </w:r>
      <w:r w:rsidRPr="00B959E3">
        <w:rPr>
          <w:rFonts w:ascii="Arial" w:hAnsi="Arial" w:cs="Arial"/>
        </w:rPr>
        <w:t>Australian National University</w:t>
      </w:r>
      <w:r w:rsidR="00E55ADE">
        <w:rPr>
          <w:rFonts w:ascii="Arial" w:hAnsi="Arial" w:cs="Arial"/>
        </w:rPr>
        <w:t xml:space="preserve">); </w:t>
      </w:r>
      <w:r w:rsidRPr="00B959E3">
        <w:rPr>
          <w:rFonts w:ascii="Arial" w:hAnsi="Arial" w:cs="Arial"/>
        </w:rPr>
        <w:t>Associate Professor Anthony Hopkins</w:t>
      </w:r>
      <w:r w:rsidR="00E55ADE">
        <w:rPr>
          <w:rFonts w:ascii="Arial" w:hAnsi="Arial" w:cs="Arial"/>
        </w:rPr>
        <w:t xml:space="preserve"> (</w:t>
      </w:r>
      <w:r w:rsidRPr="00B959E3">
        <w:rPr>
          <w:rFonts w:ascii="Arial" w:hAnsi="Arial" w:cs="Arial"/>
        </w:rPr>
        <w:t>Australian National University</w:t>
      </w:r>
      <w:r w:rsidR="00E55ADE">
        <w:rPr>
          <w:rFonts w:ascii="Arial" w:hAnsi="Arial" w:cs="Arial"/>
        </w:rPr>
        <w:t xml:space="preserve">); </w:t>
      </w:r>
      <w:r w:rsidRPr="00B959E3">
        <w:rPr>
          <w:rFonts w:ascii="Arial" w:hAnsi="Arial" w:cs="Arial"/>
        </w:rPr>
        <w:t>Dr Laura Bedford</w:t>
      </w:r>
      <w:r w:rsidR="00E55ADE">
        <w:rPr>
          <w:rFonts w:ascii="Arial" w:hAnsi="Arial" w:cs="Arial"/>
        </w:rPr>
        <w:t xml:space="preserve"> (</w:t>
      </w:r>
      <w:r w:rsidRPr="00B959E3">
        <w:rPr>
          <w:rFonts w:ascii="Arial" w:hAnsi="Arial" w:cs="Arial"/>
        </w:rPr>
        <w:t>Lecturer in Criminology, Deakin University</w:t>
      </w:r>
      <w:r w:rsidR="00E55ADE">
        <w:rPr>
          <w:rFonts w:ascii="Arial" w:hAnsi="Arial" w:cs="Arial"/>
        </w:rPr>
        <w:t xml:space="preserve">); </w:t>
      </w:r>
      <w:r w:rsidRPr="00B959E3">
        <w:rPr>
          <w:rFonts w:ascii="Arial" w:hAnsi="Arial" w:cs="Arial"/>
        </w:rPr>
        <w:t>Carly Stanley</w:t>
      </w:r>
      <w:r w:rsidR="00E55ADE">
        <w:rPr>
          <w:rFonts w:ascii="Arial" w:hAnsi="Arial" w:cs="Arial"/>
        </w:rPr>
        <w:t xml:space="preserve"> (</w:t>
      </w:r>
      <w:r w:rsidRPr="00B959E3">
        <w:rPr>
          <w:rFonts w:ascii="Arial" w:hAnsi="Arial" w:cs="Arial"/>
        </w:rPr>
        <w:t>CEO &amp; Founder Deadly Connections Community and Justice Services</w:t>
      </w:r>
      <w:r w:rsidR="00E55ADE">
        <w:rPr>
          <w:rFonts w:ascii="Arial" w:hAnsi="Arial" w:cs="Arial"/>
        </w:rPr>
        <w:t xml:space="preserve">); </w:t>
      </w:r>
      <w:r w:rsidRPr="00B959E3">
        <w:rPr>
          <w:rFonts w:ascii="Arial" w:hAnsi="Arial" w:cs="Arial"/>
        </w:rPr>
        <w:t>Lisanne Adam</w:t>
      </w:r>
      <w:r w:rsidR="00E55ADE">
        <w:rPr>
          <w:rFonts w:ascii="Arial" w:hAnsi="Arial" w:cs="Arial"/>
        </w:rPr>
        <w:t xml:space="preserve"> (</w:t>
      </w:r>
      <w:r w:rsidRPr="00B959E3">
        <w:rPr>
          <w:rFonts w:ascii="Arial" w:hAnsi="Arial" w:cs="Arial"/>
        </w:rPr>
        <w:t>PhD Candidate Criminal Justice and Corrections, RMIT University</w:t>
      </w:r>
      <w:r w:rsidR="00E55ADE">
        <w:rPr>
          <w:rFonts w:ascii="Arial" w:hAnsi="Arial" w:cs="Arial"/>
        </w:rPr>
        <w:t xml:space="preserve">); </w:t>
      </w:r>
      <w:r w:rsidRPr="00B959E3">
        <w:rPr>
          <w:rFonts w:ascii="Arial" w:hAnsi="Arial" w:cs="Arial"/>
        </w:rPr>
        <w:t>Professor Jill Hunter</w:t>
      </w:r>
      <w:r w:rsidR="00E55ADE">
        <w:rPr>
          <w:rFonts w:ascii="Arial" w:hAnsi="Arial" w:cs="Arial"/>
        </w:rPr>
        <w:t xml:space="preserve"> (</w:t>
      </w:r>
      <w:r w:rsidRPr="00B959E3">
        <w:rPr>
          <w:rFonts w:ascii="Arial" w:hAnsi="Arial" w:cs="Arial"/>
        </w:rPr>
        <w:t>Law Faculty, University of New South Wales</w:t>
      </w:r>
      <w:r w:rsidR="00E55ADE">
        <w:rPr>
          <w:rFonts w:ascii="Arial" w:hAnsi="Arial" w:cs="Arial"/>
        </w:rPr>
        <w:t xml:space="preserve">); </w:t>
      </w:r>
      <w:r w:rsidRPr="00B959E3">
        <w:rPr>
          <w:rFonts w:ascii="Arial" w:hAnsi="Arial" w:cs="Arial"/>
        </w:rPr>
        <w:t>Professor Julie Stubbs</w:t>
      </w:r>
      <w:r w:rsidR="00E55ADE">
        <w:rPr>
          <w:rFonts w:ascii="Arial" w:hAnsi="Arial" w:cs="Arial"/>
        </w:rPr>
        <w:t xml:space="preserve"> (</w:t>
      </w:r>
      <w:r w:rsidRPr="00B959E3">
        <w:rPr>
          <w:rFonts w:ascii="Arial" w:hAnsi="Arial" w:cs="Arial"/>
        </w:rPr>
        <w:t>co-Director Centre for Crime, Law and Justice UNSW</w:t>
      </w:r>
      <w:r w:rsidR="00E55ADE">
        <w:rPr>
          <w:rFonts w:ascii="Arial" w:hAnsi="Arial" w:cs="Arial"/>
        </w:rPr>
        <w:t xml:space="preserve">); </w:t>
      </w:r>
      <w:r w:rsidRPr="00B959E3">
        <w:rPr>
          <w:rFonts w:ascii="Arial" w:hAnsi="Arial" w:cs="Arial"/>
        </w:rPr>
        <w:t>Dr Mary Iliadis</w:t>
      </w:r>
      <w:r w:rsidR="00E55ADE">
        <w:rPr>
          <w:rFonts w:ascii="Arial" w:hAnsi="Arial" w:cs="Arial"/>
        </w:rPr>
        <w:t xml:space="preserve"> (</w:t>
      </w:r>
      <w:r w:rsidRPr="00B959E3">
        <w:rPr>
          <w:rFonts w:ascii="Arial" w:hAnsi="Arial" w:cs="Arial"/>
        </w:rPr>
        <w:t>Deakin University</w:t>
      </w:r>
      <w:r w:rsidR="00E55ADE">
        <w:rPr>
          <w:rFonts w:ascii="Arial" w:hAnsi="Arial" w:cs="Arial"/>
        </w:rPr>
        <w:t xml:space="preserve">); </w:t>
      </w:r>
      <w:r w:rsidRPr="00B959E3">
        <w:rPr>
          <w:rFonts w:ascii="Arial" w:hAnsi="Arial" w:cs="Arial"/>
        </w:rPr>
        <w:t>Karen Daniels</w:t>
      </w:r>
      <w:r w:rsidR="00E55ADE">
        <w:rPr>
          <w:rFonts w:ascii="Arial" w:hAnsi="Arial" w:cs="Arial"/>
        </w:rPr>
        <w:t xml:space="preserve"> (</w:t>
      </w:r>
      <w:r w:rsidRPr="00B959E3">
        <w:rPr>
          <w:rFonts w:ascii="Arial" w:hAnsi="Arial" w:cs="Arial"/>
        </w:rPr>
        <w:t>PhD (Criminology) Candidate, University of New South Wales</w:t>
      </w:r>
      <w:r w:rsidR="00E55ADE">
        <w:rPr>
          <w:rFonts w:ascii="Arial" w:hAnsi="Arial" w:cs="Arial"/>
        </w:rPr>
        <w:t xml:space="preserve">); </w:t>
      </w:r>
      <w:r w:rsidRPr="00B959E3">
        <w:rPr>
          <w:rFonts w:ascii="Arial" w:hAnsi="Arial" w:cs="Arial"/>
        </w:rPr>
        <w:t xml:space="preserve">Jill Faulkner </w:t>
      </w:r>
      <w:r w:rsidR="00E55ADE">
        <w:rPr>
          <w:rFonts w:ascii="Arial" w:hAnsi="Arial" w:cs="Arial"/>
        </w:rPr>
        <w:t>(</w:t>
      </w:r>
      <w:r w:rsidRPr="00B959E3">
        <w:rPr>
          <w:rFonts w:ascii="Arial" w:hAnsi="Arial" w:cs="Arial"/>
        </w:rPr>
        <w:t>Manager Women Transforming Justice, Fitzroy Legal Service</w:t>
      </w:r>
      <w:r w:rsidR="00E55ADE">
        <w:rPr>
          <w:rFonts w:ascii="Arial" w:hAnsi="Arial" w:cs="Arial"/>
        </w:rPr>
        <w:t xml:space="preserve">); </w:t>
      </w:r>
      <w:r w:rsidRPr="00B959E3">
        <w:rPr>
          <w:rFonts w:ascii="Arial" w:hAnsi="Arial" w:cs="Arial"/>
        </w:rPr>
        <w:t>Rebecca McMahon</w:t>
      </w:r>
      <w:r w:rsidR="00E55ADE">
        <w:rPr>
          <w:rFonts w:ascii="Arial" w:hAnsi="Arial" w:cs="Arial"/>
        </w:rPr>
        <w:t xml:space="preserve"> (</w:t>
      </w:r>
      <w:r w:rsidRPr="00B959E3">
        <w:rPr>
          <w:rFonts w:ascii="Arial" w:hAnsi="Arial" w:cs="Arial"/>
        </w:rPr>
        <w:t>Solicitor, New South Wales</w:t>
      </w:r>
      <w:r w:rsidR="00E55ADE">
        <w:rPr>
          <w:rFonts w:ascii="Arial" w:hAnsi="Arial" w:cs="Arial"/>
        </w:rPr>
        <w:t xml:space="preserve">); </w:t>
      </w:r>
      <w:r w:rsidRPr="00B959E3">
        <w:rPr>
          <w:rFonts w:ascii="Arial" w:hAnsi="Arial" w:cs="Arial"/>
        </w:rPr>
        <w:t>Associate Professor Mary Anne Kenny</w:t>
      </w:r>
      <w:r w:rsidR="00E55ADE">
        <w:rPr>
          <w:rFonts w:ascii="Arial" w:hAnsi="Arial" w:cs="Arial"/>
        </w:rPr>
        <w:t xml:space="preserve"> (</w:t>
      </w:r>
      <w:r w:rsidRPr="00B959E3">
        <w:rPr>
          <w:rFonts w:ascii="Arial" w:hAnsi="Arial" w:cs="Arial"/>
        </w:rPr>
        <w:t>College of Arts, Business, Law and Social Sciences, Murdoch University</w:t>
      </w:r>
      <w:r w:rsidR="00E55ADE">
        <w:rPr>
          <w:rFonts w:ascii="Arial" w:hAnsi="Arial" w:cs="Arial"/>
        </w:rPr>
        <w:t xml:space="preserve">); </w:t>
      </w:r>
      <w:r w:rsidRPr="00B959E3">
        <w:rPr>
          <w:rFonts w:ascii="Arial" w:hAnsi="Arial" w:cs="Arial"/>
        </w:rPr>
        <w:t>Associate Professor Marie Segrave</w:t>
      </w:r>
      <w:r w:rsidR="00E55ADE">
        <w:rPr>
          <w:rFonts w:ascii="Arial" w:hAnsi="Arial" w:cs="Arial"/>
        </w:rPr>
        <w:t xml:space="preserve"> (</w:t>
      </w:r>
      <w:r w:rsidRPr="00B959E3">
        <w:rPr>
          <w:rFonts w:ascii="Arial" w:hAnsi="Arial" w:cs="Arial"/>
        </w:rPr>
        <w:t>Criminology, School of Social Sciences, Monash University</w:t>
      </w:r>
      <w:r w:rsidR="00E55ADE">
        <w:rPr>
          <w:rFonts w:ascii="Arial" w:hAnsi="Arial" w:cs="Arial"/>
        </w:rPr>
        <w:t xml:space="preserve">); </w:t>
      </w:r>
      <w:r w:rsidRPr="00B959E3">
        <w:rPr>
          <w:rFonts w:ascii="Arial" w:hAnsi="Arial" w:cs="Arial"/>
        </w:rPr>
        <w:t>Associate Professor Tracey Booth</w:t>
      </w:r>
      <w:r w:rsidR="00E55ADE">
        <w:rPr>
          <w:rFonts w:ascii="Arial" w:hAnsi="Arial" w:cs="Arial"/>
        </w:rPr>
        <w:t xml:space="preserve"> (</w:t>
      </w:r>
      <w:r w:rsidRPr="00B959E3">
        <w:rPr>
          <w:rFonts w:ascii="Arial" w:hAnsi="Arial" w:cs="Arial"/>
        </w:rPr>
        <w:t>Faculty of Law, University of Technology Sydney</w:t>
      </w:r>
      <w:r w:rsidR="00E55ADE">
        <w:rPr>
          <w:rFonts w:ascii="Arial" w:hAnsi="Arial" w:cs="Arial"/>
        </w:rPr>
        <w:t xml:space="preserve">); </w:t>
      </w:r>
      <w:r w:rsidRPr="00B959E3">
        <w:rPr>
          <w:rFonts w:ascii="Arial" w:hAnsi="Arial" w:cs="Arial"/>
        </w:rPr>
        <w:t>Dr Zahra Stardust</w:t>
      </w:r>
      <w:r w:rsidR="00E55ADE">
        <w:rPr>
          <w:rFonts w:ascii="Arial" w:hAnsi="Arial" w:cs="Arial"/>
        </w:rPr>
        <w:t xml:space="preserve"> (</w:t>
      </w:r>
      <w:r w:rsidRPr="00B959E3">
        <w:rPr>
          <w:rFonts w:ascii="Arial" w:hAnsi="Arial" w:cs="Arial"/>
        </w:rPr>
        <w:t>Faculty of Law, University of New South Wales</w:t>
      </w:r>
      <w:r w:rsidR="00E55ADE">
        <w:rPr>
          <w:rFonts w:ascii="Arial" w:hAnsi="Arial" w:cs="Arial"/>
        </w:rPr>
        <w:t xml:space="preserve">); </w:t>
      </w:r>
      <w:r w:rsidRPr="00B959E3">
        <w:rPr>
          <w:rFonts w:ascii="Arial" w:hAnsi="Arial" w:cs="Arial"/>
        </w:rPr>
        <w:t>Professor Rick Sarre</w:t>
      </w:r>
      <w:r w:rsidR="00E55ADE">
        <w:rPr>
          <w:rFonts w:ascii="Arial" w:hAnsi="Arial" w:cs="Arial"/>
        </w:rPr>
        <w:t xml:space="preserve"> (</w:t>
      </w:r>
      <w:r w:rsidRPr="00B959E3">
        <w:rPr>
          <w:rFonts w:ascii="Arial" w:hAnsi="Arial" w:cs="Arial"/>
        </w:rPr>
        <w:t>Adjunct, UniSA: Justice &amp; Society</w:t>
      </w:r>
      <w:r w:rsidR="00E55ADE">
        <w:rPr>
          <w:rFonts w:ascii="Arial" w:hAnsi="Arial" w:cs="Arial"/>
        </w:rPr>
        <w:t xml:space="preserve">); </w:t>
      </w:r>
      <w:r w:rsidRPr="00B959E3">
        <w:rPr>
          <w:rFonts w:ascii="Arial" w:hAnsi="Arial" w:cs="Arial"/>
        </w:rPr>
        <w:t>Professor Kate Henne</w:t>
      </w:r>
      <w:r w:rsidR="00E55ADE">
        <w:rPr>
          <w:rFonts w:ascii="Arial" w:hAnsi="Arial" w:cs="Arial"/>
        </w:rPr>
        <w:t xml:space="preserve"> (</w:t>
      </w:r>
      <w:r w:rsidRPr="00B959E3">
        <w:rPr>
          <w:rFonts w:ascii="Arial" w:hAnsi="Arial" w:cs="Arial"/>
        </w:rPr>
        <w:t>School of Regulation and Global Governance, Australian National University</w:t>
      </w:r>
      <w:r w:rsidR="00E55ADE">
        <w:rPr>
          <w:rFonts w:ascii="Arial" w:hAnsi="Arial" w:cs="Arial"/>
        </w:rPr>
        <w:t xml:space="preserve">); </w:t>
      </w:r>
      <w:r w:rsidRPr="00B959E3">
        <w:rPr>
          <w:rFonts w:ascii="Arial" w:hAnsi="Arial" w:cs="Arial"/>
        </w:rPr>
        <w:t>Dr Louis Schetzer</w:t>
      </w:r>
      <w:r w:rsidR="00E55ADE">
        <w:rPr>
          <w:rFonts w:ascii="Arial" w:hAnsi="Arial" w:cs="Arial"/>
        </w:rPr>
        <w:t xml:space="preserve"> (</w:t>
      </w:r>
      <w:r w:rsidRPr="00B959E3">
        <w:rPr>
          <w:rFonts w:ascii="Arial" w:hAnsi="Arial" w:cs="Arial"/>
        </w:rPr>
        <w:t>National Policy Manager, Australian Lawyers Alliance</w:t>
      </w:r>
      <w:r w:rsidR="00E55ADE">
        <w:rPr>
          <w:rFonts w:ascii="Arial" w:hAnsi="Arial" w:cs="Arial"/>
        </w:rPr>
        <w:t xml:space="preserve">); </w:t>
      </w:r>
      <w:r w:rsidRPr="00B959E3">
        <w:rPr>
          <w:rFonts w:ascii="Arial" w:hAnsi="Arial" w:cs="Arial"/>
        </w:rPr>
        <w:t>Associate Professor Alyce McGovern</w:t>
      </w:r>
      <w:r w:rsidR="00E55ADE">
        <w:rPr>
          <w:rFonts w:ascii="Arial" w:hAnsi="Arial" w:cs="Arial"/>
        </w:rPr>
        <w:t xml:space="preserve"> (</w:t>
      </w:r>
      <w:r w:rsidRPr="00B959E3">
        <w:rPr>
          <w:rFonts w:ascii="Arial" w:hAnsi="Arial" w:cs="Arial"/>
        </w:rPr>
        <w:t>Criminology, School of Social Sciences, UNSW Sydney</w:t>
      </w:r>
      <w:r w:rsidR="00E55ADE">
        <w:rPr>
          <w:rFonts w:ascii="Arial" w:hAnsi="Arial" w:cs="Arial"/>
        </w:rPr>
        <w:t xml:space="preserve">); </w:t>
      </w:r>
      <w:r w:rsidRPr="00B959E3">
        <w:rPr>
          <w:rFonts w:ascii="Arial" w:hAnsi="Arial" w:cs="Arial"/>
        </w:rPr>
        <w:t>Emeritus Professor David Brown</w:t>
      </w:r>
      <w:r w:rsidR="00E55ADE">
        <w:rPr>
          <w:rFonts w:ascii="Arial" w:hAnsi="Arial" w:cs="Arial"/>
        </w:rPr>
        <w:t xml:space="preserve"> (</w:t>
      </w:r>
      <w:r w:rsidRPr="00B959E3">
        <w:rPr>
          <w:rFonts w:ascii="Arial" w:hAnsi="Arial" w:cs="Arial"/>
        </w:rPr>
        <w:t>Law Faculty, UNSW Sydney</w:t>
      </w:r>
      <w:r w:rsidR="00E55ADE">
        <w:rPr>
          <w:rFonts w:ascii="Arial" w:hAnsi="Arial" w:cs="Arial"/>
        </w:rPr>
        <w:t xml:space="preserve">); </w:t>
      </w:r>
      <w:r w:rsidRPr="00B959E3">
        <w:rPr>
          <w:rFonts w:ascii="Arial" w:hAnsi="Arial" w:cs="Arial"/>
        </w:rPr>
        <w:t>Professor Prue Vines</w:t>
      </w:r>
      <w:r w:rsidR="00E55ADE">
        <w:rPr>
          <w:rFonts w:ascii="Arial" w:hAnsi="Arial" w:cs="Arial"/>
        </w:rPr>
        <w:t xml:space="preserve"> (</w:t>
      </w:r>
      <w:r w:rsidRPr="00B959E3">
        <w:rPr>
          <w:rFonts w:ascii="Arial" w:hAnsi="Arial" w:cs="Arial"/>
        </w:rPr>
        <w:t>UNSW Law</w:t>
      </w:r>
      <w:r w:rsidR="00E55ADE">
        <w:rPr>
          <w:rFonts w:ascii="Arial" w:hAnsi="Arial" w:cs="Arial"/>
        </w:rPr>
        <w:t xml:space="preserve">); </w:t>
      </w:r>
      <w:r w:rsidRPr="00B959E3">
        <w:rPr>
          <w:rFonts w:ascii="Arial" w:hAnsi="Arial" w:cs="Arial"/>
        </w:rPr>
        <w:t xml:space="preserve">Dr Tess Bartlett </w:t>
      </w:r>
      <w:r w:rsidR="00E55ADE">
        <w:rPr>
          <w:rFonts w:ascii="Arial" w:hAnsi="Arial" w:cs="Arial"/>
        </w:rPr>
        <w:t>(</w:t>
      </w:r>
      <w:r w:rsidRPr="00B959E3">
        <w:rPr>
          <w:rFonts w:ascii="Arial" w:hAnsi="Arial" w:cs="Arial"/>
        </w:rPr>
        <w:t>Post Doctoral Research Fellow, Memorial University of Newfoundland</w:t>
      </w:r>
      <w:r w:rsidR="00E55ADE">
        <w:rPr>
          <w:rFonts w:ascii="Arial" w:hAnsi="Arial" w:cs="Arial"/>
        </w:rPr>
        <w:t xml:space="preserve">); </w:t>
      </w:r>
      <w:r w:rsidRPr="00B959E3">
        <w:rPr>
          <w:rFonts w:ascii="Arial" w:hAnsi="Arial" w:cs="Arial"/>
        </w:rPr>
        <w:t>Scientia Professor Louise Chappell</w:t>
      </w:r>
      <w:r w:rsidR="00E55ADE">
        <w:rPr>
          <w:rFonts w:ascii="Arial" w:hAnsi="Arial" w:cs="Arial"/>
        </w:rPr>
        <w:t xml:space="preserve"> (</w:t>
      </w:r>
      <w:r w:rsidRPr="00B959E3">
        <w:rPr>
          <w:rFonts w:ascii="Arial" w:hAnsi="Arial" w:cs="Arial"/>
        </w:rPr>
        <w:t>Australian Human Rights Institute, University of New South Wales, Sydney</w:t>
      </w:r>
      <w:r w:rsidR="00E55ADE">
        <w:rPr>
          <w:rFonts w:ascii="Arial" w:hAnsi="Arial" w:cs="Arial"/>
        </w:rPr>
        <w:t xml:space="preserve">); </w:t>
      </w:r>
      <w:r w:rsidRPr="00B959E3">
        <w:rPr>
          <w:rFonts w:ascii="Arial" w:hAnsi="Arial" w:cs="Arial"/>
        </w:rPr>
        <w:t>Distinguished Professor Rob White</w:t>
      </w:r>
      <w:r w:rsidR="00E55ADE">
        <w:rPr>
          <w:rFonts w:ascii="Arial" w:hAnsi="Arial" w:cs="Arial"/>
        </w:rPr>
        <w:t xml:space="preserve"> (</w:t>
      </w:r>
      <w:r w:rsidRPr="00B959E3">
        <w:rPr>
          <w:rFonts w:ascii="Arial" w:hAnsi="Arial" w:cs="Arial"/>
        </w:rPr>
        <w:t>Criminology, School of Social Sciences, University of Tasmania</w:t>
      </w:r>
      <w:r w:rsidR="00E55ADE">
        <w:rPr>
          <w:rFonts w:ascii="Arial" w:hAnsi="Arial" w:cs="Arial"/>
        </w:rPr>
        <w:t xml:space="preserve">); </w:t>
      </w:r>
      <w:r w:rsidRPr="00B959E3">
        <w:rPr>
          <w:rFonts w:ascii="Arial" w:hAnsi="Arial" w:cs="Arial"/>
        </w:rPr>
        <w:t>Dr Julie Rudner</w:t>
      </w:r>
      <w:r w:rsidR="00E55ADE">
        <w:rPr>
          <w:rFonts w:ascii="Arial" w:hAnsi="Arial" w:cs="Arial"/>
        </w:rPr>
        <w:t xml:space="preserve"> (</w:t>
      </w:r>
      <w:r w:rsidRPr="00B959E3">
        <w:rPr>
          <w:rFonts w:ascii="Arial" w:hAnsi="Arial" w:cs="Arial"/>
        </w:rPr>
        <w:t>Convenor Community Planning and Development Program, La Trobe University</w:t>
      </w:r>
      <w:r w:rsidR="00E55ADE">
        <w:rPr>
          <w:rFonts w:ascii="Arial" w:hAnsi="Arial" w:cs="Arial"/>
        </w:rPr>
        <w:t xml:space="preserve">); </w:t>
      </w:r>
      <w:r w:rsidRPr="00B959E3">
        <w:rPr>
          <w:rFonts w:ascii="Arial" w:hAnsi="Arial" w:cs="Arial"/>
        </w:rPr>
        <w:t>Associate Professor Janet Hunt</w:t>
      </w:r>
      <w:r w:rsidR="00E55ADE">
        <w:rPr>
          <w:rFonts w:ascii="Arial" w:hAnsi="Arial" w:cs="Arial"/>
        </w:rPr>
        <w:t xml:space="preserve"> (</w:t>
      </w:r>
      <w:r w:rsidRPr="00B959E3">
        <w:rPr>
          <w:rFonts w:ascii="Arial" w:hAnsi="Arial" w:cs="Arial"/>
        </w:rPr>
        <w:t>Australian National University</w:t>
      </w:r>
      <w:r w:rsidR="00E55ADE">
        <w:rPr>
          <w:rFonts w:ascii="Arial" w:hAnsi="Arial" w:cs="Arial"/>
        </w:rPr>
        <w:t xml:space="preserve">); </w:t>
      </w:r>
      <w:r w:rsidRPr="00B959E3">
        <w:rPr>
          <w:rFonts w:ascii="Arial" w:hAnsi="Arial" w:cs="Arial"/>
        </w:rPr>
        <w:t>Professor Felicity Gerry QC</w:t>
      </w:r>
      <w:r w:rsidR="00E55ADE">
        <w:rPr>
          <w:rFonts w:ascii="Arial" w:hAnsi="Arial" w:cs="Arial"/>
        </w:rPr>
        <w:t xml:space="preserve"> (</w:t>
      </w:r>
      <w:r w:rsidRPr="00B959E3">
        <w:rPr>
          <w:rFonts w:ascii="Arial" w:hAnsi="Arial" w:cs="Arial"/>
        </w:rPr>
        <w:t>Crockett Chambers and Deakin University, Melbourne and Carmelite Chambers, London</w:t>
      </w:r>
      <w:r w:rsidR="00E55ADE">
        <w:rPr>
          <w:rFonts w:ascii="Arial" w:hAnsi="Arial" w:cs="Arial"/>
        </w:rPr>
        <w:t>);</w:t>
      </w:r>
      <w:r w:rsidR="00FE2109">
        <w:rPr>
          <w:rFonts w:ascii="Arial" w:hAnsi="Arial" w:cs="Arial"/>
        </w:rPr>
        <w:t xml:space="preserve"> </w:t>
      </w:r>
      <w:r w:rsidRPr="00B959E3">
        <w:rPr>
          <w:rFonts w:ascii="Arial" w:hAnsi="Arial" w:cs="Arial"/>
        </w:rPr>
        <w:t>Sam Biondo</w:t>
      </w:r>
      <w:r w:rsidR="00FE2109">
        <w:rPr>
          <w:rFonts w:ascii="Arial" w:hAnsi="Arial" w:cs="Arial"/>
        </w:rPr>
        <w:t xml:space="preserve"> (</w:t>
      </w:r>
      <w:r w:rsidRPr="00B959E3">
        <w:rPr>
          <w:rFonts w:ascii="Arial" w:hAnsi="Arial" w:cs="Arial"/>
        </w:rPr>
        <w:t>Executive Officer, Victorian Alcohol &amp; Drug Association (VAADA)</w:t>
      </w:r>
      <w:r w:rsidR="00FE2109">
        <w:rPr>
          <w:rFonts w:ascii="Arial" w:hAnsi="Arial" w:cs="Arial"/>
        </w:rPr>
        <w:t xml:space="preserve">); </w:t>
      </w:r>
      <w:r w:rsidRPr="00B959E3">
        <w:rPr>
          <w:rFonts w:ascii="Arial" w:hAnsi="Arial" w:cs="Arial"/>
        </w:rPr>
        <w:t>Dr Yasmine Musharbash</w:t>
      </w:r>
      <w:r w:rsidR="00FE2109">
        <w:rPr>
          <w:rFonts w:ascii="Arial" w:hAnsi="Arial" w:cs="Arial"/>
        </w:rPr>
        <w:t xml:space="preserve"> (</w:t>
      </w:r>
      <w:r w:rsidRPr="00B959E3">
        <w:rPr>
          <w:rFonts w:ascii="Arial" w:hAnsi="Arial" w:cs="Arial"/>
        </w:rPr>
        <w:t>Senior Lecturer, Head of Anthropology, ANU</w:t>
      </w:r>
      <w:r w:rsidR="00FE2109">
        <w:rPr>
          <w:rFonts w:ascii="Arial" w:hAnsi="Arial" w:cs="Arial"/>
        </w:rPr>
        <w:t xml:space="preserve">); </w:t>
      </w:r>
      <w:r w:rsidRPr="00B959E3">
        <w:rPr>
          <w:rFonts w:ascii="Arial" w:hAnsi="Arial" w:cs="Arial"/>
        </w:rPr>
        <w:t>Dr Anton Symkovych</w:t>
      </w:r>
      <w:r w:rsidR="00FE2109">
        <w:rPr>
          <w:rFonts w:ascii="Arial" w:hAnsi="Arial" w:cs="Arial"/>
        </w:rPr>
        <w:t xml:space="preserve"> (</w:t>
      </w:r>
      <w:r w:rsidRPr="00B959E3">
        <w:rPr>
          <w:rFonts w:ascii="Arial" w:hAnsi="Arial" w:cs="Arial"/>
        </w:rPr>
        <w:t>Lecturer in Criminology, University of Melbourne</w:t>
      </w:r>
      <w:r w:rsidR="00FE2109">
        <w:rPr>
          <w:rFonts w:ascii="Arial" w:hAnsi="Arial" w:cs="Arial"/>
        </w:rPr>
        <w:t xml:space="preserve">); </w:t>
      </w:r>
      <w:r w:rsidRPr="00B959E3">
        <w:rPr>
          <w:rFonts w:ascii="Arial" w:hAnsi="Arial" w:cs="Arial"/>
        </w:rPr>
        <w:t xml:space="preserve">Mr Noel P Muller </w:t>
      </w:r>
      <w:r w:rsidR="00FE2109">
        <w:rPr>
          <w:rFonts w:ascii="Arial" w:hAnsi="Arial" w:cs="Arial"/>
        </w:rPr>
        <w:t>(</w:t>
      </w:r>
      <w:r w:rsidRPr="00B959E3">
        <w:rPr>
          <w:rFonts w:ascii="Arial" w:hAnsi="Arial" w:cs="Arial"/>
        </w:rPr>
        <w:t>CRPD Shadow Report Working Group - Lived Experience</w:t>
      </w:r>
      <w:r w:rsidR="00FE2109">
        <w:rPr>
          <w:rFonts w:ascii="Arial" w:hAnsi="Arial" w:cs="Arial"/>
        </w:rPr>
        <w:t xml:space="preserve">); </w:t>
      </w:r>
      <w:r w:rsidRPr="00B959E3">
        <w:rPr>
          <w:rFonts w:ascii="Arial" w:hAnsi="Arial" w:cs="Arial"/>
        </w:rPr>
        <w:t xml:space="preserve">Dr Andy Kaladelfos </w:t>
      </w:r>
      <w:r w:rsidR="00FE2109">
        <w:rPr>
          <w:rFonts w:ascii="Arial" w:hAnsi="Arial" w:cs="Arial"/>
        </w:rPr>
        <w:t>(</w:t>
      </w:r>
      <w:r w:rsidRPr="00B959E3">
        <w:rPr>
          <w:rFonts w:ascii="Arial" w:hAnsi="Arial" w:cs="Arial"/>
        </w:rPr>
        <w:t>Lecturer in Criminology, UNSW</w:t>
      </w:r>
      <w:r w:rsidR="00FE2109">
        <w:rPr>
          <w:rFonts w:ascii="Arial" w:hAnsi="Arial" w:cs="Arial"/>
        </w:rPr>
        <w:t>)</w:t>
      </w:r>
      <w:r w:rsidR="00D4099F">
        <w:rPr>
          <w:rFonts w:ascii="Arial" w:hAnsi="Arial" w:cs="Arial"/>
        </w:rPr>
        <w:t xml:space="preserve">; </w:t>
      </w:r>
      <w:r w:rsidR="00D4099F" w:rsidRPr="00D4099F">
        <w:rPr>
          <w:rFonts w:ascii="Arial" w:hAnsi="Arial" w:cs="Arial"/>
        </w:rPr>
        <w:t>Dr Chloe Mason</w:t>
      </w:r>
      <w:r w:rsidR="00D4099F">
        <w:rPr>
          <w:rFonts w:ascii="Arial" w:hAnsi="Arial" w:cs="Arial"/>
        </w:rPr>
        <w:t xml:space="preserve"> (</w:t>
      </w:r>
      <w:r w:rsidR="00D4099F" w:rsidRPr="00D4099F">
        <w:rPr>
          <w:rFonts w:ascii="Arial" w:hAnsi="Arial" w:cs="Arial"/>
        </w:rPr>
        <w:t>Solicitor NSW</w:t>
      </w:r>
      <w:r w:rsidR="00D4099F">
        <w:rPr>
          <w:rFonts w:ascii="Arial" w:hAnsi="Arial" w:cs="Arial"/>
        </w:rPr>
        <w:t xml:space="preserve">); </w:t>
      </w:r>
      <w:r w:rsidR="00D4099F" w:rsidRPr="00D4099F">
        <w:rPr>
          <w:rFonts w:ascii="Arial" w:hAnsi="Arial" w:cs="Arial"/>
        </w:rPr>
        <w:t xml:space="preserve">Derai McDonald </w:t>
      </w:r>
      <w:r w:rsidR="00D4099F">
        <w:rPr>
          <w:rFonts w:ascii="Arial" w:hAnsi="Arial" w:cs="Arial"/>
        </w:rPr>
        <w:t>(</w:t>
      </w:r>
      <w:r w:rsidR="00D4099F" w:rsidRPr="00D4099F">
        <w:rPr>
          <w:rFonts w:ascii="Arial" w:hAnsi="Arial" w:cs="Arial"/>
        </w:rPr>
        <w:t>Criminology, La Trobe University</w:t>
      </w:r>
      <w:r w:rsidR="00D4099F">
        <w:rPr>
          <w:rFonts w:ascii="Arial" w:hAnsi="Arial" w:cs="Arial"/>
        </w:rPr>
        <w:t xml:space="preserve">); </w:t>
      </w:r>
      <w:r w:rsidR="00D4099F" w:rsidRPr="00D4099F">
        <w:rPr>
          <w:rFonts w:ascii="Arial" w:hAnsi="Arial" w:cs="Arial"/>
        </w:rPr>
        <w:t>Lady Courtney McGregor</w:t>
      </w:r>
      <w:r w:rsidR="00D4099F">
        <w:rPr>
          <w:rFonts w:ascii="Arial" w:hAnsi="Arial" w:cs="Arial"/>
        </w:rPr>
        <w:t xml:space="preserve"> (</w:t>
      </w:r>
      <w:r w:rsidR="00D4099F" w:rsidRPr="00D4099F">
        <w:rPr>
          <w:rFonts w:ascii="Arial" w:hAnsi="Arial" w:cs="Arial"/>
        </w:rPr>
        <w:t>Criminologist/ Lead Investigation Consultant, Queensland Investigations</w:t>
      </w:r>
      <w:r w:rsidR="00D4099F">
        <w:rPr>
          <w:rFonts w:ascii="Arial" w:hAnsi="Arial" w:cs="Arial"/>
        </w:rPr>
        <w:t xml:space="preserve">); </w:t>
      </w:r>
      <w:r w:rsidR="00D4099F" w:rsidRPr="00D4099F">
        <w:rPr>
          <w:rFonts w:ascii="Arial" w:hAnsi="Arial" w:cs="Arial"/>
        </w:rPr>
        <w:t>Dr Angela Dwyer</w:t>
      </w:r>
      <w:r w:rsidR="00D4099F">
        <w:rPr>
          <w:rFonts w:ascii="Arial" w:hAnsi="Arial" w:cs="Arial"/>
        </w:rPr>
        <w:t xml:space="preserve"> </w:t>
      </w:r>
      <w:r w:rsidR="000B30FB">
        <w:rPr>
          <w:rFonts w:ascii="Arial" w:hAnsi="Arial" w:cs="Arial"/>
        </w:rPr>
        <w:t>(</w:t>
      </w:r>
      <w:r w:rsidR="00D4099F" w:rsidRPr="00D4099F">
        <w:rPr>
          <w:rFonts w:ascii="Arial" w:hAnsi="Arial" w:cs="Arial"/>
        </w:rPr>
        <w:t>Associate Professor in Police Studies and Emergency Management, UTAS</w:t>
      </w:r>
      <w:r w:rsidR="00D4099F">
        <w:rPr>
          <w:rFonts w:ascii="Arial" w:hAnsi="Arial" w:cs="Arial"/>
        </w:rPr>
        <w:t>)</w:t>
      </w:r>
      <w:r w:rsidR="00E51404">
        <w:rPr>
          <w:rFonts w:ascii="Arial" w:hAnsi="Arial" w:cs="Arial"/>
        </w:rPr>
        <w:t xml:space="preserve">; </w:t>
      </w:r>
      <w:r w:rsidR="00E51404">
        <w:rPr>
          <w:rFonts w:ascii="Arial" w:hAnsi="Arial" w:cs="Arial"/>
          <w:color w:val="222222"/>
          <w:shd w:val="clear" w:color="auto" w:fill="FFFFFF"/>
        </w:rPr>
        <w:t>Professor Thalia Anthony</w:t>
      </w:r>
      <w:r w:rsidR="00F1782E">
        <w:rPr>
          <w:rFonts w:ascii="Arial" w:hAnsi="Arial" w:cs="Arial"/>
          <w:color w:val="222222"/>
          <w:shd w:val="clear" w:color="auto" w:fill="FFFFFF"/>
        </w:rPr>
        <w:t xml:space="preserve"> (</w:t>
      </w:r>
      <w:r w:rsidR="00E51404">
        <w:rPr>
          <w:rFonts w:ascii="Arial" w:hAnsi="Arial" w:cs="Arial"/>
          <w:color w:val="222222"/>
          <w:shd w:val="clear" w:color="auto" w:fill="FFFFFF"/>
        </w:rPr>
        <w:t>Faculty of Law, UTS</w:t>
      </w:r>
      <w:r w:rsidR="00F1782E">
        <w:rPr>
          <w:rFonts w:ascii="Arial" w:hAnsi="Arial" w:cs="Arial"/>
          <w:color w:val="222222"/>
          <w:shd w:val="clear" w:color="auto" w:fill="FFFFFF"/>
        </w:rPr>
        <w:t>)</w:t>
      </w:r>
      <w:r w:rsidR="003466E8">
        <w:rPr>
          <w:rFonts w:ascii="Arial" w:hAnsi="Arial" w:cs="Arial"/>
          <w:color w:val="222222"/>
          <w:shd w:val="clear" w:color="auto" w:fill="FFFFFF"/>
        </w:rPr>
        <w:t xml:space="preserve">; </w:t>
      </w:r>
      <w:r w:rsidR="003466E8" w:rsidRPr="003466E8">
        <w:rPr>
          <w:rFonts w:ascii="Arial" w:hAnsi="Arial" w:cs="Arial"/>
          <w:color w:val="222222"/>
          <w:shd w:val="clear" w:color="auto" w:fill="FFFFFF"/>
        </w:rPr>
        <w:t>Dr Linda Steele</w:t>
      </w:r>
      <w:r w:rsidR="00527B14">
        <w:rPr>
          <w:rFonts w:ascii="Arial" w:hAnsi="Arial" w:cs="Arial"/>
          <w:color w:val="222222"/>
          <w:shd w:val="clear" w:color="auto" w:fill="FFFFFF"/>
        </w:rPr>
        <w:t xml:space="preserve"> (</w:t>
      </w:r>
      <w:r w:rsidR="003466E8" w:rsidRPr="003466E8">
        <w:rPr>
          <w:rFonts w:ascii="Arial" w:hAnsi="Arial" w:cs="Arial"/>
          <w:color w:val="222222"/>
          <w:shd w:val="clear" w:color="auto" w:fill="FFFFFF"/>
        </w:rPr>
        <w:t>Senior Lecturer, Faculty of Law</w:t>
      </w:r>
      <w:r w:rsidR="00527B14">
        <w:rPr>
          <w:rFonts w:ascii="Arial" w:hAnsi="Arial" w:cs="Arial"/>
          <w:color w:val="222222"/>
          <w:shd w:val="clear" w:color="auto" w:fill="FFFFFF"/>
        </w:rPr>
        <w:t>,</w:t>
      </w:r>
      <w:r w:rsidR="003466E8" w:rsidRPr="003466E8">
        <w:rPr>
          <w:rFonts w:ascii="Arial" w:hAnsi="Arial" w:cs="Arial"/>
          <w:color w:val="222222"/>
          <w:shd w:val="clear" w:color="auto" w:fill="FFFFFF"/>
        </w:rPr>
        <w:t xml:space="preserve"> University of Technology Sydney</w:t>
      </w:r>
      <w:r w:rsidR="00527B14">
        <w:rPr>
          <w:rFonts w:ascii="Arial" w:hAnsi="Arial" w:cs="Arial"/>
          <w:color w:val="222222"/>
          <w:shd w:val="clear" w:color="auto" w:fill="FFFFFF"/>
        </w:rPr>
        <w:t xml:space="preserve">), </w:t>
      </w:r>
      <w:r w:rsidR="00527B14" w:rsidRPr="00527B14">
        <w:rPr>
          <w:rFonts w:ascii="Arial" w:hAnsi="Arial" w:cs="Arial"/>
          <w:color w:val="222222"/>
          <w:shd w:val="clear" w:color="auto" w:fill="FFFFFF"/>
        </w:rPr>
        <w:t>Dr Michael Doyle</w:t>
      </w:r>
      <w:r w:rsidR="00527B14">
        <w:rPr>
          <w:rFonts w:ascii="Arial" w:hAnsi="Arial" w:cs="Arial"/>
          <w:color w:val="222222"/>
          <w:shd w:val="clear" w:color="auto" w:fill="FFFFFF"/>
        </w:rPr>
        <w:t xml:space="preserve"> (</w:t>
      </w:r>
      <w:r w:rsidR="00527B14" w:rsidRPr="00527B14">
        <w:rPr>
          <w:rFonts w:ascii="Arial" w:hAnsi="Arial" w:cs="Arial"/>
          <w:color w:val="222222"/>
          <w:shd w:val="clear" w:color="auto" w:fill="FFFFFF"/>
        </w:rPr>
        <w:t>Senior Research Fellow, Faculty of Medicine and Health, The University of Sydney</w:t>
      </w:r>
      <w:r w:rsidR="00527B14">
        <w:rPr>
          <w:rFonts w:ascii="Arial" w:hAnsi="Arial" w:cs="Arial"/>
          <w:color w:val="222222"/>
          <w:shd w:val="clear" w:color="auto" w:fill="FFFFFF"/>
        </w:rPr>
        <w:t xml:space="preserve">), </w:t>
      </w:r>
      <w:r w:rsidR="00527B14" w:rsidRPr="00527B14">
        <w:rPr>
          <w:rFonts w:ascii="Arial" w:hAnsi="Arial" w:cs="Arial"/>
          <w:color w:val="222222"/>
          <w:shd w:val="clear" w:color="auto" w:fill="FFFFFF"/>
        </w:rPr>
        <w:t>Dr Jamei Walvisch</w:t>
      </w:r>
      <w:r w:rsidR="00527B14">
        <w:rPr>
          <w:rFonts w:ascii="Arial" w:hAnsi="Arial" w:cs="Arial"/>
          <w:color w:val="222222"/>
          <w:shd w:val="clear" w:color="auto" w:fill="FFFFFF"/>
        </w:rPr>
        <w:t xml:space="preserve"> (</w:t>
      </w:r>
      <w:r w:rsidR="00527B14" w:rsidRPr="00527B14">
        <w:rPr>
          <w:rFonts w:ascii="Arial" w:hAnsi="Arial" w:cs="Arial"/>
          <w:color w:val="222222"/>
          <w:shd w:val="clear" w:color="auto" w:fill="FFFFFF"/>
        </w:rPr>
        <w:t>Law Faculty, Monash University</w:t>
      </w:r>
      <w:r w:rsidR="00527B14">
        <w:rPr>
          <w:rFonts w:ascii="Arial" w:hAnsi="Arial" w:cs="Arial"/>
          <w:color w:val="222222"/>
          <w:shd w:val="clear" w:color="auto" w:fill="FFFFFF"/>
        </w:rPr>
        <w:t xml:space="preserve">), </w:t>
      </w:r>
      <w:r w:rsidR="00527B14" w:rsidRPr="00527B14">
        <w:rPr>
          <w:rFonts w:ascii="Arial" w:hAnsi="Arial" w:cs="Arial"/>
          <w:color w:val="222222"/>
          <w:shd w:val="clear" w:color="auto" w:fill="FFFFFF"/>
        </w:rPr>
        <w:t>Dr Jamal Barnes</w:t>
      </w:r>
      <w:r w:rsidR="00527B14">
        <w:rPr>
          <w:rFonts w:ascii="Arial" w:hAnsi="Arial" w:cs="Arial"/>
          <w:color w:val="222222"/>
          <w:shd w:val="clear" w:color="auto" w:fill="FFFFFF"/>
        </w:rPr>
        <w:t xml:space="preserve"> (</w:t>
      </w:r>
      <w:r w:rsidR="00527B14" w:rsidRPr="00527B14">
        <w:rPr>
          <w:rFonts w:ascii="Arial" w:hAnsi="Arial" w:cs="Arial"/>
          <w:color w:val="222222"/>
          <w:shd w:val="clear" w:color="auto" w:fill="FFFFFF"/>
        </w:rPr>
        <w:t>Edith Cowan University</w:t>
      </w:r>
      <w:r w:rsidR="00527B14">
        <w:rPr>
          <w:rFonts w:ascii="Arial" w:hAnsi="Arial" w:cs="Arial"/>
          <w:color w:val="222222"/>
          <w:shd w:val="clear" w:color="auto" w:fill="FFFFFF"/>
        </w:rPr>
        <w:t xml:space="preserve">), </w:t>
      </w:r>
      <w:r w:rsidR="00527B14" w:rsidRPr="00527B14">
        <w:rPr>
          <w:rFonts w:ascii="Arial" w:hAnsi="Arial" w:cs="Arial"/>
          <w:color w:val="222222"/>
          <w:shd w:val="clear" w:color="auto" w:fill="FFFFFF"/>
        </w:rPr>
        <w:t>Professor Alison Gerard</w:t>
      </w:r>
      <w:r w:rsidR="00527B14">
        <w:rPr>
          <w:rFonts w:ascii="Arial" w:hAnsi="Arial" w:cs="Arial"/>
          <w:color w:val="222222"/>
          <w:shd w:val="clear" w:color="auto" w:fill="FFFFFF"/>
        </w:rPr>
        <w:t xml:space="preserve"> (</w:t>
      </w:r>
      <w:r w:rsidR="00527B14" w:rsidRPr="00527B14">
        <w:rPr>
          <w:rFonts w:ascii="Arial" w:hAnsi="Arial" w:cs="Arial"/>
          <w:color w:val="222222"/>
          <w:shd w:val="clear" w:color="auto" w:fill="FFFFFF"/>
        </w:rPr>
        <w:t>Canberra Law School, University of Canberra</w:t>
      </w:r>
      <w:r w:rsidR="00527B14">
        <w:rPr>
          <w:rFonts w:ascii="Arial" w:hAnsi="Arial" w:cs="Arial"/>
          <w:color w:val="222222"/>
          <w:shd w:val="clear" w:color="auto" w:fill="FFFFFF"/>
        </w:rPr>
        <w:t xml:space="preserve">), </w:t>
      </w:r>
      <w:r w:rsidR="00527B14" w:rsidRPr="00527B14">
        <w:rPr>
          <w:rFonts w:ascii="Arial" w:hAnsi="Arial" w:cs="Arial"/>
          <w:color w:val="222222"/>
          <w:shd w:val="clear" w:color="auto" w:fill="FFFFFF"/>
        </w:rPr>
        <w:t>Dr Sara Dehm</w:t>
      </w:r>
      <w:r w:rsidR="00527B14">
        <w:rPr>
          <w:rFonts w:ascii="Arial" w:hAnsi="Arial" w:cs="Arial"/>
          <w:color w:val="222222"/>
          <w:shd w:val="clear" w:color="auto" w:fill="FFFFFF"/>
        </w:rPr>
        <w:t xml:space="preserve"> (</w:t>
      </w:r>
      <w:r w:rsidR="00527B14" w:rsidRPr="00527B14">
        <w:rPr>
          <w:rFonts w:ascii="Arial" w:hAnsi="Arial" w:cs="Arial"/>
          <w:color w:val="222222"/>
          <w:shd w:val="clear" w:color="auto" w:fill="FFFFFF"/>
        </w:rPr>
        <w:t>Faculty of Law, University of Technology Sydney</w:t>
      </w:r>
      <w:r w:rsidR="00527B14">
        <w:rPr>
          <w:rFonts w:ascii="Arial" w:hAnsi="Arial" w:cs="Arial"/>
          <w:color w:val="222222"/>
          <w:shd w:val="clear" w:color="auto" w:fill="FFFFFF"/>
        </w:rPr>
        <w:t>)</w:t>
      </w:r>
      <w:r w:rsidR="009B6CC0">
        <w:rPr>
          <w:rFonts w:ascii="Arial" w:hAnsi="Arial" w:cs="Arial"/>
          <w:color w:val="222222"/>
          <w:shd w:val="clear" w:color="auto" w:fill="FFFFFF"/>
        </w:rPr>
        <w:t xml:space="preserve">; </w:t>
      </w:r>
      <w:r w:rsidR="009B6CC0" w:rsidRPr="009B6CC0">
        <w:rPr>
          <w:rFonts w:ascii="Arial" w:hAnsi="Arial" w:cs="Arial"/>
          <w:color w:val="222222"/>
          <w:shd w:val="clear" w:color="auto" w:fill="FFFFFF"/>
        </w:rPr>
        <w:t xml:space="preserve">Associate Professor Gavin Smith </w:t>
      </w:r>
      <w:r w:rsidR="009B6CC0">
        <w:rPr>
          <w:rFonts w:ascii="Arial" w:hAnsi="Arial" w:cs="Arial"/>
          <w:color w:val="222222"/>
          <w:shd w:val="clear" w:color="auto" w:fill="FFFFFF"/>
        </w:rPr>
        <w:t>(</w:t>
      </w:r>
      <w:r w:rsidR="009B6CC0" w:rsidRPr="009B6CC0">
        <w:rPr>
          <w:rFonts w:ascii="Arial" w:hAnsi="Arial" w:cs="Arial"/>
          <w:color w:val="222222"/>
          <w:shd w:val="clear" w:color="auto" w:fill="FFFFFF"/>
        </w:rPr>
        <w:t>Sociology, Australian National University</w:t>
      </w:r>
      <w:r w:rsidR="009B6CC0">
        <w:rPr>
          <w:rFonts w:ascii="Arial" w:hAnsi="Arial" w:cs="Arial"/>
          <w:color w:val="222222"/>
          <w:shd w:val="clear" w:color="auto" w:fill="FFFFFF"/>
        </w:rPr>
        <w:t>).</w:t>
      </w:r>
    </w:p>
    <w:p w14:paraId="0000001B" w14:textId="1F7B4960" w:rsidR="005F58BB" w:rsidRPr="00F348A1" w:rsidRDefault="00DE272E" w:rsidP="001F5AFC">
      <w:r>
        <w:rPr>
          <w:rFonts w:ascii="Arial" w:eastAsia="Arial" w:hAnsi="Arial" w:cs="Arial"/>
          <w:b/>
          <w:smallCaps/>
          <w:sz w:val="28"/>
          <w:szCs w:val="28"/>
          <w:u w:val="single"/>
        </w:rPr>
        <w:lastRenderedPageBreak/>
        <w:t>contents</w:t>
      </w:r>
    </w:p>
    <w:p w14:paraId="0000001C" w14:textId="77777777" w:rsidR="005F58BB" w:rsidRDefault="005F58BB">
      <w:pPr>
        <w:rPr>
          <w:rFonts w:ascii="Arial" w:eastAsia="Arial" w:hAnsi="Arial" w:cs="Arial"/>
          <w:b/>
          <w:smallCaps/>
          <w:u w:val="single"/>
        </w:rPr>
      </w:pPr>
    </w:p>
    <w:p w14:paraId="0000001D" w14:textId="194486ED" w:rsidR="005F58BB" w:rsidRPr="00E114F4" w:rsidRDefault="00DE272E">
      <w:pPr>
        <w:rPr>
          <w:rFonts w:ascii="Arial" w:eastAsia="Arial" w:hAnsi="Arial" w:cs="Arial"/>
          <w:b/>
          <w:smallCaps/>
        </w:rPr>
      </w:pPr>
      <w:r w:rsidRPr="00E114F4">
        <w:rPr>
          <w:rFonts w:ascii="Arial" w:eastAsia="Arial" w:hAnsi="Arial" w:cs="Arial"/>
          <w:b/>
          <w:smallCaps/>
        </w:rPr>
        <w:t xml:space="preserve">(1) </w:t>
      </w:r>
      <w:r w:rsidR="00E114F4">
        <w:rPr>
          <w:rFonts w:ascii="Arial" w:eastAsia="Arial" w:hAnsi="Arial" w:cs="Arial"/>
          <w:b/>
        </w:rPr>
        <w:t>Glossary</w:t>
      </w:r>
    </w:p>
    <w:p w14:paraId="0000001E" w14:textId="77777777" w:rsidR="005F58BB" w:rsidRDefault="005F58BB">
      <w:pPr>
        <w:rPr>
          <w:rFonts w:ascii="Arial" w:eastAsia="Arial" w:hAnsi="Arial" w:cs="Arial"/>
          <w:b/>
        </w:rPr>
      </w:pPr>
    </w:p>
    <w:p w14:paraId="0000001F" w14:textId="77777777" w:rsidR="005F58BB" w:rsidRDefault="00DE272E">
      <w:pPr>
        <w:rPr>
          <w:rFonts w:ascii="Arial" w:eastAsia="Arial" w:hAnsi="Arial" w:cs="Arial"/>
          <w:b/>
        </w:rPr>
      </w:pPr>
      <w:r>
        <w:rPr>
          <w:rFonts w:ascii="Arial" w:eastAsia="Arial" w:hAnsi="Arial" w:cs="Arial"/>
          <w:b/>
        </w:rPr>
        <w:t>(2) Executive Summary</w:t>
      </w:r>
      <w:ins w:id="0" w:author="Andreea Lachsz" w:date="2020-06-12T00:57:00Z">
        <w:r>
          <w:rPr>
            <w:rFonts w:ascii="Arial" w:eastAsia="Arial" w:hAnsi="Arial" w:cs="Arial"/>
            <w:b/>
          </w:rPr>
          <w:t xml:space="preserve"> </w:t>
        </w:r>
      </w:ins>
    </w:p>
    <w:p w14:paraId="00000020" w14:textId="77777777" w:rsidR="005F58BB" w:rsidRDefault="005F58BB">
      <w:pPr>
        <w:rPr>
          <w:rFonts w:ascii="Arial" w:eastAsia="Arial" w:hAnsi="Arial" w:cs="Arial"/>
          <w:b/>
        </w:rPr>
      </w:pPr>
    </w:p>
    <w:p w14:paraId="00000021" w14:textId="77777777" w:rsidR="005F58BB" w:rsidRDefault="00DE272E">
      <w:pPr>
        <w:rPr>
          <w:rFonts w:ascii="Arial" w:eastAsia="Arial" w:hAnsi="Arial" w:cs="Arial"/>
          <w:b/>
        </w:rPr>
      </w:pPr>
      <w:r>
        <w:rPr>
          <w:rFonts w:ascii="Arial" w:eastAsia="Arial" w:hAnsi="Arial" w:cs="Arial"/>
          <w:b/>
        </w:rPr>
        <w:t>(3) Conditions of detention and treatment of detained Aboriginal and Torres Strait Islander people during COVID-19</w:t>
      </w:r>
    </w:p>
    <w:p w14:paraId="00000022" w14:textId="77777777" w:rsidR="005F58BB" w:rsidRDefault="00DE272E">
      <w:pPr>
        <w:numPr>
          <w:ilvl w:val="0"/>
          <w:numId w:val="1"/>
        </w:numPr>
        <w:pBdr>
          <w:top w:val="nil"/>
          <w:left w:val="nil"/>
          <w:bottom w:val="nil"/>
          <w:right w:val="nil"/>
          <w:between w:val="nil"/>
        </w:pBdr>
        <w:jc w:val="left"/>
        <w:rPr>
          <w:color w:val="000000"/>
        </w:rPr>
      </w:pPr>
      <w:r>
        <w:rPr>
          <w:rFonts w:ascii="Arial" w:eastAsia="Arial" w:hAnsi="Arial" w:cs="Arial"/>
          <w:color w:val="000000"/>
        </w:rPr>
        <w:t>Overincarceration &amp; the disproportionate impacts of COVID-19</w:t>
      </w:r>
    </w:p>
    <w:p w14:paraId="00000023" w14:textId="77777777" w:rsidR="005F58BB" w:rsidRDefault="00DE272E">
      <w:pPr>
        <w:numPr>
          <w:ilvl w:val="1"/>
          <w:numId w:val="1"/>
        </w:numPr>
        <w:pBdr>
          <w:top w:val="nil"/>
          <w:left w:val="nil"/>
          <w:bottom w:val="nil"/>
          <w:right w:val="nil"/>
          <w:between w:val="nil"/>
        </w:pBdr>
        <w:jc w:val="left"/>
        <w:rPr>
          <w:color w:val="000000"/>
        </w:rPr>
      </w:pPr>
      <w:r>
        <w:rPr>
          <w:rFonts w:ascii="Arial" w:eastAsia="Arial" w:hAnsi="Arial" w:cs="Arial"/>
          <w:color w:val="000000"/>
        </w:rPr>
        <w:t>Aboriginal and Torres Strait Islander people in detention</w:t>
      </w:r>
    </w:p>
    <w:p w14:paraId="00000024" w14:textId="77777777" w:rsidR="005F58BB" w:rsidRDefault="00DE272E">
      <w:pPr>
        <w:numPr>
          <w:ilvl w:val="1"/>
          <w:numId w:val="1"/>
        </w:numPr>
        <w:pBdr>
          <w:top w:val="nil"/>
          <w:left w:val="nil"/>
          <w:bottom w:val="nil"/>
          <w:right w:val="nil"/>
          <w:between w:val="nil"/>
        </w:pBdr>
        <w:jc w:val="left"/>
        <w:rPr>
          <w:color w:val="000000"/>
        </w:rPr>
      </w:pPr>
      <w:r>
        <w:rPr>
          <w:rFonts w:ascii="Arial" w:eastAsia="Arial" w:hAnsi="Arial" w:cs="Arial"/>
          <w:color w:val="000000"/>
        </w:rPr>
        <w:t>Aboriginal and Torres Strait Islander communities</w:t>
      </w:r>
    </w:p>
    <w:p w14:paraId="00000025" w14:textId="77777777" w:rsidR="005F58BB" w:rsidRDefault="00DE272E">
      <w:pPr>
        <w:numPr>
          <w:ilvl w:val="0"/>
          <w:numId w:val="1"/>
        </w:numPr>
        <w:pBdr>
          <w:top w:val="nil"/>
          <w:left w:val="nil"/>
          <w:bottom w:val="nil"/>
          <w:right w:val="nil"/>
          <w:between w:val="nil"/>
        </w:pBdr>
        <w:jc w:val="left"/>
        <w:rPr>
          <w:color w:val="000000"/>
        </w:rPr>
      </w:pPr>
      <w:r>
        <w:rPr>
          <w:rFonts w:ascii="Arial" w:eastAsia="Arial" w:hAnsi="Arial" w:cs="Arial"/>
          <w:color w:val="000000"/>
        </w:rPr>
        <w:t>Torture and cruel, inhuman or degrading treatment or punishment of detained Aboriginal and Torres Strait Islander people during COVID-19</w:t>
      </w:r>
    </w:p>
    <w:p w14:paraId="00000026" w14:textId="00085F9F" w:rsidR="005F58BB" w:rsidRDefault="00DE272E">
      <w:pPr>
        <w:numPr>
          <w:ilvl w:val="0"/>
          <w:numId w:val="1"/>
        </w:numPr>
        <w:pBdr>
          <w:top w:val="nil"/>
          <w:left w:val="nil"/>
          <w:bottom w:val="nil"/>
          <w:right w:val="nil"/>
          <w:between w:val="nil"/>
        </w:pBdr>
        <w:jc w:val="left"/>
        <w:rPr>
          <w:color w:val="000000"/>
        </w:rPr>
      </w:pPr>
      <w:r>
        <w:rPr>
          <w:rFonts w:ascii="Arial" w:eastAsia="Arial" w:hAnsi="Arial" w:cs="Arial"/>
          <w:color w:val="000000"/>
        </w:rPr>
        <w:t>Release of detained Aboriginal and Torres Strait Islander people and curbing admissions to detention</w:t>
      </w:r>
    </w:p>
    <w:p w14:paraId="00000027" w14:textId="77777777" w:rsidR="005F58BB" w:rsidRDefault="005F58BB">
      <w:pPr>
        <w:rPr>
          <w:rFonts w:ascii="Arial" w:eastAsia="Arial" w:hAnsi="Arial" w:cs="Arial"/>
          <w:b/>
        </w:rPr>
      </w:pPr>
    </w:p>
    <w:p w14:paraId="00000028" w14:textId="77777777" w:rsidR="005F58BB" w:rsidRDefault="00DE272E">
      <w:pPr>
        <w:rPr>
          <w:b/>
        </w:rPr>
      </w:pPr>
      <w:r>
        <w:rPr>
          <w:rFonts w:ascii="Arial" w:eastAsia="Arial" w:hAnsi="Arial" w:cs="Arial"/>
          <w:b/>
        </w:rPr>
        <w:t>(4) Identified protection gap – lack of culturally appropriate, OPCAT-compliant detention oversight during COVID-19</w:t>
      </w:r>
      <w:r>
        <w:rPr>
          <w:rFonts w:ascii="Arial" w:eastAsia="Arial" w:hAnsi="Arial" w:cs="Arial"/>
          <w:b/>
        </w:rPr>
        <w:tab/>
      </w:r>
    </w:p>
    <w:p w14:paraId="00000029" w14:textId="77777777" w:rsidR="005F58BB" w:rsidRDefault="00DE272E">
      <w:pPr>
        <w:numPr>
          <w:ilvl w:val="0"/>
          <w:numId w:val="2"/>
        </w:numPr>
        <w:pBdr>
          <w:top w:val="nil"/>
          <w:left w:val="nil"/>
          <w:bottom w:val="nil"/>
          <w:right w:val="nil"/>
          <w:between w:val="nil"/>
        </w:pBdr>
        <w:jc w:val="left"/>
        <w:rPr>
          <w:color w:val="000000"/>
        </w:rPr>
      </w:pPr>
      <w:r>
        <w:rPr>
          <w:rFonts w:ascii="Arial" w:eastAsia="Arial" w:hAnsi="Arial" w:cs="Arial"/>
          <w:color w:val="000000"/>
        </w:rPr>
        <w:t>Risk of detaining authorities and Government acting with impunity when violating Aboriginal and Torres Strait Islander people’s rights</w:t>
      </w:r>
    </w:p>
    <w:p w14:paraId="0000002A" w14:textId="3EB9F3D4" w:rsidR="005F58BB" w:rsidRDefault="00DE272E">
      <w:pPr>
        <w:numPr>
          <w:ilvl w:val="0"/>
          <w:numId w:val="2"/>
        </w:numPr>
        <w:pBdr>
          <w:top w:val="nil"/>
          <w:left w:val="nil"/>
          <w:bottom w:val="nil"/>
          <w:right w:val="nil"/>
          <w:between w:val="nil"/>
        </w:pBdr>
        <w:rPr>
          <w:color w:val="000000"/>
        </w:rPr>
      </w:pPr>
      <w:r>
        <w:rPr>
          <w:rFonts w:ascii="Arial" w:eastAsia="Arial" w:hAnsi="Arial" w:cs="Arial"/>
          <w:color w:val="000000"/>
        </w:rPr>
        <w:t>Need for the implementation of OPCAT and robust detention oversight during the pandemic</w:t>
      </w:r>
    </w:p>
    <w:p w14:paraId="0000002B" w14:textId="77777777" w:rsidR="005F58BB" w:rsidRDefault="00DE272E">
      <w:pPr>
        <w:numPr>
          <w:ilvl w:val="0"/>
          <w:numId w:val="2"/>
        </w:numPr>
        <w:pBdr>
          <w:top w:val="nil"/>
          <w:left w:val="nil"/>
          <w:bottom w:val="nil"/>
          <w:right w:val="nil"/>
          <w:between w:val="nil"/>
        </w:pBdr>
        <w:rPr>
          <w:color w:val="000000"/>
        </w:rPr>
      </w:pPr>
      <w:r>
        <w:rPr>
          <w:rFonts w:ascii="Arial" w:eastAsia="Arial" w:hAnsi="Arial" w:cs="Arial"/>
          <w:color w:val="000000"/>
        </w:rPr>
        <w:t>Culturally appropriate OPCAT implementation</w:t>
      </w:r>
    </w:p>
    <w:p w14:paraId="0000002C" w14:textId="77777777" w:rsidR="005F58BB" w:rsidRDefault="00DE272E">
      <w:pPr>
        <w:numPr>
          <w:ilvl w:val="1"/>
          <w:numId w:val="2"/>
        </w:numPr>
        <w:pBdr>
          <w:top w:val="nil"/>
          <w:left w:val="nil"/>
          <w:bottom w:val="nil"/>
          <w:right w:val="nil"/>
          <w:between w:val="nil"/>
        </w:pBdr>
      </w:pPr>
      <w:r>
        <w:rPr>
          <w:rFonts w:ascii="Arial" w:eastAsia="Arial" w:hAnsi="Arial" w:cs="Arial"/>
          <w:color w:val="000000"/>
        </w:rPr>
        <w:t>Aboriginal and Torres Strait Islander consultation and participation</w:t>
      </w:r>
    </w:p>
    <w:p w14:paraId="0000002D" w14:textId="77777777" w:rsidR="005F58BB" w:rsidRDefault="00DE272E">
      <w:pPr>
        <w:numPr>
          <w:ilvl w:val="1"/>
          <w:numId w:val="2"/>
        </w:numPr>
        <w:pBdr>
          <w:top w:val="nil"/>
          <w:left w:val="nil"/>
          <w:bottom w:val="nil"/>
          <w:right w:val="nil"/>
          <w:between w:val="nil"/>
        </w:pBdr>
        <w:rPr>
          <w:color w:val="000000"/>
        </w:rPr>
      </w:pPr>
      <w:r>
        <w:rPr>
          <w:rFonts w:ascii="Arial" w:eastAsia="Arial" w:hAnsi="Arial" w:cs="Arial"/>
          <w:color w:val="000000"/>
        </w:rPr>
        <w:t>Aboriginal and Torres Strait Islander worldviews, culture and law</w:t>
      </w:r>
    </w:p>
    <w:p w14:paraId="0000002E" w14:textId="77777777" w:rsidR="005F58BB" w:rsidRDefault="00DE272E">
      <w:pPr>
        <w:numPr>
          <w:ilvl w:val="1"/>
          <w:numId w:val="2"/>
        </w:numPr>
        <w:pBdr>
          <w:top w:val="nil"/>
          <w:left w:val="nil"/>
          <w:bottom w:val="nil"/>
          <w:right w:val="nil"/>
          <w:between w:val="nil"/>
        </w:pBdr>
        <w:rPr>
          <w:color w:val="000000"/>
        </w:rPr>
      </w:pPr>
      <w:r>
        <w:rPr>
          <w:rFonts w:ascii="Arial" w:eastAsia="Arial" w:hAnsi="Arial" w:cs="Arial"/>
          <w:color w:val="000000"/>
        </w:rPr>
        <w:t>Racism and discrimination</w:t>
      </w:r>
    </w:p>
    <w:p w14:paraId="0000002F" w14:textId="77777777" w:rsidR="005F58BB" w:rsidRDefault="00DE272E">
      <w:pPr>
        <w:numPr>
          <w:ilvl w:val="1"/>
          <w:numId w:val="2"/>
        </w:numPr>
        <w:pBdr>
          <w:top w:val="nil"/>
          <w:left w:val="nil"/>
          <w:bottom w:val="nil"/>
          <w:right w:val="nil"/>
          <w:between w:val="nil"/>
        </w:pBdr>
        <w:rPr>
          <w:color w:val="000000"/>
        </w:rPr>
      </w:pPr>
      <w:r>
        <w:rPr>
          <w:rFonts w:ascii="Arial" w:eastAsia="Arial" w:hAnsi="Arial" w:cs="Arial"/>
          <w:color w:val="000000"/>
        </w:rPr>
        <w:t>Historic-political context of colonisation</w:t>
      </w:r>
    </w:p>
    <w:p w14:paraId="00000030" w14:textId="77777777" w:rsidR="005F58BB" w:rsidRDefault="005F58BB">
      <w:pPr>
        <w:ind w:left="720" w:firstLine="720"/>
        <w:rPr>
          <w:rFonts w:ascii="Arial" w:eastAsia="Arial" w:hAnsi="Arial" w:cs="Arial"/>
        </w:rPr>
      </w:pPr>
    </w:p>
    <w:p w14:paraId="00000031" w14:textId="50CC71BA" w:rsidR="005F58BB" w:rsidRDefault="00DE272E">
      <w:pPr>
        <w:rPr>
          <w:rFonts w:ascii="Arial" w:eastAsia="Arial" w:hAnsi="Arial" w:cs="Arial"/>
        </w:rPr>
      </w:pPr>
      <w:r>
        <w:rPr>
          <w:rFonts w:ascii="Arial" w:eastAsia="Arial" w:hAnsi="Arial" w:cs="Arial"/>
          <w:b/>
        </w:rPr>
        <w:t>(5) Identified protection gap – lack of transparency in relation to places of detention</w:t>
      </w:r>
      <w:r w:rsidR="00AE736D">
        <w:rPr>
          <w:rFonts w:ascii="Arial" w:eastAsia="Arial" w:hAnsi="Arial" w:cs="Arial"/>
          <w:b/>
        </w:rPr>
        <w:t xml:space="preserve"> during COVID-19</w:t>
      </w:r>
      <w:r>
        <w:rPr>
          <w:rFonts w:ascii="Arial" w:eastAsia="Arial" w:hAnsi="Arial" w:cs="Arial"/>
          <w:b/>
        </w:rPr>
        <w:tab/>
      </w:r>
    </w:p>
    <w:p w14:paraId="3240162D" w14:textId="77777777" w:rsidR="004D5EA1" w:rsidRDefault="004D5EA1"/>
    <w:p w14:paraId="00000034" w14:textId="28FAA2B1" w:rsidR="005F58BB" w:rsidRDefault="00DE272E">
      <w:pPr>
        <w:rPr>
          <w:rFonts w:ascii="Arial" w:eastAsia="Arial" w:hAnsi="Arial" w:cs="Arial"/>
          <w:b/>
          <w:smallCaps/>
          <w:sz w:val="28"/>
          <w:szCs w:val="28"/>
          <w:u w:val="single"/>
        </w:rPr>
      </w:pPr>
      <w:r>
        <w:rPr>
          <w:rFonts w:ascii="Arial" w:eastAsia="Arial" w:hAnsi="Arial" w:cs="Arial"/>
          <w:b/>
          <w:smallCaps/>
          <w:sz w:val="28"/>
          <w:szCs w:val="28"/>
          <w:u w:val="single"/>
        </w:rPr>
        <w:t>(1) glossary</w:t>
      </w:r>
    </w:p>
    <w:p w14:paraId="00000035" w14:textId="77777777" w:rsidR="005F58BB" w:rsidRDefault="005F58BB">
      <w:pPr>
        <w:rPr>
          <w:rFonts w:ascii="Arial" w:eastAsia="Arial" w:hAnsi="Arial" w:cs="Arial"/>
          <w:b/>
          <w:smallCaps/>
          <w:sz w:val="28"/>
          <w:szCs w:val="28"/>
          <w:u w:val="single"/>
        </w:rPr>
      </w:pPr>
    </w:p>
    <w:p w14:paraId="00000036" w14:textId="77777777" w:rsidR="005F58BB" w:rsidRPr="00DE272E" w:rsidRDefault="00DE272E">
      <w:pPr>
        <w:rPr>
          <w:rFonts w:ascii="Arial" w:eastAsia="Arial" w:hAnsi="Arial" w:cs="Arial"/>
          <w:bCs/>
        </w:rPr>
      </w:pPr>
      <w:r w:rsidRPr="00FF1154">
        <w:rPr>
          <w:rFonts w:ascii="Arial" w:eastAsia="Arial" w:hAnsi="Arial" w:cs="Arial"/>
          <w:b/>
        </w:rPr>
        <w:t>APONT</w:t>
      </w:r>
      <w:r w:rsidRPr="00DE272E">
        <w:rPr>
          <w:rFonts w:ascii="Arial" w:eastAsia="Arial" w:hAnsi="Arial" w:cs="Arial"/>
          <w:bCs/>
        </w:rPr>
        <w:t xml:space="preserve"> - Aboriginal Peak Organisations Northern Territory </w:t>
      </w:r>
    </w:p>
    <w:p w14:paraId="00000037" w14:textId="77777777" w:rsidR="005F58BB" w:rsidRPr="00DE272E" w:rsidRDefault="00DE272E">
      <w:pPr>
        <w:rPr>
          <w:rFonts w:ascii="Arial" w:eastAsia="Arial" w:hAnsi="Arial" w:cs="Arial"/>
          <w:bCs/>
        </w:rPr>
      </w:pPr>
      <w:r w:rsidRPr="00FF1154">
        <w:rPr>
          <w:rFonts w:ascii="Arial" w:eastAsia="Arial" w:hAnsi="Arial" w:cs="Arial"/>
          <w:b/>
        </w:rPr>
        <w:t>APT</w:t>
      </w:r>
      <w:r w:rsidRPr="00DE272E">
        <w:rPr>
          <w:rFonts w:ascii="Arial" w:eastAsia="Arial" w:hAnsi="Arial" w:cs="Arial"/>
          <w:bCs/>
        </w:rPr>
        <w:t xml:space="preserve"> - Association for the Prevention of Torture </w:t>
      </w:r>
    </w:p>
    <w:p w14:paraId="00000038" w14:textId="77777777" w:rsidR="005F58BB" w:rsidRPr="00DE272E" w:rsidRDefault="00DE272E">
      <w:pPr>
        <w:rPr>
          <w:rFonts w:ascii="Arial" w:eastAsia="Arial" w:hAnsi="Arial" w:cs="Arial"/>
          <w:bCs/>
        </w:rPr>
      </w:pPr>
      <w:r w:rsidRPr="00FF1154">
        <w:rPr>
          <w:rFonts w:ascii="Arial" w:eastAsia="Arial" w:hAnsi="Arial" w:cs="Arial"/>
          <w:b/>
        </w:rPr>
        <w:t>IASC</w:t>
      </w:r>
      <w:r w:rsidRPr="00DE272E">
        <w:rPr>
          <w:rFonts w:ascii="Arial" w:eastAsia="Arial" w:hAnsi="Arial" w:cs="Arial"/>
          <w:bCs/>
        </w:rPr>
        <w:t xml:space="preserve"> - Inter-Agency Standing Committee</w:t>
      </w:r>
    </w:p>
    <w:p w14:paraId="00000039" w14:textId="77777777" w:rsidR="005F58BB" w:rsidRPr="00DE272E" w:rsidRDefault="00DE272E">
      <w:pPr>
        <w:rPr>
          <w:rFonts w:ascii="Arial" w:eastAsia="Arial" w:hAnsi="Arial" w:cs="Arial"/>
          <w:bCs/>
        </w:rPr>
      </w:pPr>
      <w:r w:rsidRPr="00FF1154">
        <w:rPr>
          <w:rFonts w:ascii="Arial" w:eastAsia="Arial" w:hAnsi="Arial" w:cs="Arial"/>
          <w:b/>
        </w:rPr>
        <w:t>NATSILS</w:t>
      </w:r>
      <w:r w:rsidRPr="00DE272E">
        <w:rPr>
          <w:rFonts w:ascii="Arial" w:eastAsia="Arial" w:hAnsi="Arial" w:cs="Arial"/>
          <w:bCs/>
        </w:rPr>
        <w:t xml:space="preserve"> - National Aboriginal &amp; Torres Strait Islander Legal Services </w:t>
      </w:r>
    </w:p>
    <w:p w14:paraId="0000003A" w14:textId="77777777" w:rsidR="005F58BB" w:rsidRPr="00DE272E" w:rsidRDefault="00DE272E">
      <w:pPr>
        <w:rPr>
          <w:rFonts w:ascii="Arial" w:eastAsia="Arial" w:hAnsi="Arial" w:cs="Arial"/>
          <w:bCs/>
        </w:rPr>
      </w:pPr>
      <w:r w:rsidRPr="00FF1154">
        <w:rPr>
          <w:rFonts w:ascii="Arial" w:eastAsia="Arial" w:hAnsi="Arial" w:cs="Arial"/>
          <w:b/>
        </w:rPr>
        <w:t>NPM</w:t>
      </w:r>
      <w:r w:rsidRPr="00DE272E">
        <w:rPr>
          <w:rFonts w:ascii="Arial" w:eastAsia="Arial" w:hAnsi="Arial" w:cs="Arial"/>
          <w:bCs/>
        </w:rPr>
        <w:t xml:space="preserve"> - National Preventive Mechanism</w:t>
      </w:r>
    </w:p>
    <w:p w14:paraId="0000003B" w14:textId="77777777" w:rsidR="005F58BB" w:rsidRPr="00DE272E" w:rsidRDefault="00DE272E">
      <w:pPr>
        <w:rPr>
          <w:rFonts w:ascii="Arial" w:eastAsia="Arial" w:hAnsi="Arial" w:cs="Arial"/>
          <w:bCs/>
        </w:rPr>
      </w:pPr>
      <w:r w:rsidRPr="00FF1154">
        <w:rPr>
          <w:rFonts w:ascii="Arial" w:eastAsia="Arial" w:hAnsi="Arial" w:cs="Arial"/>
          <w:b/>
        </w:rPr>
        <w:t>OHCHR</w:t>
      </w:r>
      <w:r w:rsidRPr="00DE272E">
        <w:rPr>
          <w:rFonts w:ascii="Arial" w:eastAsia="Arial" w:hAnsi="Arial" w:cs="Arial"/>
          <w:bCs/>
        </w:rPr>
        <w:t>- Office of the High Commissioner for Human Rights</w:t>
      </w:r>
    </w:p>
    <w:p w14:paraId="0000003C" w14:textId="77777777" w:rsidR="005F58BB" w:rsidRPr="00DE272E" w:rsidRDefault="00DE272E">
      <w:pPr>
        <w:rPr>
          <w:rFonts w:ascii="Arial" w:eastAsia="Arial" w:hAnsi="Arial" w:cs="Arial"/>
          <w:bCs/>
        </w:rPr>
      </w:pPr>
      <w:r w:rsidRPr="00FF1154">
        <w:rPr>
          <w:rFonts w:ascii="Arial" w:eastAsia="Arial" w:hAnsi="Arial" w:cs="Arial"/>
          <w:b/>
        </w:rPr>
        <w:t>OICS</w:t>
      </w:r>
      <w:r w:rsidRPr="00DE272E">
        <w:rPr>
          <w:rFonts w:ascii="Arial" w:eastAsia="Arial" w:hAnsi="Arial" w:cs="Arial"/>
          <w:bCs/>
        </w:rPr>
        <w:t xml:space="preserve"> - Western Australian Office of the Inspector of Custodial Services</w:t>
      </w:r>
    </w:p>
    <w:p w14:paraId="0000003D" w14:textId="77777777" w:rsidR="005F58BB" w:rsidRPr="00DE272E" w:rsidRDefault="00DE272E">
      <w:pPr>
        <w:rPr>
          <w:rFonts w:ascii="Arial" w:eastAsia="Arial" w:hAnsi="Arial" w:cs="Arial"/>
          <w:bCs/>
        </w:rPr>
      </w:pPr>
      <w:r w:rsidRPr="00FF1154">
        <w:rPr>
          <w:rFonts w:ascii="Arial" w:eastAsia="Arial" w:hAnsi="Arial" w:cs="Arial"/>
          <w:b/>
        </w:rPr>
        <w:t>OPCAT</w:t>
      </w:r>
      <w:r w:rsidRPr="00DE272E">
        <w:rPr>
          <w:rFonts w:ascii="Arial" w:eastAsia="Arial" w:hAnsi="Arial" w:cs="Arial"/>
          <w:bCs/>
        </w:rPr>
        <w:t xml:space="preserve"> - Optional Protocol to the Convention Against Torture and Other Cruel, Inhuman or Degrading Treatment or Punishment </w:t>
      </w:r>
    </w:p>
    <w:p w14:paraId="0000003E" w14:textId="77777777" w:rsidR="005F58BB" w:rsidRPr="00DE272E" w:rsidRDefault="00DE272E">
      <w:pPr>
        <w:rPr>
          <w:rFonts w:ascii="Arial" w:eastAsia="Arial" w:hAnsi="Arial" w:cs="Arial"/>
          <w:bCs/>
        </w:rPr>
      </w:pPr>
      <w:r w:rsidRPr="00FF1154">
        <w:rPr>
          <w:rFonts w:ascii="Arial" w:eastAsia="Arial" w:hAnsi="Arial" w:cs="Arial"/>
          <w:b/>
        </w:rPr>
        <w:t>SPT</w:t>
      </w:r>
      <w:r w:rsidRPr="00DE272E">
        <w:rPr>
          <w:rFonts w:ascii="Arial" w:eastAsia="Arial" w:hAnsi="Arial" w:cs="Arial"/>
          <w:bCs/>
        </w:rPr>
        <w:t xml:space="preserve"> - Subcommittee on Prevention of Torture and other Cruel, Inhuman or Degrading Treatment or Punishment</w:t>
      </w:r>
    </w:p>
    <w:p w14:paraId="0000003F" w14:textId="77777777" w:rsidR="005F58BB" w:rsidRPr="00DE272E" w:rsidRDefault="00DE272E">
      <w:pPr>
        <w:rPr>
          <w:rFonts w:ascii="Arial" w:eastAsia="Arial" w:hAnsi="Arial" w:cs="Arial"/>
          <w:bCs/>
        </w:rPr>
      </w:pPr>
      <w:r w:rsidRPr="00FF1154">
        <w:rPr>
          <w:rFonts w:ascii="Arial" w:eastAsia="Arial" w:hAnsi="Arial" w:cs="Arial"/>
          <w:b/>
        </w:rPr>
        <w:t>UNDRIP</w:t>
      </w:r>
      <w:r w:rsidRPr="00DE272E">
        <w:rPr>
          <w:rFonts w:ascii="Arial" w:eastAsia="Arial" w:hAnsi="Arial" w:cs="Arial"/>
          <w:bCs/>
        </w:rPr>
        <w:t xml:space="preserve"> - United Nations Declaration on the Rights of Indigenous Peoples </w:t>
      </w:r>
    </w:p>
    <w:p w14:paraId="00000040" w14:textId="77777777" w:rsidR="005F58BB" w:rsidRPr="00DE272E" w:rsidRDefault="00DE272E">
      <w:pPr>
        <w:rPr>
          <w:rFonts w:ascii="Arial" w:eastAsia="Arial" w:hAnsi="Arial" w:cs="Arial"/>
          <w:bCs/>
        </w:rPr>
      </w:pPr>
      <w:r w:rsidRPr="00FF1154">
        <w:rPr>
          <w:rFonts w:ascii="Arial" w:eastAsia="Arial" w:hAnsi="Arial" w:cs="Arial"/>
          <w:b/>
        </w:rPr>
        <w:t>WHO</w:t>
      </w:r>
      <w:r w:rsidRPr="00DE272E">
        <w:rPr>
          <w:rFonts w:ascii="Arial" w:eastAsia="Arial" w:hAnsi="Arial" w:cs="Arial"/>
          <w:bCs/>
        </w:rPr>
        <w:t xml:space="preserve"> - World Health Organisation </w:t>
      </w:r>
    </w:p>
    <w:p w14:paraId="00000042" w14:textId="7057B9FE" w:rsidR="005F58BB" w:rsidRDefault="00DE272E">
      <w:pPr>
        <w:rPr>
          <w:rFonts w:ascii="Arial" w:eastAsia="Arial" w:hAnsi="Arial" w:cs="Arial"/>
          <w:b/>
          <w:smallCaps/>
          <w:sz w:val="28"/>
          <w:szCs w:val="28"/>
          <w:u w:val="single"/>
        </w:rPr>
      </w:pPr>
      <w:r>
        <w:rPr>
          <w:rFonts w:ascii="Arial" w:eastAsia="Arial" w:hAnsi="Arial" w:cs="Arial"/>
          <w:b/>
          <w:smallCaps/>
          <w:sz w:val="28"/>
          <w:szCs w:val="28"/>
          <w:u w:val="single"/>
        </w:rPr>
        <w:lastRenderedPageBreak/>
        <w:t>(2) executive summary</w:t>
      </w:r>
      <w:r>
        <w:rPr>
          <w:rFonts w:ascii="Arial" w:eastAsia="Arial" w:hAnsi="Arial" w:cs="Arial"/>
          <w:b/>
          <w:smallCaps/>
          <w:sz w:val="28"/>
          <w:szCs w:val="28"/>
          <w:u w:val="single"/>
        </w:rPr>
        <w:tab/>
      </w:r>
      <w:r>
        <w:rPr>
          <w:rFonts w:ascii="Arial" w:eastAsia="Arial" w:hAnsi="Arial" w:cs="Arial"/>
          <w:b/>
          <w:smallCaps/>
          <w:sz w:val="28"/>
          <w:szCs w:val="28"/>
          <w:u w:val="single"/>
        </w:rPr>
        <w:tab/>
      </w:r>
      <w:r>
        <w:rPr>
          <w:rFonts w:ascii="Arial" w:eastAsia="Arial" w:hAnsi="Arial" w:cs="Arial"/>
          <w:b/>
          <w:smallCaps/>
          <w:sz w:val="28"/>
          <w:szCs w:val="28"/>
          <w:u w:val="single"/>
        </w:rPr>
        <w:tab/>
      </w:r>
      <w:r>
        <w:rPr>
          <w:rFonts w:ascii="Arial" w:eastAsia="Arial" w:hAnsi="Arial" w:cs="Arial"/>
          <w:b/>
          <w:smallCaps/>
          <w:sz w:val="28"/>
          <w:szCs w:val="28"/>
          <w:u w:val="single"/>
        </w:rPr>
        <w:tab/>
      </w:r>
      <w:r>
        <w:rPr>
          <w:rFonts w:ascii="Arial" w:eastAsia="Arial" w:hAnsi="Arial" w:cs="Arial"/>
          <w:b/>
          <w:smallCaps/>
          <w:sz w:val="28"/>
          <w:szCs w:val="28"/>
          <w:u w:val="single"/>
        </w:rPr>
        <w:tab/>
      </w:r>
      <w:r>
        <w:rPr>
          <w:rFonts w:ascii="Arial" w:eastAsia="Arial" w:hAnsi="Arial" w:cs="Arial"/>
          <w:b/>
          <w:smallCaps/>
          <w:sz w:val="28"/>
          <w:szCs w:val="28"/>
          <w:u w:val="single"/>
        </w:rPr>
        <w:tab/>
      </w:r>
      <w:r>
        <w:rPr>
          <w:rFonts w:ascii="Arial" w:eastAsia="Arial" w:hAnsi="Arial" w:cs="Arial"/>
          <w:b/>
          <w:smallCaps/>
          <w:sz w:val="28"/>
          <w:szCs w:val="28"/>
          <w:u w:val="single"/>
        </w:rPr>
        <w:tab/>
      </w:r>
      <w:r>
        <w:rPr>
          <w:rFonts w:ascii="Arial" w:eastAsia="Arial" w:hAnsi="Arial" w:cs="Arial"/>
          <w:b/>
          <w:smallCaps/>
          <w:sz w:val="28"/>
          <w:szCs w:val="28"/>
          <w:u w:val="single"/>
        </w:rPr>
        <w:tab/>
      </w:r>
      <w:r w:rsidR="00EE4C77">
        <w:rPr>
          <w:rFonts w:ascii="Arial" w:eastAsia="Arial" w:hAnsi="Arial" w:cs="Arial"/>
          <w:b/>
          <w:smallCaps/>
          <w:sz w:val="28"/>
          <w:szCs w:val="28"/>
          <w:u w:val="single"/>
        </w:rPr>
        <w:tab/>
      </w:r>
    </w:p>
    <w:p w14:paraId="00000043" w14:textId="77777777" w:rsidR="005F58BB" w:rsidRDefault="005F58BB">
      <w:pPr>
        <w:rPr>
          <w:rFonts w:ascii="Arial" w:eastAsia="Arial" w:hAnsi="Arial" w:cs="Arial"/>
        </w:rPr>
      </w:pPr>
    </w:p>
    <w:p w14:paraId="00000044" w14:textId="00984B35" w:rsidR="005F58BB" w:rsidRDefault="00DE272E">
      <w:pPr>
        <w:pBdr>
          <w:top w:val="single" w:sz="4" w:space="1" w:color="000000"/>
          <w:left w:val="single" w:sz="4" w:space="4" w:color="000000"/>
          <w:bottom w:val="single" w:sz="4" w:space="1" w:color="000000"/>
          <w:right w:val="single" w:sz="4" w:space="4" w:color="000000"/>
        </w:pBdr>
        <w:shd w:val="clear" w:color="auto" w:fill="F2F2F2"/>
        <w:rPr>
          <w:rFonts w:ascii="Arial" w:eastAsia="Arial" w:hAnsi="Arial" w:cs="Arial"/>
          <w:sz w:val="20"/>
          <w:szCs w:val="20"/>
        </w:rPr>
      </w:pPr>
      <w:r>
        <w:rPr>
          <w:rFonts w:ascii="Arial" w:eastAsia="Arial" w:hAnsi="Arial" w:cs="Arial"/>
          <w:sz w:val="20"/>
          <w:szCs w:val="20"/>
        </w:rPr>
        <w:t xml:space="preserve">The Special Rapporteur on the rights of </w:t>
      </w:r>
      <w:r w:rsidR="002F1471">
        <w:rPr>
          <w:rFonts w:ascii="Arial" w:eastAsia="Arial" w:hAnsi="Arial" w:cs="Arial"/>
          <w:sz w:val="20"/>
          <w:szCs w:val="20"/>
        </w:rPr>
        <w:t>[I]</w:t>
      </w:r>
      <w:r>
        <w:rPr>
          <w:rFonts w:ascii="Arial" w:eastAsia="Arial" w:hAnsi="Arial" w:cs="Arial"/>
          <w:sz w:val="20"/>
          <w:szCs w:val="20"/>
        </w:rPr>
        <w:t xml:space="preserve">ndigenous peoples (the </w:t>
      </w:r>
      <w:r>
        <w:rPr>
          <w:rFonts w:ascii="Arial" w:eastAsia="Arial" w:hAnsi="Arial" w:cs="Arial"/>
          <w:b/>
          <w:sz w:val="20"/>
          <w:szCs w:val="20"/>
        </w:rPr>
        <w:t>Special Rapporteur</w:t>
      </w:r>
      <w:r>
        <w:rPr>
          <w:rFonts w:ascii="Arial" w:eastAsia="Arial" w:hAnsi="Arial" w:cs="Arial"/>
          <w:sz w:val="20"/>
          <w:szCs w:val="20"/>
        </w:rPr>
        <w:t xml:space="preserve">) has identified a number of issues that may be addressed in the report to the General Assembly, including the ‘[i]mpacts of lockdown, quarantines and other responses on access to… justice’ and ‘[d]iscrimination and disproportionate impacts of State restriction, confinement measures and other pandemic-related policies on [I]ndigenous peoples.’ </w:t>
      </w:r>
    </w:p>
    <w:p w14:paraId="00000045" w14:textId="77777777" w:rsidR="005F58BB" w:rsidRDefault="005F58BB">
      <w:pPr>
        <w:rPr>
          <w:rFonts w:ascii="Arial" w:eastAsia="Arial" w:hAnsi="Arial" w:cs="Arial"/>
        </w:rPr>
      </w:pPr>
    </w:p>
    <w:p w14:paraId="00000046" w14:textId="4186BA67" w:rsidR="005F58BB" w:rsidRDefault="00DE272E">
      <w:pPr>
        <w:rPr>
          <w:rFonts w:ascii="Arial" w:eastAsia="Arial" w:hAnsi="Arial" w:cs="Arial"/>
        </w:rPr>
      </w:pPr>
      <w:r>
        <w:rPr>
          <w:rFonts w:ascii="Arial" w:eastAsia="Arial" w:hAnsi="Arial" w:cs="Arial"/>
        </w:rPr>
        <w:t xml:space="preserve">This submission addresses the disproportionate and discriminatory impacts of COVID-19 on the rights of Aboriginal and Torres Strait Islander people with regard to the </w:t>
      </w:r>
      <w:r w:rsidR="002F1471">
        <w:rPr>
          <w:rFonts w:ascii="Arial" w:eastAsia="Arial" w:hAnsi="Arial" w:cs="Arial"/>
        </w:rPr>
        <w:t xml:space="preserve">Australian </w:t>
      </w:r>
      <w:r>
        <w:rPr>
          <w:rFonts w:ascii="Arial" w:eastAsia="Arial" w:hAnsi="Arial" w:cs="Arial"/>
        </w:rPr>
        <w:t xml:space="preserve">criminal legal system, particularly focusing on places of detention. This submission relates to correctional centres, correctional work camps, youth detention centres, police cells, court cells, supported bail accommodation, places where people are temporarily detained (such as hospitals) and modes of transport.  </w:t>
      </w:r>
    </w:p>
    <w:p w14:paraId="00000047" w14:textId="77777777" w:rsidR="005F58BB" w:rsidRDefault="005F58BB">
      <w:pPr>
        <w:rPr>
          <w:rFonts w:ascii="Arial" w:eastAsia="Arial" w:hAnsi="Arial" w:cs="Arial"/>
        </w:rPr>
      </w:pPr>
    </w:p>
    <w:p w14:paraId="00000048" w14:textId="16835F4F" w:rsidR="005F58BB" w:rsidRDefault="00DE272E">
      <w:pPr>
        <w:rPr>
          <w:rFonts w:ascii="Arial" w:eastAsia="Arial" w:hAnsi="Arial" w:cs="Arial"/>
        </w:rPr>
      </w:pPr>
      <w:r>
        <w:rPr>
          <w:rFonts w:ascii="Arial" w:eastAsia="Arial" w:hAnsi="Arial" w:cs="Arial"/>
        </w:rPr>
        <w:t>The submission identifies significant protection gaps, including a lack of Federal, State and Territory Government transparency in relation to places of detention and robust, culturally-appropriate</w:t>
      </w:r>
      <w:r w:rsidR="002F1471">
        <w:rPr>
          <w:rFonts w:ascii="Arial" w:eastAsia="Arial" w:hAnsi="Arial" w:cs="Arial"/>
        </w:rPr>
        <w:t xml:space="preserve">, OPCAT-compliant </w:t>
      </w:r>
      <w:r>
        <w:rPr>
          <w:rFonts w:ascii="Arial" w:eastAsia="Arial" w:hAnsi="Arial" w:cs="Arial"/>
        </w:rPr>
        <w:t xml:space="preserve">detention oversight across all jurisdictions during the pandemic. </w:t>
      </w:r>
    </w:p>
    <w:p w14:paraId="00000049" w14:textId="77777777" w:rsidR="005F58BB" w:rsidRDefault="005F58BB">
      <w:pPr>
        <w:rPr>
          <w:rFonts w:ascii="Arial" w:eastAsia="Arial" w:hAnsi="Arial" w:cs="Arial"/>
        </w:rPr>
      </w:pPr>
    </w:p>
    <w:p w14:paraId="0000004A" w14:textId="100E303E" w:rsidR="005F58BB" w:rsidRDefault="00DE272E">
      <w:pPr>
        <w:rPr>
          <w:rFonts w:ascii="Arial" w:eastAsia="Arial" w:hAnsi="Arial" w:cs="Arial"/>
          <w:b/>
          <w:smallCaps/>
          <w:sz w:val="28"/>
          <w:szCs w:val="28"/>
          <w:u w:val="single"/>
        </w:rPr>
      </w:pPr>
      <w:r>
        <w:rPr>
          <w:rFonts w:ascii="Arial" w:eastAsia="Arial" w:hAnsi="Arial" w:cs="Arial"/>
          <w:b/>
          <w:smallCaps/>
          <w:sz w:val="28"/>
          <w:szCs w:val="28"/>
        </w:rPr>
        <w:t xml:space="preserve">(3) conditions of detention and treatment of detained aboriginal and </w:t>
      </w:r>
      <w:r>
        <w:rPr>
          <w:rFonts w:ascii="Arial" w:eastAsia="Arial" w:hAnsi="Arial" w:cs="Arial"/>
          <w:b/>
          <w:smallCaps/>
          <w:sz w:val="28"/>
          <w:szCs w:val="28"/>
          <w:u w:val="single"/>
        </w:rPr>
        <w:t>torres strait islander people during covid-19</w:t>
      </w:r>
      <w:r>
        <w:rPr>
          <w:rFonts w:ascii="Arial" w:eastAsia="Arial" w:hAnsi="Arial" w:cs="Arial"/>
          <w:b/>
          <w:smallCaps/>
          <w:sz w:val="28"/>
          <w:szCs w:val="28"/>
          <w:u w:val="single"/>
        </w:rPr>
        <w:tab/>
      </w:r>
      <w:r>
        <w:rPr>
          <w:rFonts w:ascii="Arial" w:eastAsia="Arial" w:hAnsi="Arial" w:cs="Arial"/>
          <w:b/>
          <w:smallCaps/>
          <w:sz w:val="28"/>
          <w:szCs w:val="28"/>
          <w:u w:val="single"/>
        </w:rPr>
        <w:tab/>
      </w:r>
      <w:r>
        <w:rPr>
          <w:rFonts w:ascii="Arial" w:eastAsia="Arial" w:hAnsi="Arial" w:cs="Arial"/>
          <w:b/>
          <w:smallCaps/>
          <w:sz w:val="28"/>
          <w:szCs w:val="28"/>
          <w:u w:val="single"/>
        </w:rPr>
        <w:tab/>
      </w:r>
      <w:r>
        <w:rPr>
          <w:rFonts w:ascii="Arial" w:eastAsia="Arial" w:hAnsi="Arial" w:cs="Arial"/>
          <w:b/>
          <w:smallCaps/>
          <w:sz w:val="28"/>
          <w:szCs w:val="28"/>
          <w:u w:val="single"/>
        </w:rPr>
        <w:tab/>
      </w:r>
    </w:p>
    <w:p w14:paraId="0000004B" w14:textId="77777777" w:rsidR="005F58BB" w:rsidRDefault="005F58BB">
      <w:pPr>
        <w:rPr>
          <w:rFonts w:ascii="Arial" w:eastAsia="Arial" w:hAnsi="Arial" w:cs="Arial"/>
        </w:rPr>
      </w:pPr>
    </w:p>
    <w:p w14:paraId="0000004C" w14:textId="77777777" w:rsidR="005F58BB" w:rsidRDefault="00DE272E">
      <w:pPr>
        <w:jc w:val="left"/>
        <w:rPr>
          <w:rFonts w:ascii="Arial" w:eastAsia="Arial" w:hAnsi="Arial" w:cs="Arial"/>
          <w:b/>
          <w:smallCaps/>
          <w:u w:val="single"/>
        </w:rPr>
      </w:pPr>
      <w:r>
        <w:rPr>
          <w:rFonts w:ascii="Arial" w:eastAsia="Arial" w:hAnsi="Arial" w:cs="Arial"/>
          <w:b/>
          <w:smallCaps/>
          <w:u w:val="single"/>
        </w:rPr>
        <w:t>overincarceration &amp; the disproportionate impacts of COVID-19</w:t>
      </w:r>
    </w:p>
    <w:p w14:paraId="0000004D" w14:textId="77777777" w:rsidR="005F58BB" w:rsidRDefault="005F58BB">
      <w:pPr>
        <w:rPr>
          <w:rFonts w:ascii="Arial" w:eastAsia="Arial" w:hAnsi="Arial" w:cs="Arial"/>
          <w:smallCaps/>
          <w:u w:val="single"/>
        </w:rPr>
      </w:pPr>
    </w:p>
    <w:p w14:paraId="0000004E" w14:textId="0E38E2E2" w:rsidR="005F58BB" w:rsidRDefault="00DE272E">
      <w:pPr>
        <w:pBdr>
          <w:top w:val="single" w:sz="4" w:space="1" w:color="000000"/>
          <w:left w:val="single" w:sz="4" w:space="4" w:color="000000"/>
          <w:bottom w:val="single" w:sz="4" w:space="1" w:color="000000"/>
          <w:right w:val="single" w:sz="4" w:space="4" w:color="000000"/>
        </w:pBdr>
        <w:shd w:val="clear" w:color="auto" w:fill="F2F2F2"/>
        <w:rPr>
          <w:rFonts w:ascii="Arial" w:eastAsia="Arial" w:hAnsi="Arial" w:cs="Arial"/>
          <w:sz w:val="18"/>
          <w:szCs w:val="18"/>
        </w:rPr>
      </w:pPr>
      <w:r>
        <w:rPr>
          <w:rFonts w:ascii="Arial" w:eastAsia="Arial" w:hAnsi="Arial" w:cs="Arial"/>
          <w:sz w:val="18"/>
          <w:szCs w:val="18"/>
        </w:rPr>
        <w:t>The Special Rapporteur has raised concerns that ‘COVID-19 is both highlighting and exacerbating current and ongoing human rights situations faced by many [I]ndigenous peoples,’ and has requested information on ‘how States of emergency may contribute to threats or aggravate ongoing human rights violations against [I]ndigenous peoples.’ The Special Rapporteur has noted that issues that may be addressed in the report</w:t>
      </w:r>
      <w:r w:rsidR="002F1471">
        <w:rPr>
          <w:rFonts w:ascii="Arial" w:eastAsia="Arial" w:hAnsi="Arial" w:cs="Arial"/>
          <w:sz w:val="18"/>
          <w:szCs w:val="18"/>
        </w:rPr>
        <w:t xml:space="preserve"> to the General Assembly</w:t>
      </w:r>
      <w:r>
        <w:rPr>
          <w:rFonts w:ascii="Arial" w:eastAsia="Arial" w:hAnsi="Arial" w:cs="Arial"/>
          <w:sz w:val="18"/>
          <w:szCs w:val="18"/>
        </w:rPr>
        <w:t xml:space="preserve"> include ‘[i]ncidence, mortality rates and increased risk of infection in [I]ndigenous communities; [d]isparities and obstacles to adequate healthcare… and lack of culturally appropriate and accessible services,’ and have asked for examples of ‘increased risks and/or disproportionate health impact of the pandemic on [I]ndigenous peoples.’ They note that the ‘lack of access to adequate health care services’ renders Indigenous people ‘particularly vulnerable to the spread of disease.’ </w:t>
      </w:r>
    </w:p>
    <w:p w14:paraId="0000004F" w14:textId="77777777" w:rsidR="005F58BB" w:rsidRDefault="005F58BB">
      <w:pPr>
        <w:rPr>
          <w:rFonts w:ascii="Arial" w:eastAsia="Arial" w:hAnsi="Arial" w:cs="Arial"/>
        </w:rPr>
      </w:pPr>
    </w:p>
    <w:p w14:paraId="00000050" w14:textId="77777777" w:rsidR="005F58BB" w:rsidRDefault="00DE272E">
      <w:pPr>
        <w:jc w:val="left"/>
        <w:rPr>
          <w:rFonts w:ascii="Arial" w:eastAsia="Arial" w:hAnsi="Arial" w:cs="Arial"/>
          <w:b/>
          <w:i/>
          <w:smallCaps/>
        </w:rPr>
      </w:pPr>
      <w:r>
        <w:rPr>
          <w:rFonts w:ascii="Arial" w:eastAsia="Arial" w:hAnsi="Arial" w:cs="Arial"/>
          <w:b/>
          <w:i/>
          <w:smallCaps/>
        </w:rPr>
        <w:t>aboriginal and torres strait islander people in detention</w:t>
      </w:r>
    </w:p>
    <w:p w14:paraId="00000051" w14:textId="77777777" w:rsidR="005F58BB" w:rsidRDefault="005F58BB">
      <w:pPr>
        <w:rPr>
          <w:rFonts w:ascii="Arial" w:eastAsia="Arial" w:hAnsi="Arial" w:cs="Arial"/>
        </w:rPr>
      </w:pPr>
    </w:p>
    <w:p w14:paraId="00000052" w14:textId="3A75E7AE" w:rsidR="005F58BB" w:rsidRDefault="00DE272E">
      <w:pPr>
        <w:rPr>
          <w:rFonts w:ascii="Arial" w:eastAsia="Arial" w:hAnsi="Arial" w:cs="Arial"/>
        </w:rPr>
      </w:pPr>
      <w:r>
        <w:rPr>
          <w:rFonts w:ascii="Arial" w:eastAsia="Arial" w:hAnsi="Arial" w:cs="Arial"/>
        </w:rPr>
        <w:t>It has been established that places of detention are a high-risk environment with regards to both COVID-19 transmission</w:t>
      </w:r>
      <w:r>
        <w:rPr>
          <w:rFonts w:ascii="Arial" w:eastAsia="Arial" w:hAnsi="Arial" w:cs="Arial"/>
          <w:vertAlign w:val="superscript"/>
        </w:rPr>
        <w:endnoteReference w:id="1"/>
      </w:r>
      <w:r>
        <w:rPr>
          <w:rFonts w:ascii="Arial" w:eastAsia="Arial" w:hAnsi="Arial" w:cs="Arial"/>
        </w:rPr>
        <w:t xml:space="preserve"> and its disproportionate impact on detained people (due to their poorer health and the fact that healthcare provision is often not equivalent to that in the rest of the community, despite international law requiring equivalence of care</w:t>
      </w:r>
      <w:r w:rsidR="002F2107">
        <w:rPr>
          <w:rFonts w:ascii="Arial" w:eastAsia="Arial" w:hAnsi="Arial" w:cs="Arial"/>
        </w:rPr>
        <w:t>,</w:t>
      </w:r>
      <w:r>
        <w:rPr>
          <w:rFonts w:ascii="Arial" w:eastAsia="Arial" w:hAnsi="Arial" w:cs="Arial"/>
          <w:vertAlign w:val="superscript"/>
        </w:rPr>
        <w:endnoteReference w:id="2"/>
      </w:r>
      <w:r>
        <w:rPr>
          <w:rFonts w:ascii="Arial" w:eastAsia="Arial" w:hAnsi="Arial" w:cs="Arial"/>
        </w:rPr>
        <w:t xml:space="preserve"> and the fact that that the</w:t>
      </w:r>
      <w:r>
        <w:t xml:space="preserve"> </w:t>
      </w:r>
      <w:r>
        <w:rPr>
          <w:rFonts w:ascii="Arial" w:eastAsia="Arial" w:hAnsi="Arial" w:cs="Arial"/>
        </w:rPr>
        <w:t>International Covenant on Economic, Social and Cultural Rights explicitly requires that States take steps for the ‘prevention, treatment and control of epidemic… diseases’</w:t>
      </w:r>
      <w:r>
        <w:rPr>
          <w:rFonts w:ascii="Arial" w:eastAsia="Arial" w:hAnsi="Arial" w:cs="Arial"/>
          <w:vertAlign w:val="superscript"/>
        </w:rPr>
        <w:endnoteReference w:id="3"/>
      </w:r>
      <w:r>
        <w:rPr>
          <w:rFonts w:ascii="Arial" w:eastAsia="Arial" w:hAnsi="Arial" w:cs="Arial"/>
        </w:rPr>
        <w:t>). Although to date there have not yet been confirmed cases of COVID-19 among people detained in places of detention within the criminal legal system (there have been confirmed cases among staff</w:t>
      </w:r>
      <w:r>
        <w:rPr>
          <w:rFonts w:ascii="Arial" w:eastAsia="Arial" w:hAnsi="Arial" w:cs="Arial"/>
          <w:vertAlign w:val="superscript"/>
        </w:rPr>
        <w:endnoteReference w:id="4"/>
      </w:r>
      <w:r>
        <w:rPr>
          <w:rFonts w:ascii="Arial" w:eastAsia="Arial" w:hAnsi="Arial" w:cs="Arial"/>
        </w:rPr>
        <w:t>), there have been outbreaks of COVID-19 in other closed environments in Australia,</w:t>
      </w:r>
      <w:r>
        <w:rPr>
          <w:rFonts w:ascii="Arial" w:eastAsia="Arial" w:hAnsi="Arial" w:cs="Arial"/>
          <w:vertAlign w:val="superscript"/>
        </w:rPr>
        <w:endnoteReference w:id="5"/>
      </w:r>
      <w:r>
        <w:rPr>
          <w:rFonts w:ascii="Arial" w:eastAsia="Arial" w:hAnsi="Arial" w:cs="Arial"/>
        </w:rPr>
        <w:t xml:space="preserve"> and ‘the continuing risk of COVID-19 to people held in places of detention should not be underestimated.’</w:t>
      </w:r>
      <w:r>
        <w:rPr>
          <w:rFonts w:ascii="Arial" w:eastAsia="Arial" w:hAnsi="Arial" w:cs="Arial"/>
          <w:vertAlign w:val="superscript"/>
        </w:rPr>
        <w:endnoteReference w:id="6"/>
      </w:r>
      <w:r>
        <w:rPr>
          <w:rFonts w:ascii="Arial" w:eastAsia="Arial" w:hAnsi="Arial" w:cs="Arial"/>
        </w:rPr>
        <w:t xml:space="preserve"> </w:t>
      </w:r>
    </w:p>
    <w:p w14:paraId="00000053" w14:textId="77777777" w:rsidR="005F58BB" w:rsidRDefault="005F58BB">
      <w:pPr>
        <w:rPr>
          <w:rFonts w:ascii="Arial" w:eastAsia="Arial" w:hAnsi="Arial" w:cs="Arial"/>
        </w:rPr>
      </w:pPr>
    </w:p>
    <w:p w14:paraId="0A5D2342" w14:textId="620B18A3" w:rsidR="00C828B7" w:rsidRDefault="00DE272E">
      <w:pPr>
        <w:rPr>
          <w:rFonts w:ascii="Arial" w:eastAsia="Arial" w:hAnsi="Arial" w:cs="Arial"/>
        </w:rPr>
      </w:pPr>
      <w:r>
        <w:rPr>
          <w:rFonts w:ascii="Arial" w:eastAsia="Arial" w:hAnsi="Arial" w:cs="Arial"/>
        </w:rPr>
        <w:lastRenderedPageBreak/>
        <w:t>The Office of the High Commissioner for Human Rights’ (</w:t>
      </w:r>
      <w:r>
        <w:rPr>
          <w:rFonts w:ascii="Arial" w:eastAsia="Arial" w:hAnsi="Arial" w:cs="Arial"/>
          <w:b/>
        </w:rPr>
        <w:t>OHCHR</w:t>
      </w:r>
      <w:r>
        <w:rPr>
          <w:rFonts w:ascii="Arial" w:eastAsia="Arial" w:hAnsi="Arial" w:cs="Arial"/>
        </w:rPr>
        <w:t>) statement that ‘ethnic minority and socioeconomically disadvantaged individuals are differentially affected by both the criminal justice system and COVID-19’</w:t>
      </w:r>
      <w:r>
        <w:rPr>
          <w:rFonts w:ascii="Arial" w:eastAsia="Arial" w:hAnsi="Arial" w:cs="Arial"/>
          <w:vertAlign w:val="superscript"/>
        </w:rPr>
        <w:endnoteReference w:id="7"/>
      </w:r>
      <w:r>
        <w:rPr>
          <w:rFonts w:ascii="Arial" w:eastAsia="Arial" w:hAnsi="Arial" w:cs="Arial"/>
        </w:rPr>
        <w:t xml:space="preserve"> applies to the Australian context, with Aboriginal and Torres Strait Islander people being grossly overrepresented in places of detention,</w:t>
      </w:r>
      <w:r>
        <w:rPr>
          <w:rFonts w:ascii="Arial" w:eastAsia="Arial" w:hAnsi="Arial" w:cs="Arial"/>
          <w:vertAlign w:val="superscript"/>
        </w:rPr>
        <w:endnoteReference w:id="8"/>
      </w:r>
      <w:r>
        <w:rPr>
          <w:rFonts w:ascii="Arial" w:eastAsia="Arial" w:hAnsi="Arial" w:cs="Arial"/>
        </w:rPr>
        <w:t xml:space="preserve"> and receiving inferior healthcare in prison compared to non-Indigenous people.</w:t>
      </w:r>
      <w:r>
        <w:rPr>
          <w:rFonts w:ascii="Arial" w:eastAsia="Arial" w:hAnsi="Arial" w:cs="Arial"/>
          <w:vertAlign w:val="superscript"/>
        </w:rPr>
        <w:endnoteReference w:id="9"/>
      </w:r>
      <w:r>
        <w:rPr>
          <w:rFonts w:ascii="Arial" w:eastAsia="Arial" w:hAnsi="Arial" w:cs="Arial"/>
        </w:rPr>
        <w:t xml:space="preserve"> </w:t>
      </w:r>
    </w:p>
    <w:p w14:paraId="4F69CD2D" w14:textId="77777777" w:rsidR="00C828B7" w:rsidRDefault="00C828B7">
      <w:pPr>
        <w:rPr>
          <w:rFonts w:ascii="Arial" w:eastAsia="Arial" w:hAnsi="Arial" w:cs="Arial"/>
        </w:rPr>
      </w:pPr>
    </w:p>
    <w:p w14:paraId="717CFAD3" w14:textId="7AA30325" w:rsidR="00C828B7" w:rsidRDefault="00DF413A">
      <w:pPr>
        <w:rPr>
          <w:rFonts w:ascii="Arial" w:eastAsia="Arial" w:hAnsi="Arial" w:cs="Arial"/>
        </w:rPr>
      </w:pPr>
      <w:r>
        <w:rPr>
          <w:rFonts w:ascii="Arial" w:eastAsia="Arial" w:hAnsi="Arial" w:cs="Arial"/>
        </w:rPr>
        <w:t>National Aboriginal &amp; Torres Strait Islander Legal Services (</w:t>
      </w:r>
      <w:r>
        <w:rPr>
          <w:rFonts w:ascii="Arial" w:eastAsia="Arial" w:hAnsi="Arial" w:cs="Arial"/>
          <w:b/>
        </w:rPr>
        <w:t>NATSILS</w:t>
      </w:r>
      <w:r>
        <w:rPr>
          <w:rFonts w:ascii="Arial" w:eastAsia="Arial" w:hAnsi="Arial" w:cs="Arial"/>
        </w:rPr>
        <w:t>)</w:t>
      </w:r>
      <w:r w:rsidR="00C828B7">
        <w:rPr>
          <w:rFonts w:ascii="Arial" w:eastAsia="Arial" w:hAnsi="Arial" w:cs="Arial"/>
        </w:rPr>
        <w:t xml:space="preserve"> has identified that testing of and provision of immediate, appropriate medical treatment for detained Aboriginal and Torres Strait Islander people who develop symptoms is crucial to preventing deaths in custody</w:t>
      </w:r>
      <w:r w:rsidR="000436F9">
        <w:rPr>
          <w:rFonts w:ascii="Arial" w:eastAsia="Arial" w:hAnsi="Arial" w:cs="Arial"/>
        </w:rPr>
        <w:t>, and has</w:t>
      </w:r>
      <w:r w:rsidR="00C828B7">
        <w:rPr>
          <w:rFonts w:ascii="Arial" w:eastAsia="Arial" w:hAnsi="Arial" w:cs="Arial"/>
        </w:rPr>
        <w:t xml:space="preserve"> called for families and the </w:t>
      </w:r>
      <w:r w:rsidR="00C828B7" w:rsidRPr="00C828B7">
        <w:rPr>
          <w:rFonts w:ascii="Arial" w:eastAsia="Arial" w:hAnsi="Arial" w:cs="Arial"/>
        </w:rPr>
        <w:t>Aboriginal and Torres Strait Islander Custody Notification Services</w:t>
      </w:r>
      <w:r w:rsidR="00C828B7">
        <w:rPr>
          <w:rFonts w:ascii="Arial" w:eastAsia="Arial" w:hAnsi="Arial" w:cs="Arial"/>
        </w:rPr>
        <w:t xml:space="preserve"> to be immediately notified</w:t>
      </w:r>
      <w:r w:rsidR="000436F9">
        <w:rPr>
          <w:rFonts w:ascii="Arial" w:eastAsia="Arial" w:hAnsi="Arial" w:cs="Arial"/>
        </w:rPr>
        <w:t xml:space="preserve"> </w:t>
      </w:r>
      <w:r w:rsidR="008162A6">
        <w:rPr>
          <w:rFonts w:ascii="Arial" w:eastAsia="Arial" w:hAnsi="Arial" w:cs="Arial"/>
        </w:rPr>
        <w:t>of COVID-19 cases</w:t>
      </w:r>
      <w:r w:rsidR="00C828B7">
        <w:rPr>
          <w:rFonts w:ascii="Arial" w:eastAsia="Arial" w:hAnsi="Arial" w:cs="Arial"/>
        </w:rPr>
        <w:t>.</w:t>
      </w:r>
      <w:r w:rsidR="000436F9">
        <w:rPr>
          <w:rFonts w:ascii="Arial" w:eastAsia="Arial" w:hAnsi="Arial" w:cs="Arial"/>
        </w:rPr>
        <w:t xml:space="preserve"> NATSILS has recommended that </w:t>
      </w:r>
      <w:r w:rsidR="008162A6">
        <w:rPr>
          <w:rFonts w:ascii="Arial" w:eastAsia="Arial" w:hAnsi="Arial" w:cs="Arial"/>
        </w:rPr>
        <w:t>the United Nations Declaration on the Rights of Indigenous Peoples (</w:t>
      </w:r>
      <w:r w:rsidR="008162A6">
        <w:rPr>
          <w:rFonts w:ascii="Arial" w:eastAsia="Arial" w:hAnsi="Arial" w:cs="Arial"/>
          <w:b/>
        </w:rPr>
        <w:t>UNDRIP</w:t>
      </w:r>
      <w:r w:rsidR="008162A6">
        <w:rPr>
          <w:rFonts w:ascii="Arial" w:eastAsia="Arial" w:hAnsi="Arial" w:cs="Arial"/>
        </w:rPr>
        <w:t xml:space="preserve">) be incorporated into domestic law in all Australian jurisdictions, as a matter of priority, particularly noting the UNDRIP </w:t>
      </w:r>
      <w:r w:rsidR="000436F9">
        <w:rPr>
          <w:rFonts w:ascii="Arial" w:eastAsia="Arial" w:hAnsi="Arial" w:cs="Arial"/>
        </w:rPr>
        <w:t xml:space="preserve">obligation to provide Aboriginal and Torres Strait Islander people </w:t>
      </w:r>
      <w:r w:rsidR="000436F9" w:rsidRPr="000436F9">
        <w:rPr>
          <w:rFonts w:ascii="Arial" w:eastAsia="Arial" w:hAnsi="Arial" w:cs="Arial"/>
        </w:rPr>
        <w:t>the highest attainable standard of physical and mental health, regardless of where they live</w:t>
      </w:r>
      <w:r w:rsidR="000436F9">
        <w:rPr>
          <w:rFonts w:ascii="Arial" w:eastAsia="Arial" w:hAnsi="Arial" w:cs="Arial"/>
        </w:rPr>
        <w:t>.</w:t>
      </w:r>
      <w:r w:rsidR="000436F9">
        <w:rPr>
          <w:rFonts w:ascii="Arial" w:eastAsia="Arial" w:hAnsi="Arial" w:cs="Arial"/>
          <w:vertAlign w:val="superscript"/>
        </w:rPr>
        <w:endnoteReference w:id="10"/>
      </w:r>
      <w:r w:rsidR="008162A6">
        <w:rPr>
          <w:rFonts w:ascii="Arial" w:eastAsia="Arial" w:hAnsi="Arial" w:cs="Arial"/>
        </w:rPr>
        <w:t xml:space="preserve"> </w:t>
      </w:r>
    </w:p>
    <w:p w14:paraId="7F0AD8FE" w14:textId="77777777" w:rsidR="00C828B7" w:rsidRDefault="00C828B7">
      <w:pPr>
        <w:rPr>
          <w:rFonts w:ascii="Arial" w:eastAsia="Arial" w:hAnsi="Arial" w:cs="Arial"/>
        </w:rPr>
      </w:pPr>
    </w:p>
    <w:p w14:paraId="00000054" w14:textId="115E32CD" w:rsidR="005F58BB" w:rsidRDefault="00DE272E">
      <w:pPr>
        <w:rPr>
          <w:rFonts w:ascii="Arial" w:eastAsia="Arial" w:hAnsi="Arial" w:cs="Arial"/>
        </w:rPr>
      </w:pPr>
      <w:r>
        <w:rPr>
          <w:rFonts w:ascii="Arial" w:eastAsia="Arial" w:hAnsi="Arial" w:cs="Arial"/>
        </w:rPr>
        <w:t>Given the fact that ‘widespread community transmission of COVID-19 within a correctional institution is likely to result in a disproportionately high COVID-19 mortality rate,’</w:t>
      </w:r>
      <w:r>
        <w:rPr>
          <w:rFonts w:ascii="Arial" w:eastAsia="Arial" w:hAnsi="Arial" w:cs="Arial"/>
          <w:vertAlign w:val="superscript"/>
        </w:rPr>
        <w:endnoteReference w:id="11"/>
      </w:r>
      <w:r>
        <w:rPr>
          <w:rFonts w:ascii="Arial" w:eastAsia="Arial" w:hAnsi="Arial" w:cs="Arial"/>
        </w:rPr>
        <w:t xml:space="preserve"> the high risk to the health and lives of detained Aboriginal and Torres Strait Islander people</w:t>
      </w:r>
      <w:r w:rsidR="00475948">
        <w:rPr>
          <w:rFonts w:ascii="Arial" w:eastAsia="Arial" w:hAnsi="Arial" w:cs="Arial"/>
        </w:rPr>
        <w:t>, including children,</w:t>
      </w:r>
      <w:r>
        <w:rPr>
          <w:rFonts w:ascii="Arial" w:eastAsia="Arial" w:hAnsi="Arial" w:cs="Arial"/>
        </w:rPr>
        <w:t xml:space="preserve"> </w:t>
      </w:r>
      <w:r w:rsidR="000F5AA8">
        <w:rPr>
          <w:rFonts w:ascii="Arial" w:eastAsia="Arial" w:hAnsi="Arial" w:cs="Arial"/>
        </w:rPr>
        <w:t>makes essential</w:t>
      </w:r>
      <w:r>
        <w:rPr>
          <w:rFonts w:ascii="Arial" w:eastAsia="Arial" w:hAnsi="Arial" w:cs="Arial"/>
        </w:rPr>
        <w:t xml:space="preserve"> the immediate implementation of preventative measures.</w:t>
      </w:r>
    </w:p>
    <w:p w14:paraId="00000055" w14:textId="77777777" w:rsidR="005F58BB" w:rsidRDefault="005F58BB">
      <w:pPr>
        <w:rPr>
          <w:rFonts w:ascii="Arial" w:eastAsia="Arial" w:hAnsi="Arial" w:cs="Arial"/>
        </w:rPr>
      </w:pPr>
    </w:p>
    <w:p w14:paraId="00000056" w14:textId="77777777" w:rsidR="005F58BB" w:rsidRDefault="00DE272E">
      <w:pPr>
        <w:jc w:val="left"/>
        <w:rPr>
          <w:rFonts w:ascii="Arial" w:eastAsia="Arial" w:hAnsi="Arial" w:cs="Arial"/>
          <w:b/>
          <w:i/>
          <w:smallCaps/>
        </w:rPr>
      </w:pPr>
      <w:r>
        <w:rPr>
          <w:rFonts w:ascii="Arial" w:eastAsia="Arial" w:hAnsi="Arial" w:cs="Arial"/>
          <w:b/>
          <w:i/>
          <w:smallCaps/>
        </w:rPr>
        <w:t>aboriginal and torres strait islander communities</w:t>
      </w:r>
    </w:p>
    <w:p w14:paraId="00000057" w14:textId="77777777" w:rsidR="005F58BB" w:rsidRDefault="005F58BB">
      <w:pPr>
        <w:rPr>
          <w:rFonts w:ascii="Arial" w:eastAsia="Arial" w:hAnsi="Arial" w:cs="Arial"/>
        </w:rPr>
      </w:pPr>
    </w:p>
    <w:p w14:paraId="00000058" w14:textId="1C7F4FB0" w:rsidR="00DE272E" w:rsidRDefault="00DE272E">
      <w:pPr>
        <w:rPr>
          <w:rFonts w:ascii="Arial" w:eastAsia="Arial" w:hAnsi="Arial" w:cs="Arial"/>
        </w:rPr>
      </w:pPr>
      <w:r>
        <w:rPr>
          <w:rFonts w:ascii="Arial" w:eastAsia="Arial" w:hAnsi="Arial" w:cs="Arial"/>
        </w:rPr>
        <w:t>Places of detention are not insulated from the rest of the community; they are porous,</w:t>
      </w:r>
      <w:r>
        <w:rPr>
          <w:rFonts w:ascii="Arial" w:eastAsia="Arial" w:hAnsi="Arial" w:cs="Arial"/>
          <w:vertAlign w:val="superscript"/>
        </w:rPr>
        <w:endnoteReference w:id="12"/>
      </w:r>
      <w:r>
        <w:rPr>
          <w:rFonts w:ascii="Arial" w:eastAsia="Arial" w:hAnsi="Arial" w:cs="Arial"/>
        </w:rPr>
        <w:t xml:space="preserve"> and should be understood and treated as such. People in detention are regularly released back into the community, whether on bail, parole or on the completion of their sentences, </w:t>
      </w:r>
      <w:r w:rsidR="002F1471">
        <w:rPr>
          <w:rFonts w:ascii="Arial" w:eastAsia="Arial" w:hAnsi="Arial" w:cs="Arial"/>
        </w:rPr>
        <w:t xml:space="preserve">people enter detention upon arrest or sentencing, </w:t>
      </w:r>
      <w:r>
        <w:rPr>
          <w:rFonts w:ascii="Arial" w:eastAsia="Arial" w:hAnsi="Arial" w:cs="Arial"/>
        </w:rPr>
        <w:t xml:space="preserve">and staff and contractors enter and leave places of detention on a daily basis. </w:t>
      </w:r>
    </w:p>
    <w:p w14:paraId="00000059" w14:textId="77777777" w:rsidR="00DE272E" w:rsidRDefault="00DE272E">
      <w:pPr>
        <w:rPr>
          <w:rFonts w:ascii="Arial" w:eastAsia="Arial" w:hAnsi="Arial" w:cs="Arial"/>
        </w:rPr>
      </w:pPr>
    </w:p>
    <w:p w14:paraId="0000005A" w14:textId="1B21BC1F" w:rsidR="00DE272E" w:rsidRDefault="00DE272E">
      <w:pPr>
        <w:rPr>
          <w:rFonts w:ascii="Arial" w:eastAsia="Arial" w:hAnsi="Arial" w:cs="Arial"/>
        </w:rPr>
      </w:pPr>
      <w:r>
        <w:rPr>
          <w:rFonts w:ascii="Arial" w:eastAsia="Arial" w:hAnsi="Arial" w:cs="Arial"/>
        </w:rPr>
        <w:t>It has been well-established that an outbreak in detention would have catastrophic public health implications for the rest of the community.</w:t>
      </w:r>
      <w:r>
        <w:rPr>
          <w:rFonts w:ascii="Arial" w:eastAsia="Arial" w:hAnsi="Arial" w:cs="Arial"/>
          <w:vertAlign w:val="superscript"/>
        </w:rPr>
        <w:endnoteReference w:id="13"/>
      </w:r>
      <w:r>
        <w:rPr>
          <w:rFonts w:ascii="Arial" w:eastAsia="Arial" w:hAnsi="Arial" w:cs="Arial"/>
        </w:rPr>
        <w:t xml:space="preserve"> Containing COVID-19 in detention is thus integral to the broader efforts to contain COVID-19 throughout the rest of the community.</w:t>
      </w:r>
      <w:r>
        <w:rPr>
          <w:rFonts w:ascii="Arial" w:eastAsia="Arial" w:hAnsi="Arial" w:cs="Arial"/>
          <w:vertAlign w:val="superscript"/>
        </w:rPr>
        <w:endnoteReference w:id="14"/>
      </w:r>
      <w:r>
        <w:rPr>
          <w:rFonts w:ascii="Arial" w:eastAsia="Arial" w:hAnsi="Arial" w:cs="Arial"/>
        </w:rPr>
        <w:t xml:space="preserve"> This is </w:t>
      </w:r>
      <w:r w:rsidR="002F1471">
        <w:rPr>
          <w:rFonts w:ascii="Arial" w:eastAsia="Arial" w:hAnsi="Arial" w:cs="Arial"/>
        </w:rPr>
        <w:t xml:space="preserve">of </w:t>
      </w:r>
      <w:r>
        <w:rPr>
          <w:rFonts w:ascii="Arial" w:eastAsia="Arial" w:hAnsi="Arial" w:cs="Arial"/>
        </w:rPr>
        <w:t>particular</w:t>
      </w:r>
      <w:r w:rsidR="002F1471">
        <w:rPr>
          <w:rFonts w:ascii="Arial" w:eastAsia="Arial" w:hAnsi="Arial" w:cs="Arial"/>
        </w:rPr>
        <w:t xml:space="preserve"> importance</w:t>
      </w:r>
      <w:r>
        <w:rPr>
          <w:rFonts w:ascii="Arial" w:eastAsia="Arial" w:hAnsi="Arial" w:cs="Arial"/>
        </w:rPr>
        <w:t xml:space="preserve"> as Australia begins to ease restrictions, with other countries having experienced second COVID-19 spikes related to outbreaks in overcrowded and unsanitary environments.</w:t>
      </w:r>
      <w:r>
        <w:rPr>
          <w:rFonts w:ascii="Arial" w:eastAsia="Arial" w:hAnsi="Arial" w:cs="Arial"/>
          <w:vertAlign w:val="superscript"/>
        </w:rPr>
        <w:endnoteReference w:id="15"/>
      </w:r>
      <w:r>
        <w:rPr>
          <w:rFonts w:ascii="Arial" w:eastAsia="Arial" w:hAnsi="Arial" w:cs="Arial"/>
        </w:rPr>
        <w:t xml:space="preserve"> Australia</w:t>
      </w:r>
      <w:r w:rsidR="00FE4788">
        <w:rPr>
          <w:rFonts w:ascii="Arial" w:eastAsia="Arial" w:hAnsi="Arial" w:cs="Arial"/>
        </w:rPr>
        <w:t>’s</w:t>
      </w:r>
      <w:r>
        <w:rPr>
          <w:rFonts w:ascii="Arial" w:eastAsia="Arial" w:hAnsi="Arial" w:cs="Arial"/>
        </w:rPr>
        <w:t xml:space="preserve"> </w:t>
      </w:r>
      <w:r w:rsidR="00FE4788">
        <w:rPr>
          <w:rFonts w:ascii="Arial" w:eastAsia="Arial" w:hAnsi="Arial" w:cs="Arial"/>
        </w:rPr>
        <w:t>luck in</w:t>
      </w:r>
      <w:r>
        <w:rPr>
          <w:rFonts w:ascii="Arial" w:eastAsia="Arial" w:hAnsi="Arial" w:cs="Arial"/>
        </w:rPr>
        <w:t xml:space="preserve"> </w:t>
      </w:r>
      <w:r w:rsidR="00FE4788">
        <w:rPr>
          <w:rFonts w:ascii="Arial" w:eastAsia="Arial" w:hAnsi="Arial" w:cs="Arial"/>
        </w:rPr>
        <w:t>containing</w:t>
      </w:r>
      <w:r>
        <w:rPr>
          <w:rFonts w:ascii="Arial" w:eastAsia="Arial" w:hAnsi="Arial" w:cs="Arial"/>
        </w:rPr>
        <w:t xml:space="preserve"> COVID-19 thus far </w:t>
      </w:r>
      <w:r w:rsidR="00FE4788">
        <w:rPr>
          <w:rFonts w:ascii="Arial" w:eastAsia="Arial" w:hAnsi="Arial" w:cs="Arial"/>
        </w:rPr>
        <w:t xml:space="preserve">could quickly change with </w:t>
      </w:r>
      <w:r>
        <w:rPr>
          <w:rFonts w:ascii="Arial" w:eastAsia="Arial" w:hAnsi="Arial" w:cs="Arial"/>
        </w:rPr>
        <w:t>an outbreak in detention.</w:t>
      </w:r>
      <w:r>
        <w:rPr>
          <w:rFonts w:ascii="Arial" w:eastAsia="Arial" w:hAnsi="Arial" w:cs="Arial"/>
          <w:vertAlign w:val="superscript"/>
        </w:rPr>
        <w:endnoteReference w:id="16"/>
      </w:r>
    </w:p>
    <w:p w14:paraId="0000005B" w14:textId="77777777" w:rsidR="00DE272E" w:rsidRDefault="00DE272E">
      <w:pPr>
        <w:rPr>
          <w:rFonts w:ascii="Arial" w:eastAsia="Arial" w:hAnsi="Arial" w:cs="Arial"/>
        </w:rPr>
      </w:pPr>
    </w:p>
    <w:p w14:paraId="0000005C" w14:textId="09E17CF9" w:rsidR="00DE272E" w:rsidRDefault="00475948">
      <w:pPr>
        <w:rPr>
          <w:rFonts w:ascii="Arial" w:eastAsia="Arial" w:hAnsi="Arial" w:cs="Arial"/>
        </w:rPr>
      </w:pPr>
      <w:r>
        <w:rPr>
          <w:rFonts w:ascii="Arial" w:eastAsia="Arial" w:hAnsi="Arial" w:cs="Arial"/>
        </w:rPr>
        <w:t>Due to a number of entrenched and systemic factors, including the ongoing impacts of colonisation, Aboriginal and Torres Strait Islander people are over imprisoned in Australia. Any outbreak in detention would in turn have a disproportionate effect on their communities (which are forced into poorer health outcomes and poorer access to healthcare than the rest of the community</w:t>
      </w:r>
      <w:r>
        <w:rPr>
          <w:rFonts w:ascii="Arial" w:eastAsia="Arial" w:hAnsi="Arial" w:cs="Arial"/>
          <w:vertAlign w:val="superscript"/>
        </w:rPr>
        <w:endnoteReference w:id="17"/>
      </w:r>
      <w:r>
        <w:rPr>
          <w:rFonts w:ascii="Arial" w:eastAsia="Arial" w:hAnsi="Arial" w:cs="Arial"/>
        </w:rPr>
        <w:t xml:space="preserve">), </w:t>
      </w:r>
      <w:r w:rsidR="00DE272E">
        <w:rPr>
          <w:rFonts w:ascii="Arial" w:eastAsia="Arial" w:hAnsi="Arial" w:cs="Arial"/>
        </w:rPr>
        <w:t>to which they will return. Failure to take preventative steps through early and temporary releases (discussed below) undermines the efforts of the ‘Aboriginal community-controlled health sector [which] has reacted swiftly and effectively to the C</w:t>
      </w:r>
      <w:r w:rsidR="007F281B">
        <w:rPr>
          <w:rFonts w:ascii="Arial" w:eastAsia="Arial" w:hAnsi="Arial" w:cs="Arial"/>
        </w:rPr>
        <w:t>OVID</w:t>
      </w:r>
      <w:r w:rsidR="00DE272E">
        <w:rPr>
          <w:rFonts w:ascii="Arial" w:eastAsia="Arial" w:hAnsi="Arial" w:cs="Arial"/>
        </w:rPr>
        <w:t>-19 outbreak.’</w:t>
      </w:r>
      <w:r w:rsidR="00DE272E">
        <w:rPr>
          <w:rFonts w:ascii="Arial" w:eastAsia="Arial" w:hAnsi="Arial" w:cs="Arial"/>
          <w:vertAlign w:val="superscript"/>
        </w:rPr>
        <w:endnoteReference w:id="18"/>
      </w:r>
      <w:r w:rsidR="00DE272E">
        <w:rPr>
          <w:rFonts w:ascii="Arial" w:eastAsia="Arial" w:hAnsi="Arial" w:cs="Arial"/>
        </w:rPr>
        <w:t xml:space="preserve"> As Aboriginal Peak Organisations Northern Territory (</w:t>
      </w:r>
      <w:r w:rsidR="00DE272E">
        <w:rPr>
          <w:rFonts w:ascii="Arial" w:eastAsia="Arial" w:hAnsi="Arial" w:cs="Arial"/>
          <w:b/>
        </w:rPr>
        <w:t>APONT</w:t>
      </w:r>
      <w:r w:rsidR="00DE272E">
        <w:rPr>
          <w:rFonts w:ascii="Arial" w:eastAsia="Arial" w:hAnsi="Arial" w:cs="Arial"/>
        </w:rPr>
        <w:t xml:space="preserve">) has noted, ‘[t]here is little doubt that without the leadership and agility of NT Aboriginal organisations and the willingness of the </w:t>
      </w:r>
      <w:r w:rsidR="00DE272E">
        <w:rPr>
          <w:rFonts w:ascii="Arial" w:eastAsia="Arial" w:hAnsi="Arial" w:cs="Arial"/>
        </w:rPr>
        <w:lastRenderedPageBreak/>
        <w:t>NT Government to respond quickly, the situation in the NT could have been very serious with catastrophic outcomes for its vulnerable Aboriginal population.’</w:t>
      </w:r>
      <w:r w:rsidR="00DE272E">
        <w:rPr>
          <w:rFonts w:ascii="Arial" w:eastAsia="Arial" w:hAnsi="Arial" w:cs="Arial"/>
          <w:vertAlign w:val="superscript"/>
        </w:rPr>
        <w:endnoteReference w:id="19"/>
      </w:r>
    </w:p>
    <w:p w14:paraId="0000005D" w14:textId="77777777" w:rsidR="00DE272E" w:rsidRDefault="00DE272E">
      <w:pPr>
        <w:rPr>
          <w:rFonts w:ascii="Arial" w:eastAsia="Arial" w:hAnsi="Arial" w:cs="Arial"/>
        </w:rPr>
      </w:pPr>
    </w:p>
    <w:p w14:paraId="0000005E" w14:textId="77777777" w:rsidR="00DE272E" w:rsidRPr="00DE272E" w:rsidRDefault="00DE272E">
      <w:pPr>
        <w:jc w:val="left"/>
        <w:rPr>
          <w:rFonts w:ascii="Arial" w:eastAsia="Arial" w:hAnsi="Arial" w:cs="Arial"/>
          <w:b/>
          <w:iCs/>
          <w:smallCaps/>
          <w:u w:val="single"/>
        </w:rPr>
      </w:pPr>
      <w:r w:rsidRPr="00DE272E">
        <w:rPr>
          <w:rFonts w:ascii="Arial" w:eastAsia="Arial" w:hAnsi="Arial" w:cs="Arial"/>
          <w:b/>
          <w:iCs/>
          <w:smallCaps/>
          <w:u w:val="single"/>
        </w:rPr>
        <w:t>torture and cruel, inhuman or degrading treatment or punishment of detained aboriginal and torres strait islander people during covid-19</w:t>
      </w:r>
    </w:p>
    <w:p w14:paraId="0000005F" w14:textId="77777777" w:rsidR="00DE272E" w:rsidRDefault="00DE272E">
      <w:pPr>
        <w:rPr>
          <w:rFonts w:ascii="Arial" w:eastAsia="Arial" w:hAnsi="Arial" w:cs="Arial"/>
        </w:rPr>
      </w:pPr>
    </w:p>
    <w:p w14:paraId="00000060" w14:textId="77777777" w:rsidR="00DE272E" w:rsidRDefault="00DE272E">
      <w:pPr>
        <w:pBdr>
          <w:top w:val="single" w:sz="4" w:space="1" w:color="000000"/>
          <w:left w:val="single" w:sz="4" w:space="4" w:color="000000"/>
          <w:bottom w:val="single" w:sz="4" w:space="1" w:color="000000"/>
          <w:right w:val="single" w:sz="4" w:space="4" w:color="000000"/>
        </w:pBdr>
        <w:shd w:val="clear" w:color="auto" w:fill="F2F2F2"/>
        <w:rPr>
          <w:rFonts w:ascii="Arial" w:eastAsia="Arial" w:hAnsi="Arial" w:cs="Arial"/>
          <w:sz w:val="18"/>
          <w:szCs w:val="18"/>
        </w:rPr>
      </w:pPr>
      <w:r>
        <w:rPr>
          <w:rFonts w:ascii="Arial" w:eastAsia="Arial" w:hAnsi="Arial" w:cs="Arial"/>
          <w:sz w:val="18"/>
          <w:szCs w:val="18"/>
        </w:rPr>
        <w:t xml:space="preserve">The Special Rapporteur has noted that ‘[c]urfews, lockdowns, quarantine and other imposed isolation measures imposed as a response to the pandemic may cause additional hardships… Increased State security measures imposed during emergency situations… may also directly impact [I]ndigenous communities.’ </w:t>
      </w:r>
    </w:p>
    <w:p w14:paraId="00000061" w14:textId="77777777" w:rsidR="00DE272E" w:rsidRDefault="00DE272E">
      <w:pPr>
        <w:rPr>
          <w:rFonts w:ascii="Arial" w:eastAsia="Arial" w:hAnsi="Arial" w:cs="Arial"/>
        </w:rPr>
      </w:pPr>
    </w:p>
    <w:p w14:paraId="00000062" w14:textId="09AA4C83" w:rsidR="00DE272E" w:rsidRDefault="00DE272E">
      <w:pPr>
        <w:rPr>
          <w:rFonts w:ascii="Arial" w:eastAsia="Arial" w:hAnsi="Arial" w:cs="Arial"/>
        </w:rPr>
      </w:pPr>
      <w:r>
        <w:rPr>
          <w:rFonts w:ascii="Arial" w:eastAsia="Arial" w:hAnsi="Arial" w:cs="Arial"/>
        </w:rPr>
        <w:t>The UN Human Rights Committee’s statement reaffirming that States must not derogate from the prohibition of torture during the pandemic,</w:t>
      </w:r>
      <w:r>
        <w:rPr>
          <w:rFonts w:ascii="Arial" w:eastAsia="Arial" w:hAnsi="Arial" w:cs="Arial"/>
          <w:vertAlign w:val="superscript"/>
        </w:rPr>
        <w:endnoteReference w:id="20"/>
      </w:r>
      <w:r>
        <w:rPr>
          <w:rFonts w:ascii="Arial" w:eastAsia="Arial" w:hAnsi="Arial" w:cs="Arial"/>
        </w:rPr>
        <w:t xml:space="preserve"> the Subcommittee on Prevention of Torture and other Cruel, Inhuman or Degrading Treatment or Punishment’s (</w:t>
      </w:r>
      <w:r>
        <w:rPr>
          <w:rFonts w:ascii="Arial" w:eastAsia="Arial" w:hAnsi="Arial" w:cs="Arial"/>
          <w:b/>
        </w:rPr>
        <w:t>SPT</w:t>
      </w:r>
      <w:r>
        <w:rPr>
          <w:rFonts w:ascii="Arial" w:eastAsia="Arial" w:hAnsi="Arial" w:cs="Arial"/>
        </w:rPr>
        <w:t>) advice regarding the non-derogable prohibition of torture during the pandemic,</w:t>
      </w:r>
      <w:r>
        <w:rPr>
          <w:rFonts w:ascii="Arial" w:eastAsia="Arial" w:hAnsi="Arial" w:cs="Arial"/>
          <w:vertAlign w:val="superscript"/>
        </w:rPr>
        <w:endnoteReference w:id="21"/>
      </w:r>
      <w:r>
        <w:rPr>
          <w:rFonts w:ascii="Arial" w:eastAsia="Arial" w:hAnsi="Arial" w:cs="Arial"/>
        </w:rPr>
        <w:t xml:space="preserve"> the World Health Organisation (</w:t>
      </w:r>
      <w:r>
        <w:rPr>
          <w:rFonts w:ascii="Arial" w:eastAsia="Arial" w:hAnsi="Arial" w:cs="Arial"/>
          <w:b/>
        </w:rPr>
        <w:t>WHO</w:t>
      </w:r>
      <w:r>
        <w:rPr>
          <w:rFonts w:ascii="Arial" w:eastAsia="Arial" w:hAnsi="Arial" w:cs="Arial"/>
        </w:rPr>
        <w:t>) guidance in relation to routine intake quarantine</w:t>
      </w:r>
      <w:r>
        <w:rPr>
          <w:rFonts w:ascii="Arial" w:eastAsia="Arial" w:hAnsi="Arial" w:cs="Arial"/>
          <w:vertAlign w:val="superscript"/>
        </w:rPr>
        <w:endnoteReference w:id="22"/>
      </w:r>
      <w:r>
        <w:rPr>
          <w:rFonts w:ascii="Arial" w:eastAsia="Arial" w:hAnsi="Arial" w:cs="Arial"/>
        </w:rPr>
        <w:t xml:space="preserve"> and the Inter-Agency Standing Committee’s (</w:t>
      </w:r>
      <w:r>
        <w:rPr>
          <w:rFonts w:ascii="Arial" w:eastAsia="Arial" w:hAnsi="Arial" w:cs="Arial"/>
          <w:b/>
        </w:rPr>
        <w:t>IASC</w:t>
      </w:r>
      <w:r>
        <w:rPr>
          <w:rFonts w:ascii="Arial" w:eastAsia="Arial" w:hAnsi="Arial" w:cs="Arial"/>
        </w:rPr>
        <w:t>) guidance regarding de facto solitary confinement during COVID-19</w:t>
      </w:r>
      <w:r>
        <w:rPr>
          <w:rFonts w:ascii="Arial" w:eastAsia="Arial" w:hAnsi="Arial" w:cs="Arial"/>
          <w:vertAlign w:val="superscript"/>
        </w:rPr>
        <w:endnoteReference w:id="23"/>
      </w:r>
      <w:r>
        <w:rPr>
          <w:rFonts w:ascii="Arial" w:eastAsia="Arial" w:hAnsi="Arial" w:cs="Arial"/>
        </w:rPr>
        <w:t xml:space="preserve"> all echo the rights and obligations under the Convention Against Torture and other Cruel, Inhuman or Degrading Treatment or Punishment</w:t>
      </w:r>
      <w:r>
        <w:rPr>
          <w:rFonts w:ascii="Arial" w:eastAsia="Arial" w:hAnsi="Arial" w:cs="Arial"/>
          <w:vertAlign w:val="superscript"/>
        </w:rPr>
        <w:endnoteReference w:id="24"/>
      </w:r>
      <w:r>
        <w:rPr>
          <w:rFonts w:ascii="Arial" w:eastAsia="Arial" w:hAnsi="Arial" w:cs="Arial"/>
        </w:rPr>
        <w:t xml:space="preserve"> and the United Nations Standard Minimum Rules for the Treatment of Prisoners,</w:t>
      </w:r>
      <w:r>
        <w:rPr>
          <w:rFonts w:ascii="Arial" w:eastAsia="Arial" w:hAnsi="Arial" w:cs="Arial"/>
          <w:vertAlign w:val="superscript"/>
        </w:rPr>
        <w:endnoteReference w:id="25"/>
      </w:r>
      <w:r>
        <w:rPr>
          <w:rFonts w:ascii="Arial" w:eastAsia="Arial" w:hAnsi="Arial" w:cs="Arial"/>
        </w:rPr>
        <w:t xml:space="preserve">  and the Special Rapporteur on Torture and Other Cruel, Inhuman and Degrading Treatment or Punishment’s position on solitary confinement.</w:t>
      </w:r>
      <w:r>
        <w:rPr>
          <w:rFonts w:ascii="Arial" w:eastAsia="Arial" w:hAnsi="Arial" w:cs="Arial"/>
          <w:vertAlign w:val="superscript"/>
        </w:rPr>
        <w:endnoteReference w:id="26"/>
      </w:r>
      <w:r>
        <w:rPr>
          <w:rFonts w:ascii="Arial" w:eastAsia="Arial" w:hAnsi="Arial" w:cs="Arial"/>
        </w:rPr>
        <w:t xml:space="preserve"> Despite this, and the Communicable Diseases Network Australia’s guidance regarding lockdown,</w:t>
      </w:r>
      <w:r>
        <w:rPr>
          <w:rFonts w:ascii="Arial" w:eastAsia="Arial" w:hAnsi="Arial" w:cs="Arial"/>
          <w:vertAlign w:val="superscript"/>
        </w:rPr>
        <w:endnoteReference w:id="27"/>
      </w:r>
      <w:r>
        <w:rPr>
          <w:rFonts w:ascii="Arial" w:eastAsia="Arial" w:hAnsi="Arial" w:cs="Arial"/>
        </w:rPr>
        <w:t xml:space="preserve"> solitary confinement and excessive lockdown have formed part of Governments’ responses to COVID-19 in places of detention.</w:t>
      </w:r>
      <w:r>
        <w:rPr>
          <w:rFonts w:ascii="Arial" w:eastAsia="Arial" w:hAnsi="Arial" w:cs="Arial"/>
          <w:vertAlign w:val="superscript"/>
        </w:rPr>
        <w:endnoteReference w:id="28"/>
      </w:r>
    </w:p>
    <w:p w14:paraId="00000063" w14:textId="77777777" w:rsidR="00DE272E" w:rsidRDefault="00DE272E">
      <w:pPr>
        <w:rPr>
          <w:rFonts w:ascii="Arial" w:eastAsia="Arial" w:hAnsi="Arial" w:cs="Arial"/>
        </w:rPr>
      </w:pPr>
    </w:p>
    <w:p w14:paraId="00000064" w14:textId="2BA180B8" w:rsidR="00DE272E" w:rsidRDefault="00DE272E">
      <w:pPr>
        <w:rPr>
          <w:rFonts w:ascii="Arial" w:eastAsia="Arial" w:hAnsi="Arial" w:cs="Arial"/>
        </w:rPr>
      </w:pPr>
      <w:r>
        <w:rPr>
          <w:rFonts w:ascii="Arial" w:eastAsia="Arial" w:hAnsi="Arial" w:cs="Arial"/>
        </w:rPr>
        <w:t xml:space="preserve">The recent </w:t>
      </w:r>
      <w:r>
        <w:rPr>
          <w:rFonts w:ascii="Arial" w:eastAsia="Arial" w:hAnsi="Arial" w:cs="Arial"/>
          <w:color w:val="222222"/>
          <w:highlight w:val="white"/>
        </w:rPr>
        <w:t>submission</w:t>
      </w:r>
      <w:r w:rsidR="00DF413A">
        <w:rPr>
          <w:rFonts w:ascii="Arial" w:eastAsia="Arial" w:hAnsi="Arial" w:cs="Arial"/>
          <w:color w:val="222222"/>
          <w:highlight w:val="white"/>
        </w:rPr>
        <w:t xml:space="preserve"> to </w:t>
      </w:r>
      <w:r>
        <w:rPr>
          <w:rFonts w:ascii="Arial" w:eastAsia="Arial" w:hAnsi="Arial" w:cs="Arial"/>
          <w:color w:val="222222"/>
          <w:highlight w:val="white"/>
        </w:rPr>
        <w:t>the </w:t>
      </w:r>
      <w:r>
        <w:rPr>
          <w:rFonts w:ascii="Arial" w:eastAsia="Arial" w:hAnsi="Arial" w:cs="Arial"/>
          <w:i/>
          <w:color w:val="222222"/>
          <w:highlight w:val="white"/>
        </w:rPr>
        <w:t>Select Committee on COVID-19 to inquire into the Australian Government’s response to the COVID-19 pandemic</w:t>
      </w:r>
      <w:r>
        <w:rPr>
          <w:rFonts w:ascii="Arial" w:eastAsia="Arial" w:hAnsi="Arial" w:cs="Arial"/>
          <w:color w:val="222222"/>
          <w:highlight w:val="white"/>
        </w:rPr>
        <w:t>, ‘</w:t>
      </w:r>
      <w:r>
        <w:rPr>
          <w:rFonts w:ascii="Arial" w:eastAsia="Arial" w:hAnsi="Arial" w:cs="Arial"/>
          <w:highlight w:val="white"/>
        </w:rPr>
        <w:t>OPCAT, places of detention and COVID-19’</w:t>
      </w:r>
      <w:r>
        <w:rPr>
          <w:rFonts w:ascii="Arial" w:eastAsia="Arial" w:hAnsi="Arial" w:cs="Arial"/>
          <w:color w:val="222222"/>
          <w:highlight w:val="white"/>
        </w:rPr>
        <w:t xml:space="preserve"> by an alliance of civil society organisations and academics (the </w:t>
      </w:r>
      <w:r>
        <w:rPr>
          <w:rFonts w:ascii="Arial" w:eastAsia="Arial" w:hAnsi="Arial" w:cs="Arial"/>
          <w:b/>
          <w:color w:val="222222"/>
          <w:highlight w:val="white"/>
        </w:rPr>
        <w:t>Select Committee submission</w:t>
      </w:r>
      <w:r>
        <w:rPr>
          <w:rFonts w:ascii="Arial" w:eastAsia="Arial" w:hAnsi="Arial" w:cs="Arial"/>
          <w:color w:val="222222"/>
          <w:highlight w:val="white"/>
        </w:rPr>
        <w:t xml:space="preserve">) </w:t>
      </w:r>
      <w:r>
        <w:rPr>
          <w:rFonts w:ascii="Arial" w:eastAsia="Arial" w:hAnsi="Arial" w:cs="Arial"/>
          <w:sz w:val="20"/>
          <w:szCs w:val="20"/>
          <w:vertAlign w:val="superscript"/>
        </w:rPr>
        <w:endnoteReference w:id="29"/>
      </w:r>
      <w:r>
        <w:rPr>
          <w:rFonts w:ascii="Arial" w:eastAsia="Arial" w:hAnsi="Arial" w:cs="Arial"/>
        </w:rPr>
        <w:t xml:space="preserve"> and </w:t>
      </w:r>
      <w:r w:rsidR="00DF413A">
        <w:rPr>
          <w:rFonts w:ascii="Arial" w:eastAsia="Arial" w:hAnsi="Arial" w:cs="Arial"/>
        </w:rPr>
        <w:t xml:space="preserve">the submission by </w:t>
      </w:r>
      <w:r>
        <w:rPr>
          <w:rFonts w:ascii="Arial" w:eastAsia="Arial" w:hAnsi="Arial" w:cs="Arial"/>
        </w:rPr>
        <w:t>Danila Dilba Health Service (</w:t>
      </w:r>
      <w:r>
        <w:rPr>
          <w:rFonts w:ascii="Arial" w:eastAsia="Arial" w:hAnsi="Arial" w:cs="Arial"/>
          <w:b/>
        </w:rPr>
        <w:t>Danila Dilba</w:t>
      </w:r>
      <w:r>
        <w:rPr>
          <w:rFonts w:ascii="Arial" w:eastAsia="Arial" w:hAnsi="Arial" w:cs="Arial"/>
        </w:rPr>
        <w:t>)</w:t>
      </w:r>
      <w:r>
        <w:rPr>
          <w:rFonts w:ascii="Arial" w:eastAsia="Arial" w:hAnsi="Arial" w:cs="Arial"/>
          <w:vertAlign w:val="superscript"/>
        </w:rPr>
        <w:endnoteReference w:id="30"/>
      </w:r>
      <w:r>
        <w:rPr>
          <w:rFonts w:ascii="Arial" w:eastAsia="Arial" w:hAnsi="Arial" w:cs="Arial"/>
        </w:rPr>
        <w:t xml:space="preserve"> both called for the prohibition of the use of solitary confinement and other ‘practices that amount to torture or cruel, inhuman or degrading treatment or punishment.’</w:t>
      </w:r>
      <w:r>
        <w:rPr>
          <w:rFonts w:ascii="Arial" w:eastAsia="Arial" w:hAnsi="Arial" w:cs="Arial"/>
          <w:sz w:val="20"/>
          <w:szCs w:val="20"/>
          <w:vertAlign w:val="superscript"/>
        </w:rPr>
        <w:endnoteReference w:id="31"/>
      </w:r>
      <w:r>
        <w:rPr>
          <w:rFonts w:ascii="Arial" w:eastAsia="Arial" w:hAnsi="Arial" w:cs="Arial"/>
        </w:rPr>
        <w:t xml:space="preserve">  </w:t>
      </w:r>
    </w:p>
    <w:p w14:paraId="5291785A" w14:textId="77777777" w:rsidR="00DF413A" w:rsidRDefault="00DF413A">
      <w:pPr>
        <w:rPr>
          <w:rFonts w:ascii="Arial" w:eastAsia="Arial" w:hAnsi="Arial" w:cs="Arial"/>
        </w:rPr>
      </w:pPr>
    </w:p>
    <w:p w14:paraId="00000066" w14:textId="104F703C" w:rsidR="00DE272E" w:rsidRDefault="00DE272E">
      <w:pPr>
        <w:rPr>
          <w:rFonts w:ascii="Arial" w:eastAsia="Arial" w:hAnsi="Arial" w:cs="Arial"/>
        </w:rPr>
      </w:pPr>
      <w:r>
        <w:rPr>
          <w:rFonts w:ascii="Arial" w:eastAsia="Arial" w:hAnsi="Arial" w:cs="Arial"/>
        </w:rPr>
        <w:t xml:space="preserve">The </w:t>
      </w:r>
      <w:r>
        <w:rPr>
          <w:rFonts w:ascii="Arial" w:eastAsia="Arial" w:hAnsi="Arial" w:cs="Arial"/>
          <w:color w:val="222222"/>
          <w:highlight w:val="white"/>
        </w:rPr>
        <w:t xml:space="preserve">Select Committee submission </w:t>
      </w:r>
      <w:r>
        <w:rPr>
          <w:rFonts w:ascii="Arial" w:eastAsia="Arial" w:hAnsi="Arial" w:cs="Arial"/>
        </w:rPr>
        <w:t>highlighted that:</w:t>
      </w:r>
    </w:p>
    <w:p w14:paraId="00000067" w14:textId="77777777" w:rsidR="00DE272E" w:rsidRDefault="00DE272E">
      <w:pPr>
        <w:ind w:left="720"/>
        <w:rPr>
          <w:rFonts w:ascii="Arial" w:eastAsia="Arial" w:hAnsi="Arial" w:cs="Arial"/>
          <w:sz w:val="20"/>
          <w:szCs w:val="20"/>
        </w:rPr>
      </w:pPr>
      <w:r>
        <w:rPr>
          <w:rFonts w:ascii="Arial" w:eastAsia="Arial" w:hAnsi="Arial" w:cs="Arial"/>
          <w:sz w:val="20"/>
          <w:szCs w:val="20"/>
        </w:rPr>
        <w:t>Solitary confinement has a particularly detrimental impact on Aboriginal and Torres Strait Islander people, with the Royal Commission into Aboriginal Deaths in Custody noting the ‘extreme anxiety suffered by Aboriginal prisoners committed to solitary confinement’ and that ‘it is undesirable in the highest degree that an Aboriginal prisoner should be placed in segregation or isolated detention.’</w:t>
      </w:r>
      <w:r>
        <w:rPr>
          <w:rFonts w:ascii="Arial" w:eastAsia="Arial" w:hAnsi="Arial" w:cs="Arial"/>
          <w:sz w:val="20"/>
          <w:szCs w:val="20"/>
          <w:vertAlign w:val="superscript"/>
        </w:rPr>
        <w:endnoteReference w:id="32"/>
      </w:r>
    </w:p>
    <w:p w14:paraId="00000068" w14:textId="77777777" w:rsidR="00DE272E" w:rsidRDefault="00DE272E">
      <w:pPr>
        <w:rPr>
          <w:rFonts w:ascii="Arial" w:eastAsia="Arial" w:hAnsi="Arial" w:cs="Arial"/>
        </w:rPr>
      </w:pPr>
    </w:p>
    <w:p w14:paraId="00000069" w14:textId="7124012E" w:rsidR="00DE272E" w:rsidRDefault="00DE272E">
      <w:pPr>
        <w:rPr>
          <w:rFonts w:ascii="Arial" w:eastAsia="Arial" w:hAnsi="Arial" w:cs="Arial"/>
        </w:rPr>
      </w:pPr>
      <w:r>
        <w:rPr>
          <w:rFonts w:ascii="Arial" w:eastAsia="Arial" w:hAnsi="Arial" w:cs="Arial"/>
        </w:rPr>
        <w:t>As already noted, Aboriginal and Torres Strait Islander</w:t>
      </w:r>
      <w:r w:rsidR="00DF413A">
        <w:rPr>
          <w:rFonts w:ascii="Arial" w:eastAsia="Arial" w:hAnsi="Arial" w:cs="Arial"/>
        </w:rPr>
        <w:t xml:space="preserve"> people</w:t>
      </w:r>
      <w:r w:rsidR="00C828B7">
        <w:rPr>
          <w:rFonts w:ascii="Arial" w:eastAsia="Arial" w:hAnsi="Arial" w:cs="Arial"/>
        </w:rPr>
        <w:t>, particularly Aboriginal and Torres Strait Islander people with disabilit</w:t>
      </w:r>
      <w:r w:rsidR="008162A6">
        <w:rPr>
          <w:rFonts w:ascii="Arial" w:eastAsia="Arial" w:hAnsi="Arial" w:cs="Arial"/>
        </w:rPr>
        <w:t>ies</w:t>
      </w:r>
      <w:r w:rsidR="00C828B7">
        <w:rPr>
          <w:rFonts w:ascii="Arial" w:eastAsia="Arial" w:hAnsi="Arial" w:cs="Arial"/>
        </w:rPr>
        <w:t>,</w:t>
      </w:r>
      <w:r>
        <w:rPr>
          <w:rFonts w:ascii="Arial" w:eastAsia="Arial" w:hAnsi="Arial" w:cs="Arial"/>
        </w:rPr>
        <w:t xml:space="preserve"> are overrepresented in places of detention, and these lockdown and quarantine measures directly and disproportionally impact on </w:t>
      </w:r>
      <w:r w:rsidR="00DF413A">
        <w:rPr>
          <w:rFonts w:ascii="Arial" w:eastAsia="Arial" w:hAnsi="Arial" w:cs="Arial"/>
        </w:rPr>
        <w:t>them.</w:t>
      </w:r>
    </w:p>
    <w:p w14:paraId="0000006A" w14:textId="77777777" w:rsidR="00DE272E" w:rsidRDefault="00DE272E">
      <w:pPr>
        <w:rPr>
          <w:rFonts w:ascii="Arial" w:eastAsia="Arial" w:hAnsi="Arial" w:cs="Arial"/>
        </w:rPr>
      </w:pPr>
    </w:p>
    <w:p w14:paraId="2770B281" w14:textId="77777777" w:rsidR="009355B7" w:rsidRDefault="009355B7">
      <w:pPr>
        <w:jc w:val="left"/>
        <w:rPr>
          <w:rFonts w:ascii="Arial" w:eastAsia="Arial" w:hAnsi="Arial" w:cs="Arial"/>
          <w:b/>
          <w:iCs/>
          <w:smallCaps/>
          <w:u w:val="single"/>
        </w:rPr>
      </w:pPr>
    </w:p>
    <w:p w14:paraId="318A517E" w14:textId="77777777" w:rsidR="009355B7" w:rsidRDefault="009355B7">
      <w:pPr>
        <w:jc w:val="left"/>
        <w:rPr>
          <w:rFonts w:ascii="Arial" w:eastAsia="Arial" w:hAnsi="Arial" w:cs="Arial"/>
          <w:b/>
          <w:iCs/>
          <w:smallCaps/>
          <w:u w:val="single"/>
        </w:rPr>
      </w:pPr>
    </w:p>
    <w:p w14:paraId="1B419E53" w14:textId="77777777" w:rsidR="009355B7" w:rsidRDefault="009355B7">
      <w:pPr>
        <w:jc w:val="left"/>
        <w:rPr>
          <w:rFonts w:ascii="Arial" w:eastAsia="Arial" w:hAnsi="Arial" w:cs="Arial"/>
          <w:b/>
          <w:iCs/>
          <w:smallCaps/>
          <w:u w:val="single"/>
        </w:rPr>
      </w:pPr>
    </w:p>
    <w:p w14:paraId="6C04F03B" w14:textId="77777777" w:rsidR="009355B7" w:rsidRDefault="009355B7">
      <w:pPr>
        <w:jc w:val="left"/>
        <w:rPr>
          <w:rFonts w:ascii="Arial" w:eastAsia="Arial" w:hAnsi="Arial" w:cs="Arial"/>
          <w:b/>
          <w:iCs/>
          <w:smallCaps/>
          <w:u w:val="single"/>
        </w:rPr>
      </w:pPr>
    </w:p>
    <w:p w14:paraId="0000006B" w14:textId="3F63A02F" w:rsidR="00DE272E" w:rsidRPr="00DE272E" w:rsidRDefault="00DE272E">
      <w:pPr>
        <w:jc w:val="left"/>
        <w:rPr>
          <w:rFonts w:ascii="Arial" w:eastAsia="Arial" w:hAnsi="Arial" w:cs="Arial"/>
          <w:b/>
          <w:iCs/>
          <w:smallCaps/>
          <w:u w:val="single"/>
        </w:rPr>
      </w:pPr>
      <w:r w:rsidRPr="00DE272E">
        <w:rPr>
          <w:rFonts w:ascii="Arial" w:eastAsia="Arial" w:hAnsi="Arial" w:cs="Arial"/>
          <w:b/>
          <w:iCs/>
          <w:smallCaps/>
          <w:u w:val="single"/>
        </w:rPr>
        <w:lastRenderedPageBreak/>
        <w:t>release of detained aboriginal and torres strait islander people and curbing admissions to detention</w:t>
      </w:r>
    </w:p>
    <w:p w14:paraId="0000006C" w14:textId="77777777" w:rsidR="00DE272E" w:rsidRDefault="00DE272E">
      <w:pPr>
        <w:rPr>
          <w:rFonts w:ascii="Arial" w:eastAsia="Arial" w:hAnsi="Arial" w:cs="Arial"/>
        </w:rPr>
      </w:pPr>
    </w:p>
    <w:p w14:paraId="0000006D" w14:textId="77777777" w:rsidR="00DE272E" w:rsidRDefault="00DE272E">
      <w:pPr>
        <w:rPr>
          <w:rFonts w:ascii="Arial" w:eastAsia="Arial" w:hAnsi="Arial" w:cs="Arial"/>
        </w:rPr>
      </w:pPr>
      <w:r>
        <w:rPr>
          <w:rFonts w:ascii="Arial" w:eastAsia="Arial" w:hAnsi="Arial" w:cs="Arial"/>
        </w:rPr>
        <w:t>Numerous UN bodies, WHO, International Committee of the Red Cross (</w:t>
      </w:r>
      <w:r>
        <w:rPr>
          <w:rFonts w:ascii="Arial" w:eastAsia="Arial" w:hAnsi="Arial" w:cs="Arial"/>
          <w:b/>
        </w:rPr>
        <w:t>ICRC</w:t>
      </w:r>
      <w:r>
        <w:rPr>
          <w:rFonts w:ascii="Arial" w:eastAsia="Arial" w:hAnsi="Arial" w:cs="Arial"/>
        </w:rPr>
        <w:t>), Council of Europe</w:t>
      </w:r>
      <w:r>
        <w:rPr>
          <w:rFonts w:ascii="Arial" w:eastAsia="Arial" w:hAnsi="Arial" w:cs="Arial"/>
          <w:vertAlign w:val="superscript"/>
        </w:rPr>
        <w:endnoteReference w:id="33"/>
      </w:r>
      <w:r>
        <w:rPr>
          <w:rFonts w:ascii="Arial" w:eastAsia="Arial" w:hAnsi="Arial" w:cs="Arial"/>
        </w:rPr>
        <w:t xml:space="preserve"> and health experts internationally have called for early and temporary releases of detained people and for curbing of admissions to detention.</w:t>
      </w:r>
      <w:r>
        <w:rPr>
          <w:rFonts w:ascii="Arial" w:eastAsia="Arial" w:hAnsi="Arial" w:cs="Arial"/>
          <w:vertAlign w:val="superscript"/>
        </w:rPr>
        <w:endnoteReference w:id="34"/>
      </w:r>
      <w:r>
        <w:rPr>
          <w:rFonts w:ascii="Arial" w:eastAsia="Arial" w:hAnsi="Arial" w:cs="Arial"/>
        </w:rPr>
        <w:t xml:space="preserve"> </w:t>
      </w:r>
    </w:p>
    <w:p w14:paraId="0000006E" w14:textId="77777777" w:rsidR="00DE272E" w:rsidRDefault="00DE272E">
      <w:pPr>
        <w:rPr>
          <w:rFonts w:ascii="Arial" w:eastAsia="Arial" w:hAnsi="Arial" w:cs="Arial"/>
        </w:rPr>
      </w:pPr>
    </w:p>
    <w:p w14:paraId="0000006F" w14:textId="77777777" w:rsidR="00DE272E" w:rsidRDefault="00DE272E">
      <w:pPr>
        <w:rPr>
          <w:rFonts w:ascii="Arial" w:eastAsia="Arial" w:hAnsi="Arial" w:cs="Arial"/>
        </w:rPr>
      </w:pPr>
      <w:r>
        <w:rPr>
          <w:rFonts w:ascii="Arial" w:eastAsia="Arial" w:hAnsi="Arial" w:cs="Arial"/>
        </w:rPr>
        <w:t>The Select Committee submission recommended that:</w:t>
      </w:r>
    </w:p>
    <w:p w14:paraId="00000070" w14:textId="77777777" w:rsidR="00DE272E" w:rsidRDefault="00DE272E">
      <w:pPr>
        <w:ind w:left="720"/>
        <w:rPr>
          <w:rFonts w:ascii="Arial" w:eastAsia="Arial" w:hAnsi="Arial" w:cs="Arial"/>
          <w:sz w:val="20"/>
          <w:szCs w:val="20"/>
        </w:rPr>
      </w:pPr>
      <w:r>
        <w:rPr>
          <w:rFonts w:ascii="Arial" w:eastAsia="Arial" w:hAnsi="Arial" w:cs="Arial"/>
          <w:sz w:val="20"/>
          <w:szCs w:val="20"/>
        </w:rPr>
        <w:t>Federal, State and Territory Governments must take immediate action to reduce the number of people held in places of detention. This should include responsibly releasing people who are at higher risk of significant harm should they contract COVID-19, including Aboriginal and Torres Strait Islander people, elderly people, people with chronic health conditions, people living with disability, people with mental health conditions, children, young people, pregnant women, primary caregivers for young children…’</w:t>
      </w:r>
      <w:r>
        <w:rPr>
          <w:rFonts w:ascii="Arial" w:eastAsia="Arial" w:hAnsi="Arial" w:cs="Arial"/>
          <w:sz w:val="20"/>
          <w:szCs w:val="20"/>
          <w:vertAlign w:val="superscript"/>
        </w:rPr>
        <w:endnoteReference w:id="35"/>
      </w:r>
    </w:p>
    <w:p w14:paraId="00000071" w14:textId="77777777" w:rsidR="00DE272E" w:rsidRDefault="00DE272E">
      <w:pPr>
        <w:rPr>
          <w:rFonts w:ascii="Arial" w:eastAsia="Arial" w:hAnsi="Arial" w:cs="Arial"/>
          <w:sz w:val="20"/>
          <w:szCs w:val="20"/>
        </w:rPr>
      </w:pPr>
    </w:p>
    <w:p w14:paraId="00000072" w14:textId="2CFC0F15" w:rsidR="00DE272E" w:rsidRDefault="00DE272E">
      <w:pPr>
        <w:rPr>
          <w:rFonts w:ascii="Arial" w:eastAsia="Arial" w:hAnsi="Arial" w:cs="Arial"/>
        </w:rPr>
      </w:pPr>
      <w:r w:rsidRPr="00E27A36">
        <w:rPr>
          <w:rFonts w:ascii="Arial" w:eastAsia="Arial" w:hAnsi="Arial" w:cs="Arial"/>
        </w:rPr>
        <w:t>NATSILS</w:t>
      </w:r>
      <w:r w:rsidR="00E27A36">
        <w:rPr>
          <w:rFonts w:ascii="Arial" w:eastAsia="Arial" w:hAnsi="Arial" w:cs="Arial"/>
        </w:rPr>
        <w:t xml:space="preserve"> </w:t>
      </w:r>
      <w:r w:rsidRPr="00DF413A">
        <w:rPr>
          <w:rFonts w:ascii="Arial" w:eastAsia="Arial" w:hAnsi="Arial" w:cs="Arial"/>
        </w:rPr>
        <w:t>has c</w:t>
      </w:r>
      <w:r>
        <w:rPr>
          <w:rFonts w:ascii="Arial" w:eastAsia="Arial" w:hAnsi="Arial" w:cs="Arial"/>
        </w:rPr>
        <w:t>alled for:</w:t>
      </w:r>
    </w:p>
    <w:p w14:paraId="00000073" w14:textId="77777777" w:rsidR="00DE272E" w:rsidRDefault="00DE272E">
      <w:pPr>
        <w:ind w:left="720"/>
        <w:rPr>
          <w:rFonts w:ascii="Arial" w:eastAsia="Arial" w:hAnsi="Arial" w:cs="Arial"/>
          <w:sz w:val="20"/>
          <w:szCs w:val="20"/>
        </w:rPr>
      </w:pPr>
      <w:r>
        <w:rPr>
          <w:rFonts w:ascii="Arial" w:eastAsia="Arial" w:hAnsi="Arial" w:cs="Arial"/>
          <w:sz w:val="20"/>
          <w:szCs w:val="20"/>
        </w:rPr>
        <w:t>the immediate release of Aboriginal and Torres Strait Islander adults and young people who are: most at risk, with pre-existing health issues, including elderly people, people with chronic health conditions, disability, and/or mental health conditions; on remand, including by fast-tracking bail applications; imprisoned for a term of six months or less, and those who have six months or less left to serve, with expedited parole processes.</w:t>
      </w:r>
      <w:r>
        <w:rPr>
          <w:rFonts w:ascii="Arial" w:eastAsia="Arial" w:hAnsi="Arial" w:cs="Arial"/>
          <w:sz w:val="20"/>
          <w:szCs w:val="20"/>
          <w:vertAlign w:val="superscript"/>
        </w:rPr>
        <w:endnoteReference w:id="36"/>
      </w:r>
    </w:p>
    <w:p w14:paraId="00000074" w14:textId="77777777" w:rsidR="00DE272E" w:rsidRDefault="00DE272E">
      <w:pPr>
        <w:rPr>
          <w:rFonts w:ascii="Arial" w:eastAsia="Arial" w:hAnsi="Arial" w:cs="Arial"/>
        </w:rPr>
      </w:pPr>
    </w:p>
    <w:p w14:paraId="00000075" w14:textId="19741325" w:rsidR="00DE272E" w:rsidRDefault="00DE272E">
      <w:pPr>
        <w:rPr>
          <w:rFonts w:ascii="Arial" w:eastAsia="Arial" w:hAnsi="Arial" w:cs="Arial"/>
        </w:rPr>
      </w:pPr>
      <w:r>
        <w:rPr>
          <w:rFonts w:ascii="Arial" w:eastAsia="Arial" w:hAnsi="Arial" w:cs="Arial"/>
        </w:rPr>
        <w:t>Change the Record</w:t>
      </w:r>
      <w:r w:rsidR="00F2111D">
        <w:rPr>
          <w:rFonts w:ascii="Arial" w:eastAsia="Arial" w:hAnsi="Arial" w:cs="Arial"/>
        </w:rPr>
        <w:t xml:space="preserve"> (</w:t>
      </w:r>
      <w:r w:rsidR="00F2111D" w:rsidRPr="00F2111D">
        <w:rPr>
          <w:rFonts w:ascii="Arial" w:eastAsia="Arial" w:hAnsi="Arial" w:cs="Arial"/>
        </w:rPr>
        <w:t>Australia’s only national Aboriginal led justice coalition of Aboriginal peak bodies and non-Indigenous allies</w:t>
      </w:r>
      <w:r w:rsidR="00F2111D">
        <w:rPr>
          <w:rFonts w:ascii="Arial" w:eastAsia="Arial" w:hAnsi="Arial" w:cs="Arial"/>
        </w:rPr>
        <w:t>)</w:t>
      </w:r>
      <w:r w:rsidR="00FE4788">
        <w:rPr>
          <w:rFonts w:ascii="Arial" w:eastAsia="Arial" w:hAnsi="Arial" w:cs="Arial"/>
        </w:rPr>
        <w:t>,</w:t>
      </w:r>
      <w:r>
        <w:rPr>
          <w:rFonts w:ascii="Arial" w:eastAsia="Arial" w:hAnsi="Arial" w:cs="Arial"/>
          <w:vertAlign w:val="superscript"/>
        </w:rPr>
        <w:endnoteReference w:id="37"/>
      </w:r>
      <w:r>
        <w:rPr>
          <w:rFonts w:ascii="Arial" w:eastAsia="Arial" w:hAnsi="Arial" w:cs="Arial"/>
        </w:rPr>
        <w:t xml:space="preserve"> Danila Dilba</w:t>
      </w:r>
      <w:r>
        <w:rPr>
          <w:rFonts w:ascii="Arial" w:eastAsia="Arial" w:hAnsi="Arial" w:cs="Arial"/>
          <w:vertAlign w:val="superscript"/>
        </w:rPr>
        <w:endnoteReference w:id="38"/>
      </w:r>
      <w:r>
        <w:rPr>
          <w:rFonts w:ascii="Arial" w:eastAsia="Arial" w:hAnsi="Arial" w:cs="Arial"/>
        </w:rPr>
        <w:t xml:space="preserve"> </w:t>
      </w:r>
      <w:r w:rsidR="00FE4788">
        <w:rPr>
          <w:rFonts w:ascii="Arial" w:eastAsia="Arial" w:hAnsi="Arial" w:cs="Arial"/>
        </w:rPr>
        <w:t xml:space="preserve">and the Australian Medical Association </w:t>
      </w:r>
      <w:r>
        <w:rPr>
          <w:rFonts w:ascii="Arial" w:eastAsia="Arial" w:hAnsi="Arial" w:cs="Arial"/>
        </w:rPr>
        <w:t xml:space="preserve">have </w:t>
      </w:r>
      <w:r w:rsidR="00673149">
        <w:rPr>
          <w:rFonts w:ascii="Arial" w:eastAsia="Arial" w:hAnsi="Arial" w:cs="Arial"/>
        </w:rPr>
        <w:t>echoed the above</w:t>
      </w:r>
      <w:r>
        <w:rPr>
          <w:rFonts w:ascii="Arial" w:eastAsia="Arial" w:hAnsi="Arial" w:cs="Arial"/>
        </w:rPr>
        <w:t xml:space="preserve"> recommend</w:t>
      </w:r>
      <w:r w:rsidR="00673149">
        <w:rPr>
          <w:rFonts w:ascii="Arial" w:eastAsia="Arial" w:hAnsi="Arial" w:cs="Arial"/>
        </w:rPr>
        <w:t>ations</w:t>
      </w:r>
      <w:r>
        <w:rPr>
          <w:rFonts w:ascii="Arial" w:eastAsia="Arial" w:hAnsi="Arial" w:cs="Arial"/>
        </w:rPr>
        <w:t>.</w:t>
      </w:r>
      <w:r w:rsidR="00FE4788">
        <w:rPr>
          <w:rStyle w:val="EndnoteReference"/>
          <w:rFonts w:ascii="Arial" w:eastAsia="Arial" w:hAnsi="Arial" w:cs="Arial"/>
        </w:rPr>
        <w:endnoteReference w:id="39"/>
      </w:r>
      <w:r w:rsidR="00FE4788">
        <w:rPr>
          <w:rFonts w:ascii="Arial" w:eastAsia="Arial" w:hAnsi="Arial" w:cs="Arial"/>
        </w:rPr>
        <w:t xml:space="preserve"> </w:t>
      </w:r>
      <w:r>
        <w:rPr>
          <w:rFonts w:ascii="Arial" w:eastAsia="Arial" w:hAnsi="Arial" w:cs="Arial"/>
        </w:rPr>
        <w:t>The Australian Medical Association’s submission to the Senate Select Committee supported ‘actions that reduce the number of people held in places of detention’, recognising that Aboriginal and Torres Strait Islander people are ‘at higher risk of contracting COVID-19.’</w:t>
      </w:r>
      <w:r>
        <w:rPr>
          <w:rStyle w:val="EndnoteReference"/>
          <w:rFonts w:ascii="Arial" w:eastAsia="Arial" w:hAnsi="Arial" w:cs="Arial"/>
        </w:rPr>
        <w:endnoteReference w:id="40"/>
      </w:r>
      <w:r>
        <w:rPr>
          <w:rFonts w:ascii="Arial" w:eastAsia="Arial" w:hAnsi="Arial" w:cs="Arial"/>
        </w:rPr>
        <w:t xml:space="preserve"> </w:t>
      </w:r>
    </w:p>
    <w:p w14:paraId="21976DCB" w14:textId="495BBD3E" w:rsidR="005D3D73" w:rsidRDefault="005D3D73">
      <w:pPr>
        <w:rPr>
          <w:rFonts w:ascii="Arial" w:eastAsia="Arial" w:hAnsi="Arial" w:cs="Arial"/>
        </w:rPr>
      </w:pPr>
    </w:p>
    <w:p w14:paraId="11CEFD4E" w14:textId="57221AA8" w:rsidR="005D3D73" w:rsidRDefault="005D3D73" w:rsidP="005D3D73">
      <w:pPr>
        <w:rPr>
          <w:rFonts w:ascii="Arial" w:eastAsia="Arial" w:hAnsi="Arial" w:cs="Arial"/>
          <w:sz w:val="20"/>
          <w:szCs w:val="20"/>
        </w:rPr>
      </w:pPr>
      <w:r>
        <w:rPr>
          <w:rFonts w:ascii="Arial" w:eastAsia="Arial" w:hAnsi="Arial" w:cs="Arial"/>
        </w:rPr>
        <w:t>The above recommendations are supported as a means by which to protect the human rights, health and lives of detained Aboriginal and Torres Strait Islander people. Measures must be put in place (eg supported bail accommodation) to facilitate more releases, and supports including housing and medical</w:t>
      </w:r>
      <w:r w:rsidR="00E27A36">
        <w:rPr>
          <w:rFonts w:ascii="Arial" w:eastAsia="Arial" w:hAnsi="Arial" w:cs="Arial"/>
        </w:rPr>
        <w:t xml:space="preserve"> </w:t>
      </w:r>
      <w:r>
        <w:rPr>
          <w:rFonts w:ascii="Arial" w:eastAsia="Arial" w:hAnsi="Arial" w:cs="Arial"/>
        </w:rPr>
        <w:t xml:space="preserve">must be provided to all people who are released. </w:t>
      </w:r>
    </w:p>
    <w:p w14:paraId="230D01F5" w14:textId="77777777" w:rsidR="005D3D73" w:rsidRDefault="005D3D73">
      <w:pPr>
        <w:rPr>
          <w:rFonts w:ascii="Arial" w:eastAsia="Arial" w:hAnsi="Arial" w:cs="Arial"/>
        </w:rPr>
      </w:pPr>
    </w:p>
    <w:p w14:paraId="24F16897" w14:textId="4CD85A4C" w:rsidR="006B53CB" w:rsidRDefault="006B53CB">
      <w:pPr>
        <w:rPr>
          <w:rFonts w:ascii="Arial" w:eastAsia="Arial" w:hAnsi="Arial" w:cs="Arial"/>
        </w:rPr>
      </w:pPr>
      <w:r>
        <w:rPr>
          <w:rFonts w:ascii="Arial" w:eastAsia="Arial" w:hAnsi="Arial" w:cs="Arial"/>
        </w:rPr>
        <w:t>Given that ‘</w:t>
      </w:r>
      <w:r w:rsidRPr="006B53CB">
        <w:rPr>
          <w:rFonts w:ascii="Arial" w:eastAsia="Arial" w:hAnsi="Arial" w:cs="Arial"/>
        </w:rPr>
        <w:t>Aboriginal and Torres Strait Islander people are less likely to be granted bail</w:t>
      </w:r>
      <w:r>
        <w:rPr>
          <w:rFonts w:ascii="Arial" w:eastAsia="Arial" w:hAnsi="Arial" w:cs="Arial"/>
        </w:rPr>
        <w:t xml:space="preserve"> </w:t>
      </w:r>
      <w:r w:rsidRPr="006B53CB">
        <w:rPr>
          <w:rFonts w:ascii="Arial" w:eastAsia="Arial" w:hAnsi="Arial" w:cs="Arial"/>
        </w:rPr>
        <w:t>than non-Aboriginal and Torres Strait Islander peopl</w:t>
      </w:r>
      <w:r>
        <w:rPr>
          <w:rFonts w:ascii="Arial" w:eastAsia="Arial" w:hAnsi="Arial" w:cs="Arial"/>
        </w:rPr>
        <w:t>e,’</w:t>
      </w:r>
      <w:r w:rsidRPr="008874B5">
        <w:rPr>
          <w:rStyle w:val="EndnoteReference"/>
          <w:rFonts w:ascii="Arial" w:eastAsia="Arial" w:hAnsi="Arial" w:cs="Arial"/>
          <w:sz w:val="20"/>
        </w:rPr>
        <w:endnoteReference w:id="41"/>
      </w:r>
      <w:r>
        <w:rPr>
          <w:rFonts w:ascii="Arial" w:eastAsia="Arial" w:hAnsi="Arial" w:cs="Arial"/>
        </w:rPr>
        <w:t xml:space="preserve"> it is imperative that bail decision-making processes are ‘</w:t>
      </w:r>
      <w:r w:rsidRPr="006B53CB">
        <w:rPr>
          <w:rFonts w:ascii="Arial" w:eastAsia="Arial" w:hAnsi="Arial" w:cs="Arial"/>
        </w:rPr>
        <w:t>reviewed and reformed to promote equitable and culturally responsive decision-making processes; and that gaps in culturally appropriate bail support services and programs be identified and addressed</w:t>
      </w:r>
      <w:r>
        <w:rPr>
          <w:rFonts w:ascii="Arial" w:eastAsia="Arial" w:hAnsi="Arial" w:cs="Arial"/>
        </w:rPr>
        <w:t>,’</w:t>
      </w:r>
      <w:r>
        <w:rPr>
          <w:rStyle w:val="EndnoteReference"/>
          <w:rFonts w:ascii="Arial" w:eastAsia="Arial" w:hAnsi="Arial" w:cs="Arial"/>
        </w:rPr>
        <w:endnoteReference w:id="42"/>
      </w:r>
      <w:r>
        <w:rPr>
          <w:rFonts w:ascii="Arial" w:eastAsia="Arial" w:hAnsi="Arial" w:cs="Arial"/>
        </w:rPr>
        <w:t xml:space="preserve"> and that ‘</w:t>
      </w:r>
      <w:r w:rsidRPr="006B53CB">
        <w:rPr>
          <w:rFonts w:ascii="Arial" w:eastAsia="Arial" w:hAnsi="Arial" w:cs="Arial"/>
        </w:rPr>
        <w:t>additional support be provided to Aboriginal and Torres Strait Islander people in seeking bail-supported accommodation</w:t>
      </w:r>
      <w:r>
        <w:rPr>
          <w:rFonts w:ascii="Arial" w:eastAsia="Arial" w:hAnsi="Arial" w:cs="Arial"/>
        </w:rPr>
        <w:t>.’</w:t>
      </w:r>
      <w:bookmarkStart w:id="1" w:name="_Hlk43135330"/>
      <w:r w:rsidRPr="008874B5">
        <w:rPr>
          <w:rStyle w:val="EndnoteReference"/>
          <w:rFonts w:ascii="Arial" w:eastAsia="Arial" w:hAnsi="Arial" w:cs="Arial"/>
          <w:sz w:val="20"/>
        </w:rPr>
        <w:endnoteReference w:id="43"/>
      </w:r>
      <w:bookmarkEnd w:id="1"/>
      <w:r>
        <w:rPr>
          <w:rFonts w:ascii="Arial" w:eastAsia="Arial" w:hAnsi="Arial" w:cs="Arial"/>
        </w:rPr>
        <w:t xml:space="preserve"> In light of COVID-19, it is critical that Aboriginal and Torres Strait Islander people are not imprisoned </w:t>
      </w:r>
      <w:r w:rsidR="00ED4D26">
        <w:rPr>
          <w:rFonts w:ascii="Arial" w:eastAsia="Arial" w:hAnsi="Arial" w:cs="Arial"/>
        </w:rPr>
        <w:t>as a result of</w:t>
      </w:r>
      <w:r>
        <w:rPr>
          <w:rFonts w:ascii="Arial" w:eastAsia="Arial" w:hAnsi="Arial" w:cs="Arial"/>
        </w:rPr>
        <w:t xml:space="preserve"> entrenched social and economic disparities.</w:t>
      </w:r>
    </w:p>
    <w:p w14:paraId="00000078" w14:textId="77777777" w:rsidR="00DE272E" w:rsidRDefault="00DE272E">
      <w:pPr>
        <w:rPr>
          <w:rFonts w:ascii="Arial" w:eastAsia="Arial" w:hAnsi="Arial" w:cs="Arial"/>
        </w:rPr>
      </w:pPr>
    </w:p>
    <w:p w14:paraId="331200EE" w14:textId="77777777" w:rsidR="009355B7" w:rsidRDefault="009355B7">
      <w:pPr>
        <w:jc w:val="left"/>
        <w:rPr>
          <w:rFonts w:ascii="Arial" w:eastAsia="Arial" w:hAnsi="Arial" w:cs="Arial"/>
          <w:b/>
          <w:smallCaps/>
          <w:sz w:val="28"/>
          <w:szCs w:val="28"/>
        </w:rPr>
      </w:pPr>
    </w:p>
    <w:p w14:paraId="0ECC19AE" w14:textId="77777777" w:rsidR="009355B7" w:rsidRDefault="009355B7">
      <w:pPr>
        <w:jc w:val="left"/>
        <w:rPr>
          <w:rFonts w:ascii="Arial" w:eastAsia="Arial" w:hAnsi="Arial" w:cs="Arial"/>
          <w:b/>
          <w:smallCaps/>
          <w:sz w:val="28"/>
          <w:szCs w:val="28"/>
        </w:rPr>
      </w:pPr>
    </w:p>
    <w:p w14:paraId="2CC32735" w14:textId="77777777" w:rsidR="009355B7" w:rsidRDefault="009355B7">
      <w:pPr>
        <w:jc w:val="left"/>
        <w:rPr>
          <w:rFonts w:ascii="Arial" w:eastAsia="Arial" w:hAnsi="Arial" w:cs="Arial"/>
          <w:b/>
          <w:smallCaps/>
          <w:sz w:val="28"/>
          <w:szCs w:val="28"/>
        </w:rPr>
      </w:pPr>
    </w:p>
    <w:p w14:paraId="00000079" w14:textId="0B5D7FFC" w:rsidR="00DE272E" w:rsidRDefault="00DE272E">
      <w:pPr>
        <w:jc w:val="left"/>
        <w:rPr>
          <w:rFonts w:ascii="Arial" w:eastAsia="Arial" w:hAnsi="Arial" w:cs="Arial"/>
          <w:b/>
          <w:smallCaps/>
          <w:sz w:val="28"/>
          <w:szCs w:val="28"/>
          <w:u w:val="single"/>
        </w:rPr>
      </w:pPr>
      <w:r>
        <w:rPr>
          <w:rFonts w:ascii="Arial" w:eastAsia="Arial" w:hAnsi="Arial" w:cs="Arial"/>
          <w:b/>
          <w:smallCaps/>
          <w:sz w:val="28"/>
          <w:szCs w:val="28"/>
        </w:rPr>
        <w:lastRenderedPageBreak/>
        <w:t xml:space="preserve">(4) identified protection gap – lack of culturally </w:t>
      </w:r>
      <w:r w:rsidRPr="00A240B8">
        <w:rPr>
          <w:rFonts w:ascii="Arial" w:eastAsia="Arial" w:hAnsi="Arial" w:cs="Arial"/>
          <w:b/>
          <w:smallCaps/>
          <w:sz w:val="28"/>
          <w:szCs w:val="28"/>
        </w:rPr>
        <w:t>appropriate, opcat-</w:t>
      </w:r>
      <w:r>
        <w:rPr>
          <w:rFonts w:ascii="Arial" w:eastAsia="Arial" w:hAnsi="Arial" w:cs="Arial"/>
          <w:b/>
          <w:smallCaps/>
          <w:sz w:val="28"/>
          <w:szCs w:val="28"/>
          <w:u w:val="single"/>
        </w:rPr>
        <w:t>compliant detention oversight during covid-19</w:t>
      </w:r>
      <w:r>
        <w:rPr>
          <w:rFonts w:ascii="Arial" w:eastAsia="Arial" w:hAnsi="Arial" w:cs="Arial"/>
          <w:b/>
          <w:smallCaps/>
          <w:sz w:val="28"/>
          <w:szCs w:val="28"/>
          <w:u w:val="single"/>
        </w:rPr>
        <w:tab/>
      </w:r>
      <w:r>
        <w:rPr>
          <w:rFonts w:ascii="Arial" w:eastAsia="Arial" w:hAnsi="Arial" w:cs="Arial"/>
          <w:b/>
          <w:smallCaps/>
          <w:sz w:val="28"/>
          <w:szCs w:val="28"/>
          <w:u w:val="single"/>
        </w:rPr>
        <w:tab/>
      </w:r>
      <w:r>
        <w:rPr>
          <w:rFonts w:ascii="Arial" w:eastAsia="Arial" w:hAnsi="Arial" w:cs="Arial"/>
          <w:b/>
          <w:smallCaps/>
          <w:sz w:val="28"/>
          <w:szCs w:val="28"/>
          <w:u w:val="single"/>
        </w:rPr>
        <w:tab/>
      </w:r>
      <w:r w:rsidR="00EE4C77">
        <w:rPr>
          <w:rFonts w:ascii="Arial" w:eastAsia="Arial" w:hAnsi="Arial" w:cs="Arial"/>
          <w:b/>
          <w:smallCaps/>
          <w:sz w:val="28"/>
          <w:szCs w:val="28"/>
          <w:u w:val="single"/>
        </w:rPr>
        <w:tab/>
      </w:r>
    </w:p>
    <w:p w14:paraId="0000007A" w14:textId="77777777" w:rsidR="00DE272E" w:rsidRDefault="00DE272E">
      <w:pPr>
        <w:rPr>
          <w:rFonts w:ascii="Arial" w:eastAsia="Arial" w:hAnsi="Arial" w:cs="Arial"/>
        </w:rPr>
      </w:pPr>
    </w:p>
    <w:p w14:paraId="0000007B" w14:textId="77777777" w:rsidR="00DE272E" w:rsidRDefault="00DE272E">
      <w:pPr>
        <w:jc w:val="left"/>
        <w:rPr>
          <w:rFonts w:ascii="Arial" w:eastAsia="Arial" w:hAnsi="Arial" w:cs="Arial"/>
          <w:b/>
          <w:smallCaps/>
          <w:u w:val="single"/>
        </w:rPr>
      </w:pPr>
      <w:r>
        <w:rPr>
          <w:rFonts w:ascii="Arial" w:eastAsia="Arial" w:hAnsi="Arial" w:cs="Arial"/>
          <w:b/>
          <w:smallCaps/>
          <w:u w:val="single"/>
        </w:rPr>
        <w:t>risk of detaining authorities and government acting with impunity when violating aboriginal and torres strait islander people’s rights</w:t>
      </w:r>
    </w:p>
    <w:p w14:paraId="0000007C" w14:textId="77777777" w:rsidR="00DE272E" w:rsidRDefault="00DE272E">
      <w:pPr>
        <w:rPr>
          <w:rFonts w:ascii="Arial" w:eastAsia="Arial" w:hAnsi="Arial" w:cs="Arial"/>
        </w:rPr>
      </w:pPr>
    </w:p>
    <w:p w14:paraId="0000007D" w14:textId="77777777" w:rsidR="00DE272E" w:rsidRDefault="00DE272E">
      <w:pPr>
        <w:pBdr>
          <w:top w:val="single" w:sz="4" w:space="1" w:color="000000"/>
          <w:left w:val="single" w:sz="4" w:space="4" w:color="000000"/>
          <w:bottom w:val="single" w:sz="4" w:space="1" w:color="000000"/>
          <w:right w:val="single" w:sz="4" w:space="4" w:color="000000"/>
        </w:pBdr>
        <w:shd w:val="clear" w:color="auto" w:fill="F2F2F2"/>
        <w:rPr>
          <w:rFonts w:ascii="Arial" w:eastAsia="Arial" w:hAnsi="Arial" w:cs="Arial"/>
          <w:sz w:val="18"/>
          <w:szCs w:val="18"/>
        </w:rPr>
      </w:pPr>
      <w:r>
        <w:rPr>
          <w:rFonts w:ascii="Arial" w:eastAsia="Arial" w:hAnsi="Arial" w:cs="Arial"/>
          <w:sz w:val="18"/>
          <w:szCs w:val="18"/>
        </w:rPr>
        <w:t xml:space="preserve">The Special Rapporteur has noted that the ‘impact of COVID-19 on [I]ndigenous peoples should be researched and documented to guide States’ responses and to ensure these exceptional times do not exacerbate or justify impunity for violations of [I]ndigenous peoples’ rights.’ </w:t>
      </w:r>
    </w:p>
    <w:p w14:paraId="0000007E" w14:textId="77777777" w:rsidR="00DE272E" w:rsidRDefault="00DE272E">
      <w:pPr>
        <w:rPr>
          <w:rFonts w:ascii="Arial" w:eastAsia="Arial" w:hAnsi="Arial" w:cs="Arial"/>
        </w:rPr>
      </w:pPr>
    </w:p>
    <w:p w14:paraId="0000007F" w14:textId="77777777" w:rsidR="00DE272E" w:rsidRDefault="00DE272E">
      <w:pPr>
        <w:rPr>
          <w:rFonts w:ascii="Arial" w:eastAsia="Arial" w:hAnsi="Arial" w:cs="Arial"/>
        </w:rPr>
      </w:pPr>
      <w:r>
        <w:rPr>
          <w:rFonts w:ascii="Arial" w:eastAsia="Arial" w:hAnsi="Arial" w:cs="Arial"/>
        </w:rPr>
        <w:t>Those who are marginalised are more vulnerable to torture and ill-treatment</w:t>
      </w:r>
      <w:r>
        <w:rPr>
          <w:rFonts w:ascii="Arial" w:eastAsia="Arial" w:hAnsi="Arial" w:cs="Arial"/>
          <w:vertAlign w:val="superscript"/>
        </w:rPr>
        <w:endnoteReference w:id="44"/>
      </w:r>
      <w:r>
        <w:rPr>
          <w:rFonts w:ascii="Arial" w:eastAsia="Arial" w:hAnsi="Arial" w:cs="Arial"/>
        </w:rPr>
        <w:t xml:space="preserve"> and detained Indigenous people are at a higher risk of torture and ill-treatment.</w:t>
      </w:r>
      <w:r>
        <w:rPr>
          <w:rFonts w:ascii="Arial" w:eastAsia="Arial" w:hAnsi="Arial" w:cs="Arial"/>
          <w:vertAlign w:val="superscript"/>
        </w:rPr>
        <w:endnoteReference w:id="45"/>
      </w:r>
      <w:r>
        <w:rPr>
          <w:rFonts w:ascii="Arial" w:eastAsia="Arial" w:hAnsi="Arial" w:cs="Arial"/>
        </w:rPr>
        <w:t xml:space="preserve"> As discussed above, these risks are heightened during COVID-19. Across Australia, detention oversight mechanisms are currently inadequate, limiting the opportunities to prevent torture and ill-treatment and to ensure detaining authorities do not act with impunity.</w:t>
      </w:r>
    </w:p>
    <w:p w14:paraId="00000080" w14:textId="77777777" w:rsidR="00DE272E" w:rsidRDefault="00DE272E">
      <w:pPr>
        <w:rPr>
          <w:rFonts w:ascii="Arial" w:eastAsia="Arial" w:hAnsi="Arial" w:cs="Arial"/>
        </w:rPr>
      </w:pPr>
    </w:p>
    <w:p w14:paraId="00000081" w14:textId="2C5062D1" w:rsidR="00DE272E" w:rsidRDefault="00DE272E">
      <w:pPr>
        <w:rPr>
          <w:rFonts w:ascii="Arial" w:eastAsia="Arial" w:hAnsi="Arial" w:cs="Arial"/>
          <w:b/>
          <w:smallCaps/>
          <w:u w:val="single"/>
        </w:rPr>
      </w:pPr>
      <w:r>
        <w:rPr>
          <w:rFonts w:ascii="Arial" w:eastAsia="Arial" w:hAnsi="Arial" w:cs="Arial"/>
          <w:b/>
          <w:smallCaps/>
          <w:u w:val="single"/>
        </w:rPr>
        <w:t>need for the implementation of opcat and robust detention oversight during the pandemic</w:t>
      </w:r>
    </w:p>
    <w:p w14:paraId="00000082" w14:textId="77777777" w:rsidR="00DE272E" w:rsidRDefault="00DE272E">
      <w:pPr>
        <w:rPr>
          <w:rFonts w:ascii="Arial" w:eastAsia="Arial" w:hAnsi="Arial" w:cs="Arial"/>
        </w:rPr>
      </w:pPr>
    </w:p>
    <w:p w14:paraId="00000083" w14:textId="7822D07F" w:rsidR="00DE272E" w:rsidRDefault="00DE272E">
      <w:pPr>
        <w:rPr>
          <w:rFonts w:ascii="Arial" w:eastAsia="Arial" w:hAnsi="Arial" w:cs="Arial"/>
        </w:rPr>
      </w:pPr>
      <w:r>
        <w:rPr>
          <w:rFonts w:ascii="Arial" w:eastAsia="Arial" w:hAnsi="Arial" w:cs="Arial"/>
        </w:rPr>
        <w:t>WHO and numerous UN bodies have recommended that independent oversight of places of detention continues throughout the pandemic,</w:t>
      </w:r>
      <w:r>
        <w:rPr>
          <w:rFonts w:ascii="Arial" w:eastAsia="Arial" w:hAnsi="Arial" w:cs="Arial"/>
          <w:vertAlign w:val="superscript"/>
        </w:rPr>
        <w:endnoteReference w:id="46"/>
      </w:r>
      <w:r>
        <w:rPr>
          <w:rFonts w:ascii="Arial" w:eastAsia="Arial" w:hAnsi="Arial" w:cs="Arial"/>
        </w:rPr>
        <w:t xml:space="preserve"> as has the ICRC,</w:t>
      </w:r>
      <w:r>
        <w:rPr>
          <w:rFonts w:ascii="Arial" w:eastAsia="Arial" w:hAnsi="Arial" w:cs="Arial"/>
          <w:vertAlign w:val="superscript"/>
        </w:rPr>
        <w:endnoteReference w:id="47"/>
      </w:r>
      <w:r>
        <w:rPr>
          <w:rFonts w:ascii="Arial" w:eastAsia="Arial" w:hAnsi="Arial" w:cs="Arial"/>
        </w:rPr>
        <w:t xml:space="preserve"> Council of Europe,</w:t>
      </w:r>
      <w:r>
        <w:rPr>
          <w:rFonts w:ascii="Arial" w:eastAsia="Arial" w:hAnsi="Arial" w:cs="Arial"/>
          <w:vertAlign w:val="superscript"/>
        </w:rPr>
        <w:endnoteReference w:id="48"/>
      </w:r>
      <w:r>
        <w:rPr>
          <w:rFonts w:ascii="Arial" w:eastAsia="Arial" w:hAnsi="Arial" w:cs="Arial"/>
        </w:rPr>
        <w:t xml:space="preserve"> civil society internationally</w:t>
      </w:r>
      <w:r>
        <w:rPr>
          <w:rFonts w:ascii="Arial" w:eastAsia="Arial" w:hAnsi="Arial" w:cs="Arial"/>
          <w:vertAlign w:val="superscript"/>
        </w:rPr>
        <w:endnoteReference w:id="49"/>
      </w:r>
      <w:r>
        <w:rPr>
          <w:rFonts w:ascii="Arial" w:eastAsia="Arial" w:hAnsi="Arial" w:cs="Arial"/>
        </w:rPr>
        <w:t xml:space="preserve"> and civil society in Australia.</w:t>
      </w:r>
      <w:r>
        <w:rPr>
          <w:rFonts w:ascii="Arial" w:eastAsia="Arial" w:hAnsi="Arial" w:cs="Arial"/>
          <w:vertAlign w:val="superscript"/>
        </w:rPr>
        <w:endnoteReference w:id="50"/>
      </w:r>
      <w:r>
        <w:rPr>
          <w:rFonts w:ascii="Arial" w:eastAsia="Arial" w:hAnsi="Arial" w:cs="Arial"/>
        </w:rPr>
        <w:t xml:space="preserve"> WHO and UN bodies have also emphasised that access of oversight bodies</w:t>
      </w:r>
      <w:r w:rsidR="00F2111D">
        <w:rPr>
          <w:rFonts w:ascii="Arial" w:eastAsia="Arial" w:hAnsi="Arial" w:cs="Arial"/>
        </w:rPr>
        <w:t xml:space="preserve"> to places of detention</w:t>
      </w:r>
      <w:r>
        <w:rPr>
          <w:rFonts w:ascii="Arial" w:eastAsia="Arial" w:hAnsi="Arial" w:cs="Arial"/>
        </w:rPr>
        <w:t xml:space="preserve"> must be guaranteed during the pandemic,</w:t>
      </w:r>
      <w:r>
        <w:rPr>
          <w:rFonts w:ascii="Arial" w:eastAsia="Arial" w:hAnsi="Arial" w:cs="Arial"/>
          <w:vertAlign w:val="superscript"/>
        </w:rPr>
        <w:endnoteReference w:id="51"/>
      </w:r>
      <w:r>
        <w:rPr>
          <w:rFonts w:ascii="Arial" w:eastAsia="Arial" w:hAnsi="Arial" w:cs="Arial"/>
        </w:rPr>
        <w:t xml:space="preserve"> and although National Preventive Mechanisms (</w:t>
      </w:r>
      <w:r>
        <w:rPr>
          <w:rFonts w:ascii="Arial" w:eastAsia="Arial" w:hAnsi="Arial" w:cs="Arial"/>
          <w:b/>
        </w:rPr>
        <w:t>NPM</w:t>
      </w:r>
      <w:r>
        <w:rPr>
          <w:rFonts w:ascii="Arial" w:eastAsia="Arial" w:hAnsi="Arial" w:cs="Arial"/>
        </w:rPr>
        <w:t>s) in other countries have adapted their inspection methodology to enable continued oversight</w:t>
      </w:r>
      <w:r>
        <w:rPr>
          <w:rFonts w:ascii="Arial" w:eastAsia="Arial" w:hAnsi="Arial" w:cs="Arial"/>
          <w:vertAlign w:val="superscript"/>
        </w:rPr>
        <w:endnoteReference w:id="52"/>
      </w:r>
      <w:r>
        <w:rPr>
          <w:rFonts w:ascii="Arial" w:eastAsia="Arial" w:hAnsi="Arial" w:cs="Arial"/>
        </w:rPr>
        <w:t xml:space="preserve"> in compliance with the SPT’s advice to continue visits while observing the ‘do no harm principle’,</w:t>
      </w:r>
      <w:r>
        <w:rPr>
          <w:rFonts w:ascii="Arial" w:eastAsia="Arial" w:hAnsi="Arial" w:cs="Arial"/>
          <w:vertAlign w:val="superscript"/>
        </w:rPr>
        <w:endnoteReference w:id="53"/>
      </w:r>
      <w:r>
        <w:rPr>
          <w:rFonts w:ascii="Arial" w:eastAsia="Arial" w:hAnsi="Arial" w:cs="Arial"/>
        </w:rPr>
        <w:t xml:space="preserve"> most Australian oversight bodies have suspended inspections</w:t>
      </w:r>
      <w:r>
        <w:rPr>
          <w:rFonts w:ascii="Arial" w:eastAsia="Arial" w:hAnsi="Arial" w:cs="Arial"/>
          <w:vertAlign w:val="superscript"/>
        </w:rPr>
        <w:endnoteReference w:id="54"/>
      </w:r>
      <w:r>
        <w:rPr>
          <w:rFonts w:ascii="Arial" w:eastAsia="Arial" w:hAnsi="Arial" w:cs="Arial"/>
        </w:rPr>
        <w:t xml:space="preserve"> at a time when Aboriginal and Torres Strait Islander people are at an increased risk of torture and ill-treatment. This has impacted on Aboriginal Community Controlled Organisations’ ability to access information. For example, Change the Record has noted that it has been difficult to ‘get up to date information about the conditions in adult and youth correction facilities due to restrictions on legal and family visits and the withdrawal of independent oversight bodies and external scrutiny in many states and territories.’</w:t>
      </w:r>
      <w:r>
        <w:rPr>
          <w:rFonts w:ascii="Arial" w:eastAsia="Arial" w:hAnsi="Arial" w:cs="Arial"/>
          <w:vertAlign w:val="superscript"/>
        </w:rPr>
        <w:endnoteReference w:id="55"/>
      </w:r>
    </w:p>
    <w:p w14:paraId="00000084" w14:textId="77777777" w:rsidR="00DE272E" w:rsidRDefault="00DE272E">
      <w:pPr>
        <w:rPr>
          <w:rFonts w:ascii="Arial" w:eastAsia="Arial" w:hAnsi="Arial" w:cs="Arial"/>
        </w:rPr>
      </w:pPr>
    </w:p>
    <w:p w14:paraId="00000085" w14:textId="77777777" w:rsidR="00DE272E" w:rsidRDefault="00DE272E">
      <w:pPr>
        <w:rPr>
          <w:rFonts w:ascii="Arial" w:eastAsia="Arial" w:hAnsi="Arial" w:cs="Arial"/>
        </w:rPr>
      </w:pPr>
      <w:r>
        <w:rPr>
          <w:rFonts w:ascii="Arial" w:eastAsia="Arial" w:hAnsi="Arial" w:cs="Arial"/>
        </w:rPr>
        <w:t xml:space="preserve">Australia has ratified the </w:t>
      </w:r>
      <w:r>
        <w:rPr>
          <w:rFonts w:ascii="Arial" w:eastAsia="Arial" w:hAnsi="Arial" w:cs="Arial"/>
          <w:color w:val="222222"/>
          <w:highlight w:val="white"/>
        </w:rPr>
        <w:t>Optional Protocol to the Convention Against Torture and Other Cruel, Inhuman or Degrading Treatment or Punishment (</w:t>
      </w:r>
      <w:r>
        <w:rPr>
          <w:rFonts w:ascii="Arial" w:eastAsia="Arial" w:hAnsi="Arial" w:cs="Arial"/>
          <w:b/>
          <w:color w:val="222222"/>
          <w:highlight w:val="white"/>
        </w:rPr>
        <w:t>OPCAT</w:t>
      </w:r>
      <w:r>
        <w:rPr>
          <w:rFonts w:ascii="Arial" w:eastAsia="Arial" w:hAnsi="Arial" w:cs="Arial"/>
          <w:color w:val="222222"/>
          <w:highlight w:val="white"/>
        </w:rPr>
        <w:t>)</w:t>
      </w:r>
      <w:r>
        <w:rPr>
          <w:rFonts w:ascii="Arial" w:eastAsia="Arial" w:hAnsi="Arial" w:cs="Arial"/>
        </w:rPr>
        <w:t>, but has deferred its implementation.</w:t>
      </w:r>
      <w:r>
        <w:rPr>
          <w:rFonts w:ascii="Arial" w:eastAsia="Arial" w:hAnsi="Arial" w:cs="Arial"/>
          <w:vertAlign w:val="superscript"/>
        </w:rPr>
        <w:endnoteReference w:id="56"/>
      </w:r>
      <w:r>
        <w:rPr>
          <w:rFonts w:ascii="Arial" w:eastAsia="Arial" w:hAnsi="Arial" w:cs="Arial"/>
        </w:rPr>
        <w:t xml:space="preserve"> Thus far, in relation to the criminal legal system, NPM designations have been limited to the Commonwealth Ombudsman (the NPM coordinator and NPM responsible for inspecting Australian Federal Police cells</w:t>
      </w:r>
      <w:r>
        <w:rPr>
          <w:rFonts w:ascii="Arial" w:eastAsia="Arial" w:hAnsi="Arial" w:cs="Arial"/>
          <w:vertAlign w:val="superscript"/>
        </w:rPr>
        <w:endnoteReference w:id="57"/>
      </w:r>
      <w:r>
        <w:rPr>
          <w:rFonts w:ascii="Arial" w:eastAsia="Arial" w:hAnsi="Arial" w:cs="Arial"/>
        </w:rPr>
        <w:t>) and the Western Australian Office of the Inspector of Custodial Services (</w:t>
      </w:r>
      <w:r>
        <w:rPr>
          <w:rFonts w:ascii="Arial" w:eastAsia="Arial" w:hAnsi="Arial" w:cs="Arial"/>
          <w:b/>
        </w:rPr>
        <w:t>OICS</w:t>
      </w:r>
      <w:r>
        <w:rPr>
          <w:rFonts w:ascii="Arial" w:eastAsia="Arial" w:hAnsi="Arial" w:cs="Arial"/>
        </w:rPr>
        <w:t>) (responsible for inspecting justice-related facilities in Western Australia</w:t>
      </w:r>
      <w:r>
        <w:rPr>
          <w:rFonts w:ascii="Arial" w:eastAsia="Arial" w:hAnsi="Arial" w:cs="Arial"/>
          <w:vertAlign w:val="superscript"/>
        </w:rPr>
        <w:endnoteReference w:id="58"/>
      </w:r>
      <w:r>
        <w:rPr>
          <w:rFonts w:ascii="Arial" w:eastAsia="Arial" w:hAnsi="Arial" w:cs="Arial"/>
        </w:rPr>
        <w:t>). However, Change the Record has stated that the ‘COVID-19 pandemic presents an opportunity to… fully realise the vision of [OPCAT] regarding… best practice oversight and transparency of places of detention.’</w:t>
      </w:r>
      <w:r>
        <w:rPr>
          <w:rFonts w:ascii="Arial" w:eastAsia="Arial" w:hAnsi="Arial" w:cs="Arial"/>
          <w:vertAlign w:val="superscript"/>
        </w:rPr>
        <w:endnoteReference w:id="59"/>
      </w:r>
    </w:p>
    <w:p w14:paraId="00000086" w14:textId="77777777" w:rsidR="00DE272E" w:rsidRDefault="00DE272E">
      <w:pPr>
        <w:rPr>
          <w:rFonts w:ascii="Arial" w:eastAsia="Arial" w:hAnsi="Arial" w:cs="Arial"/>
        </w:rPr>
      </w:pPr>
    </w:p>
    <w:p w14:paraId="00000087" w14:textId="07911040" w:rsidR="00DE272E" w:rsidRDefault="00DE272E">
      <w:pPr>
        <w:rPr>
          <w:rFonts w:ascii="Arial" w:eastAsia="Arial" w:hAnsi="Arial" w:cs="Arial"/>
        </w:rPr>
      </w:pPr>
      <w:r>
        <w:rPr>
          <w:rFonts w:ascii="Arial" w:eastAsia="Arial" w:hAnsi="Arial" w:cs="Arial"/>
        </w:rPr>
        <w:t xml:space="preserve">The Select Committee </w:t>
      </w:r>
      <w:r>
        <w:rPr>
          <w:rFonts w:ascii="Arial" w:eastAsia="Arial" w:hAnsi="Arial" w:cs="Arial"/>
          <w:color w:val="222222"/>
          <w:highlight w:val="white"/>
        </w:rPr>
        <w:t xml:space="preserve">submission made recommendations that ‘Federal, State and Territory Governments… urgently designate and/or establish [NPMs] as part of their response to the </w:t>
      </w:r>
      <w:r>
        <w:rPr>
          <w:rFonts w:ascii="Arial" w:eastAsia="Arial" w:hAnsi="Arial" w:cs="Arial"/>
          <w:color w:val="222222"/>
          <w:highlight w:val="white"/>
        </w:rPr>
        <w:lastRenderedPageBreak/>
        <w:t>COVID-19 pandemic’ and that ‘Governments… engage with civil society, including Aboriginal and Torres Strait Islander organisations, in transparent, inclusive and robust consultations during this process.’</w:t>
      </w:r>
      <w:r>
        <w:rPr>
          <w:rFonts w:ascii="Arial" w:eastAsia="Arial" w:hAnsi="Arial" w:cs="Arial"/>
          <w:color w:val="222222"/>
          <w:highlight w:val="white"/>
          <w:vertAlign w:val="superscript"/>
        </w:rPr>
        <w:endnoteReference w:id="60"/>
      </w:r>
      <w:r>
        <w:rPr>
          <w:rFonts w:ascii="Arial" w:eastAsia="Arial" w:hAnsi="Arial" w:cs="Arial"/>
          <w:color w:val="222222"/>
          <w:highlight w:val="white"/>
        </w:rPr>
        <w:t xml:space="preserve"> It also recommended that oversight bodies be guaranteed ‘</w:t>
      </w:r>
      <w:r>
        <w:rPr>
          <w:rFonts w:ascii="Arial" w:eastAsia="Arial" w:hAnsi="Arial" w:cs="Arial"/>
        </w:rPr>
        <w:t>unimpeded access to all places of detention and persons detained throughout (and beyond) the duration of the COVID-19 pandemic.’</w:t>
      </w:r>
      <w:r>
        <w:rPr>
          <w:rFonts w:ascii="Arial" w:eastAsia="Arial" w:hAnsi="Arial" w:cs="Arial"/>
          <w:vertAlign w:val="superscript"/>
        </w:rPr>
        <w:endnoteReference w:id="61"/>
      </w:r>
      <w:r>
        <w:rPr>
          <w:rFonts w:ascii="Arial" w:eastAsia="Arial" w:hAnsi="Arial" w:cs="Arial"/>
        </w:rPr>
        <w:t xml:space="preserve"> The submission highlighted that oversight bodies ‘are essential not only to facilitate transparency and accountability, but to make expert recommendations that will guide the detaining authorities in improving conditions and treatment in detention, and limiting the transmission of COVID-19.’</w:t>
      </w:r>
      <w:r>
        <w:rPr>
          <w:rFonts w:ascii="Arial" w:eastAsia="Arial" w:hAnsi="Arial" w:cs="Arial"/>
          <w:vertAlign w:val="superscript"/>
        </w:rPr>
        <w:endnoteReference w:id="62"/>
      </w:r>
      <w:r>
        <w:rPr>
          <w:rFonts w:ascii="Arial" w:eastAsia="Arial" w:hAnsi="Arial" w:cs="Arial"/>
        </w:rPr>
        <w:t xml:space="preserve"> NATSILS has similarly, in two recent submissions, called for the establishment of NPMs and that oversight bodies continue to have access to all places of detention during the pandemic,</w:t>
      </w:r>
      <w:r>
        <w:rPr>
          <w:rFonts w:ascii="Arial" w:eastAsia="Arial" w:hAnsi="Arial" w:cs="Arial"/>
          <w:vertAlign w:val="superscript"/>
        </w:rPr>
        <w:endnoteReference w:id="63"/>
      </w:r>
      <w:r>
        <w:rPr>
          <w:rFonts w:ascii="Arial" w:eastAsia="Arial" w:hAnsi="Arial" w:cs="Arial"/>
        </w:rPr>
        <w:t xml:space="preserve"> a</w:t>
      </w:r>
      <w:r w:rsidR="00673149">
        <w:rPr>
          <w:rFonts w:ascii="Arial" w:eastAsia="Arial" w:hAnsi="Arial" w:cs="Arial"/>
        </w:rPr>
        <w:t>s has</w:t>
      </w:r>
      <w:r>
        <w:rPr>
          <w:rFonts w:ascii="Arial" w:eastAsia="Arial" w:hAnsi="Arial" w:cs="Arial"/>
        </w:rPr>
        <w:t xml:space="preserve"> Change the Record.</w:t>
      </w:r>
      <w:r>
        <w:rPr>
          <w:rFonts w:ascii="Arial" w:eastAsia="Arial" w:hAnsi="Arial" w:cs="Arial"/>
          <w:vertAlign w:val="superscript"/>
        </w:rPr>
        <w:endnoteReference w:id="64"/>
      </w:r>
      <w:r w:rsidR="006B53CB">
        <w:rPr>
          <w:rFonts w:ascii="Arial" w:eastAsia="Arial" w:hAnsi="Arial" w:cs="Arial"/>
        </w:rPr>
        <w:t xml:space="preserve"> While it is encouraging that the NT Government has recent announced an independent review of a serious incident at Darwin Correctional Centre,</w:t>
      </w:r>
      <w:r w:rsidR="006B53CB">
        <w:rPr>
          <w:rStyle w:val="EndnoteReference"/>
          <w:rFonts w:ascii="Arial" w:eastAsia="Arial" w:hAnsi="Arial" w:cs="Arial"/>
        </w:rPr>
        <w:endnoteReference w:id="65"/>
      </w:r>
      <w:r w:rsidR="006B53CB">
        <w:rPr>
          <w:rFonts w:ascii="Arial" w:eastAsia="Arial" w:hAnsi="Arial" w:cs="Arial"/>
        </w:rPr>
        <w:t xml:space="preserve"> more must be done to ensure robust detention oversight across Australia.</w:t>
      </w:r>
    </w:p>
    <w:p w14:paraId="00000088" w14:textId="77777777" w:rsidR="00DE272E" w:rsidRDefault="00DE272E">
      <w:pPr>
        <w:rPr>
          <w:rFonts w:ascii="Arial" w:eastAsia="Arial" w:hAnsi="Arial" w:cs="Arial"/>
          <w:color w:val="222222"/>
          <w:highlight w:val="white"/>
        </w:rPr>
      </w:pPr>
    </w:p>
    <w:p w14:paraId="00000089" w14:textId="16FCF312" w:rsidR="00DE272E" w:rsidRDefault="00DE272E">
      <w:pPr>
        <w:rPr>
          <w:rFonts w:ascii="Arial" w:eastAsia="Arial" w:hAnsi="Arial" w:cs="Arial"/>
          <w:b/>
          <w:smallCaps/>
          <w:u w:val="single"/>
        </w:rPr>
      </w:pPr>
      <w:r>
        <w:rPr>
          <w:rFonts w:ascii="Arial" w:eastAsia="Arial" w:hAnsi="Arial" w:cs="Arial"/>
          <w:b/>
          <w:smallCaps/>
          <w:u w:val="single"/>
        </w:rPr>
        <w:t>culturally appropriate opcat implementation</w:t>
      </w:r>
    </w:p>
    <w:p w14:paraId="0000008A" w14:textId="77777777" w:rsidR="00DE272E" w:rsidRDefault="00DE272E">
      <w:pPr>
        <w:rPr>
          <w:rFonts w:ascii="Arial" w:eastAsia="Arial" w:hAnsi="Arial" w:cs="Arial"/>
        </w:rPr>
      </w:pPr>
    </w:p>
    <w:p w14:paraId="0000008B" w14:textId="2384CC7A" w:rsidR="00DE272E" w:rsidRDefault="00DE272E">
      <w:pPr>
        <w:pBdr>
          <w:top w:val="single" w:sz="4" w:space="1" w:color="000000"/>
          <w:left w:val="single" w:sz="4" w:space="4" w:color="000000"/>
          <w:bottom w:val="single" w:sz="4" w:space="1" w:color="000000"/>
          <w:right w:val="single" w:sz="4" w:space="4" w:color="000000"/>
        </w:pBdr>
        <w:shd w:val="clear" w:color="auto" w:fill="F2F2F2"/>
        <w:rPr>
          <w:rFonts w:ascii="Arial" w:eastAsia="Arial" w:hAnsi="Arial" w:cs="Arial"/>
          <w:sz w:val="18"/>
          <w:szCs w:val="18"/>
        </w:rPr>
      </w:pPr>
      <w:r>
        <w:rPr>
          <w:rFonts w:ascii="Arial" w:eastAsia="Arial" w:hAnsi="Arial" w:cs="Arial"/>
          <w:sz w:val="18"/>
          <w:szCs w:val="18"/>
        </w:rPr>
        <w:t>The Special Rapporteur has identified issues that may arise include ‘</w:t>
      </w:r>
      <w:r w:rsidR="001A5049">
        <w:rPr>
          <w:rFonts w:ascii="Arial" w:eastAsia="Arial" w:hAnsi="Arial" w:cs="Arial"/>
          <w:sz w:val="18"/>
          <w:szCs w:val="18"/>
        </w:rPr>
        <w:t>[p]</w:t>
      </w:r>
      <w:r>
        <w:rPr>
          <w:rFonts w:ascii="Arial" w:eastAsia="Arial" w:hAnsi="Arial" w:cs="Arial"/>
          <w:sz w:val="18"/>
          <w:szCs w:val="18"/>
        </w:rPr>
        <w:t xml:space="preserve">articipation of [I]ndigenous peoples in the elaboration of State and provincial response to the pandemic as well as implementation of programs and policies developed by </w:t>
      </w:r>
      <w:r w:rsidR="00C31978">
        <w:rPr>
          <w:rFonts w:ascii="Arial" w:eastAsia="Arial" w:hAnsi="Arial" w:cs="Arial"/>
          <w:sz w:val="18"/>
          <w:szCs w:val="18"/>
        </w:rPr>
        <w:t>[</w:t>
      </w:r>
      <w:r>
        <w:rPr>
          <w:rFonts w:ascii="Arial" w:eastAsia="Arial" w:hAnsi="Arial" w:cs="Arial"/>
          <w:sz w:val="18"/>
          <w:szCs w:val="18"/>
        </w:rPr>
        <w:t>I</w:t>
      </w:r>
      <w:r w:rsidR="00C31978">
        <w:rPr>
          <w:rFonts w:ascii="Arial" w:eastAsia="Arial" w:hAnsi="Arial" w:cs="Arial"/>
          <w:sz w:val="18"/>
          <w:szCs w:val="18"/>
        </w:rPr>
        <w:t>]</w:t>
      </w:r>
      <w:r>
        <w:rPr>
          <w:rFonts w:ascii="Arial" w:eastAsia="Arial" w:hAnsi="Arial" w:cs="Arial"/>
          <w:sz w:val="18"/>
          <w:szCs w:val="18"/>
        </w:rPr>
        <w:t>ndigenous programs and institutions.’ The Special Rapporteur has asked how Indigenous peoples are ‘given the possibility to shape the national COVID-19 response to ensure it does not have discriminatory effect on their communities.’</w:t>
      </w:r>
    </w:p>
    <w:p w14:paraId="0000008C" w14:textId="77777777" w:rsidR="00DE272E" w:rsidRDefault="00DE272E">
      <w:pPr>
        <w:rPr>
          <w:rFonts w:ascii="Arial" w:eastAsia="Arial" w:hAnsi="Arial" w:cs="Arial"/>
        </w:rPr>
      </w:pPr>
    </w:p>
    <w:p w14:paraId="0000008D" w14:textId="1A63E6E0" w:rsidR="00DE272E" w:rsidRDefault="00DE272E">
      <w:pPr>
        <w:rPr>
          <w:rFonts w:ascii="Arial" w:eastAsia="Arial" w:hAnsi="Arial" w:cs="Arial"/>
        </w:rPr>
      </w:pPr>
      <w:r>
        <w:rPr>
          <w:rFonts w:ascii="Arial" w:eastAsia="Arial" w:hAnsi="Arial" w:cs="Arial"/>
        </w:rPr>
        <w:t>Detention oversight is an integral aspect of achieving a truly just criminal legal system for Aboriginal and Torres Strait Islander people, particularly during the pandemic. Australia must commit to establishing and/or designating NPMs that are culturally appropriate for detained Aboriginal and Torres Strait Islander people.</w:t>
      </w:r>
      <w:r>
        <w:rPr>
          <w:rFonts w:ascii="Arial" w:eastAsia="Arial" w:hAnsi="Arial" w:cs="Arial"/>
          <w:vertAlign w:val="superscript"/>
        </w:rPr>
        <w:endnoteReference w:id="66"/>
      </w:r>
      <w:r>
        <w:rPr>
          <w:rFonts w:ascii="Arial" w:eastAsia="Arial" w:hAnsi="Arial" w:cs="Arial"/>
        </w:rPr>
        <w:t xml:space="preserve"> </w:t>
      </w:r>
    </w:p>
    <w:p w14:paraId="0000008E" w14:textId="77777777" w:rsidR="00DE272E" w:rsidRDefault="00DE272E">
      <w:pPr>
        <w:rPr>
          <w:rFonts w:ascii="Arial" w:eastAsia="Arial" w:hAnsi="Arial" w:cs="Arial"/>
        </w:rPr>
      </w:pPr>
    </w:p>
    <w:p w14:paraId="0000008F" w14:textId="77777777" w:rsidR="00DE272E" w:rsidRDefault="00DE272E">
      <w:pPr>
        <w:rPr>
          <w:rFonts w:ascii="Arial" w:eastAsia="Arial" w:hAnsi="Arial" w:cs="Arial"/>
          <w:b/>
          <w:i/>
          <w:smallCaps/>
        </w:rPr>
      </w:pPr>
      <w:r>
        <w:rPr>
          <w:rFonts w:ascii="Arial" w:eastAsia="Arial" w:hAnsi="Arial" w:cs="Arial"/>
          <w:b/>
          <w:i/>
          <w:smallCaps/>
        </w:rPr>
        <w:t>aboriginal and torres strait islander consultation and participation</w:t>
      </w:r>
    </w:p>
    <w:p w14:paraId="00000090" w14:textId="77777777" w:rsidR="00DE272E" w:rsidRDefault="00DE272E">
      <w:pPr>
        <w:rPr>
          <w:rFonts w:ascii="Arial" w:eastAsia="Arial" w:hAnsi="Arial" w:cs="Arial"/>
        </w:rPr>
      </w:pPr>
    </w:p>
    <w:p w14:paraId="00000091" w14:textId="5345887B" w:rsidR="00DE272E" w:rsidRDefault="00DE272E">
      <w:pPr>
        <w:rPr>
          <w:rFonts w:ascii="Arial" w:eastAsia="Arial" w:hAnsi="Arial" w:cs="Arial"/>
        </w:rPr>
      </w:pPr>
      <w:r>
        <w:rPr>
          <w:rFonts w:ascii="Arial" w:eastAsia="Arial" w:hAnsi="Arial" w:cs="Arial"/>
        </w:rPr>
        <w:t>Although the Commonwealth Ombudsman’s civil society Advisory Group’s recommendation that the Group should include an Aboriginal and/</w:t>
      </w:r>
      <w:r w:rsidR="00F90FAC">
        <w:rPr>
          <w:rFonts w:ascii="Arial" w:eastAsia="Arial" w:hAnsi="Arial" w:cs="Arial"/>
        </w:rPr>
        <w:t>or</w:t>
      </w:r>
      <w:r>
        <w:rPr>
          <w:rFonts w:ascii="Arial" w:eastAsia="Arial" w:hAnsi="Arial" w:cs="Arial"/>
        </w:rPr>
        <w:t xml:space="preserve"> Torres Strait Islander representative</w:t>
      </w:r>
      <w:r>
        <w:rPr>
          <w:rFonts w:ascii="Arial" w:eastAsia="Arial" w:hAnsi="Arial" w:cs="Arial"/>
          <w:vertAlign w:val="superscript"/>
        </w:rPr>
        <w:endnoteReference w:id="67"/>
      </w:r>
      <w:r>
        <w:rPr>
          <w:rFonts w:ascii="Arial" w:eastAsia="Arial" w:hAnsi="Arial" w:cs="Arial"/>
        </w:rPr>
        <w:t xml:space="preserve"> is commendable, this does raise concerns that Australia’s coordinating NPM failed to identify this need in the first instance. As NATSILS has recently emphasised, oversight bodies and NPMs must have ‘strong Aboriginal and Torres Strait Islander representation, including from the legal assistance services and the health sectors.’</w:t>
      </w:r>
      <w:r>
        <w:rPr>
          <w:rFonts w:ascii="Arial" w:eastAsia="Arial" w:hAnsi="Arial" w:cs="Arial"/>
          <w:vertAlign w:val="superscript"/>
        </w:rPr>
        <w:endnoteReference w:id="68"/>
      </w:r>
      <w:r>
        <w:rPr>
          <w:rFonts w:ascii="Arial" w:eastAsia="Arial" w:hAnsi="Arial" w:cs="Arial"/>
        </w:rPr>
        <w:t xml:space="preserve"> As OPCAT implementation in Australia progresses, this recommendation must be respected. NPM staff must include Aboriginal and Torres Strait Islander representation across genders</w:t>
      </w:r>
      <w:r w:rsidR="00F2111D">
        <w:rPr>
          <w:rFonts w:ascii="Arial" w:eastAsia="Arial" w:hAnsi="Arial" w:cs="Arial"/>
        </w:rPr>
        <w:t xml:space="preserve"> and</w:t>
      </w:r>
      <w:r>
        <w:rPr>
          <w:rFonts w:ascii="Arial" w:eastAsia="Arial" w:hAnsi="Arial" w:cs="Arial"/>
        </w:rPr>
        <w:t xml:space="preserve"> disciplines</w:t>
      </w:r>
      <w:r>
        <w:rPr>
          <w:rFonts w:ascii="Arial" w:eastAsia="Arial" w:hAnsi="Arial" w:cs="Arial"/>
          <w:vertAlign w:val="superscript"/>
        </w:rPr>
        <w:endnoteReference w:id="69"/>
      </w:r>
      <w:r>
        <w:rPr>
          <w:rFonts w:ascii="Arial" w:eastAsia="Arial" w:hAnsi="Arial" w:cs="Arial"/>
        </w:rPr>
        <w:t xml:space="preserve"> and include people with lived experience of detention</w:t>
      </w:r>
      <w:r w:rsidR="00F2111D">
        <w:rPr>
          <w:rFonts w:ascii="Arial" w:eastAsia="Arial" w:hAnsi="Arial" w:cs="Arial"/>
        </w:rPr>
        <w:t>.</w:t>
      </w:r>
      <w:r>
        <w:rPr>
          <w:rFonts w:ascii="Arial" w:eastAsia="Arial" w:hAnsi="Arial" w:cs="Arial"/>
          <w:vertAlign w:val="superscript"/>
        </w:rPr>
        <w:endnoteReference w:id="70"/>
      </w:r>
      <w:r>
        <w:rPr>
          <w:rFonts w:ascii="Arial" w:eastAsia="Arial" w:hAnsi="Arial" w:cs="Arial"/>
        </w:rPr>
        <w:t xml:space="preserve"> </w:t>
      </w:r>
      <w:r w:rsidR="00F90FAC">
        <w:rPr>
          <w:rFonts w:ascii="Arial" w:eastAsia="Arial" w:hAnsi="Arial" w:cs="Arial"/>
        </w:rPr>
        <w:t>NPMs</w:t>
      </w:r>
      <w:r>
        <w:rPr>
          <w:rFonts w:ascii="Arial" w:eastAsia="Arial" w:hAnsi="Arial" w:cs="Arial"/>
        </w:rPr>
        <w:t xml:space="preserve"> must be culturally safe workplaces for Aboriginal and Torres Strait Islander people.</w:t>
      </w:r>
      <w:r>
        <w:rPr>
          <w:rFonts w:ascii="Arial" w:eastAsia="Arial" w:hAnsi="Arial" w:cs="Arial"/>
          <w:vertAlign w:val="superscript"/>
        </w:rPr>
        <w:endnoteReference w:id="71"/>
      </w:r>
    </w:p>
    <w:p w14:paraId="00000092" w14:textId="77777777" w:rsidR="00DE272E" w:rsidRDefault="00DE272E">
      <w:pPr>
        <w:rPr>
          <w:rFonts w:ascii="Arial" w:eastAsia="Arial" w:hAnsi="Arial" w:cs="Arial"/>
        </w:rPr>
      </w:pPr>
    </w:p>
    <w:p w14:paraId="00000093" w14:textId="4BEE8DEC" w:rsidR="00DE272E" w:rsidRDefault="00DE272E">
      <w:pPr>
        <w:rPr>
          <w:rFonts w:ascii="Arial" w:eastAsia="Arial" w:hAnsi="Arial" w:cs="Arial"/>
        </w:rPr>
      </w:pPr>
      <w:r>
        <w:rPr>
          <w:rFonts w:ascii="Arial" w:eastAsia="Arial" w:hAnsi="Arial" w:cs="Arial"/>
        </w:rPr>
        <w:t xml:space="preserve">For NPMs ‘to be effective, [they] must achieve legitimacy among the </w:t>
      </w:r>
      <w:r w:rsidR="00A4508B">
        <w:rPr>
          <w:rFonts w:ascii="Arial" w:eastAsia="Arial" w:hAnsi="Arial" w:cs="Arial"/>
        </w:rPr>
        <w:t>[Aboriginal and Torres Strait]</w:t>
      </w:r>
      <w:r>
        <w:rPr>
          <w:rFonts w:ascii="Arial" w:eastAsia="Arial" w:hAnsi="Arial" w:cs="Arial"/>
        </w:rPr>
        <w:t xml:space="preserve"> community (which extends to those who are detained, with whom the NPM will need to engage)’.</w:t>
      </w:r>
      <w:r>
        <w:rPr>
          <w:rFonts w:ascii="Arial" w:eastAsia="Arial" w:hAnsi="Arial" w:cs="Arial"/>
          <w:vertAlign w:val="superscript"/>
        </w:rPr>
        <w:endnoteReference w:id="72"/>
      </w:r>
      <w:r>
        <w:rPr>
          <w:rFonts w:ascii="Arial" w:eastAsia="Arial" w:hAnsi="Arial" w:cs="Arial"/>
        </w:rPr>
        <w:t xml:space="preserve"> ‘</w:t>
      </w:r>
      <w:r w:rsidR="00A4508B">
        <w:rPr>
          <w:rFonts w:ascii="Arial" w:eastAsia="Arial" w:hAnsi="Arial" w:cs="Arial"/>
        </w:rPr>
        <w:t>[Aboriginal and Torres Strait</w:t>
      </w:r>
      <w:r w:rsidR="00C31978">
        <w:rPr>
          <w:rFonts w:ascii="Arial" w:eastAsia="Arial" w:hAnsi="Arial" w:cs="Arial"/>
        </w:rPr>
        <w:t xml:space="preserve"> Islander</w:t>
      </w:r>
      <w:r w:rsidR="00A4508B">
        <w:rPr>
          <w:rFonts w:ascii="Arial" w:eastAsia="Arial" w:hAnsi="Arial" w:cs="Arial"/>
        </w:rPr>
        <w:t>]</w:t>
      </w:r>
      <w:r>
        <w:rPr>
          <w:rFonts w:ascii="Arial" w:eastAsia="Arial" w:hAnsi="Arial" w:cs="Arial"/>
        </w:rPr>
        <w:t xml:space="preserve"> communities and Aboriginal Community Controlled Organisations must be consulted in a transparent and inclusive process of </w:t>
      </w:r>
      <w:r w:rsidR="00F2111D">
        <w:rPr>
          <w:rFonts w:ascii="Arial" w:eastAsia="Arial" w:hAnsi="Arial" w:cs="Arial"/>
        </w:rPr>
        <w:t xml:space="preserve">the </w:t>
      </w:r>
      <w:r>
        <w:rPr>
          <w:rFonts w:ascii="Arial" w:eastAsia="Arial" w:hAnsi="Arial" w:cs="Arial"/>
        </w:rPr>
        <w:t>NPM</w:t>
      </w:r>
      <w:r w:rsidR="00F2111D">
        <w:rPr>
          <w:rFonts w:ascii="Arial" w:eastAsia="Arial" w:hAnsi="Arial" w:cs="Arial"/>
        </w:rPr>
        <w:t>s’</w:t>
      </w:r>
      <w:r>
        <w:rPr>
          <w:rFonts w:ascii="Arial" w:eastAsia="Arial" w:hAnsi="Arial" w:cs="Arial"/>
        </w:rPr>
        <w:t xml:space="preserve"> designation,’</w:t>
      </w:r>
      <w:r>
        <w:rPr>
          <w:rFonts w:ascii="Arial" w:eastAsia="Arial" w:hAnsi="Arial" w:cs="Arial"/>
          <w:vertAlign w:val="superscript"/>
        </w:rPr>
        <w:endnoteReference w:id="73"/>
      </w:r>
      <w:r>
        <w:rPr>
          <w:rFonts w:ascii="Arial" w:eastAsia="Arial" w:hAnsi="Arial" w:cs="Arial"/>
        </w:rPr>
        <w:t xml:space="preserve"> design,</w:t>
      </w:r>
      <w:r>
        <w:rPr>
          <w:rFonts w:ascii="Arial" w:eastAsia="Arial" w:hAnsi="Arial" w:cs="Arial"/>
          <w:vertAlign w:val="superscript"/>
        </w:rPr>
        <w:endnoteReference w:id="74"/>
      </w:r>
      <w:r>
        <w:rPr>
          <w:rFonts w:ascii="Arial" w:eastAsia="Arial" w:hAnsi="Arial" w:cs="Arial"/>
        </w:rPr>
        <w:t xml:space="preserve"> operations</w:t>
      </w:r>
      <w:r>
        <w:rPr>
          <w:rFonts w:ascii="Arial" w:eastAsia="Arial" w:hAnsi="Arial" w:cs="Arial"/>
          <w:vertAlign w:val="superscript"/>
        </w:rPr>
        <w:endnoteReference w:id="75"/>
      </w:r>
      <w:r>
        <w:rPr>
          <w:rFonts w:ascii="Arial" w:eastAsia="Arial" w:hAnsi="Arial" w:cs="Arial"/>
        </w:rPr>
        <w:t xml:space="preserve"> and evaluation.</w:t>
      </w:r>
      <w:r>
        <w:rPr>
          <w:rFonts w:ascii="Arial" w:eastAsia="Arial" w:hAnsi="Arial" w:cs="Arial"/>
          <w:vertAlign w:val="superscript"/>
        </w:rPr>
        <w:endnoteReference w:id="76"/>
      </w:r>
      <w:r>
        <w:rPr>
          <w:rFonts w:ascii="Arial" w:eastAsia="Arial" w:hAnsi="Arial" w:cs="Arial"/>
        </w:rPr>
        <w:t xml:space="preserve"> Additionally, once ‘Treaty/Treaties are finalised, the… NPM(s) must be responsive to the resulting obligations.’</w:t>
      </w:r>
      <w:r>
        <w:rPr>
          <w:rFonts w:ascii="Arial" w:eastAsia="Arial" w:hAnsi="Arial" w:cs="Arial"/>
          <w:vertAlign w:val="superscript"/>
        </w:rPr>
        <w:endnoteReference w:id="77"/>
      </w:r>
      <w:r>
        <w:rPr>
          <w:rFonts w:ascii="Arial" w:eastAsia="Arial" w:hAnsi="Arial" w:cs="Arial"/>
        </w:rPr>
        <w:t xml:space="preserve"> NPMs ‘must make targeted efforts to inform the </w:t>
      </w:r>
      <w:r w:rsidR="00F2111D">
        <w:rPr>
          <w:rFonts w:ascii="Arial" w:eastAsia="Arial" w:hAnsi="Arial" w:cs="Arial"/>
        </w:rPr>
        <w:t>[Aboriginal and Torres Strait</w:t>
      </w:r>
      <w:r w:rsidR="00C31978">
        <w:rPr>
          <w:rFonts w:ascii="Arial" w:eastAsia="Arial" w:hAnsi="Arial" w:cs="Arial"/>
        </w:rPr>
        <w:t xml:space="preserve"> Islander Islander</w:t>
      </w:r>
      <w:r w:rsidR="00F2111D">
        <w:rPr>
          <w:rFonts w:ascii="Arial" w:eastAsia="Arial" w:hAnsi="Arial" w:cs="Arial"/>
        </w:rPr>
        <w:t>]</w:t>
      </w:r>
      <w:r>
        <w:rPr>
          <w:rFonts w:ascii="Arial" w:eastAsia="Arial" w:hAnsi="Arial" w:cs="Arial"/>
        </w:rPr>
        <w:t xml:space="preserve"> community’ of their findings and recommendations in order to not ‘perpetuat[e] </w:t>
      </w:r>
      <w:r w:rsidR="00F2111D">
        <w:rPr>
          <w:rFonts w:ascii="Arial" w:eastAsia="Arial" w:hAnsi="Arial" w:cs="Arial"/>
        </w:rPr>
        <w:t>[</w:t>
      </w:r>
      <w:r>
        <w:rPr>
          <w:rFonts w:ascii="Arial" w:eastAsia="Arial" w:hAnsi="Arial" w:cs="Arial"/>
        </w:rPr>
        <w:t>Aboriginal</w:t>
      </w:r>
      <w:r w:rsidR="00F2111D">
        <w:rPr>
          <w:rFonts w:ascii="Arial" w:eastAsia="Arial" w:hAnsi="Arial" w:cs="Arial"/>
        </w:rPr>
        <w:t xml:space="preserve"> and Torres Strait</w:t>
      </w:r>
      <w:r w:rsidR="00C31978">
        <w:rPr>
          <w:rFonts w:ascii="Arial" w:eastAsia="Arial" w:hAnsi="Arial" w:cs="Arial"/>
        </w:rPr>
        <w:t xml:space="preserve"> Islander</w:t>
      </w:r>
      <w:r w:rsidR="00F2111D">
        <w:rPr>
          <w:rFonts w:ascii="Arial" w:eastAsia="Arial" w:hAnsi="Arial" w:cs="Arial"/>
        </w:rPr>
        <w:t>]</w:t>
      </w:r>
      <w:r>
        <w:rPr>
          <w:rFonts w:ascii="Arial" w:eastAsia="Arial" w:hAnsi="Arial" w:cs="Arial"/>
        </w:rPr>
        <w:t xml:space="preserve"> </w:t>
      </w:r>
      <w:r>
        <w:rPr>
          <w:rFonts w:ascii="Arial" w:eastAsia="Arial" w:hAnsi="Arial" w:cs="Arial"/>
        </w:rPr>
        <w:lastRenderedPageBreak/>
        <w:t>people’s marginalisation and disempowerment in a criminal justice system that disproportionately impacts on their lives and communities.’</w:t>
      </w:r>
      <w:r>
        <w:rPr>
          <w:rFonts w:ascii="Arial" w:eastAsia="Arial" w:hAnsi="Arial" w:cs="Arial"/>
          <w:vertAlign w:val="superscript"/>
        </w:rPr>
        <w:endnoteReference w:id="78"/>
      </w:r>
      <w:r>
        <w:rPr>
          <w:rFonts w:ascii="Arial" w:eastAsia="Arial" w:hAnsi="Arial" w:cs="Arial"/>
        </w:rPr>
        <w:t xml:space="preserve"> </w:t>
      </w:r>
      <w:r w:rsidR="00F2111D">
        <w:rPr>
          <w:rFonts w:ascii="Arial" w:eastAsia="Arial" w:hAnsi="Arial" w:cs="Arial"/>
        </w:rPr>
        <w:t xml:space="preserve"> </w:t>
      </w:r>
    </w:p>
    <w:p w14:paraId="00000094" w14:textId="77777777" w:rsidR="00DE272E" w:rsidRDefault="00DE272E">
      <w:pPr>
        <w:rPr>
          <w:rFonts w:ascii="Arial" w:eastAsia="Arial" w:hAnsi="Arial" w:cs="Arial"/>
        </w:rPr>
      </w:pPr>
    </w:p>
    <w:p w14:paraId="00000095" w14:textId="77777777" w:rsidR="00DE272E" w:rsidRDefault="00DE272E">
      <w:pPr>
        <w:rPr>
          <w:rFonts w:ascii="Arial" w:eastAsia="Arial" w:hAnsi="Arial" w:cs="Arial"/>
          <w:b/>
          <w:i/>
          <w:smallCaps/>
        </w:rPr>
      </w:pPr>
      <w:r>
        <w:rPr>
          <w:rFonts w:ascii="Arial" w:eastAsia="Arial" w:hAnsi="Arial" w:cs="Arial"/>
          <w:b/>
          <w:i/>
          <w:smallCaps/>
        </w:rPr>
        <w:t>aboriginal and torres strait islander worldviews, culture and law</w:t>
      </w:r>
    </w:p>
    <w:p w14:paraId="00000096" w14:textId="77777777" w:rsidR="00DE272E" w:rsidRDefault="00DE272E">
      <w:pPr>
        <w:rPr>
          <w:rFonts w:ascii="Arial" w:eastAsia="Arial" w:hAnsi="Arial" w:cs="Arial"/>
          <w:b/>
          <w:i/>
          <w:smallCaps/>
        </w:rPr>
      </w:pPr>
    </w:p>
    <w:p w14:paraId="00000097" w14:textId="3423B000" w:rsidR="00DE272E" w:rsidRDefault="00DE272E">
      <w:pPr>
        <w:rPr>
          <w:rFonts w:ascii="Arial" w:eastAsia="Arial" w:hAnsi="Arial" w:cs="Arial"/>
        </w:rPr>
      </w:pPr>
      <w:r>
        <w:rPr>
          <w:rFonts w:ascii="Arial" w:eastAsia="Arial" w:hAnsi="Arial" w:cs="Arial"/>
        </w:rPr>
        <w:t>The Association for the Prevention of Torture (</w:t>
      </w:r>
      <w:r>
        <w:rPr>
          <w:rFonts w:ascii="Arial" w:eastAsia="Arial" w:hAnsi="Arial" w:cs="Arial"/>
          <w:b/>
        </w:rPr>
        <w:t>APT</w:t>
      </w:r>
      <w:r>
        <w:rPr>
          <w:rFonts w:ascii="Arial" w:eastAsia="Arial" w:hAnsi="Arial" w:cs="Arial"/>
        </w:rPr>
        <w:t>) has asserted that ‘States should systematically implement international standards with regard to the rights of [I]ndigenous persons in the context of criminal justice and detention.’</w:t>
      </w:r>
      <w:r>
        <w:rPr>
          <w:rFonts w:ascii="Arial" w:eastAsia="Arial" w:hAnsi="Arial" w:cs="Arial"/>
          <w:vertAlign w:val="superscript"/>
        </w:rPr>
        <w:endnoteReference w:id="79"/>
      </w:r>
      <w:r>
        <w:rPr>
          <w:rFonts w:ascii="Arial" w:eastAsia="Arial" w:hAnsi="Arial" w:cs="Arial"/>
        </w:rPr>
        <w:t xml:space="preserve"> NPMs must be in a position to appropriately apply international human rights law</w:t>
      </w:r>
      <w:r>
        <w:rPr>
          <w:rFonts w:ascii="Arial" w:eastAsia="Arial" w:hAnsi="Arial" w:cs="Arial"/>
          <w:vertAlign w:val="superscript"/>
        </w:rPr>
        <w:endnoteReference w:id="80"/>
      </w:r>
      <w:r>
        <w:rPr>
          <w:rFonts w:ascii="Arial" w:eastAsia="Arial" w:hAnsi="Arial" w:cs="Arial"/>
        </w:rPr>
        <w:t xml:space="preserve"> (including laws relating to the prohibition of torture</w:t>
      </w:r>
      <w:r>
        <w:rPr>
          <w:rFonts w:ascii="Arial" w:eastAsia="Arial" w:hAnsi="Arial" w:cs="Arial"/>
          <w:vertAlign w:val="superscript"/>
        </w:rPr>
        <w:endnoteReference w:id="81"/>
      </w:r>
      <w:r>
        <w:rPr>
          <w:rFonts w:ascii="Arial" w:eastAsia="Arial" w:hAnsi="Arial" w:cs="Arial"/>
        </w:rPr>
        <w:t xml:space="preserve"> and</w:t>
      </w:r>
      <w:r w:rsidR="000436F9">
        <w:rPr>
          <w:rFonts w:ascii="Arial" w:eastAsia="Arial" w:hAnsi="Arial" w:cs="Arial"/>
        </w:rPr>
        <w:t xml:space="preserve"> UNDRIP</w:t>
      </w:r>
      <w:r>
        <w:rPr>
          <w:rFonts w:ascii="Arial" w:eastAsia="Arial" w:hAnsi="Arial" w:cs="Arial"/>
          <w:vertAlign w:val="superscript"/>
        </w:rPr>
        <w:endnoteReference w:id="82"/>
      </w:r>
      <w:r>
        <w:rPr>
          <w:rFonts w:ascii="Arial" w:eastAsia="Arial" w:hAnsi="Arial" w:cs="Arial"/>
        </w:rPr>
        <w:t>) to the experiences and treatment of detained Aboriginal and Torres Strait Islander people.</w:t>
      </w:r>
      <w:r>
        <w:rPr>
          <w:rFonts w:ascii="Arial" w:eastAsia="Arial" w:hAnsi="Arial" w:cs="Arial"/>
          <w:vertAlign w:val="superscript"/>
        </w:rPr>
        <w:endnoteReference w:id="83"/>
      </w:r>
      <w:r>
        <w:rPr>
          <w:rFonts w:ascii="Arial" w:eastAsia="Arial" w:hAnsi="Arial" w:cs="Arial"/>
        </w:rPr>
        <w:t xml:space="preserve"> </w:t>
      </w:r>
    </w:p>
    <w:p w14:paraId="00000098" w14:textId="77777777" w:rsidR="00DE272E" w:rsidRDefault="00DE272E">
      <w:pPr>
        <w:rPr>
          <w:rFonts w:ascii="Arial" w:eastAsia="Arial" w:hAnsi="Arial" w:cs="Arial"/>
        </w:rPr>
      </w:pPr>
    </w:p>
    <w:p w14:paraId="00000099" w14:textId="25563369" w:rsidR="00DE272E" w:rsidRDefault="00DE272E">
      <w:pPr>
        <w:rPr>
          <w:rFonts w:ascii="Arial" w:eastAsia="Arial" w:hAnsi="Arial" w:cs="Arial"/>
        </w:rPr>
      </w:pPr>
      <w:r>
        <w:rPr>
          <w:rFonts w:ascii="Arial" w:eastAsia="Arial" w:hAnsi="Arial" w:cs="Arial"/>
        </w:rPr>
        <w:t>The APT’s advice that an inclusive approach to detention inspection involves ‘ensuring that the issues of vulnerable groups are mainstreamed into preventive work’</w:t>
      </w:r>
      <w:r>
        <w:rPr>
          <w:rFonts w:ascii="Arial" w:eastAsia="Arial" w:hAnsi="Arial" w:cs="Arial"/>
          <w:vertAlign w:val="superscript"/>
        </w:rPr>
        <w:endnoteReference w:id="84"/>
      </w:r>
      <w:r>
        <w:rPr>
          <w:rFonts w:ascii="Arial" w:eastAsia="Arial" w:hAnsi="Arial" w:cs="Arial"/>
        </w:rPr>
        <w:t xml:space="preserve"> should be consistently applied across all Australian jurisdictions, with respect to Aboriginal and Torres Strait Islander people. This requires that NPMs apply ‘a critical lens in assessing the cultural appropriateness of all aspects of conditions and treatment in detention.’</w:t>
      </w:r>
      <w:r>
        <w:rPr>
          <w:rFonts w:ascii="Arial" w:eastAsia="Arial" w:hAnsi="Arial" w:cs="Arial"/>
          <w:vertAlign w:val="superscript"/>
        </w:rPr>
        <w:endnoteReference w:id="85"/>
      </w:r>
      <w:r>
        <w:rPr>
          <w:rFonts w:ascii="Arial" w:eastAsia="Arial" w:hAnsi="Arial" w:cs="Arial"/>
        </w:rPr>
        <w:t xml:space="preserve"> In good practice, the Western Australian OICS has a set of Indigenous-specific detention standards, </w:t>
      </w:r>
      <w:r w:rsidR="00F5099A">
        <w:rPr>
          <w:rFonts w:ascii="Arial" w:eastAsia="Arial" w:hAnsi="Arial" w:cs="Arial"/>
        </w:rPr>
        <w:t>although it has not been revised for some time</w:t>
      </w:r>
      <w:r>
        <w:rPr>
          <w:rFonts w:ascii="Arial" w:eastAsia="Arial" w:hAnsi="Arial" w:cs="Arial"/>
        </w:rPr>
        <w:t>.</w:t>
      </w:r>
      <w:r>
        <w:rPr>
          <w:rFonts w:ascii="Arial" w:eastAsia="Arial" w:hAnsi="Arial" w:cs="Arial"/>
          <w:vertAlign w:val="superscript"/>
        </w:rPr>
        <w:endnoteReference w:id="86"/>
      </w:r>
      <w:r>
        <w:rPr>
          <w:rFonts w:ascii="Arial" w:eastAsia="Arial" w:hAnsi="Arial" w:cs="Arial"/>
        </w:rPr>
        <w:t xml:space="preserve">  </w:t>
      </w:r>
    </w:p>
    <w:p w14:paraId="0000009A" w14:textId="77777777" w:rsidR="00DE272E" w:rsidRDefault="00DE272E">
      <w:pPr>
        <w:rPr>
          <w:rFonts w:ascii="Arial" w:eastAsia="Arial" w:hAnsi="Arial" w:cs="Arial"/>
        </w:rPr>
      </w:pPr>
    </w:p>
    <w:p w14:paraId="0000009B" w14:textId="77777777" w:rsidR="00DE272E" w:rsidRDefault="00DE272E">
      <w:pPr>
        <w:rPr>
          <w:rFonts w:ascii="Arial" w:eastAsia="Arial" w:hAnsi="Arial" w:cs="Arial"/>
        </w:rPr>
      </w:pPr>
      <w:r>
        <w:rPr>
          <w:rFonts w:ascii="Arial" w:eastAsia="Arial" w:hAnsi="Arial" w:cs="Arial"/>
        </w:rPr>
        <w:t>NPMs, as part of their preventive work, should:</w:t>
      </w:r>
    </w:p>
    <w:p w14:paraId="0000009C" w14:textId="44A515AE" w:rsidR="00DE272E" w:rsidRDefault="00DE272E">
      <w:pPr>
        <w:numPr>
          <w:ilvl w:val="0"/>
          <w:numId w:val="3"/>
        </w:numPr>
        <w:rPr>
          <w:rFonts w:ascii="Arial" w:eastAsia="Arial" w:hAnsi="Arial" w:cs="Arial"/>
        </w:rPr>
      </w:pPr>
      <w:r>
        <w:rPr>
          <w:rFonts w:ascii="Arial" w:eastAsia="Arial" w:hAnsi="Arial" w:cs="Arial"/>
        </w:rPr>
        <w:t>‘consider what factors contribute to the overrepresentation of [Aboriginal and Torres Strait Islander] people in places of detention, recognising the increased risk of torture and ill-treatment of those who experience socioeconomic and sociocultural marginalisation.’</w:t>
      </w:r>
      <w:r w:rsidR="001A5049">
        <w:rPr>
          <w:rFonts w:ascii="Arial" w:eastAsia="Arial" w:hAnsi="Arial" w:cs="Arial"/>
          <w:color w:val="000000"/>
          <w:vertAlign w:val="superscript"/>
        </w:rPr>
        <w:endnoteReference w:id="87"/>
      </w:r>
    </w:p>
    <w:p w14:paraId="0000009D" w14:textId="7C38848B" w:rsidR="00DE272E" w:rsidRDefault="00DE272E">
      <w:pPr>
        <w:numPr>
          <w:ilvl w:val="0"/>
          <w:numId w:val="3"/>
        </w:numPr>
        <w:rPr>
          <w:rFonts w:ascii="Arial" w:eastAsia="Arial" w:hAnsi="Arial" w:cs="Arial"/>
        </w:rPr>
      </w:pPr>
      <w:r>
        <w:rPr>
          <w:rFonts w:ascii="Arial" w:eastAsia="Arial" w:hAnsi="Arial" w:cs="Arial"/>
        </w:rPr>
        <w:t>‘[w]hen making recommendations regarding the overrepresentation of [Aboriginal and Torres Strait Islander] people in places of detention… consider [Aboriginal and Torres Strait Islander] community-driven solutions, particularly in relation to diversion and alternatives to custodial sentences.’</w:t>
      </w:r>
      <w:r w:rsidR="001A5049">
        <w:rPr>
          <w:rFonts w:ascii="Arial" w:eastAsia="Arial" w:hAnsi="Arial" w:cs="Arial"/>
          <w:color w:val="000000"/>
          <w:vertAlign w:val="superscript"/>
        </w:rPr>
        <w:endnoteReference w:id="88"/>
      </w:r>
    </w:p>
    <w:p w14:paraId="0000009E" w14:textId="7054F782" w:rsidR="00DE272E" w:rsidRDefault="00DE272E">
      <w:pPr>
        <w:numPr>
          <w:ilvl w:val="0"/>
          <w:numId w:val="3"/>
        </w:numPr>
        <w:rPr>
          <w:rFonts w:ascii="Arial" w:eastAsia="Arial" w:hAnsi="Arial" w:cs="Arial"/>
        </w:rPr>
      </w:pPr>
      <w:r>
        <w:rPr>
          <w:rFonts w:ascii="Arial" w:eastAsia="Arial" w:hAnsi="Arial" w:cs="Arial"/>
        </w:rPr>
        <w:t>‘highlight the importance of incorporating [Aboriginal and Torres Strait Islander] world views into legislation and policy in a meaningful way.’</w:t>
      </w:r>
      <w:r w:rsidR="001A5049">
        <w:rPr>
          <w:rFonts w:ascii="Arial" w:eastAsia="Arial" w:hAnsi="Arial" w:cs="Arial"/>
          <w:color w:val="000000"/>
          <w:vertAlign w:val="superscript"/>
        </w:rPr>
        <w:endnoteReference w:id="89"/>
      </w:r>
    </w:p>
    <w:p w14:paraId="7E8BA1E1" w14:textId="77777777" w:rsidR="00AE736D" w:rsidRDefault="00AE736D">
      <w:pPr>
        <w:rPr>
          <w:rFonts w:ascii="Arial" w:eastAsia="Arial" w:hAnsi="Arial" w:cs="Arial"/>
        </w:rPr>
      </w:pPr>
    </w:p>
    <w:p w14:paraId="000000A0" w14:textId="3DB25C4C" w:rsidR="00DE272E" w:rsidRDefault="00DE272E">
      <w:pPr>
        <w:rPr>
          <w:rFonts w:ascii="Arial" w:eastAsia="Arial" w:hAnsi="Arial" w:cs="Arial"/>
        </w:rPr>
      </w:pPr>
      <w:r>
        <w:rPr>
          <w:rFonts w:ascii="Arial" w:eastAsia="Arial" w:hAnsi="Arial" w:cs="Arial"/>
        </w:rPr>
        <w:t>NPMs should appreciate:</w:t>
      </w:r>
    </w:p>
    <w:p w14:paraId="000000A1" w14:textId="1D6A6480" w:rsidR="00DE272E" w:rsidRDefault="00DE272E">
      <w:pPr>
        <w:numPr>
          <w:ilvl w:val="0"/>
          <w:numId w:val="4"/>
        </w:numPr>
        <w:pBdr>
          <w:top w:val="nil"/>
          <w:left w:val="nil"/>
          <w:bottom w:val="nil"/>
          <w:right w:val="nil"/>
          <w:between w:val="nil"/>
        </w:pBdr>
        <w:rPr>
          <w:color w:val="000000"/>
        </w:rPr>
      </w:pPr>
      <w:r>
        <w:rPr>
          <w:rFonts w:ascii="Arial" w:eastAsia="Arial" w:hAnsi="Arial" w:cs="Arial"/>
          <w:color w:val="000000"/>
        </w:rPr>
        <w:t xml:space="preserve">‘that an </w:t>
      </w:r>
      <w:r w:rsidR="000C0F73">
        <w:rPr>
          <w:rFonts w:ascii="Arial" w:eastAsia="Arial" w:hAnsi="Arial" w:cs="Arial"/>
          <w:color w:val="000000"/>
        </w:rPr>
        <w:t>[Aboriginal and Torres Strait Islander]</w:t>
      </w:r>
      <w:r>
        <w:rPr>
          <w:rFonts w:ascii="Arial" w:eastAsia="Arial" w:hAnsi="Arial" w:cs="Arial"/>
          <w:color w:val="000000"/>
        </w:rPr>
        <w:t xml:space="preserve"> perspective of what constitutes torture, or cruel, inhuman or degrading treatment or punishment, may diverge from that of non-Aboriginal people. The suffering experienced by an individual, the significance that they attribute to particular conduct or a situation in detention, and their emotional response, will be determined in part by how their culture shapes their worldview.’</w:t>
      </w:r>
      <w:r>
        <w:rPr>
          <w:rFonts w:ascii="Arial" w:eastAsia="Arial" w:hAnsi="Arial" w:cs="Arial"/>
          <w:color w:val="000000"/>
          <w:vertAlign w:val="superscript"/>
        </w:rPr>
        <w:endnoteReference w:id="90"/>
      </w:r>
    </w:p>
    <w:p w14:paraId="000000A2" w14:textId="39EB792F" w:rsidR="00DE272E" w:rsidRDefault="00DE272E">
      <w:pPr>
        <w:numPr>
          <w:ilvl w:val="0"/>
          <w:numId w:val="4"/>
        </w:numPr>
        <w:pBdr>
          <w:top w:val="nil"/>
          <w:left w:val="nil"/>
          <w:bottom w:val="nil"/>
          <w:right w:val="nil"/>
          <w:between w:val="nil"/>
        </w:pBdr>
        <w:rPr>
          <w:color w:val="000000"/>
        </w:rPr>
      </w:pPr>
      <w:r>
        <w:rPr>
          <w:rFonts w:ascii="Arial" w:eastAsia="Arial" w:hAnsi="Arial" w:cs="Arial"/>
          <w:color w:val="000000"/>
        </w:rPr>
        <w:t>‘that [Aboriginal and Torres Strait Islander]</w:t>
      </w:r>
      <w:r w:rsidR="000C0F73">
        <w:rPr>
          <w:rFonts w:ascii="Arial" w:eastAsia="Arial" w:hAnsi="Arial" w:cs="Arial"/>
          <w:color w:val="000000"/>
        </w:rPr>
        <w:t xml:space="preserve"> </w:t>
      </w:r>
      <w:r>
        <w:rPr>
          <w:rFonts w:ascii="Arial" w:eastAsia="Arial" w:hAnsi="Arial" w:cs="Arial"/>
          <w:color w:val="000000"/>
        </w:rPr>
        <w:t>people may experience imprisonment differently.’</w:t>
      </w:r>
      <w:r>
        <w:rPr>
          <w:rFonts w:ascii="Arial" w:eastAsia="Arial" w:hAnsi="Arial" w:cs="Arial"/>
          <w:color w:val="000000"/>
          <w:vertAlign w:val="superscript"/>
        </w:rPr>
        <w:endnoteReference w:id="91"/>
      </w:r>
    </w:p>
    <w:p w14:paraId="000000A3" w14:textId="2EB03B9B" w:rsidR="00DE272E" w:rsidRDefault="00DE272E">
      <w:pPr>
        <w:numPr>
          <w:ilvl w:val="0"/>
          <w:numId w:val="4"/>
        </w:numPr>
        <w:pBdr>
          <w:top w:val="nil"/>
          <w:left w:val="nil"/>
          <w:bottom w:val="nil"/>
          <w:right w:val="nil"/>
          <w:between w:val="nil"/>
        </w:pBdr>
        <w:rPr>
          <w:color w:val="000000"/>
        </w:rPr>
      </w:pPr>
      <w:r>
        <w:rPr>
          <w:rFonts w:ascii="Arial" w:eastAsia="Arial" w:hAnsi="Arial" w:cs="Arial"/>
          <w:color w:val="000000"/>
        </w:rPr>
        <w:t>that Aboriginal and Torres Strait Islander culture is a protective factor and strength.</w:t>
      </w:r>
      <w:r>
        <w:rPr>
          <w:rFonts w:ascii="Arial" w:eastAsia="Arial" w:hAnsi="Arial" w:cs="Arial"/>
          <w:color w:val="000000"/>
          <w:vertAlign w:val="superscript"/>
        </w:rPr>
        <w:endnoteReference w:id="92"/>
      </w:r>
    </w:p>
    <w:p w14:paraId="000000A4" w14:textId="77777777" w:rsidR="00DE272E" w:rsidRDefault="00DE272E">
      <w:pPr>
        <w:rPr>
          <w:rFonts w:ascii="Arial" w:eastAsia="Arial" w:hAnsi="Arial" w:cs="Arial"/>
          <w:b/>
          <w:i/>
          <w:smallCaps/>
        </w:rPr>
      </w:pPr>
    </w:p>
    <w:p w14:paraId="000000A5" w14:textId="77777777" w:rsidR="00DE272E" w:rsidRDefault="00DE272E">
      <w:pPr>
        <w:rPr>
          <w:rFonts w:ascii="Arial" w:eastAsia="Arial" w:hAnsi="Arial" w:cs="Arial"/>
          <w:b/>
          <w:i/>
          <w:smallCaps/>
        </w:rPr>
      </w:pPr>
      <w:r>
        <w:rPr>
          <w:rFonts w:ascii="Arial" w:eastAsia="Arial" w:hAnsi="Arial" w:cs="Arial"/>
          <w:b/>
          <w:i/>
          <w:smallCaps/>
        </w:rPr>
        <w:t>racism and discrimination</w:t>
      </w:r>
    </w:p>
    <w:p w14:paraId="000000A6" w14:textId="77777777" w:rsidR="00DE272E" w:rsidRDefault="00DE272E">
      <w:pPr>
        <w:rPr>
          <w:rFonts w:ascii="Arial" w:eastAsia="Arial" w:hAnsi="Arial" w:cs="Arial"/>
        </w:rPr>
      </w:pPr>
    </w:p>
    <w:p w14:paraId="000000A7" w14:textId="07986ADF" w:rsidR="00DE272E" w:rsidRPr="00DE272E" w:rsidRDefault="00DE272E">
      <w:pPr>
        <w:rPr>
          <w:rFonts w:ascii="Arial" w:eastAsia="Arial" w:hAnsi="Arial" w:cs="Arial"/>
          <w:color w:val="222222"/>
          <w:highlight w:val="white"/>
        </w:rPr>
      </w:pPr>
      <w:r>
        <w:rPr>
          <w:rFonts w:ascii="Arial" w:eastAsia="Arial" w:hAnsi="Arial" w:cs="Arial"/>
          <w:color w:val="000000"/>
        </w:rPr>
        <w:t>The OHCHR has noted that ‘[r]ising disparities in how COVID-19 is affecting communities, and the major disproportionate impact it is having on racial and ethnic minorities… have exposed alarming inequalities within our societies.’</w:t>
      </w:r>
      <w:r>
        <w:rPr>
          <w:rFonts w:ascii="Arial" w:eastAsia="Arial" w:hAnsi="Arial" w:cs="Arial"/>
          <w:color w:val="000000"/>
          <w:vertAlign w:val="superscript"/>
        </w:rPr>
        <w:endnoteReference w:id="93"/>
      </w:r>
      <w:r>
        <w:rPr>
          <w:rFonts w:ascii="Arial" w:eastAsia="Arial" w:hAnsi="Arial" w:cs="Arial"/>
          <w:color w:val="000000"/>
        </w:rPr>
        <w:t xml:space="preserve"> </w:t>
      </w:r>
      <w:r w:rsidR="00F5099A">
        <w:rPr>
          <w:rFonts w:ascii="Arial" w:eastAsia="Arial" w:hAnsi="Arial" w:cs="Arial"/>
        </w:rPr>
        <w:t xml:space="preserve">Public Health Association Australia has stated that ‘[i]t is indisputable that racism is a real and ever-present public health issue. Racism in Australia </w:t>
      </w:r>
      <w:r w:rsidR="00F5099A">
        <w:rPr>
          <w:rFonts w:ascii="Arial" w:eastAsia="Arial" w:hAnsi="Arial" w:cs="Arial"/>
        </w:rPr>
        <w:lastRenderedPageBreak/>
        <w:t>obviously precedes COVID-19, and has a massive continuing impact on the health and wellbeing of Aboriginal and Torres Strait Islander people.’</w:t>
      </w:r>
      <w:r w:rsidR="00F5099A">
        <w:rPr>
          <w:rStyle w:val="EndnoteReference"/>
          <w:rFonts w:ascii="Arial" w:eastAsia="Arial" w:hAnsi="Arial" w:cs="Arial"/>
        </w:rPr>
        <w:endnoteReference w:id="94"/>
      </w:r>
      <w:r w:rsidR="00F5099A">
        <w:rPr>
          <w:rFonts w:ascii="Arial" w:eastAsia="Arial" w:hAnsi="Arial" w:cs="Arial"/>
        </w:rPr>
        <w:t xml:space="preserve"> </w:t>
      </w:r>
      <w:r>
        <w:rPr>
          <w:rFonts w:ascii="Arial" w:eastAsia="Arial" w:hAnsi="Arial" w:cs="Arial"/>
        </w:rPr>
        <w:t>Aboriginal</w:t>
      </w:r>
      <w:r w:rsidR="00F5099A">
        <w:rPr>
          <w:rFonts w:ascii="Arial" w:eastAsia="Arial" w:hAnsi="Arial" w:cs="Arial"/>
        </w:rPr>
        <w:t xml:space="preserve"> and Torres Strait Islander</w:t>
      </w:r>
      <w:r>
        <w:rPr>
          <w:rFonts w:ascii="Arial" w:eastAsia="Arial" w:hAnsi="Arial" w:cs="Arial"/>
        </w:rPr>
        <w:t xml:space="preserve"> people, communities and organisations and the Black Lives Matter movement in Australia are advocating that the criminal legal system’s s</w:t>
      </w:r>
      <w:r w:rsidR="00F5099A">
        <w:rPr>
          <w:rFonts w:ascii="Arial" w:eastAsia="Arial" w:hAnsi="Arial" w:cs="Arial"/>
        </w:rPr>
        <w:t>ystemic</w:t>
      </w:r>
      <w:r>
        <w:rPr>
          <w:rFonts w:ascii="Arial" w:eastAsia="Arial" w:hAnsi="Arial" w:cs="Arial"/>
        </w:rPr>
        <w:t xml:space="preserve"> racism be addressed, particularly focusing on </w:t>
      </w:r>
      <w:r w:rsidR="00F5099A">
        <w:rPr>
          <w:rFonts w:ascii="Arial" w:eastAsia="Arial" w:hAnsi="Arial" w:cs="Arial"/>
        </w:rPr>
        <w:t>Aboriginal and Torres Strait Islander</w:t>
      </w:r>
      <w:r>
        <w:rPr>
          <w:rFonts w:ascii="Arial" w:eastAsia="Arial" w:hAnsi="Arial" w:cs="Arial"/>
        </w:rPr>
        <w:t xml:space="preserve"> deaths in custody.</w:t>
      </w:r>
      <w:r>
        <w:rPr>
          <w:rFonts w:ascii="Arial" w:eastAsia="Arial" w:hAnsi="Arial" w:cs="Arial"/>
          <w:vertAlign w:val="superscript"/>
        </w:rPr>
        <w:endnoteReference w:id="95"/>
      </w:r>
      <w:r>
        <w:rPr>
          <w:rFonts w:ascii="Arial" w:eastAsia="Arial" w:hAnsi="Arial" w:cs="Arial"/>
        </w:rPr>
        <w:t xml:space="preserve"> </w:t>
      </w:r>
      <w:r w:rsidR="00F5099A">
        <w:rPr>
          <w:rFonts w:ascii="Arial" w:eastAsia="Arial" w:hAnsi="Arial" w:cs="Arial"/>
        </w:rPr>
        <w:t xml:space="preserve"> </w:t>
      </w:r>
    </w:p>
    <w:p w14:paraId="000000A8" w14:textId="77777777" w:rsidR="00DE272E" w:rsidRDefault="00DE272E">
      <w:pPr>
        <w:rPr>
          <w:rFonts w:ascii="Arial" w:eastAsia="Arial" w:hAnsi="Arial" w:cs="Arial"/>
        </w:rPr>
      </w:pPr>
    </w:p>
    <w:p w14:paraId="000000A9" w14:textId="1A233B35" w:rsidR="00DE272E" w:rsidRDefault="00DE272E">
      <w:pPr>
        <w:rPr>
          <w:rFonts w:ascii="Arial" w:eastAsia="Arial" w:hAnsi="Arial" w:cs="Arial"/>
        </w:rPr>
      </w:pPr>
      <w:r>
        <w:rPr>
          <w:rFonts w:ascii="Arial" w:eastAsia="Arial" w:hAnsi="Arial" w:cs="Arial"/>
        </w:rPr>
        <w:t xml:space="preserve">‘In order to properly assess the risk of torture or ill-treatment of </w:t>
      </w:r>
      <w:r w:rsidR="00F5099A">
        <w:rPr>
          <w:rFonts w:ascii="Arial" w:eastAsia="Arial" w:hAnsi="Arial" w:cs="Arial"/>
        </w:rPr>
        <w:t>[Aboriginal and Torres Strait Islander]</w:t>
      </w:r>
      <w:r>
        <w:rPr>
          <w:rFonts w:ascii="Arial" w:eastAsia="Arial" w:hAnsi="Arial" w:cs="Arial"/>
        </w:rPr>
        <w:t xml:space="preserve"> detainees, the [NPMs] should incorporate into [their] expectations/standards an expectation that there is an absence of systemic racism at the place of detention/within the detaining authority,’</w:t>
      </w:r>
      <w:r>
        <w:rPr>
          <w:rFonts w:ascii="Arial" w:eastAsia="Arial" w:hAnsi="Arial" w:cs="Arial"/>
          <w:vertAlign w:val="superscript"/>
        </w:rPr>
        <w:endnoteReference w:id="96"/>
      </w:r>
      <w:r>
        <w:rPr>
          <w:rFonts w:ascii="Arial" w:eastAsia="Arial" w:hAnsi="Arial" w:cs="Arial"/>
        </w:rPr>
        <w:t xml:space="preserve"> and should assess whether there are discriminatory practices in places of detention.</w:t>
      </w:r>
      <w:r>
        <w:rPr>
          <w:rFonts w:ascii="Arial" w:eastAsia="Arial" w:hAnsi="Arial" w:cs="Arial"/>
          <w:vertAlign w:val="superscript"/>
        </w:rPr>
        <w:endnoteReference w:id="97"/>
      </w:r>
      <w:r>
        <w:rPr>
          <w:rFonts w:ascii="Arial" w:eastAsia="Arial" w:hAnsi="Arial" w:cs="Arial"/>
        </w:rPr>
        <w:t xml:space="preserve"> </w:t>
      </w:r>
      <w:r w:rsidR="00F5099A">
        <w:rPr>
          <w:rFonts w:ascii="Arial" w:eastAsia="Arial" w:hAnsi="Arial" w:cs="Arial"/>
        </w:rPr>
        <w:t>Such an approach</w:t>
      </w:r>
      <w:r>
        <w:rPr>
          <w:rFonts w:ascii="Arial" w:eastAsia="Arial" w:hAnsi="Arial" w:cs="Arial"/>
        </w:rPr>
        <w:t xml:space="preserve"> would align with the Special Rapporteur on </w:t>
      </w:r>
      <w:r w:rsidR="00F5099A">
        <w:rPr>
          <w:rFonts w:ascii="Arial" w:eastAsia="Arial" w:hAnsi="Arial" w:cs="Arial"/>
        </w:rPr>
        <w:t>t</w:t>
      </w:r>
      <w:r>
        <w:rPr>
          <w:rFonts w:ascii="Arial" w:eastAsia="Arial" w:hAnsi="Arial" w:cs="Arial"/>
        </w:rPr>
        <w:t>orture and other cruel, inhuman or degrading treatment or punishment’s position that ‘States are under a heightened obligation to protect vulnerable persons from abuse and should interpret the torture protection framework against the background of other human rights norms, such as those developed to eliminate racial discrimination.’</w:t>
      </w:r>
      <w:r>
        <w:rPr>
          <w:rFonts w:ascii="Arial" w:eastAsia="Arial" w:hAnsi="Arial" w:cs="Arial"/>
          <w:vertAlign w:val="superscript"/>
        </w:rPr>
        <w:endnoteReference w:id="98"/>
      </w:r>
    </w:p>
    <w:p w14:paraId="000000AA" w14:textId="77777777" w:rsidR="00DE272E" w:rsidRDefault="00DE272E">
      <w:pPr>
        <w:rPr>
          <w:rFonts w:ascii="Arial" w:eastAsia="Arial" w:hAnsi="Arial" w:cs="Arial"/>
        </w:rPr>
      </w:pPr>
    </w:p>
    <w:p w14:paraId="000000AB" w14:textId="1D866AFF" w:rsidR="00DE272E" w:rsidRDefault="00DE272E">
      <w:pPr>
        <w:rPr>
          <w:rFonts w:ascii="Arial" w:eastAsia="Arial" w:hAnsi="Arial" w:cs="Arial"/>
          <w:b/>
          <w:i/>
          <w:smallCaps/>
        </w:rPr>
      </w:pPr>
      <w:r>
        <w:rPr>
          <w:rFonts w:ascii="Arial" w:eastAsia="Arial" w:hAnsi="Arial" w:cs="Arial"/>
          <w:b/>
          <w:i/>
          <w:smallCaps/>
        </w:rPr>
        <w:t>historic-political context of colonisation</w:t>
      </w:r>
    </w:p>
    <w:p w14:paraId="000000AC" w14:textId="77777777" w:rsidR="00DE272E" w:rsidRDefault="00DE272E">
      <w:pPr>
        <w:rPr>
          <w:rFonts w:ascii="Arial" w:eastAsia="Arial" w:hAnsi="Arial" w:cs="Arial"/>
        </w:rPr>
      </w:pPr>
    </w:p>
    <w:p w14:paraId="000000AD" w14:textId="03A3F648" w:rsidR="00DE272E" w:rsidRDefault="00DE272E">
      <w:pPr>
        <w:rPr>
          <w:rFonts w:ascii="Arial" w:eastAsia="Arial" w:hAnsi="Arial" w:cs="Arial"/>
        </w:rPr>
      </w:pPr>
      <w:r>
        <w:rPr>
          <w:rFonts w:ascii="Arial" w:eastAsia="Arial" w:hAnsi="Arial" w:cs="Arial"/>
        </w:rPr>
        <w:t>NPMs should have an understanding of how the ‘ongoing impact of colonisation on the criminal justice system’ has resulted in intergenerational trauma and shaped Aboriginal and Torres Strait Islander people’s ‘contemporary relationship to the criminal justice system.’</w:t>
      </w:r>
      <w:r>
        <w:rPr>
          <w:rFonts w:ascii="Arial" w:eastAsia="Arial" w:hAnsi="Arial" w:cs="Arial"/>
          <w:vertAlign w:val="superscript"/>
        </w:rPr>
        <w:endnoteReference w:id="99"/>
      </w:r>
      <w:r>
        <w:rPr>
          <w:rFonts w:ascii="Arial" w:eastAsia="Arial" w:hAnsi="Arial" w:cs="Arial"/>
        </w:rPr>
        <w:t xml:space="preserve"> NPMs must appreciate that ‘the long-term impact of torture and ill-treatment can be shaped by survivors’ culture and the historic-political context of the ill-treatment (including the history of colonisation).’</w:t>
      </w:r>
      <w:r>
        <w:rPr>
          <w:rFonts w:ascii="Arial" w:eastAsia="Arial" w:hAnsi="Arial" w:cs="Arial"/>
          <w:vertAlign w:val="superscript"/>
        </w:rPr>
        <w:endnoteReference w:id="100"/>
      </w:r>
    </w:p>
    <w:p w14:paraId="25540C3F" w14:textId="77777777" w:rsidR="00AE736D" w:rsidRDefault="00AE736D">
      <w:pPr>
        <w:jc w:val="left"/>
        <w:rPr>
          <w:rFonts w:ascii="Arial" w:eastAsia="Arial" w:hAnsi="Arial" w:cs="Arial"/>
          <w:b/>
          <w:smallCaps/>
          <w:sz w:val="28"/>
          <w:szCs w:val="28"/>
        </w:rPr>
      </w:pPr>
    </w:p>
    <w:p w14:paraId="000000AF" w14:textId="306930A2" w:rsidR="00DE272E" w:rsidRDefault="00DE272E">
      <w:pPr>
        <w:jc w:val="left"/>
        <w:rPr>
          <w:rFonts w:ascii="Arial" w:eastAsia="Arial" w:hAnsi="Arial" w:cs="Arial"/>
          <w:b/>
          <w:sz w:val="28"/>
          <w:szCs w:val="28"/>
          <w:u w:val="single"/>
        </w:rPr>
      </w:pPr>
      <w:r>
        <w:rPr>
          <w:rFonts w:ascii="Arial" w:eastAsia="Arial" w:hAnsi="Arial" w:cs="Arial"/>
          <w:b/>
          <w:smallCaps/>
          <w:sz w:val="28"/>
          <w:szCs w:val="28"/>
        </w:rPr>
        <w:t>(</w:t>
      </w:r>
      <w:r w:rsidR="00A240B8">
        <w:rPr>
          <w:rFonts w:ascii="Arial" w:eastAsia="Arial" w:hAnsi="Arial" w:cs="Arial"/>
          <w:b/>
          <w:smallCaps/>
          <w:sz w:val="28"/>
          <w:szCs w:val="28"/>
        </w:rPr>
        <w:t>5</w:t>
      </w:r>
      <w:r>
        <w:rPr>
          <w:rFonts w:ascii="Arial" w:eastAsia="Arial" w:hAnsi="Arial" w:cs="Arial"/>
          <w:b/>
          <w:smallCaps/>
          <w:sz w:val="28"/>
          <w:szCs w:val="28"/>
        </w:rPr>
        <w:t>) Identified protection gap – lack of transparency in relation to</w:t>
      </w:r>
      <w:r>
        <w:rPr>
          <w:rFonts w:ascii="Arial" w:eastAsia="Arial" w:hAnsi="Arial" w:cs="Arial"/>
          <w:b/>
          <w:smallCaps/>
          <w:sz w:val="28"/>
          <w:szCs w:val="28"/>
          <w:u w:val="single"/>
        </w:rPr>
        <w:t xml:space="preserve"> places of detention</w:t>
      </w:r>
      <w:r w:rsidR="00AE736D">
        <w:rPr>
          <w:rFonts w:ascii="Arial" w:eastAsia="Arial" w:hAnsi="Arial" w:cs="Arial"/>
          <w:b/>
          <w:smallCaps/>
          <w:sz w:val="28"/>
          <w:szCs w:val="28"/>
          <w:u w:val="single"/>
        </w:rPr>
        <w:t xml:space="preserve"> during covid-19</w:t>
      </w:r>
      <w:r>
        <w:rPr>
          <w:rFonts w:ascii="Arial" w:eastAsia="Arial" w:hAnsi="Arial" w:cs="Arial"/>
          <w:b/>
          <w:smallCaps/>
          <w:sz w:val="28"/>
          <w:szCs w:val="28"/>
          <w:u w:val="single"/>
        </w:rPr>
        <w:tab/>
      </w:r>
      <w:r>
        <w:rPr>
          <w:rFonts w:ascii="Arial" w:eastAsia="Arial" w:hAnsi="Arial" w:cs="Arial"/>
          <w:b/>
          <w:smallCaps/>
          <w:sz w:val="28"/>
          <w:szCs w:val="28"/>
          <w:u w:val="single"/>
        </w:rPr>
        <w:tab/>
      </w:r>
      <w:r>
        <w:rPr>
          <w:rFonts w:ascii="Arial" w:eastAsia="Arial" w:hAnsi="Arial" w:cs="Arial"/>
          <w:b/>
          <w:smallCaps/>
          <w:sz w:val="28"/>
          <w:szCs w:val="28"/>
          <w:u w:val="single"/>
        </w:rPr>
        <w:tab/>
      </w:r>
      <w:r>
        <w:rPr>
          <w:rFonts w:ascii="Arial" w:eastAsia="Arial" w:hAnsi="Arial" w:cs="Arial"/>
          <w:b/>
          <w:smallCaps/>
          <w:sz w:val="28"/>
          <w:szCs w:val="28"/>
          <w:u w:val="single"/>
        </w:rPr>
        <w:tab/>
      </w:r>
      <w:r>
        <w:rPr>
          <w:rFonts w:ascii="Arial" w:eastAsia="Arial" w:hAnsi="Arial" w:cs="Arial"/>
          <w:b/>
          <w:smallCaps/>
          <w:sz w:val="28"/>
          <w:szCs w:val="28"/>
          <w:u w:val="single"/>
        </w:rPr>
        <w:tab/>
      </w:r>
      <w:r>
        <w:rPr>
          <w:rFonts w:ascii="Arial" w:eastAsia="Arial" w:hAnsi="Arial" w:cs="Arial"/>
          <w:b/>
          <w:smallCaps/>
          <w:sz w:val="28"/>
          <w:szCs w:val="28"/>
          <w:u w:val="single"/>
        </w:rPr>
        <w:tab/>
      </w:r>
    </w:p>
    <w:p w14:paraId="000000B0" w14:textId="77777777" w:rsidR="00DE272E" w:rsidRDefault="00DE272E">
      <w:pPr>
        <w:rPr>
          <w:rFonts w:ascii="Arial" w:eastAsia="Arial" w:hAnsi="Arial" w:cs="Arial"/>
        </w:rPr>
      </w:pPr>
    </w:p>
    <w:p w14:paraId="000000B1" w14:textId="77777777" w:rsidR="00DE272E" w:rsidRDefault="00DE272E">
      <w:pPr>
        <w:pBdr>
          <w:top w:val="single" w:sz="4" w:space="1" w:color="000000"/>
          <w:left w:val="single" w:sz="4" w:space="4" w:color="000000"/>
          <w:bottom w:val="single" w:sz="4" w:space="1" w:color="000000"/>
          <w:right w:val="single" w:sz="4" w:space="4" w:color="000000"/>
        </w:pBdr>
        <w:shd w:val="clear" w:color="auto" w:fill="F2F2F2"/>
        <w:rPr>
          <w:rFonts w:ascii="Arial" w:eastAsia="Arial" w:hAnsi="Arial" w:cs="Arial"/>
          <w:sz w:val="18"/>
          <w:szCs w:val="18"/>
        </w:rPr>
      </w:pPr>
      <w:r>
        <w:rPr>
          <w:rFonts w:ascii="Arial" w:eastAsia="Arial" w:hAnsi="Arial" w:cs="Arial"/>
          <w:sz w:val="18"/>
          <w:szCs w:val="18"/>
        </w:rPr>
        <w:t>The Special Rapporteur’s questionnaire asks whether the State has disaggregated data in relation to Indigenous peoples and individuals during the COVID-19 pandemic.</w:t>
      </w:r>
    </w:p>
    <w:p w14:paraId="000000B2" w14:textId="77777777" w:rsidR="00DE272E" w:rsidRDefault="00DE272E">
      <w:pPr>
        <w:rPr>
          <w:rFonts w:ascii="Arial" w:eastAsia="Arial" w:hAnsi="Arial" w:cs="Arial"/>
        </w:rPr>
      </w:pPr>
    </w:p>
    <w:p w14:paraId="000000B3" w14:textId="151ABA2E" w:rsidR="00DE272E" w:rsidRDefault="00DE272E">
      <w:pPr>
        <w:rPr>
          <w:rFonts w:ascii="Arial" w:eastAsia="Arial" w:hAnsi="Arial" w:cs="Arial"/>
        </w:rPr>
      </w:pPr>
      <w:r>
        <w:rPr>
          <w:rFonts w:ascii="Arial" w:eastAsia="Arial" w:hAnsi="Arial" w:cs="Arial"/>
        </w:rPr>
        <w:t>The OHCHR has stated that ‘[c]ollection, disaggregation and analysis of data by ethnicity or race, as well as gender, are essential to identify and address inequalities and structural discrimination that contributes to poor health outcomes, including for COVID-19.’</w:t>
      </w:r>
      <w:r>
        <w:rPr>
          <w:rFonts w:ascii="Arial" w:eastAsia="Arial" w:hAnsi="Arial" w:cs="Arial"/>
          <w:vertAlign w:val="superscript"/>
        </w:rPr>
        <w:endnoteReference w:id="101"/>
      </w:r>
      <w:r>
        <w:rPr>
          <w:rFonts w:ascii="Arial" w:eastAsia="Arial" w:hAnsi="Arial" w:cs="Arial"/>
        </w:rPr>
        <w:t xml:space="preserve"> This statement echoes the Select Committee submission recommendation that Australian Governments should ensure that data is ‘disaggregated, in relation to gender, disability status, age and ethnicity.’</w:t>
      </w:r>
      <w:r>
        <w:rPr>
          <w:rFonts w:ascii="Arial" w:eastAsia="Arial" w:hAnsi="Arial" w:cs="Arial"/>
          <w:vertAlign w:val="superscript"/>
        </w:rPr>
        <w:endnoteReference w:id="102"/>
      </w:r>
      <w:r>
        <w:rPr>
          <w:rFonts w:ascii="Arial" w:eastAsia="Arial" w:hAnsi="Arial" w:cs="Arial"/>
        </w:rPr>
        <w:t xml:space="preserve"> NATSILS has identified the need for ‘independent analysis of police stop data during the pandemic’ as essential to ‘determine whether COVID-19 related policing impacted upon certain demographics or communities disproportionately.’</w:t>
      </w:r>
      <w:r>
        <w:rPr>
          <w:rFonts w:ascii="Arial" w:eastAsia="Arial" w:hAnsi="Arial" w:cs="Arial"/>
          <w:vertAlign w:val="superscript"/>
        </w:rPr>
        <w:endnoteReference w:id="103"/>
      </w:r>
      <w:r>
        <w:rPr>
          <w:rFonts w:ascii="Arial" w:eastAsia="Arial" w:hAnsi="Arial" w:cs="Arial"/>
        </w:rPr>
        <w:t xml:space="preserve"> Danila Dilba has also identified a need for disaggregated data in relation to police stops and enforcement</w:t>
      </w:r>
      <w:r w:rsidR="002431AB">
        <w:rPr>
          <w:rFonts w:ascii="Arial" w:eastAsia="Arial" w:hAnsi="Arial" w:cs="Arial"/>
        </w:rPr>
        <w:t>,</w:t>
      </w:r>
      <w:r w:rsidR="002431AB">
        <w:rPr>
          <w:rFonts w:ascii="Arial" w:eastAsia="Arial" w:hAnsi="Arial" w:cs="Arial"/>
          <w:vertAlign w:val="superscript"/>
        </w:rPr>
        <w:endnoteReference w:id="104"/>
      </w:r>
      <w:r w:rsidR="002431AB">
        <w:rPr>
          <w:rFonts w:ascii="Arial" w:eastAsia="Arial" w:hAnsi="Arial" w:cs="Arial"/>
        </w:rPr>
        <w:t xml:space="preserve"> as has Change the Record.</w:t>
      </w:r>
      <w:r w:rsidR="002431AB">
        <w:rPr>
          <w:rFonts w:ascii="Arial" w:eastAsia="Arial" w:hAnsi="Arial" w:cs="Arial"/>
          <w:sz w:val="20"/>
          <w:szCs w:val="20"/>
          <w:vertAlign w:val="superscript"/>
        </w:rPr>
        <w:endnoteReference w:id="105"/>
      </w:r>
    </w:p>
    <w:p w14:paraId="000000B7" w14:textId="77777777" w:rsidR="00DE272E" w:rsidRDefault="00DE272E">
      <w:pPr>
        <w:rPr>
          <w:rFonts w:ascii="Arial" w:eastAsia="Arial" w:hAnsi="Arial" w:cs="Arial"/>
        </w:rPr>
      </w:pPr>
    </w:p>
    <w:p w14:paraId="000000B8" w14:textId="04C4A8AC" w:rsidR="00DE272E" w:rsidRDefault="00DE272E">
      <w:pPr>
        <w:rPr>
          <w:rFonts w:ascii="Arial" w:eastAsia="Arial" w:hAnsi="Arial" w:cs="Arial"/>
        </w:rPr>
      </w:pPr>
      <w:r>
        <w:rPr>
          <w:rFonts w:ascii="Arial" w:eastAsia="Arial" w:hAnsi="Arial" w:cs="Arial"/>
        </w:rPr>
        <w:t>The Select Committee submission, supporting calls by WHO and UN bodies,</w:t>
      </w:r>
      <w:r>
        <w:rPr>
          <w:rFonts w:ascii="Arial" w:eastAsia="Arial" w:hAnsi="Arial" w:cs="Arial"/>
          <w:vertAlign w:val="superscript"/>
        </w:rPr>
        <w:endnoteReference w:id="106"/>
      </w:r>
      <w:r>
        <w:rPr>
          <w:rFonts w:ascii="Arial" w:eastAsia="Arial" w:hAnsi="Arial" w:cs="Arial"/>
        </w:rPr>
        <w:t xml:space="preserve"> also made a number of recommendations </w:t>
      </w:r>
      <w:r w:rsidR="002F598D">
        <w:rPr>
          <w:rFonts w:ascii="Arial" w:eastAsia="Arial" w:hAnsi="Arial" w:cs="Arial"/>
        </w:rPr>
        <w:t>with regard</w:t>
      </w:r>
      <w:r>
        <w:rPr>
          <w:rFonts w:ascii="Arial" w:eastAsia="Arial" w:hAnsi="Arial" w:cs="Arial"/>
        </w:rPr>
        <w:t xml:space="preserve"> to improved transparency of places of detention</w:t>
      </w:r>
      <w:r w:rsidR="00032D36">
        <w:rPr>
          <w:rFonts w:ascii="Arial" w:eastAsia="Arial" w:hAnsi="Arial" w:cs="Arial"/>
        </w:rPr>
        <w:t xml:space="preserve"> during the pandemic</w:t>
      </w:r>
      <w:r>
        <w:rPr>
          <w:rFonts w:ascii="Arial" w:eastAsia="Arial" w:hAnsi="Arial" w:cs="Arial"/>
        </w:rPr>
        <w:t xml:space="preserve">: </w:t>
      </w:r>
    </w:p>
    <w:p w14:paraId="000000B9" w14:textId="3D653307" w:rsidR="00DE272E" w:rsidRDefault="00DE272E">
      <w:pPr>
        <w:ind w:left="720"/>
        <w:rPr>
          <w:rFonts w:ascii="Arial" w:eastAsia="Arial" w:hAnsi="Arial" w:cs="Arial"/>
          <w:sz w:val="20"/>
          <w:szCs w:val="20"/>
        </w:rPr>
      </w:pPr>
      <w:r>
        <w:rPr>
          <w:rFonts w:ascii="Arial" w:eastAsia="Arial" w:hAnsi="Arial" w:cs="Arial"/>
          <w:sz w:val="20"/>
          <w:szCs w:val="20"/>
        </w:rPr>
        <w:t xml:space="preserve">‘Federal, State and Territory Governments must provide regular, updated and accurate information to the public and to oversight bodies on its response to the COVID-19 pandemic in relation to each </w:t>
      </w:r>
      <w:r>
        <w:rPr>
          <w:rFonts w:ascii="Arial" w:eastAsia="Arial" w:hAnsi="Arial" w:cs="Arial"/>
          <w:sz w:val="20"/>
          <w:szCs w:val="20"/>
        </w:rPr>
        <w:lastRenderedPageBreak/>
        <w:t>place of detention. Oversight bodies should publicly report on the information they receive through this process, at regular intervals, and ensure that the voices of people in places of detention are heard in this process’;</w:t>
      </w:r>
    </w:p>
    <w:p w14:paraId="000000BA" w14:textId="77777777" w:rsidR="00DE272E" w:rsidRDefault="00DE272E">
      <w:pPr>
        <w:ind w:left="720"/>
        <w:rPr>
          <w:rFonts w:ascii="Arial" w:eastAsia="Arial" w:hAnsi="Arial" w:cs="Arial"/>
          <w:sz w:val="20"/>
          <w:szCs w:val="20"/>
        </w:rPr>
      </w:pPr>
      <w:r>
        <w:rPr>
          <w:rFonts w:ascii="Arial" w:eastAsia="Arial" w:hAnsi="Arial" w:cs="Arial"/>
          <w:sz w:val="20"/>
          <w:szCs w:val="20"/>
        </w:rPr>
        <w:t>‘Federal, State and Territory Governments must not adopt unreasonable measures that will further undermine or limit existing formal and informal mechanisms of oversight and transparency.’</w:t>
      </w:r>
      <w:r>
        <w:rPr>
          <w:rFonts w:ascii="Arial" w:eastAsia="Arial" w:hAnsi="Arial" w:cs="Arial"/>
          <w:sz w:val="20"/>
          <w:szCs w:val="20"/>
          <w:vertAlign w:val="superscript"/>
        </w:rPr>
        <w:endnoteReference w:id="107"/>
      </w:r>
    </w:p>
    <w:p w14:paraId="63B349CB" w14:textId="77777777" w:rsidR="00291E28" w:rsidRDefault="00291E28">
      <w:pPr>
        <w:rPr>
          <w:rFonts w:ascii="Arial" w:eastAsia="Arial" w:hAnsi="Arial" w:cs="Arial"/>
        </w:rPr>
      </w:pPr>
    </w:p>
    <w:p w14:paraId="000000BC" w14:textId="5606F35E" w:rsidR="00DE272E" w:rsidRDefault="00DE272E">
      <w:pPr>
        <w:rPr>
          <w:rFonts w:ascii="Arial" w:eastAsia="Arial" w:hAnsi="Arial" w:cs="Arial"/>
        </w:rPr>
      </w:pPr>
      <w:r>
        <w:rPr>
          <w:rFonts w:ascii="Arial" w:eastAsia="Arial" w:hAnsi="Arial" w:cs="Arial"/>
        </w:rPr>
        <w:t>The Select Committee submission suggested that information provided by detaining authorities must include:</w:t>
      </w:r>
    </w:p>
    <w:p w14:paraId="000000BD" w14:textId="77777777" w:rsidR="005F58BB" w:rsidRDefault="00DE272E">
      <w:pPr>
        <w:ind w:left="720"/>
        <w:rPr>
          <w:rFonts w:ascii="Arial" w:eastAsia="Arial" w:hAnsi="Arial" w:cs="Arial"/>
          <w:sz w:val="20"/>
          <w:szCs w:val="20"/>
        </w:rPr>
      </w:pPr>
      <w:r>
        <w:rPr>
          <w:rFonts w:ascii="Arial" w:eastAsia="Arial" w:hAnsi="Arial" w:cs="Arial"/>
          <w:sz w:val="20"/>
          <w:szCs w:val="20"/>
        </w:rPr>
        <w:t>Information relating to infection prevention and control measures and contingency plans (particularly strategies, policies and data relating to use of medical isolation, quarantine and solitary confinement, staffing, testing, health provision, personal and legal visits, programs and education); information relating to COVID-19 testing and results for people in detention, staff and contractors, infection rates and number of deaths, as well as incidents such as use of force, incidents of self-harm and prison disturbances such as protests.</w:t>
      </w:r>
      <w:r>
        <w:rPr>
          <w:rFonts w:ascii="Arial" w:eastAsia="Arial" w:hAnsi="Arial" w:cs="Arial"/>
          <w:vertAlign w:val="superscript"/>
        </w:rPr>
        <w:endnoteReference w:id="108"/>
      </w:r>
      <w:r>
        <w:rPr>
          <w:rFonts w:ascii="Arial" w:eastAsia="Arial" w:hAnsi="Arial" w:cs="Arial"/>
        </w:rPr>
        <w:t xml:space="preserve">  </w:t>
      </w:r>
      <w:r>
        <w:rPr>
          <w:rFonts w:ascii="Arial" w:eastAsia="Arial" w:hAnsi="Arial" w:cs="Arial"/>
          <w:sz w:val="20"/>
          <w:szCs w:val="20"/>
        </w:rPr>
        <w:t xml:space="preserve"> </w:t>
      </w:r>
    </w:p>
    <w:p w14:paraId="000000BE" w14:textId="77777777" w:rsidR="005F58BB" w:rsidRDefault="005F58BB">
      <w:pPr>
        <w:rPr>
          <w:rFonts w:ascii="Arial" w:eastAsia="Arial" w:hAnsi="Arial" w:cs="Arial"/>
        </w:rPr>
      </w:pPr>
    </w:p>
    <w:p w14:paraId="000000BF" w14:textId="290B642A" w:rsidR="005F58BB" w:rsidRDefault="00DE272E">
      <w:pPr>
        <w:rPr>
          <w:rFonts w:ascii="Arial" w:eastAsia="Arial" w:hAnsi="Arial" w:cs="Arial"/>
        </w:rPr>
      </w:pPr>
      <w:r>
        <w:rPr>
          <w:rFonts w:ascii="Arial" w:eastAsia="Arial" w:hAnsi="Arial" w:cs="Arial"/>
        </w:rPr>
        <w:t xml:space="preserve">All of the above recommendations are supported as </w:t>
      </w:r>
      <w:r w:rsidR="002431AB">
        <w:rPr>
          <w:rFonts w:ascii="Arial" w:eastAsia="Arial" w:hAnsi="Arial" w:cs="Arial"/>
        </w:rPr>
        <w:t>a</w:t>
      </w:r>
      <w:r>
        <w:rPr>
          <w:rFonts w:ascii="Arial" w:eastAsia="Arial" w:hAnsi="Arial" w:cs="Arial"/>
        </w:rPr>
        <w:t xml:space="preserve"> means of improving the protection of the rights of detained Aboriginal and Torres Strait Islander people during the pandemic.   </w:t>
      </w:r>
    </w:p>
    <w:p w14:paraId="737B5D49" w14:textId="77777777" w:rsidR="006005A2" w:rsidRDefault="006005A2">
      <w:pPr>
        <w:rPr>
          <w:rFonts w:ascii="Arial" w:eastAsia="Arial" w:hAnsi="Arial" w:cs="Arial"/>
          <w:b/>
          <w:smallCaps/>
          <w:sz w:val="28"/>
          <w:szCs w:val="28"/>
        </w:rPr>
      </w:pPr>
      <w:r>
        <w:rPr>
          <w:rFonts w:ascii="Arial" w:eastAsia="Arial" w:hAnsi="Arial" w:cs="Arial"/>
          <w:b/>
          <w:smallCaps/>
          <w:sz w:val="28"/>
          <w:szCs w:val="28"/>
        </w:rPr>
        <w:br w:type="page"/>
      </w:r>
    </w:p>
    <w:p w14:paraId="000000C2" w14:textId="4414F803" w:rsidR="005F58BB" w:rsidRDefault="00DE272E">
      <w:pPr>
        <w:rPr>
          <w:rFonts w:ascii="Arial" w:eastAsia="Arial" w:hAnsi="Arial" w:cs="Arial"/>
          <w:b/>
          <w:smallCaps/>
          <w:sz w:val="28"/>
          <w:szCs w:val="28"/>
        </w:rPr>
      </w:pPr>
      <w:r>
        <w:rPr>
          <w:rFonts w:ascii="Arial" w:eastAsia="Arial" w:hAnsi="Arial" w:cs="Arial"/>
          <w:b/>
          <w:smallCaps/>
          <w:sz w:val="28"/>
          <w:szCs w:val="28"/>
        </w:rPr>
        <w:lastRenderedPageBreak/>
        <w:t>endnotes</w:t>
      </w:r>
    </w:p>
    <w:sectPr w:rsidR="005F58BB" w:rsidSect="009355B7">
      <w:footerReference w:type="default" r:id="rId35"/>
      <w:endnotePr>
        <w:numFmt w:val="decimal"/>
      </w:endnotePr>
      <w:pgSz w:w="11906" w:h="16838"/>
      <w:pgMar w:top="1304" w:right="1304" w:bottom="1304" w:left="130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DD30D" w14:textId="77777777" w:rsidR="000E7F1B" w:rsidRDefault="000E7F1B">
      <w:pPr>
        <w:spacing w:line="240" w:lineRule="auto"/>
      </w:pPr>
      <w:r>
        <w:separator/>
      </w:r>
    </w:p>
  </w:endnote>
  <w:endnote w:type="continuationSeparator" w:id="0">
    <w:p w14:paraId="0F7A9CE5" w14:textId="77777777" w:rsidR="000E7F1B" w:rsidRDefault="000E7F1B">
      <w:pPr>
        <w:spacing w:line="240" w:lineRule="auto"/>
      </w:pPr>
      <w:r>
        <w:continuationSeparator/>
      </w:r>
    </w:p>
  </w:endnote>
  <w:endnote w:id="1">
    <w:p w14:paraId="000000C3" w14:textId="77777777" w:rsidR="00F1782E" w:rsidRPr="00B6493B" w:rsidRDefault="00F1782E" w:rsidP="00B6493B">
      <w:pPr>
        <w:pBdr>
          <w:top w:val="nil"/>
          <w:left w:val="nil"/>
          <w:bottom w:val="nil"/>
          <w:right w:val="nil"/>
          <w:between w:val="nil"/>
        </w:pBdr>
        <w:spacing w:line="264" w:lineRule="auto"/>
        <w:rPr>
          <w:rFonts w:ascii="Arial" w:eastAsia="Arial" w:hAnsi="Arial" w:cs="Arial"/>
          <w:sz w:val="16"/>
          <w:szCs w:val="16"/>
        </w:rPr>
      </w:pPr>
      <w:r w:rsidRPr="00B6493B">
        <w:rPr>
          <w:rFonts w:ascii="Arial" w:hAnsi="Arial" w:cs="Arial"/>
          <w:sz w:val="16"/>
          <w:szCs w:val="16"/>
          <w:vertAlign w:val="superscript"/>
        </w:rPr>
        <w:endnoteRef/>
      </w:r>
      <w:r w:rsidRPr="00B6493B">
        <w:rPr>
          <w:rFonts w:ascii="Arial" w:eastAsia="Arial" w:hAnsi="Arial" w:cs="Arial"/>
          <w:sz w:val="16"/>
          <w:szCs w:val="16"/>
        </w:rPr>
        <w:t xml:space="preserve"> </w:t>
      </w:r>
      <w:r w:rsidRPr="00B6493B">
        <w:rPr>
          <w:rFonts w:ascii="Arial" w:eastAsia="Arial" w:hAnsi="Arial" w:cs="Arial"/>
          <w:color w:val="000000"/>
          <w:sz w:val="16"/>
          <w:szCs w:val="16"/>
        </w:rPr>
        <w:t xml:space="preserve">Office of the High Commissioner for Human Rights, </w:t>
      </w:r>
      <w:r w:rsidRPr="00B6493B">
        <w:rPr>
          <w:rFonts w:ascii="Arial" w:eastAsia="Arial" w:hAnsi="Arial" w:cs="Arial"/>
          <w:i/>
          <w:color w:val="000000"/>
          <w:sz w:val="16"/>
          <w:szCs w:val="16"/>
        </w:rPr>
        <w:t>Human Rights Dispatches: human rights issues within the context of the coronavirus pandemic</w:t>
      </w:r>
      <w:r w:rsidRPr="00B6493B">
        <w:rPr>
          <w:rFonts w:ascii="Arial" w:eastAsia="Arial" w:hAnsi="Arial" w:cs="Arial"/>
          <w:color w:val="000000"/>
          <w:sz w:val="16"/>
          <w:szCs w:val="16"/>
        </w:rPr>
        <w:t xml:space="preserve">, “Human Rights Dispatch No. 2: COVID-19 and the protection of the right to life in places of detention”, accessed 6 May 2020, </w:t>
      </w:r>
      <w:r w:rsidRPr="00B6493B">
        <w:rPr>
          <w:rFonts w:ascii="Arial" w:eastAsia="Arial" w:hAnsi="Arial" w:cs="Arial"/>
          <w:sz w:val="16"/>
          <w:szCs w:val="16"/>
        </w:rPr>
        <w:t>available</w:t>
      </w:r>
      <w:r w:rsidRPr="00B6493B">
        <w:rPr>
          <w:rFonts w:ascii="Arial" w:eastAsia="Arial" w:hAnsi="Arial" w:cs="Arial"/>
          <w:color w:val="000000"/>
          <w:sz w:val="16"/>
          <w:szCs w:val="16"/>
        </w:rPr>
        <w:t xml:space="preserve"> at </w:t>
      </w:r>
      <w:hyperlink r:id="rId1">
        <w:r w:rsidRPr="00B6493B">
          <w:rPr>
            <w:rFonts w:ascii="Arial" w:eastAsia="Arial" w:hAnsi="Arial" w:cs="Arial"/>
            <w:color w:val="0563C1"/>
            <w:sz w:val="16"/>
            <w:szCs w:val="16"/>
            <w:u w:val="single"/>
          </w:rPr>
          <w:t>https://www.ohchr.org/EN/Issues/Executions/Pages/HumanRightsDispatches.aspx</w:t>
        </w:r>
      </w:hyperlink>
    </w:p>
  </w:endnote>
  <w:endnote w:id="2">
    <w:p w14:paraId="000000C4"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highlight w:val="yellow"/>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w:t>
      </w:r>
      <w:r w:rsidRPr="00B6493B">
        <w:rPr>
          <w:rFonts w:ascii="Arial" w:eastAsia="Arial" w:hAnsi="Arial" w:cs="Arial"/>
          <w:sz w:val="16"/>
          <w:szCs w:val="16"/>
        </w:rPr>
        <w:t>United Nations Standard Minimum Rules for the Treatment of Prisoners (the Nelson Mandela Rules), UN Doc A/RES/70/175 (17 December 2015), Rule 24(1)</w:t>
      </w:r>
      <w:r w:rsidRPr="00B6493B">
        <w:rPr>
          <w:rFonts w:ascii="Arial" w:eastAsia="Arial" w:hAnsi="Arial" w:cs="Arial"/>
          <w:color w:val="000000"/>
          <w:sz w:val="16"/>
          <w:szCs w:val="16"/>
        </w:rPr>
        <w:t xml:space="preserve">; See also Council of Europe, </w:t>
      </w:r>
      <w:r w:rsidRPr="00B6493B">
        <w:rPr>
          <w:rFonts w:ascii="Arial" w:eastAsia="Arial" w:hAnsi="Arial" w:cs="Arial"/>
          <w:i/>
          <w:color w:val="000000"/>
          <w:sz w:val="16"/>
          <w:szCs w:val="16"/>
        </w:rPr>
        <w:t>Statement of interpretation on the right to protection of health in times of pandemic,</w:t>
      </w:r>
      <w:r w:rsidRPr="00B6493B">
        <w:rPr>
          <w:rFonts w:ascii="Arial" w:eastAsia="Arial" w:hAnsi="Arial" w:cs="Arial"/>
          <w:color w:val="000000"/>
          <w:sz w:val="16"/>
          <w:szCs w:val="16"/>
        </w:rPr>
        <w:t xml:space="preserve"> dated 21 April 2020, available at </w:t>
      </w:r>
      <w:hyperlink r:id="rId2">
        <w:r w:rsidRPr="00B6493B">
          <w:rPr>
            <w:rFonts w:ascii="Arial" w:eastAsia="Arial" w:hAnsi="Arial" w:cs="Arial"/>
            <w:color w:val="0563C1"/>
            <w:sz w:val="16"/>
            <w:szCs w:val="16"/>
            <w:u w:val="single"/>
          </w:rPr>
          <w:t>https://rm.coe.int/statement-of-interpretation-on-the-right-to-protection-of-health-in-ti/16809e3640?fbclid=IwAR3RljOpFXjkn6rTr5MgMMB0f2ZqbR6uZSEvcDtAbomzkFBZ_tMg1NORKF0</w:t>
        </w:r>
      </w:hyperlink>
      <w:r w:rsidRPr="00B6493B">
        <w:rPr>
          <w:rFonts w:ascii="Arial" w:eastAsia="Arial" w:hAnsi="Arial" w:cs="Arial"/>
          <w:color w:val="000000"/>
          <w:sz w:val="16"/>
          <w:szCs w:val="16"/>
        </w:rPr>
        <w:t xml:space="preserve"> </w:t>
      </w:r>
    </w:p>
  </w:endnote>
  <w:endnote w:id="3">
    <w:p w14:paraId="000000C5"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International Convention on Economic, Social and Cultural Rights. Adopted and opened for signature, ratification and accession by General Assembly resolution 2200A (XXI) of 16 December 1966 entry into force 3 January 1976 Art 12(1), Art 12(2)(c), Art 12(2)(d).</w:t>
      </w:r>
    </w:p>
  </w:endnote>
  <w:endnote w:id="4">
    <w:p w14:paraId="000000C6"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Wolston Correctional Centre locked down (20/04/20), available at </w:t>
      </w:r>
      <w:hyperlink r:id="rId3">
        <w:r w:rsidRPr="00B6493B">
          <w:rPr>
            <w:rFonts w:ascii="Arial" w:eastAsia="Arial" w:hAnsi="Arial" w:cs="Arial"/>
            <w:color w:val="0000FF"/>
            <w:sz w:val="16"/>
            <w:szCs w:val="16"/>
            <w:u w:val="single"/>
          </w:rPr>
          <w:t>https://corrections.qld.gov.au/wolston-correctional-centre-locked-down/</w:t>
        </w:r>
      </w:hyperlink>
      <w:r w:rsidRPr="00B6493B">
        <w:rPr>
          <w:rFonts w:ascii="Arial" w:eastAsia="Arial" w:hAnsi="Arial" w:cs="Arial"/>
          <w:color w:val="000000"/>
          <w:sz w:val="16"/>
          <w:szCs w:val="16"/>
        </w:rPr>
        <w:t xml:space="preserve">; Queensland correctional officer tests positive for COVID-19 (25/03/20), available at </w:t>
      </w:r>
      <w:hyperlink r:id="rId4">
        <w:r w:rsidRPr="00B6493B">
          <w:rPr>
            <w:rFonts w:ascii="Arial" w:eastAsia="Arial" w:hAnsi="Arial" w:cs="Arial"/>
            <w:color w:val="0000FF"/>
            <w:sz w:val="16"/>
            <w:szCs w:val="16"/>
            <w:u w:val="single"/>
          </w:rPr>
          <w:t>https://www.brisbanetimes.com.au/national/queensland/queensland-correctional-officer-tests-positive-for-covid-19-20200325-p54dxl.html?fbclid=IwAR1KAstbC5H4hll81Qe3xw4VQ6xE955NaozSoME5Ci2_o2iQJRmnnz506jI</w:t>
        </w:r>
      </w:hyperlink>
      <w:r w:rsidRPr="00B6493B">
        <w:rPr>
          <w:rFonts w:ascii="Arial" w:eastAsia="Arial" w:hAnsi="Arial" w:cs="Arial"/>
          <w:color w:val="000000"/>
          <w:sz w:val="16"/>
          <w:szCs w:val="16"/>
        </w:rPr>
        <w:t xml:space="preserve">; Rate of coronavirus infection slows in NSW as authorities urge public to maintain social distancing (29/03/20), available at </w:t>
      </w:r>
      <w:hyperlink r:id="rId5">
        <w:r w:rsidRPr="00B6493B">
          <w:rPr>
            <w:rFonts w:ascii="Arial" w:eastAsia="Arial" w:hAnsi="Arial" w:cs="Arial"/>
            <w:color w:val="0000FF"/>
            <w:sz w:val="16"/>
            <w:szCs w:val="16"/>
            <w:u w:val="single"/>
          </w:rPr>
          <w:t>https://www.abc.net.au/news/2020-03-29/rate-of-nsw-coronavirus-infections-slow/12100664?fbclid=IwAR3SrDx5UCr4FYpJ71172cWbzgrOHXU-WZ-V0jz15kIuun7h7UTMkXRTRtI</w:t>
        </w:r>
      </w:hyperlink>
      <w:r w:rsidRPr="00B6493B">
        <w:rPr>
          <w:rFonts w:ascii="Arial" w:eastAsia="Arial" w:hAnsi="Arial" w:cs="Arial"/>
          <w:color w:val="000000"/>
          <w:sz w:val="16"/>
          <w:szCs w:val="16"/>
        </w:rPr>
        <w:t xml:space="preserve"> </w:t>
      </w:r>
    </w:p>
  </w:endnote>
  <w:endnote w:id="5">
    <w:p w14:paraId="000000C7"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Coronavirus outbreak at Victorian psychiatric facility being investigated by health authorities (24/04/20) available at </w:t>
      </w:r>
      <w:hyperlink r:id="rId6">
        <w:r w:rsidRPr="00B6493B">
          <w:rPr>
            <w:rFonts w:ascii="Arial" w:eastAsia="Arial" w:hAnsi="Arial" w:cs="Arial"/>
            <w:color w:val="0000FF"/>
            <w:sz w:val="16"/>
            <w:szCs w:val="16"/>
            <w:u w:val="single"/>
          </w:rPr>
          <w:t>https://www.abc.net.au/news/2020-04-24/coronavirus-outbreak-at-psychiatric-facility-in-victoria-covid19/12180212</w:t>
        </w:r>
      </w:hyperlink>
      <w:r w:rsidRPr="00B6493B">
        <w:rPr>
          <w:rFonts w:ascii="Arial" w:eastAsia="Arial" w:hAnsi="Arial" w:cs="Arial"/>
          <w:color w:val="000000"/>
          <w:sz w:val="16"/>
          <w:szCs w:val="16"/>
        </w:rPr>
        <w:t>; 'Why is it spreading?': fears for Newmarch House, the aged care home at the centre of Australia's Covid-19 crisis (02/05/20) https://www.theguardian.com/australia-news/2020/may/02/why-is-it-spreading-sydneys-newmarch-house-aged-care-home-becomes-epicentre-of-covid-19-fight</w:t>
      </w:r>
    </w:p>
  </w:endnote>
  <w:endnote w:id="6">
    <w:p w14:paraId="000000C8" w14:textId="68CA3E5A"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OPCAT, places of detention and COVID-19: Joint submission to the Select Committee on COVID-19: Pre-Committee Version (27/05/20), available at </w:t>
      </w:r>
      <w:hyperlink r:id="rId7">
        <w:r w:rsidRPr="00B6493B">
          <w:rPr>
            <w:rFonts w:ascii="Arial" w:eastAsia="Arial" w:hAnsi="Arial" w:cs="Arial"/>
            <w:color w:val="0000FF"/>
            <w:sz w:val="16"/>
            <w:szCs w:val="16"/>
            <w:u w:val="single"/>
          </w:rPr>
          <w:t>https://www.hrlc.org.au/s/COVID-19-OPCAT-places-of-detention-and-COVID-19-Pre-Committee-Version.pdf</w:t>
        </w:r>
      </w:hyperlink>
      <w:r w:rsidRPr="00B6493B">
        <w:rPr>
          <w:rFonts w:ascii="Arial" w:eastAsia="Arial" w:hAnsi="Arial" w:cs="Arial"/>
          <w:color w:val="000000"/>
          <w:sz w:val="16"/>
          <w:szCs w:val="16"/>
        </w:rPr>
        <w:t xml:space="preserve"> </w:t>
      </w:r>
    </w:p>
  </w:endnote>
  <w:endnote w:id="7">
    <w:p w14:paraId="000000C9" w14:textId="77777777" w:rsidR="00F1782E" w:rsidRPr="00B6493B" w:rsidRDefault="00F1782E" w:rsidP="00B6493B">
      <w:pPr>
        <w:pBdr>
          <w:top w:val="nil"/>
          <w:left w:val="nil"/>
          <w:bottom w:val="nil"/>
          <w:right w:val="nil"/>
          <w:between w:val="nil"/>
        </w:pBdr>
        <w:spacing w:line="264" w:lineRule="auto"/>
        <w:rPr>
          <w:rFonts w:ascii="Arial" w:eastAsia="Arial" w:hAnsi="Arial" w:cs="Arial"/>
          <w:sz w:val="16"/>
          <w:szCs w:val="16"/>
        </w:rPr>
      </w:pPr>
      <w:r w:rsidRPr="00B6493B">
        <w:rPr>
          <w:rFonts w:ascii="Arial" w:hAnsi="Arial" w:cs="Arial"/>
          <w:sz w:val="16"/>
          <w:szCs w:val="16"/>
          <w:vertAlign w:val="superscript"/>
        </w:rPr>
        <w:endnoteRef/>
      </w:r>
      <w:r w:rsidRPr="00B6493B">
        <w:rPr>
          <w:rFonts w:ascii="Arial" w:eastAsia="Arial" w:hAnsi="Arial" w:cs="Arial"/>
          <w:sz w:val="16"/>
          <w:szCs w:val="16"/>
        </w:rPr>
        <w:t xml:space="preserve"> </w:t>
      </w:r>
      <w:r w:rsidRPr="00B6493B">
        <w:rPr>
          <w:rFonts w:ascii="Arial" w:eastAsia="Arial" w:hAnsi="Arial" w:cs="Arial"/>
          <w:color w:val="000000"/>
          <w:sz w:val="16"/>
          <w:szCs w:val="16"/>
        </w:rPr>
        <w:t xml:space="preserve">Office of the High Commissioner for Human Rights, </w:t>
      </w:r>
      <w:r w:rsidRPr="00B6493B">
        <w:rPr>
          <w:rFonts w:ascii="Arial" w:eastAsia="Arial" w:hAnsi="Arial" w:cs="Arial"/>
          <w:i/>
          <w:color w:val="000000"/>
          <w:sz w:val="16"/>
          <w:szCs w:val="16"/>
        </w:rPr>
        <w:t>Human Rights Dispatches: human rights issues within the context of the coronavirus pandemic</w:t>
      </w:r>
      <w:r w:rsidRPr="00B6493B">
        <w:rPr>
          <w:rFonts w:ascii="Arial" w:eastAsia="Arial" w:hAnsi="Arial" w:cs="Arial"/>
          <w:color w:val="000000"/>
          <w:sz w:val="16"/>
          <w:szCs w:val="16"/>
        </w:rPr>
        <w:t xml:space="preserve">, “Human Rights Dispatch No. 2: COVID-19 and the protection of the right to life in places of detention”, accessed 6 May 2020, </w:t>
      </w:r>
      <w:r w:rsidRPr="00B6493B">
        <w:rPr>
          <w:rFonts w:ascii="Arial" w:eastAsia="Arial" w:hAnsi="Arial" w:cs="Arial"/>
          <w:sz w:val="16"/>
          <w:szCs w:val="16"/>
        </w:rPr>
        <w:t>available</w:t>
      </w:r>
      <w:r w:rsidRPr="00B6493B">
        <w:rPr>
          <w:rFonts w:ascii="Arial" w:eastAsia="Arial" w:hAnsi="Arial" w:cs="Arial"/>
          <w:color w:val="000000"/>
          <w:sz w:val="16"/>
          <w:szCs w:val="16"/>
        </w:rPr>
        <w:t xml:space="preserve"> at </w:t>
      </w:r>
      <w:hyperlink r:id="rId8">
        <w:r w:rsidRPr="00B6493B">
          <w:rPr>
            <w:rFonts w:ascii="Arial" w:eastAsia="Arial" w:hAnsi="Arial" w:cs="Arial"/>
            <w:color w:val="0563C1"/>
            <w:sz w:val="16"/>
            <w:szCs w:val="16"/>
            <w:u w:val="single"/>
          </w:rPr>
          <w:t>https://www.ohchr.org/EN/Issues/Executions/Pages/HumanRightsDispatches.aspx</w:t>
        </w:r>
      </w:hyperlink>
    </w:p>
  </w:endnote>
  <w:endnote w:id="8">
    <w:p w14:paraId="000000CA"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Australian Bureau of Statistics, Corrective Services, Australia, March Quarter 2020 (04/06/20), available at </w:t>
      </w:r>
      <w:hyperlink r:id="rId9">
        <w:r w:rsidRPr="00B6493B">
          <w:rPr>
            <w:rFonts w:ascii="Arial" w:eastAsia="Arial" w:hAnsi="Arial" w:cs="Arial"/>
            <w:color w:val="0000FF"/>
            <w:sz w:val="16"/>
            <w:szCs w:val="16"/>
            <w:u w:val="single"/>
          </w:rPr>
          <w:t>https://www.abs.gov.au/AUSSTATS/abs@.nsf/Lookup/4512.0Main+Features1March%20Quarter%202020?OpenDocument</w:t>
        </w:r>
      </w:hyperlink>
      <w:r w:rsidRPr="00B6493B">
        <w:rPr>
          <w:rFonts w:ascii="Arial" w:eastAsia="Arial" w:hAnsi="Arial" w:cs="Arial"/>
          <w:color w:val="000000"/>
          <w:sz w:val="16"/>
          <w:szCs w:val="16"/>
        </w:rPr>
        <w:t xml:space="preserve"> </w:t>
      </w:r>
    </w:p>
  </w:endnote>
  <w:endnote w:id="9">
    <w:p w14:paraId="000000CB"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'People will continue to die': coroners' 'deaths in custody' reports ignored (31/08/18) available at </w:t>
      </w:r>
      <w:hyperlink r:id="rId10">
        <w:r w:rsidRPr="00B6493B">
          <w:rPr>
            <w:rFonts w:ascii="Arial" w:eastAsia="Arial" w:hAnsi="Arial" w:cs="Arial"/>
            <w:color w:val="0000FF"/>
            <w:sz w:val="16"/>
            <w:szCs w:val="16"/>
            <w:u w:val="single"/>
          </w:rPr>
          <w:t>https://www.theguardian.com/australia-news/2018/aug/31/people-will-continue-to-die-coroners-deaths-in-custody-reports-ignored</w:t>
        </w:r>
      </w:hyperlink>
      <w:r w:rsidRPr="00B6493B">
        <w:rPr>
          <w:rFonts w:ascii="Arial" w:eastAsia="Arial" w:hAnsi="Arial" w:cs="Arial"/>
          <w:color w:val="000000"/>
          <w:sz w:val="16"/>
          <w:szCs w:val="16"/>
        </w:rPr>
        <w:t xml:space="preserve"> </w:t>
      </w:r>
    </w:p>
  </w:endnote>
  <w:endnote w:id="10">
    <w:p w14:paraId="1C359A1C" w14:textId="77777777" w:rsidR="00F1782E" w:rsidRPr="00B6493B" w:rsidRDefault="00F1782E" w:rsidP="000436F9">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National Aboriginal and Torres Strait Islander Legal Services, Submission to the Commonwealth Parliament’s Senate Select Committee on COVID-19 (28/05/20), available at </w:t>
      </w:r>
      <w:hyperlink r:id="rId11">
        <w:r w:rsidRPr="00B6493B">
          <w:rPr>
            <w:rFonts w:ascii="Arial" w:eastAsia="Arial" w:hAnsi="Arial" w:cs="Arial"/>
            <w:color w:val="0000FF"/>
            <w:sz w:val="16"/>
            <w:szCs w:val="16"/>
            <w:u w:val="single"/>
          </w:rPr>
          <w:t>http://www.natsils.org.au/portals/natsils/submission/NATSILS%20Submission%20to%20the%20Senate%20Select%20Committee%20on%20COVID-19%2028%20May%202020%20F.pdf?ver=2020-05-28-113053-070</w:t>
        </w:r>
      </w:hyperlink>
      <w:r w:rsidRPr="00B6493B">
        <w:rPr>
          <w:rFonts w:ascii="Arial" w:eastAsia="Arial" w:hAnsi="Arial" w:cs="Arial"/>
          <w:color w:val="000000"/>
          <w:sz w:val="16"/>
          <w:szCs w:val="16"/>
        </w:rPr>
        <w:t xml:space="preserve"> </w:t>
      </w:r>
    </w:p>
  </w:endnote>
  <w:endnote w:id="11">
    <w:p w14:paraId="000000CC"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Office of the High Commissioner for Human Rights, </w:t>
      </w:r>
      <w:r w:rsidRPr="00B6493B">
        <w:rPr>
          <w:rFonts w:ascii="Arial" w:eastAsia="Arial" w:hAnsi="Arial" w:cs="Arial"/>
          <w:i/>
          <w:color w:val="000000"/>
          <w:sz w:val="16"/>
          <w:szCs w:val="16"/>
        </w:rPr>
        <w:t>Human Rights Dispatches: human rights issues within the context of the coronavirus pandemic</w:t>
      </w:r>
      <w:r w:rsidRPr="00B6493B">
        <w:rPr>
          <w:rFonts w:ascii="Arial" w:eastAsia="Arial" w:hAnsi="Arial" w:cs="Arial"/>
          <w:color w:val="000000"/>
          <w:sz w:val="16"/>
          <w:szCs w:val="16"/>
        </w:rPr>
        <w:t xml:space="preserve">, “Human Rights Dispatch No. 2: COVID-19 and the protection of the right to life in places of detention”, accessed 6 May 2020, </w:t>
      </w:r>
      <w:r w:rsidRPr="00B6493B">
        <w:rPr>
          <w:rFonts w:ascii="Arial" w:eastAsia="Arial" w:hAnsi="Arial" w:cs="Arial"/>
          <w:sz w:val="16"/>
          <w:szCs w:val="16"/>
        </w:rPr>
        <w:t>available</w:t>
      </w:r>
      <w:r w:rsidRPr="00B6493B">
        <w:rPr>
          <w:rFonts w:ascii="Arial" w:eastAsia="Arial" w:hAnsi="Arial" w:cs="Arial"/>
          <w:color w:val="000000"/>
          <w:sz w:val="16"/>
          <w:szCs w:val="16"/>
        </w:rPr>
        <w:t xml:space="preserve"> at </w:t>
      </w:r>
    </w:p>
    <w:p w14:paraId="000000CD"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hyperlink r:id="rId12">
        <w:r w:rsidRPr="00B6493B">
          <w:rPr>
            <w:rFonts w:ascii="Arial" w:eastAsia="Arial" w:hAnsi="Arial" w:cs="Arial"/>
            <w:color w:val="0563C1"/>
            <w:sz w:val="16"/>
            <w:szCs w:val="16"/>
            <w:u w:val="single"/>
          </w:rPr>
          <w:t>https://www.ohchr.org/EN/Issues/Executions/Pages/HumanRightsDispatches.aspx</w:t>
        </w:r>
      </w:hyperlink>
      <w:r w:rsidRPr="00B6493B">
        <w:rPr>
          <w:rFonts w:ascii="Arial" w:eastAsia="Arial" w:hAnsi="Arial" w:cs="Arial"/>
          <w:color w:val="000000"/>
          <w:sz w:val="16"/>
          <w:szCs w:val="16"/>
        </w:rPr>
        <w:t xml:space="preserve">. See also International Committee of the Red Cross, </w:t>
      </w:r>
      <w:r w:rsidRPr="00B6493B">
        <w:rPr>
          <w:rFonts w:ascii="Arial" w:eastAsia="Arial" w:hAnsi="Arial" w:cs="Arial"/>
          <w:i/>
          <w:color w:val="000000"/>
          <w:sz w:val="16"/>
          <w:szCs w:val="16"/>
        </w:rPr>
        <w:t>COVID-19: Protecting prison populations from infectious coronavirus disease</w:t>
      </w:r>
      <w:r w:rsidRPr="00B6493B">
        <w:rPr>
          <w:rFonts w:ascii="Arial" w:eastAsia="Arial" w:hAnsi="Arial" w:cs="Arial"/>
          <w:color w:val="000000"/>
          <w:sz w:val="16"/>
          <w:szCs w:val="16"/>
        </w:rPr>
        <w:t xml:space="preserve">, available at </w:t>
      </w:r>
      <w:hyperlink r:id="rId13">
        <w:r w:rsidRPr="00B6493B">
          <w:rPr>
            <w:rFonts w:ascii="Arial" w:eastAsia="Arial" w:hAnsi="Arial" w:cs="Arial"/>
            <w:color w:val="0563C1"/>
            <w:sz w:val="16"/>
            <w:szCs w:val="16"/>
            <w:u w:val="single"/>
          </w:rPr>
          <w:t>https://www.icrc.org/en/document/protecting-prison-populations-infectious-disease</w:t>
        </w:r>
      </w:hyperlink>
    </w:p>
  </w:endnote>
  <w:endnote w:id="12">
    <w:p w14:paraId="000000CE"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International Committee of the Red Cross, </w:t>
      </w:r>
      <w:r w:rsidRPr="00B6493B">
        <w:rPr>
          <w:rFonts w:ascii="Arial" w:eastAsia="Arial" w:hAnsi="Arial" w:cs="Arial"/>
          <w:i/>
          <w:color w:val="000000"/>
          <w:sz w:val="16"/>
          <w:szCs w:val="16"/>
        </w:rPr>
        <w:t>COVID-19: Authorities must protect health of detainees, staff and ultimately surrounding communities</w:t>
      </w:r>
      <w:r w:rsidRPr="00B6493B">
        <w:rPr>
          <w:rFonts w:ascii="Arial" w:eastAsia="Arial" w:hAnsi="Arial" w:cs="Arial"/>
          <w:color w:val="000000"/>
          <w:sz w:val="16"/>
          <w:szCs w:val="16"/>
        </w:rPr>
        <w:t xml:space="preserve">, 07 April 2020, available at </w:t>
      </w:r>
      <w:hyperlink r:id="rId14">
        <w:r w:rsidRPr="00B6493B">
          <w:rPr>
            <w:rFonts w:ascii="Arial" w:eastAsia="Arial" w:hAnsi="Arial" w:cs="Arial"/>
            <w:color w:val="0563C1"/>
            <w:sz w:val="16"/>
            <w:szCs w:val="16"/>
            <w:u w:val="single"/>
          </w:rPr>
          <w:t>https://www.icrc.org/en/document/covid-19-places-detention-must-protect-health-detainees-staff-and-ultimately-surrounding</w:t>
        </w:r>
      </w:hyperlink>
      <w:r w:rsidRPr="00B6493B">
        <w:rPr>
          <w:rFonts w:ascii="Arial" w:eastAsia="Arial" w:hAnsi="Arial" w:cs="Arial"/>
          <w:color w:val="000000"/>
          <w:sz w:val="16"/>
          <w:szCs w:val="16"/>
        </w:rPr>
        <w:t xml:space="preserve">; United Nations Office on Drugs and Crime,  Position Paper, “COVID-19 preparedness and responses in prisons”, dated 31 March 2020, available at </w:t>
      </w:r>
      <w:hyperlink r:id="rId15">
        <w:r w:rsidRPr="00B6493B">
          <w:rPr>
            <w:rFonts w:ascii="Arial" w:eastAsia="Arial" w:hAnsi="Arial" w:cs="Arial"/>
            <w:color w:val="0563C1"/>
            <w:sz w:val="16"/>
            <w:szCs w:val="16"/>
            <w:u w:val="single"/>
          </w:rPr>
          <w:t>https://www.unodc.org/documents/Advocacy-Section/UNODC_Position_paper_COVID-19_in_prisons.pdf?fbclid=IwAR1Kl_0vIaXp2yL3pn0i4J5ICrSna84l6rSmEUtd5zN57iInd7UBt5Adr1c</w:t>
        </w:r>
      </w:hyperlink>
    </w:p>
  </w:endnote>
  <w:endnote w:id="13">
    <w:p w14:paraId="000000D0" w14:textId="45792770"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United Nations Office on Drugs and Crime, Position Paper, “COVID-19 preparedness and responses in prisons”, dated 31 March 2020, available at </w:t>
      </w:r>
      <w:hyperlink r:id="rId16">
        <w:r w:rsidRPr="00B6493B">
          <w:rPr>
            <w:rFonts w:ascii="Arial" w:eastAsia="Arial" w:hAnsi="Arial" w:cs="Arial"/>
            <w:color w:val="0563C1"/>
            <w:sz w:val="16"/>
            <w:szCs w:val="16"/>
            <w:u w:val="single"/>
          </w:rPr>
          <w:t>https://www.unodc.org/documents/Advocacy-Section/UNODC_Position_paper_COVID-19_in_prisons.pdf?fbclid=IwAR1Kl_0vIaXp2yL3pn0i4J5ICrSna84l6rSmEUtd5zN57iInd7UBt5Adr1c</w:t>
        </w:r>
      </w:hyperlink>
    </w:p>
  </w:endnote>
  <w:endnote w:id="14">
    <w:p w14:paraId="000000D1"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See, for example, Office of the High Commissioner for Human Rights, </w:t>
      </w:r>
      <w:r w:rsidRPr="00B6493B">
        <w:rPr>
          <w:rFonts w:ascii="Arial" w:eastAsia="Arial" w:hAnsi="Arial" w:cs="Arial"/>
          <w:i/>
          <w:color w:val="000000"/>
          <w:sz w:val="16"/>
          <w:szCs w:val="16"/>
        </w:rPr>
        <w:t>Urgent action needed to prevent COVID-19 “rampaging through places of detention</w:t>
      </w:r>
      <w:r w:rsidRPr="00B6493B">
        <w:rPr>
          <w:rFonts w:ascii="Arial" w:eastAsia="Arial" w:hAnsi="Arial" w:cs="Arial"/>
          <w:color w:val="000000"/>
          <w:sz w:val="16"/>
          <w:szCs w:val="16"/>
        </w:rPr>
        <w:t xml:space="preserve"> dated 25 March 2020, available at </w:t>
      </w:r>
      <w:hyperlink r:id="rId17">
        <w:r w:rsidRPr="00B6493B">
          <w:rPr>
            <w:rFonts w:ascii="Arial" w:eastAsia="Arial" w:hAnsi="Arial" w:cs="Arial"/>
            <w:color w:val="0000FF"/>
            <w:sz w:val="16"/>
            <w:szCs w:val="16"/>
            <w:u w:val="single"/>
          </w:rPr>
          <w:t>https://www.ohchr.org/EN/NewsEvents/Pages/DisplayNews.aspx?NewsID=25745&amp;LangID=E&amp;fbclid=IwAR1MrRlJ3J3LdKub1w3GUx2WXB4AIvpXZHoWbjCRRpY70EB_E_X4vZMgcvA</w:t>
        </w:r>
      </w:hyperlink>
      <w:r w:rsidRPr="00B6493B">
        <w:rPr>
          <w:rFonts w:ascii="Arial" w:eastAsia="Arial" w:hAnsi="Arial" w:cs="Arial"/>
          <w:color w:val="000000"/>
          <w:sz w:val="16"/>
          <w:szCs w:val="16"/>
        </w:rPr>
        <w:t xml:space="preserve"> </w:t>
      </w:r>
    </w:p>
  </w:endnote>
  <w:endnote w:id="15">
    <w:p w14:paraId="000000D2"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Sallie Yea, “This is why Singapore’s coronavirus cases are growing: a look inside the dismal living conditions of migrant workers”, The Conversation 30 April 2020, available at </w:t>
      </w:r>
      <w:hyperlink r:id="rId18">
        <w:r w:rsidRPr="00B6493B">
          <w:rPr>
            <w:rFonts w:ascii="Arial" w:eastAsia="Arial" w:hAnsi="Arial" w:cs="Arial"/>
            <w:color w:val="0563C1"/>
            <w:sz w:val="16"/>
            <w:szCs w:val="16"/>
            <w:u w:val="single"/>
          </w:rPr>
          <w:t>https://theconversation.com/this-is-why-singapores-coronavirus-cases-are-growing-a-look-inside-the-dismal-living-conditions-of-migrant-workers-136959</w:t>
        </w:r>
      </w:hyperlink>
    </w:p>
  </w:endnote>
  <w:endnote w:id="16">
    <w:p w14:paraId="000000D3" w14:textId="77777777" w:rsidR="00F1782E" w:rsidRPr="00B6493B" w:rsidRDefault="00F1782E" w:rsidP="00B6493B">
      <w:pPr>
        <w:pBdr>
          <w:top w:val="nil"/>
          <w:left w:val="nil"/>
          <w:bottom w:val="nil"/>
          <w:right w:val="nil"/>
          <w:between w:val="nil"/>
        </w:pBdr>
        <w:spacing w:line="264" w:lineRule="auto"/>
        <w:rPr>
          <w:rFonts w:ascii="Arial" w:eastAsia="Arial" w:hAnsi="Arial" w:cs="Arial"/>
          <w:sz w:val="16"/>
          <w:szCs w:val="16"/>
        </w:rPr>
      </w:pPr>
      <w:r w:rsidRPr="00B6493B">
        <w:rPr>
          <w:rFonts w:ascii="Arial" w:hAnsi="Arial" w:cs="Arial"/>
          <w:sz w:val="16"/>
          <w:szCs w:val="16"/>
          <w:vertAlign w:val="superscript"/>
        </w:rPr>
        <w:endnoteRef/>
      </w:r>
      <w:r w:rsidRPr="00B6493B">
        <w:rPr>
          <w:rFonts w:ascii="Arial" w:eastAsia="Arial" w:hAnsi="Arial" w:cs="Arial"/>
          <w:sz w:val="16"/>
          <w:szCs w:val="16"/>
        </w:rPr>
        <w:t xml:space="preserve"> </w:t>
      </w:r>
      <w:r w:rsidRPr="00B6493B">
        <w:rPr>
          <w:rFonts w:ascii="Arial" w:eastAsia="Arial" w:hAnsi="Arial" w:cs="Arial"/>
          <w:color w:val="000000"/>
          <w:sz w:val="16"/>
          <w:szCs w:val="16"/>
        </w:rPr>
        <w:t xml:space="preserve">See, for example, Kate Aubusson, “’Huge element of luck’: the greatest risk to eradicating coronavirus in Australia”, The Sydney Morning Herald (Online) 24 April 2020, available at https://www.smh.com.au/national/prison-nursing-home-outbreaks-and-re-importations-the-greatest-risk-to-eradicating-coronavirus-experts-20200424-p54mst.html?fbclid=IwAR33jlZ0HPnCLcIbpLjJsBlsbPrsAaA5w-lWJ64YxKgFgPb1AERmLRLSMng     </w:t>
      </w:r>
    </w:p>
  </w:endnote>
  <w:endnote w:id="17">
    <w:p w14:paraId="710B3A83" w14:textId="62B75B9E" w:rsidR="00F1782E" w:rsidRPr="00B6493B" w:rsidRDefault="00F1782E" w:rsidP="00475948">
      <w:pPr>
        <w:pBdr>
          <w:top w:val="nil"/>
          <w:left w:val="nil"/>
          <w:bottom w:val="nil"/>
          <w:right w:val="nil"/>
          <w:between w:val="nil"/>
        </w:pBdr>
        <w:spacing w:line="264" w:lineRule="auto"/>
        <w:rPr>
          <w:rFonts w:ascii="Arial" w:eastAsia="Arial" w:hAnsi="Arial" w:cs="Arial"/>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NATSILS and the Australian Indigenous Doctors Association back calls for the early release of prisoners to prevent the spread of COVID-19 (01/05/20), available at </w:t>
      </w:r>
      <w:hyperlink r:id="rId19" w:history="1">
        <w:r w:rsidRPr="00B6493B">
          <w:rPr>
            <w:rFonts w:ascii="Arial" w:eastAsia="Arial" w:hAnsi="Arial" w:cs="Arial"/>
            <w:color w:val="000000"/>
            <w:sz w:val="16"/>
            <w:szCs w:val="16"/>
          </w:rPr>
          <w:t>http://natsils.org.au/portals/natsils/Media%20Releases/Media%20Release%201%20May%202020%20AIDA%20and%20NATSILS%20Joint%20Endorsement.pdf?ver=2020-05-01-102715-463</w:t>
        </w:r>
      </w:hyperlink>
      <w:r>
        <w:rPr>
          <w:rFonts w:ascii="Arial" w:eastAsia="Arial" w:hAnsi="Arial" w:cs="Arial"/>
          <w:color w:val="000000"/>
          <w:sz w:val="16"/>
          <w:szCs w:val="16"/>
        </w:rPr>
        <w:t xml:space="preserve">  </w:t>
      </w:r>
      <w:r w:rsidRPr="00B6493B">
        <w:rPr>
          <w:rFonts w:ascii="Arial" w:eastAsia="Arial" w:hAnsi="Arial" w:cs="Arial"/>
          <w:color w:val="000000"/>
          <w:sz w:val="16"/>
          <w:szCs w:val="16"/>
        </w:rPr>
        <w:t xml:space="preserve"> </w:t>
      </w:r>
      <w:r w:rsidRPr="00B6493B">
        <w:rPr>
          <w:rFonts w:ascii="Arial" w:hAnsi="Arial" w:cs="Arial"/>
          <w:sz w:val="16"/>
          <w:szCs w:val="16"/>
        </w:rPr>
        <w:t xml:space="preserve"> </w:t>
      </w:r>
    </w:p>
  </w:endnote>
  <w:endnote w:id="18">
    <w:p w14:paraId="000000D5" w14:textId="66EA6361"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Amy McQuire, Aboriginal community health’s success with Covid-19 (01/05/20), available at </w:t>
      </w:r>
      <w:hyperlink r:id="rId20" w:history="1">
        <w:r w:rsidRPr="00B6493B">
          <w:rPr>
            <w:rStyle w:val="Hyperlink"/>
            <w:rFonts w:ascii="Arial" w:eastAsia="Arial" w:hAnsi="Arial" w:cs="Arial"/>
            <w:sz w:val="16"/>
            <w:szCs w:val="16"/>
          </w:rPr>
          <w:t>https://www.thesaturdaypaper.com.au/news/health/2020/04/25/aboriginal-community-healths-success-with-covid-19/15877368009740</w:t>
        </w:r>
      </w:hyperlink>
      <w:r w:rsidRPr="00B6493B">
        <w:rPr>
          <w:rFonts w:ascii="Arial" w:eastAsia="Arial" w:hAnsi="Arial" w:cs="Arial"/>
          <w:color w:val="000000"/>
          <w:sz w:val="16"/>
          <w:szCs w:val="16"/>
        </w:rPr>
        <w:t xml:space="preserve">. See also National Aboriginal and Torres Strait Islander Legal Services, Submission to the Commonwealth Parliament’s Senate Select Committee on COVID-19 (28/05/20), available at </w:t>
      </w:r>
      <w:hyperlink r:id="rId21">
        <w:r w:rsidRPr="00B6493B">
          <w:rPr>
            <w:rFonts w:ascii="Arial" w:eastAsia="Arial" w:hAnsi="Arial" w:cs="Arial"/>
            <w:color w:val="0000FF"/>
            <w:sz w:val="16"/>
            <w:szCs w:val="16"/>
            <w:u w:val="single"/>
          </w:rPr>
          <w:t>http://www.natsils.org.au/portals/natsils/submission/NATSILS%20Submission%20to%20the%20Senate%20Select%20Committee%20on%20COVID-19%2028%20May%202020%20F.pdf?ver=2020-05-28-113053-070</w:t>
        </w:r>
      </w:hyperlink>
      <w:r w:rsidRPr="00B6493B">
        <w:rPr>
          <w:rFonts w:ascii="Arial" w:eastAsia="Arial" w:hAnsi="Arial" w:cs="Arial"/>
          <w:color w:val="000000"/>
          <w:sz w:val="16"/>
          <w:szCs w:val="16"/>
        </w:rPr>
        <w:t>.</w:t>
      </w:r>
    </w:p>
  </w:endnote>
  <w:endnote w:id="19">
    <w:p w14:paraId="000000D6"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Aboriginal Peak Organisations of the Northern Territory, Submission to the Select Committee on COVID-19 Inquiry into the Government’s response to COVID-19 (04/06/20) </w:t>
      </w:r>
    </w:p>
  </w:endnote>
  <w:endnote w:id="20">
    <w:p w14:paraId="000000D7"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United Nations Human Rights Committee, Covenant on Civil and Political Rights, </w:t>
      </w:r>
      <w:r w:rsidRPr="00B6493B">
        <w:rPr>
          <w:rFonts w:ascii="Arial" w:eastAsia="Arial" w:hAnsi="Arial" w:cs="Arial"/>
          <w:i/>
          <w:color w:val="000000"/>
          <w:sz w:val="16"/>
          <w:szCs w:val="16"/>
        </w:rPr>
        <w:t>Statement on derogations from the Covenant in connection with the COVID-19 pandemic (Advance Unedited Version)</w:t>
      </w:r>
      <w:r w:rsidRPr="00B6493B">
        <w:rPr>
          <w:rFonts w:ascii="Arial" w:eastAsia="Arial" w:hAnsi="Arial" w:cs="Arial"/>
          <w:color w:val="000000"/>
          <w:sz w:val="16"/>
          <w:szCs w:val="16"/>
        </w:rPr>
        <w:t xml:space="preserve">, CCPR/C/128/2dated 24 April 2020, available at </w:t>
      </w:r>
      <w:hyperlink r:id="rId22">
        <w:r w:rsidRPr="00B6493B">
          <w:rPr>
            <w:rFonts w:ascii="Arial" w:eastAsia="Arial" w:hAnsi="Arial" w:cs="Arial"/>
            <w:color w:val="1155CC"/>
            <w:sz w:val="16"/>
            <w:szCs w:val="16"/>
            <w:u w:val="single"/>
          </w:rPr>
          <w:t>https://www.ohchr.org/Documents/HRBodies/CCPR/COVIDstatement.docx?fbclid=IwAR1KFgN_-NH1OFqm-wO38CPTxsFNnuqa7k-Sks9R-fIUG3cjhX5lco261UM</w:t>
        </w:r>
      </w:hyperlink>
    </w:p>
  </w:endnote>
  <w:endnote w:id="21">
    <w:p w14:paraId="000000D8" w14:textId="526019F4"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Advice of the Subcommittee on Prevention of Torture to States Parties and National Preventive Mechanisms relating to the Coronavirus Pandemic (25/03/2020), available at </w:t>
      </w:r>
      <w:hyperlink r:id="rId23">
        <w:r w:rsidRPr="00B6493B">
          <w:rPr>
            <w:rFonts w:ascii="Arial" w:eastAsia="Arial" w:hAnsi="Arial" w:cs="Arial"/>
            <w:color w:val="0000FF"/>
            <w:sz w:val="16"/>
            <w:szCs w:val="16"/>
            <w:u w:val="single"/>
          </w:rPr>
          <w:t>https://www.ohchr.org/Documents/HRBodies/OPCAT/AdviceStatePartiesCoronavirusPandemic2020.pdf?fbclid=IwAR1gRVb3AegXqmqYHoIrF_ADExsM9M3aYYdGeNVJBKcOj-ERHflbe1CTb_8</w:t>
        </w:r>
      </w:hyperlink>
      <w:r w:rsidRPr="00B6493B">
        <w:rPr>
          <w:rFonts w:ascii="Arial" w:eastAsia="Arial" w:hAnsi="Arial" w:cs="Arial"/>
          <w:color w:val="1155CC"/>
          <w:sz w:val="16"/>
          <w:szCs w:val="16"/>
          <w:u w:val="single"/>
        </w:rPr>
        <w:t>:</w:t>
      </w:r>
    </w:p>
  </w:endnote>
  <w:endnote w:id="22">
    <w:p w14:paraId="000000D9"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World Health Organization (Europe), </w:t>
      </w:r>
      <w:r w:rsidRPr="00B6493B">
        <w:rPr>
          <w:rFonts w:ascii="Arial" w:eastAsia="Arial" w:hAnsi="Arial" w:cs="Arial"/>
          <w:i/>
          <w:color w:val="000000"/>
          <w:sz w:val="16"/>
          <w:szCs w:val="16"/>
        </w:rPr>
        <w:t xml:space="preserve">Preparedness, prevention and control of COVID-19 in prisons and other places of detention </w:t>
      </w:r>
      <w:r w:rsidRPr="00B6493B">
        <w:rPr>
          <w:rFonts w:ascii="Arial" w:eastAsia="Arial" w:hAnsi="Arial" w:cs="Arial"/>
          <w:color w:val="000000"/>
          <w:sz w:val="16"/>
          <w:szCs w:val="16"/>
        </w:rPr>
        <w:t xml:space="preserve">dated 15 May 2020, available at </w:t>
      </w:r>
      <w:hyperlink r:id="rId24">
        <w:r w:rsidRPr="00B6493B">
          <w:rPr>
            <w:rFonts w:ascii="Arial" w:eastAsia="Arial" w:hAnsi="Arial" w:cs="Arial"/>
            <w:color w:val="0000FF"/>
            <w:sz w:val="16"/>
            <w:szCs w:val="16"/>
            <w:u w:val="single"/>
          </w:rPr>
          <w:t>http://www.euro.who.int/en/health-topics/health-determinants/prisons-and-health/publications/2020/preparedness,-prevention-and-control-of-covid-19-in-prisons-and-other-places-of-detention,-15-march-2020</w:t>
        </w:r>
      </w:hyperlink>
    </w:p>
  </w:endnote>
  <w:endnote w:id="23">
    <w:p w14:paraId="000000DA"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Inter-Agency Standing Committee (IASC - Office of the High Commissioner for Human Rights &amp; World Health Organization), </w:t>
      </w:r>
      <w:r w:rsidRPr="00B6493B">
        <w:rPr>
          <w:rFonts w:ascii="Arial" w:eastAsia="Arial" w:hAnsi="Arial" w:cs="Arial"/>
          <w:i/>
          <w:color w:val="000000"/>
          <w:sz w:val="16"/>
          <w:szCs w:val="16"/>
        </w:rPr>
        <w:t>Interim guidance on COVID-19 - Focus on persons deprived of their liberty</w:t>
      </w:r>
      <w:r w:rsidRPr="00B6493B">
        <w:rPr>
          <w:rFonts w:ascii="Arial" w:eastAsia="Arial" w:hAnsi="Arial" w:cs="Arial"/>
          <w:color w:val="000000"/>
          <w:sz w:val="16"/>
          <w:szCs w:val="16"/>
        </w:rPr>
        <w:t xml:space="preserve">, dated 27 March 2020, available at </w:t>
      </w:r>
      <w:hyperlink r:id="rId25">
        <w:r w:rsidRPr="00B6493B">
          <w:rPr>
            <w:rFonts w:ascii="Arial" w:eastAsia="Arial" w:hAnsi="Arial" w:cs="Arial"/>
            <w:color w:val="0000FF"/>
            <w:sz w:val="16"/>
            <w:szCs w:val="16"/>
            <w:u w:val="single"/>
          </w:rPr>
          <w:t>https://interagencystandingcommittee.org/system/files/2020-03/IASC%20Interim%20Guidance%20on%20COVID-19%20-%20Focus%20on%20Persons%20Deprived%20of%20Their%20Liberty.pdf?fbclid=IwAR15OxMsEUy95mbNsNIxlMB5XcpSIS5_HEOeCyZj5X75SZx4VYiPZ195Aes</w:t>
        </w:r>
      </w:hyperlink>
    </w:p>
  </w:endnote>
  <w:endnote w:id="24">
    <w:p w14:paraId="000000DB"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w:t>
      </w:r>
      <w:r w:rsidRPr="00B6493B">
        <w:rPr>
          <w:rFonts w:ascii="Arial" w:eastAsia="Arial" w:hAnsi="Arial" w:cs="Arial"/>
          <w:i/>
          <w:color w:val="000000"/>
          <w:sz w:val="16"/>
          <w:szCs w:val="16"/>
        </w:rPr>
        <w:t>Convention Against Torture and Other Cruel, Inhuman or Degrading Treatment or Punishment</w:t>
      </w:r>
      <w:r w:rsidRPr="00B6493B">
        <w:rPr>
          <w:rFonts w:ascii="Arial" w:eastAsia="Arial" w:hAnsi="Arial" w:cs="Arial"/>
          <w:color w:val="000000"/>
          <w:sz w:val="16"/>
          <w:szCs w:val="16"/>
        </w:rPr>
        <w:t xml:space="preserve">, opened for signature 10 December 1984, 1465 UNTS 85 (entered into force 26 June 1987) arts 1 and 16. </w:t>
      </w:r>
    </w:p>
  </w:endnote>
  <w:endnote w:id="25">
    <w:p w14:paraId="000000DC"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United Nations Standard Minimum Rules for the Treatment of Prisoners (the Nelson Mandela Rules), UN Doc A/RES/70/175 (17 December 2015), Rule 45.</w:t>
      </w:r>
    </w:p>
    <w:p w14:paraId="000000DD"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eastAsia="Arial" w:hAnsi="Arial" w:cs="Arial"/>
          <w:color w:val="000000"/>
          <w:sz w:val="16"/>
          <w:szCs w:val="16"/>
        </w:rPr>
        <w:t xml:space="preserve">United Nations Office on Drugs and Crime,  Position Paper, “COVID-19 preparedness and responses in prisons”, dated 31 March 2020, available at </w:t>
      </w:r>
      <w:hyperlink r:id="rId26">
        <w:r w:rsidRPr="00B6493B">
          <w:rPr>
            <w:rFonts w:ascii="Arial" w:eastAsia="Arial" w:hAnsi="Arial" w:cs="Arial"/>
            <w:color w:val="0000FF"/>
            <w:sz w:val="16"/>
            <w:szCs w:val="16"/>
            <w:u w:val="single"/>
          </w:rPr>
          <w:t>https://www.unodc.org/documents/Advocacy-Section/UNODC_Position_paper_COVID-19_in_prisons.pdf?fbclid=IwAR1Kl_0vIaXp2yL3pn0i4J5ICrSna84l6rSmEUtd5zN57iInd7UBt5Adr1c</w:t>
        </w:r>
      </w:hyperlink>
      <w:r w:rsidRPr="00B6493B">
        <w:rPr>
          <w:rFonts w:ascii="Arial" w:eastAsia="Arial" w:hAnsi="Arial" w:cs="Arial"/>
          <w:color w:val="000000"/>
          <w:sz w:val="16"/>
          <w:szCs w:val="16"/>
        </w:rPr>
        <w:t xml:space="preserve"> </w:t>
      </w:r>
    </w:p>
  </w:endnote>
  <w:endnote w:id="26">
    <w:p w14:paraId="000000DE"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Juan E. Méndez, Interim report of the Special Rapporteur of the Human Rights Council on torture and other cruel, inhuman or degrading treatment or punishment, UN Doc A/66/26 (5 August 2011).</w:t>
      </w:r>
    </w:p>
  </w:endnote>
  <w:endnote w:id="27">
    <w:p w14:paraId="000000DF" w14:textId="5DC8C97C"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Department of Health, Australian Government, </w:t>
      </w:r>
      <w:r w:rsidRPr="00B6493B">
        <w:rPr>
          <w:rFonts w:ascii="Arial" w:eastAsia="Arial" w:hAnsi="Arial" w:cs="Arial"/>
          <w:i/>
          <w:color w:val="000000"/>
          <w:sz w:val="16"/>
          <w:szCs w:val="16"/>
        </w:rPr>
        <w:t xml:space="preserve">CDNA Guidelines for the prevention, control and public management of COVID-19 outbreaks in correctional and detention facilities in Australia </w:t>
      </w:r>
      <w:r w:rsidRPr="00B6493B">
        <w:rPr>
          <w:rFonts w:ascii="Arial" w:eastAsia="Arial" w:hAnsi="Arial" w:cs="Arial"/>
          <w:color w:val="000000"/>
          <w:sz w:val="16"/>
          <w:szCs w:val="16"/>
        </w:rPr>
        <w:t xml:space="preserve">available at </w:t>
      </w:r>
      <w:hyperlink r:id="rId27" w:history="1">
        <w:r w:rsidRPr="00B6493B">
          <w:rPr>
            <w:rStyle w:val="Hyperlink"/>
            <w:rFonts w:ascii="Arial" w:eastAsia="Arial" w:hAnsi="Arial" w:cs="Arial"/>
            <w:sz w:val="16"/>
            <w:szCs w:val="16"/>
          </w:rPr>
          <w:t>https://www.health.gov.au/sites/default/files/documents/2020/03/cdna-guidelines-for-the-prevention-control-and-public-health-management-of-covid-19-outbreaks-in-correctional-and-detention-facilities-in-australia.pdf</w:t>
        </w:r>
      </w:hyperlink>
      <w:r w:rsidRPr="00B6493B">
        <w:rPr>
          <w:rFonts w:ascii="Arial" w:eastAsia="Arial" w:hAnsi="Arial" w:cs="Arial"/>
          <w:color w:val="000000"/>
          <w:sz w:val="16"/>
          <w:szCs w:val="16"/>
        </w:rPr>
        <w:t xml:space="preserve"> </w:t>
      </w:r>
    </w:p>
  </w:endnote>
  <w:endnote w:id="28">
    <w:p w14:paraId="000000E4" w14:textId="3C6D1EC5"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Corrections Queensland, see announcement at </w:t>
      </w:r>
      <w:hyperlink r:id="rId28">
        <w:r w:rsidRPr="00B6493B">
          <w:rPr>
            <w:rFonts w:ascii="Arial" w:eastAsia="Arial" w:hAnsi="Arial" w:cs="Arial"/>
            <w:color w:val="0000FF"/>
            <w:sz w:val="16"/>
            <w:szCs w:val="16"/>
            <w:u w:val="single"/>
          </w:rPr>
          <w:t>https://corrections.qld.gov.au/qcs-announces-new-isolation-procedures-for-prisoners/</w:t>
        </w:r>
      </w:hyperlink>
      <w:r w:rsidRPr="00B6493B">
        <w:rPr>
          <w:rFonts w:ascii="Arial" w:eastAsia="Arial" w:hAnsi="Arial" w:cs="Arial"/>
          <w:color w:val="0000FF"/>
          <w:sz w:val="16"/>
          <w:szCs w:val="16"/>
          <w:u w:val="single"/>
        </w:rPr>
        <w:t xml:space="preserve">; </w:t>
      </w:r>
      <w:r w:rsidRPr="00B6493B">
        <w:rPr>
          <w:rFonts w:ascii="Arial" w:eastAsia="Arial" w:hAnsi="Arial" w:cs="Arial"/>
          <w:sz w:val="16"/>
          <w:szCs w:val="16"/>
        </w:rPr>
        <w:t xml:space="preserve">Corrections Victoria, see announcement at </w:t>
      </w:r>
      <w:hyperlink r:id="rId29">
        <w:r w:rsidRPr="00B6493B">
          <w:rPr>
            <w:rFonts w:ascii="Arial" w:eastAsia="Arial" w:hAnsi="Arial" w:cs="Arial"/>
            <w:color w:val="0000FF"/>
            <w:sz w:val="16"/>
            <w:szCs w:val="16"/>
            <w:u w:val="single"/>
          </w:rPr>
          <w:t>https://www.corrections.vic.gov.au/covid19#protective</w:t>
        </w:r>
      </w:hyperlink>
      <w:r w:rsidRPr="00B6493B">
        <w:rPr>
          <w:rFonts w:ascii="Arial" w:eastAsia="Arial" w:hAnsi="Arial" w:cs="Arial"/>
          <w:color w:val="0000FF"/>
          <w:sz w:val="16"/>
          <w:szCs w:val="16"/>
          <w:u w:val="single"/>
        </w:rPr>
        <w:t xml:space="preserve">; </w:t>
      </w:r>
      <w:r w:rsidRPr="00B6493B">
        <w:rPr>
          <w:rFonts w:ascii="Arial" w:eastAsia="Arial" w:hAnsi="Arial" w:cs="Arial"/>
          <w:i/>
          <w:sz w:val="16"/>
          <w:szCs w:val="16"/>
        </w:rPr>
        <w:t>COVID-19 Omnibus (Emergency Measures) Act 2020</w:t>
      </w:r>
      <w:r w:rsidRPr="00B6493B">
        <w:rPr>
          <w:rFonts w:ascii="Arial" w:eastAsia="Arial" w:hAnsi="Arial" w:cs="Arial"/>
          <w:sz w:val="16"/>
          <w:szCs w:val="16"/>
        </w:rPr>
        <w:t xml:space="preserve"> (Vic), s 600M. See also Australian Lawyers Alliance, “</w:t>
      </w:r>
      <w:r w:rsidRPr="00B6493B">
        <w:rPr>
          <w:rFonts w:ascii="Arial" w:eastAsia="Arial" w:hAnsi="Arial" w:cs="Arial"/>
          <w:color w:val="000000"/>
          <w:sz w:val="16"/>
          <w:szCs w:val="16"/>
        </w:rPr>
        <w:t xml:space="preserve">VIC emergency plans for prisoners are inhumane, Bill needs careful scrutiny”, dated 22 April 2020 available at </w:t>
      </w:r>
      <w:hyperlink r:id="rId30">
        <w:r w:rsidRPr="00B6493B">
          <w:rPr>
            <w:rFonts w:ascii="Arial" w:eastAsia="Arial" w:hAnsi="Arial" w:cs="Arial"/>
            <w:color w:val="0563C1"/>
            <w:sz w:val="16"/>
            <w:szCs w:val="16"/>
            <w:u w:val="single"/>
          </w:rPr>
          <w:t>https://www.lawyersalliance.com.au/news/vic-emergency-plans-for-prisoners-are-inhumane-bill-needs-careful-scrutiny-ala?fbclid=IwAR09JBUZKZpEHM-iYDv9KM6XV3K3bXN0n4nrgHJWwnX-QtoaQQHsy3ahHUs</w:t>
        </w:r>
      </w:hyperlink>
      <w:r w:rsidRPr="00B6493B">
        <w:rPr>
          <w:rFonts w:ascii="Arial" w:eastAsia="Arial" w:hAnsi="Arial" w:cs="Arial"/>
          <w:color w:val="0563C1"/>
          <w:sz w:val="16"/>
          <w:szCs w:val="16"/>
          <w:u w:val="single"/>
        </w:rPr>
        <w:t>;</w:t>
      </w:r>
      <w:r w:rsidRPr="00B6493B">
        <w:rPr>
          <w:rFonts w:ascii="Arial" w:eastAsia="Arial" w:hAnsi="Arial" w:cs="Arial"/>
          <w:color w:val="0563C1"/>
          <w:sz w:val="16"/>
          <w:szCs w:val="16"/>
        </w:rPr>
        <w:t xml:space="preserve"> </w:t>
      </w:r>
      <w:r w:rsidRPr="00B6493B">
        <w:rPr>
          <w:rFonts w:ascii="Arial" w:eastAsia="Arial" w:hAnsi="Arial" w:cs="Arial"/>
          <w:i/>
          <w:sz w:val="16"/>
          <w:szCs w:val="16"/>
        </w:rPr>
        <w:t>COVID-19 Omnibus (Emergency Measures) Act 2020</w:t>
      </w:r>
      <w:r w:rsidRPr="00B6493B">
        <w:rPr>
          <w:rFonts w:ascii="Arial" w:eastAsia="Arial" w:hAnsi="Arial" w:cs="Arial"/>
          <w:sz w:val="16"/>
          <w:szCs w:val="16"/>
        </w:rPr>
        <w:t xml:space="preserve"> (Vic), s 112O</w:t>
      </w:r>
      <w:r w:rsidRPr="00B6493B">
        <w:rPr>
          <w:rFonts w:ascii="Arial" w:eastAsia="Arial" w:hAnsi="Arial" w:cs="Arial"/>
          <w:color w:val="000000"/>
          <w:sz w:val="16"/>
          <w:szCs w:val="16"/>
        </w:rPr>
        <w:t xml:space="preserve">; Human Rights Law Centre, </w:t>
      </w:r>
      <w:r w:rsidRPr="00B6493B">
        <w:rPr>
          <w:rFonts w:ascii="Arial" w:eastAsia="Arial" w:hAnsi="Arial" w:cs="Arial"/>
          <w:i/>
          <w:color w:val="000000"/>
          <w:sz w:val="16"/>
          <w:szCs w:val="16"/>
        </w:rPr>
        <w:t>Solitary confinement must not be used as response to COVID-19: Royal Commission told</w:t>
      </w:r>
      <w:r w:rsidRPr="00B6493B">
        <w:rPr>
          <w:rFonts w:ascii="Arial" w:eastAsia="Arial" w:hAnsi="Arial" w:cs="Arial"/>
          <w:color w:val="000000"/>
          <w:sz w:val="16"/>
          <w:szCs w:val="16"/>
        </w:rPr>
        <w:t xml:space="preserve">, dated 31 March 2020 available at </w:t>
      </w:r>
      <w:hyperlink r:id="rId31">
        <w:r w:rsidRPr="00B6493B">
          <w:rPr>
            <w:rFonts w:ascii="Arial" w:eastAsia="Arial" w:hAnsi="Arial" w:cs="Arial"/>
            <w:color w:val="0563C1"/>
            <w:sz w:val="16"/>
            <w:szCs w:val="16"/>
            <w:u w:val="single"/>
          </w:rPr>
          <w:t>https://www.hrlc.org.au/news/2020/3/31/solitary-confinement-must-not-be-used-as-response-to-covid-19-royal-commission-told?fbclid=IwAR3tTJjyYE8116eQDtoJ1zI8t5O21WUhU6oNI0V_mMjak9L4GkywMrpNjko</w:t>
        </w:r>
      </w:hyperlink>
      <w:r w:rsidRPr="00B6493B">
        <w:rPr>
          <w:rFonts w:ascii="Arial" w:eastAsia="Arial" w:hAnsi="Arial" w:cs="Arial"/>
          <w:color w:val="000000"/>
          <w:sz w:val="16"/>
          <w:szCs w:val="16"/>
        </w:rPr>
        <w:t xml:space="preserve">;  Human Rights Watch, </w:t>
      </w:r>
      <w:r w:rsidRPr="00B6493B">
        <w:rPr>
          <w:rFonts w:ascii="Arial" w:eastAsia="Arial" w:hAnsi="Arial" w:cs="Arial"/>
          <w:i/>
          <w:color w:val="000000"/>
          <w:sz w:val="16"/>
          <w:szCs w:val="16"/>
        </w:rPr>
        <w:t>Coronavirus is a Ticking Time Bomb for Australia’s Prisons</w:t>
      </w:r>
      <w:r w:rsidRPr="00B6493B">
        <w:rPr>
          <w:rFonts w:ascii="Arial" w:eastAsia="Arial" w:hAnsi="Arial" w:cs="Arial"/>
          <w:color w:val="000000"/>
          <w:sz w:val="16"/>
          <w:szCs w:val="16"/>
        </w:rPr>
        <w:t xml:space="preserve"> (16/04/20), available at </w:t>
      </w:r>
      <w:hyperlink r:id="rId32">
        <w:r w:rsidRPr="00B6493B">
          <w:rPr>
            <w:rFonts w:ascii="Arial" w:eastAsia="Arial" w:hAnsi="Arial" w:cs="Arial"/>
            <w:color w:val="0563C1"/>
            <w:sz w:val="16"/>
            <w:szCs w:val="16"/>
            <w:u w:val="single"/>
          </w:rPr>
          <w:t>https://www.hrw.org/news/2020/04/16/coronavirus-ticking-time-bomb-australias-prisons?fbclid=IwAR1lAQuUJTKcGSn0sxOMSQt32dXoKP_T3km586PzTsWNx74JLCrLMw8WgMk</w:t>
        </w:r>
      </w:hyperlink>
      <w:r w:rsidRPr="00B6493B">
        <w:rPr>
          <w:rFonts w:ascii="Arial" w:eastAsia="Arial" w:hAnsi="Arial" w:cs="Arial"/>
          <w:color w:val="000000"/>
          <w:sz w:val="16"/>
          <w:szCs w:val="16"/>
        </w:rPr>
        <w:t xml:space="preserve">; Claudia Farhart, “Australian prisoners report spending up to 22 hours per day in their cells in coronavirus lockdown, SBS News (online) 1May 2020 available at </w:t>
      </w:r>
      <w:hyperlink r:id="rId33">
        <w:r w:rsidRPr="00B6493B">
          <w:rPr>
            <w:rFonts w:ascii="Arial" w:eastAsia="Arial" w:hAnsi="Arial" w:cs="Arial"/>
            <w:color w:val="0563C1"/>
            <w:sz w:val="16"/>
            <w:szCs w:val="16"/>
            <w:u w:val="single"/>
          </w:rPr>
          <w:t>https://amp.sbs.com.au/v1/article/australian-prisoners-report-spending-up-to-22-hours-per-day-in-their-cells-in-coronavirus-lockdown/d9dae4b4-032b-48b8-95a8-e49f5537f3b3?amp=1&amp;__twitter_impression=true&amp;fbclid=IwAR1joD-38K7N1RsKGVwwhj9YoSW8JgSBOIhcc_jIRNe69xy7Hjhp1aKRY5s</w:t>
        </w:r>
      </w:hyperlink>
      <w:r w:rsidRPr="00B6493B">
        <w:rPr>
          <w:rFonts w:ascii="Arial" w:eastAsia="Arial" w:hAnsi="Arial" w:cs="Arial"/>
          <w:color w:val="000000"/>
          <w:sz w:val="16"/>
          <w:szCs w:val="16"/>
        </w:rPr>
        <w:t xml:space="preserve"> </w:t>
      </w:r>
    </w:p>
  </w:endnote>
  <w:endnote w:id="29">
    <w:p w14:paraId="000000E5" w14:textId="6A303154"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OPCAT, places of detention and COVID-19: Joint submission to the Select Committee on COVID-19: Pre-Committee Version (27/05/20), available at </w:t>
      </w:r>
      <w:hyperlink r:id="rId34">
        <w:r w:rsidRPr="00B6493B">
          <w:rPr>
            <w:rFonts w:ascii="Arial" w:eastAsia="Arial" w:hAnsi="Arial" w:cs="Arial"/>
            <w:color w:val="0000FF"/>
            <w:sz w:val="16"/>
            <w:szCs w:val="16"/>
            <w:u w:val="single"/>
          </w:rPr>
          <w:t>https://www.hrlc.org.au/s/COVID-19-OPCAT-places-of-detention-and-COVID-19-Pre-Committee-Version.pdf</w:t>
        </w:r>
      </w:hyperlink>
    </w:p>
  </w:endnote>
  <w:endnote w:id="30">
    <w:p w14:paraId="000000E6"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Danila Dilba Health Service, Senate Select Committee on COVID-19 (28/05/20) </w:t>
      </w:r>
    </w:p>
  </w:endnote>
  <w:endnote w:id="31">
    <w:p w14:paraId="000000E7" w14:textId="669F46A9"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OPCAT, places of detention and COVID-19: Joint submission to the Select Committee on COVID-19: Pre-Committee Version (27/05/20), available at </w:t>
      </w:r>
      <w:hyperlink r:id="rId35">
        <w:r w:rsidRPr="00B6493B">
          <w:rPr>
            <w:rFonts w:ascii="Arial" w:eastAsia="Arial" w:hAnsi="Arial" w:cs="Arial"/>
            <w:color w:val="0000FF"/>
            <w:sz w:val="16"/>
            <w:szCs w:val="16"/>
            <w:u w:val="single"/>
          </w:rPr>
          <w:t>https://www.hrlc.org.au/s/COVID-19-OPCAT-places-of-detention-and-COVID-19-Pre-Committee-Version.pdf</w:t>
        </w:r>
      </w:hyperlink>
    </w:p>
  </w:endnote>
  <w:endnote w:id="32">
    <w:p w14:paraId="000000E8" w14:textId="36EDB6A5"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OPCAT, places of detention and COVID-19: Joint submission to the Select Committee on COVID-19: Pre-Committee Version (27/05/20), available at </w:t>
      </w:r>
      <w:hyperlink r:id="rId36">
        <w:r w:rsidRPr="00B6493B">
          <w:rPr>
            <w:rFonts w:ascii="Arial" w:eastAsia="Arial" w:hAnsi="Arial" w:cs="Arial"/>
            <w:color w:val="0000FF"/>
            <w:sz w:val="16"/>
            <w:szCs w:val="16"/>
            <w:u w:val="single"/>
          </w:rPr>
          <w:t>https://www.hrlc.org.au/s/COVID-19-OPCAT-places-of-detention-and-COVID-19-Pre-Committee-Version.pdf</w:t>
        </w:r>
      </w:hyperlink>
    </w:p>
  </w:endnote>
  <w:endnote w:id="33">
    <w:p w14:paraId="000000E9"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sz w:val="16"/>
          <w:szCs w:val="16"/>
        </w:rPr>
        <w:t xml:space="preserve"> </w:t>
      </w:r>
      <w:r w:rsidRPr="00B6493B">
        <w:rPr>
          <w:rFonts w:ascii="Arial" w:eastAsia="Arial" w:hAnsi="Arial" w:cs="Arial"/>
          <w:color w:val="000000"/>
          <w:sz w:val="16"/>
          <w:szCs w:val="16"/>
        </w:rPr>
        <w:t>Advice of the Subcommittee on Prevention of Torture to States Parties and National Preventive Mechanisms relating to the Coronavirus Pandemic 25 March 2020 available at</w:t>
      </w:r>
    </w:p>
    <w:p w14:paraId="000000EA" w14:textId="5EBDED08"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hyperlink r:id="rId37">
        <w:r w:rsidRPr="00B6493B">
          <w:rPr>
            <w:rFonts w:ascii="Arial" w:eastAsia="Arial" w:hAnsi="Arial" w:cs="Arial"/>
            <w:color w:val="0563C1"/>
            <w:sz w:val="16"/>
            <w:szCs w:val="16"/>
            <w:u w:val="single"/>
          </w:rPr>
          <w:t>https://www.ohchr.org/Documents/HRBodies/OPCAT/AdviceStatePartiesCoronavirusPandemic2020.pdf?fbclid=IwAR1gRVb3AegXqmqYHoIrF_ADExsM9M3aYYdGeNVJBKcOj-ERHflbe1CTb_8</w:t>
        </w:r>
      </w:hyperlink>
      <w:r w:rsidRPr="00B6493B">
        <w:rPr>
          <w:rFonts w:ascii="Arial" w:eastAsia="Arial" w:hAnsi="Arial" w:cs="Arial"/>
          <w:color w:val="0563C1"/>
          <w:sz w:val="16"/>
          <w:szCs w:val="16"/>
          <w:u w:val="single"/>
        </w:rPr>
        <w:t xml:space="preserve">; </w:t>
      </w:r>
      <w:r w:rsidRPr="00B6493B">
        <w:rPr>
          <w:rFonts w:ascii="Arial" w:eastAsia="Arial" w:hAnsi="Arial" w:cs="Arial"/>
          <w:color w:val="000000"/>
          <w:sz w:val="16"/>
          <w:szCs w:val="16"/>
        </w:rPr>
        <w:t xml:space="preserve">United Nations, </w:t>
      </w:r>
      <w:r w:rsidRPr="00B6493B">
        <w:rPr>
          <w:rFonts w:ascii="Arial" w:eastAsia="Arial" w:hAnsi="Arial" w:cs="Arial"/>
          <w:i/>
          <w:color w:val="000000"/>
          <w:sz w:val="16"/>
          <w:szCs w:val="16"/>
        </w:rPr>
        <w:t>COVID-19 and Human Rights: We are all in this together</w:t>
      </w:r>
      <w:r w:rsidRPr="00B6493B">
        <w:rPr>
          <w:rFonts w:ascii="Arial" w:eastAsia="Arial" w:hAnsi="Arial" w:cs="Arial"/>
          <w:color w:val="000000"/>
          <w:sz w:val="16"/>
          <w:szCs w:val="16"/>
        </w:rPr>
        <w:t xml:space="preserve"> April 2020 available at</w:t>
      </w:r>
      <w:hyperlink r:id="rId38">
        <w:r w:rsidRPr="00B6493B">
          <w:rPr>
            <w:rFonts w:ascii="Arial" w:eastAsia="Arial" w:hAnsi="Arial" w:cs="Arial"/>
            <w:color w:val="0000FF"/>
            <w:sz w:val="16"/>
            <w:szCs w:val="16"/>
            <w:u w:val="single"/>
          </w:rPr>
          <w:t>https://www.un.org/sites/un2.un.org/files/un_policy_brief_on_human_rights_and_covid_23_april_2020.pdf?fbclid=IwAR0eQuqOXPGPu29GpFFdv3K1IuCsUr51HobiS-vG8pPoYpeVxC2rLzBfeio</w:t>
        </w:r>
      </w:hyperlink>
      <w:r w:rsidRPr="00B6493B">
        <w:rPr>
          <w:rFonts w:ascii="Arial" w:eastAsia="Arial" w:hAnsi="Arial" w:cs="Arial"/>
          <w:color w:val="0000FF"/>
          <w:sz w:val="16"/>
          <w:szCs w:val="16"/>
          <w:u w:val="single"/>
        </w:rPr>
        <w:t xml:space="preserve">; </w:t>
      </w:r>
      <w:r w:rsidRPr="00B6493B">
        <w:rPr>
          <w:rFonts w:ascii="Arial" w:eastAsia="Arial" w:hAnsi="Arial" w:cs="Arial"/>
          <w:color w:val="000000"/>
          <w:sz w:val="16"/>
          <w:szCs w:val="16"/>
        </w:rPr>
        <w:t xml:space="preserve">Office of the High Commissioner for Human Rights, </w:t>
      </w:r>
      <w:r w:rsidRPr="00B6493B">
        <w:rPr>
          <w:rFonts w:ascii="Arial" w:eastAsia="Arial" w:hAnsi="Arial" w:cs="Arial"/>
          <w:i/>
          <w:color w:val="000000"/>
          <w:sz w:val="16"/>
          <w:szCs w:val="16"/>
        </w:rPr>
        <w:t>Urgent action needed to prevent COVID-19 “rampaging through places of detention</w:t>
      </w:r>
      <w:r w:rsidRPr="00B6493B">
        <w:rPr>
          <w:rFonts w:ascii="Arial" w:eastAsia="Arial" w:hAnsi="Arial" w:cs="Arial"/>
          <w:color w:val="000000"/>
          <w:sz w:val="16"/>
          <w:szCs w:val="16"/>
        </w:rPr>
        <w:t xml:space="preserve"> dated (25/03/20), available at </w:t>
      </w:r>
      <w:hyperlink r:id="rId39">
        <w:r w:rsidRPr="00B6493B">
          <w:rPr>
            <w:rFonts w:ascii="Arial" w:eastAsia="Arial" w:hAnsi="Arial" w:cs="Arial"/>
            <w:color w:val="0000FF"/>
            <w:sz w:val="16"/>
            <w:szCs w:val="16"/>
            <w:u w:val="single"/>
          </w:rPr>
          <w:t>https://www.ohchr.org/EN/NewsEvents/Pages/DisplayNews.aspx?NewsID=25745&amp;LangID=E&amp;fbclid=IwAR1MrRlJ3J3LdKub1w3GUx2WXB4AIvpXZHoWbjCRRpY70EB_E_X4vZMgcvA</w:t>
        </w:r>
      </w:hyperlink>
      <w:r w:rsidRPr="00B6493B">
        <w:rPr>
          <w:rFonts w:ascii="Arial" w:eastAsia="Arial" w:hAnsi="Arial" w:cs="Arial"/>
          <w:color w:val="0000FF"/>
          <w:sz w:val="16"/>
          <w:szCs w:val="16"/>
          <w:u w:val="single"/>
        </w:rPr>
        <w:t xml:space="preserve">; </w:t>
      </w:r>
      <w:r w:rsidRPr="00B6493B">
        <w:rPr>
          <w:rFonts w:ascii="Arial" w:eastAsia="Arial" w:hAnsi="Arial" w:cs="Arial"/>
          <w:sz w:val="16"/>
          <w:szCs w:val="16"/>
        </w:rPr>
        <w:t xml:space="preserve">UNODC, World Health Organization, UNAIDS and Office of the High Commissioner for Human Rights, </w:t>
      </w:r>
      <w:r w:rsidRPr="00B6493B">
        <w:rPr>
          <w:rFonts w:ascii="Arial" w:eastAsia="Arial" w:hAnsi="Arial" w:cs="Arial"/>
          <w:i/>
          <w:sz w:val="16"/>
          <w:szCs w:val="16"/>
        </w:rPr>
        <w:t xml:space="preserve">Joint statement on COVID-19 in prisons and other closed settings </w:t>
      </w:r>
      <w:r w:rsidRPr="00B6493B">
        <w:rPr>
          <w:rFonts w:ascii="Arial" w:eastAsia="Arial" w:hAnsi="Arial" w:cs="Arial"/>
          <w:sz w:val="16"/>
          <w:szCs w:val="16"/>
        </w:rPr>
        <w:t xml:space="preserve">(13/05/20), available at </w:t>
      </w:r>
      <w:hyperlink r:id="rId40">
        <w:r w:rsidRPr="00B6493B">
          <w:rPr>
            <w:rFonts w:ascii="Arial" w:eastAsia="Arial" w:hAnsi="Arial" w:cs="Arial"/>
            <w:color w:val="0000FF"/>
            <w:sz w:val="16"/>
            <w:szCs w:val="16"/>
            <w:u w:val="single"/>
          </w:rPr>
          <w:t>https://www.who.int/news-room/detail/13-05-2020-unodc-who-unaids-and-ohchr-joint-statement-on-covid-19-in-prisons-and-other-closed-settings</w:t>
        </w:r>
      </w:hyperlink>
      <w:r w:rsidRPr="00B6493B">
        <w:rPr>
          <w:rFonts w:ascii="Arial" w:eastAsia="Arial" w:hAnsi="Arial" w:cs="Arial"/>
          <w:color w:val="0000FF"/>
          <w:sz w:val="16"/>
          <w:szCs w:val="16"/>
          <w:u w:val="single"/>
        </w:rPr>
        <w:t xml:space="preserve">; </w:t>
      </w:r>
      <w:r w:rsidRPr="00B6493B">
        <w:rPr>
          <w:rFonts w:ascii="Arial" w:eastAsia="Arial" w:hAnsi="Arial" w:cs="Arial"/>
          <w:color w:val="000000"/>
          <w:sz w:val="16"/>
          <w:szCs w:val="16"/>
        </w:rPr>
        <w:t xml:space="preserve">United Nations Office on Drugs and Crime,  Position Paper, “COVID-19 preparedness and responses in prisons”, (31/03/20), available at </w:t>
      </w:r>
      <w:hyperlink r:id="rId41">
        <w:r w:rsidRPr="00B6493B">
          <w:rPr>
            <w:rFonts w:ascii="Arial" w:eastAsia="Arial" w:hAnsi="Arial" w:cs="Arial"/>
            <w:color w:val="0563C1"/>
            <w:sz w:val="16"/>
            <w:szCs w:val="16"/>
            <w:u w:val="single"/>
          </w:rPr>
          <w:t>https://www.unodc.org/documents/Advocacy-Section/UNODC_Position_paper_COVID-19_in_prisons.pdf?fbclid=IwAR1Kl_0vIaXp2yL3pn0i4J5ICrSna84l6rSmEUtd5zN57iInd7UBt5Adr1c</w:t>
        </w:r>
      </w:hyperlink>
      <w:r w:rsidRPr="00B6493B">
        <w:rPr>
          <w:rFonts w:ascii="Arial" w:eastAsia="Arial" w:hAnsi="Arial" w:cs="Arial"/>
          <w:color w:val="0563C1"/>
          <w:sz w:val="16"/>
          <w:szCs w:val="16"/>
          <w:u w:val="single"/>
        </w:rPr>
        <w:t xml:space="preserve">; </w:t>
      </w:r>
      <w:r w:rsidRPr="00B6493B">
        <w:rPr>
          <w:rFonts w:ascii="Arial" w:eastAsia="Arial" w:hAnsi="Arial" w:cs="Arial"/>
          <w:color w:val="000000"/>
          <w:sz w:val="16"/>
          <w:szCs w:val="16"/>
        </w:rPr>
        <w:t xml:space="preserve">United Nations Office on Drugs and Crime, Position Paper, “COVID-19 preparedness and responses in prisons”, (31/03/20), available at </w:t>
      </w:r>
      <w:hyperlink r:id="rId42">
        <w:r w:rsidRPr="00B6493B">
          <w:rPr>
            <w:rFonts w:ascii="Arial" w:eastAsia="Arial" w:hAnsi="Arial" w:cs="Arial"/>
            <w:color w:val="0563C1"/>
            <w:sz w:val="16"/>
            <w:szCs w:val="16"/>
            <w:u w:val="single"/>
          </w:rPr>
          <w:t>https://www.unodc.org/documents/Advocacy-Section/UNODC_Position_paper_COVID-19_in_prisons.pdf?fbclid=IwAR1Kl_0vIaXp2yL3pn0i4J5ICrSna84l6rSmEUtd5zN57iInd7UBt5Adr1c</w:t>
        </w:r>
      </w:hyperlink>
      <w:r w:rsidRPr="00B6493B">
        <w:rPr>
          <w:rFonts w:ascii="Arial" w:eastAsia="Arial" w:hAnsi="Arial" w:cs="Arial"/>
          <w:color w:val="0563C1"/>
          <w:sz w:val="16"/>
          <w:szCs w:val="16"/>
          <w:u w:val="single"/>
        </w:rPr>
        <w:t xml:space="preserve">; </w:t>
      </w:r>
      <w:r w:rsidRPr="00B6493B">
        <w:rPr>
          <w:rFonts w:ascii="Arial" w:eastAsia="Arial" w:hAnsi="Arial" w:cs="Arial"/>
          <w:sz w:val="16"/>
          <w:szCs w:val="16"/>
        </w:rPr>
        <w:t xml:space="preserve">The Chair of the United Nations Committee on the Rights of Persons with Disabilities, on behalf of the Committee on the Rights of Persons with Disabilities and the Special Envoy of the United Nations Secretary-General on Disability and Accessibility, </w:t>
      </w:r>
      <w:r w:rsidRPr="00B6493B">
        <w:rPr>
          <w:rFonts w:ascii="Arial" w:eastAsia="Arial" w:hAnsi="Arial" w:cs="Arial"/>
          <w:i/>
          <w:sz w:val="16"/>
          <w:szCs w:val="16"/>
        </w:rPr>
        <w:t>Joint Statement: Persons with Disabilities and COVID-19</w:t>
      </w:r>
      <w:r w:rsidRPr="00B6493B">
        <w:rPr>
          <w:rFonts w:ascii="Arial" w:eastAsia="Arial" w:hAnsi="Arial" w:cs="Arial"/>
          <w:sz w:val="16"/>
          <w:szCs w:val="16"/>
        </w:rPr>
        <w:t xml:space="preserve"> available at </w:t>
      </w:r>
      <w:hyperlink r:id="rId43">
        <w:r w:rsidRPr="00B6493B">
          <w:rPr>
            <w:rFonts w:ascii="Arial" w:eastAsia="Arial" w:hAnsi="Arial" w:cs="Arial"/>
            <w:color w:val="0000FF"/>
            <w:sz w:val="16"/>
            <w:szCs w:val="16"/>
            <w:u w:val="single"/>
          </w:rPr>
          <w:t>https://www.ohchr.org/EN/HRBodies/CRPD/Pages/CRPDStatements.aspx?fbclid=IwAR10gfvewlvb_drrGXGHVBOUUZCi2PgeW8FYKrBIm9U4MQOOBT1nYeRRRM0</w:t>
        </w:r>
      </w:hyperlink>
      <w:r w:rsidRPr="00B6493B">
        <w:rPr>
          <w:rFonts w:ascii="Arial" w:eastAsia="Arial" w:hAnsi="Arial" w:cs="Arial"/>
          <w:color w:val="0000FF"/>
          <w:sz w:val="16"/>
          <w:szCs w:val="16"/>
          <w:u w:val="single"/>
        </w:rPr>
        <w:t xml:space="preserve">; </w:t>
      </w:r>
      <w:r w:rsidRPr="00B6493B">
        <w:rPr>
          <w:rFonts w:ascii="Arial" w:eastAsia="Arial" w:hAnsi="Arial" w:cs="Arial"/>
          <w:color w:val="000000"/>
          <w:sz w:val="16"/>
          <w:szCs w:val="16"/>
        </w:rPr>
        <w:t xml:space="preserve">Inter-Agency Standing Committee (IASC - Office of the High Commissioner for Human Rights &amp; World Health Organization), </w:t>
      </w:r>
      <w:r w:rsidRPr="00B6493B">
        <w:rPr>
          <w:rFonts w:ascii="Arial" w:eastAsia="Arial" w:hAnsi="Arial" w:cs="Arial"/>
          <w:i/>
          <w:color w:val="000000"/>
          <w:sz w:val="16"/>
          <w:szCs w:val="16"/>
        </w:rPr>
        <w:t>Interim guidance on COVID-19 - Focus on persons deprived of their liberty</w:t>
      </w:r>
      <w:r w:rsidRPr="00B6493B">
        <w:rPr>
          <w:rFonts w:ascii="Arial" w:eastAsia="Arial" w:hAnsi="Arial" w:cs="Arial"/>
          <w:color w:val="000000"/>
          <w:sz w:val="16"/>
          <w:szCs w:val="16"/>
        </w:rPr>
        <w:t>, (27/03/20)</w:t>
      </w:r>
      <w:r w:rsidRPr="00B6493B">
        <w:rPr>
          <w:rFonts w:ascii="Arial" w:eastAsia="Arial" w:hAnsi="Arial" w:cs="Arial"/>
          <w:sz w:val="16"/>
          <w:szCs w:val="16"/>
        </w:rPr>
        <w:t xml:space="preserve">, available at </w:t>
      </w:r>
      <w:hyperlink r:id="rId44">
        <w:r w:rsidRPr="00B6493B">
          <w:rPr>
            <w:rFonts w:ascii="Arial" w:eastAsia="Arial" w:hAnsi="Arial" w:cs="Arial"/>
            <w:color w:val="0000FF"/>
            <w:sz w:val="16"/>
            <w:szCs w:val="16"/>
            <w:u w:val="single"/>
          </w:rPr>
          <w:t>https://interagencystandingcommittee.org/system/files/2020-03/IASC%20Interim%20Guidance%20on%20COVID-19%20-%20Focus%20on%20Persons%20Deprived%20of%20Their%20Liberty.pdf?fbclid=IwAR15OxMsEUy95mbNsNIxlMB5XcpSIS5_HEOeCyZj5X75SZx4VYiPZ195Aes</w:t>
        </w:r>
      </w:hyperlink>
      <w:r w:rsidRPr="00B6493B">
        <w:rPr>
          <w:rFonts w:ascii="Arial" w:eastAsia="Arial" w:hAnsi="Arial" w:cs="Arial"/>
          <w:color w:val="0000FF"/>
          <w:sz w:val="16"/>
          <w:szCs w:val="16"/>
          <w:u w:val="single"/>
        </w:rPr>
        <w:t xml:space="preserve">; </w:t>
      </w:r>
      <w:r w:rsidRPr="00B6493B">
        <w:rPr>
          <w:rFonts w:ascii="Arial" w:eastAsia="Arial" w:hAnsi="Arial" w:cs="Arial"/>
          <w:sz w:val="16"/>
          <w:szCs w:val="16"/>
        </w:rPr>
        <w:t xml:space="preserve">World Health Organization (Europe), </w:t>
      </w:r>
      <w:r w:rsidRPr="00B6493B">
        <w:rPr>
          <w:rFonts w:ascii="Arial" w:eastAsia="Arial" w:hAnsi="Arial" w:cs="Arial"/>
          <w:i/>
          <w:sz w:val="16"/>
          <w:szCs w:val="16"/>
        </w:rPr>
        <w:t xml:space="preserve">Preparedness, prevention and control of COVID-19 in prisons and other places of detention </w:t>
      </w:r>
      <w:r w:rsidRPr="00B6493B">
        <w:rPr>
          <w:rFonts w:ascii="Arial" w:eastAsia="Arial" w:hAnsi="Arial" w:cs="Arial"/>
          <w:sz w:val="16"/>
          <w:szCs w:val="16"/>
        </w:rPr>
        <w:t xml:space="preserve">(15/03/20), available at </w:t>
      </w:r>
      <w:hyperlink r:id="rId45">
        <w:r w:rsidRPr="00B6493B">
          <w:rPr>
            <w:rFonts w:ascii="Arial" w:eastAsia="Arial" w:hAnsi="Arial" w:cs="Arial"/>
            <w:color w:val="0000FF"/>
            <w:sz w:val="16"/>
            <w:szCs w:val="16"/>
            <w:u w:val="single"/>
          </w:rPr>
          <w:t>http://www.euro.who.int/en/health-topics/health-determinants/prisons-and-health/publications/2020/preparedness,-prevention-and-control-of-covid-19-in-prisons-and-other-places-of-detention,-15-march-2020</w:t>
        </w:r>
      </w:hyperlink>
      <w:r w:rsidRPr="00B6493B">
        <w:rPr>
          <w:rFonts w:ascii="Arial" w:eastAsia="Arial" w:hAnsi="Arial" w:cs="Arial"/>
          <w:sz w:val="16"/>
          <w:szCs w:val="16"/>
        </w:rPr>
        <w:t xml:space="preserve">; </w:t>
      </w:r>
      <w:r w:rsidRPr="00B6493B">
        <w:rPr>
          <w:rFonts w:ascii="Arial" w:eastAsia="Arial" w:hAnsi="Arial" w:cs="Arial"/>
          <w:color w:val="000000"/>
          <w:sz w:val="16"/>
          <w:szCs w:val="16"/>
        </w:rPr>
        <w:t xml:space="preserve">UNAIDS, </w:t>
      </w:r>
      <w:r w:rsidRPr="00B6493B">
        <w:rPr>
          <w:rFonts w:ascii="Arial" w:eastAsia="Arial" w:hAnsi="Arial" w:cs="Arial"/>
          <w:i/>
          <w:color w:val="000000"/>
          <w:sz w:val="16"/>
          <w:szCs w:val="16"/>
        </w:rPr>
        <w:t xml:space="preserve">Rights in the time of COVID-19: Lessons from HIV for an effective, community-led response </w:t>
      </w:r>
      <w:r w:rsidRPr="00B6493B">
        <w:rPr>
          <w:rFonts w:ascii="Arial" w:eastAsia="Arial" w:hAnsi="Arial" w:cs="Arial"/>
          <w:color w:val="000000"/>
          <w:sz w:val="16"/>
          <w:szCs w:val="16"/>
        </w:rPr>
        <w:t xml:space="preserve">available at </w:t>
      </w:r>
      <w:hyperlink r:id="rId46">
        <w:r w:rsidRPr="00B6493B">
          <w:rPr>
            <w:rFonts w:ascii="Arial" w:eastAsia="Arial" w:hAnsi="Arial" w:cs="Arial"/>
            <w:color w:val="0000FF"/>
            <w:sz w:val="16"/>
            <w:szCs w:val="16"/>
            <w:u w:val="single"/>
          </w:rPr>
          <w:t>https://www.unaids.org/sites/default/files/media_asset/human-rights-and-covid-19_en.pdf</w:t>
        </w:r>
      </w:hyperlink>
      <w:r w:rsidRPr="00B6493B">
        <w:rPr>
          <w:rFonts w:ascii="Arial" w:eastAsia="Arial" w:hAnsi="Arial" w:cs="Arial"/>
          <w:color w:val="0000FF"/>
          <w:sz w:val="16"/>
          <w:szCs w:val="16"/>
          <w:u w:val="single"/>
        </w:rPr>
        <w:t xml:space="preserve">; </w:t>
      </w:r>
      <w:r w:rsidRPr="00B6493B">
        <w:rPr>
          <w:rFonts w:ascii="Arial" w:eastAsia="Arial" w:hAnsi="Arial" w:cs="Arial"/>
          <w:color w:val="000000"/>
          <w:sz w:val="16"/>
          <w:szCs w:val="16"/>
        </w:rPr>
        <w:t xml:space="preserve">International Committee of the Red Cross, </w:t>
      </w:r>
      <w:r w:rsidRPr="00B6493B">
        <w:rPr>
          <w:rFonts w:ascii="Arial" w:eastAsia="Arial" w:hAnsi="Arial" w:cs="Arial"/>
          <w:i/>
          <w:color w:val="000000"/>
          <w:sz w:val="16"/>
          <w:szCs w:val="16"/>
        </w:rPr>
        <w:t>COVID-19: Authorities must protect health of detainees, staff and ultimately surrounding communities</w:t>
      </w:r>
      <w:r w:rsidRPr="00B6493B">
        <w:rPr>
          <w:rFonts w:ascii="Arial" w:eastAsia="Arial" w:hAnsi="Arial" w:cs="Arial"/>
          <w:color w:val="000000"/>
          <w:sz w:val="16"/>
          <w:szCs w:val="16"/>
        </w:rPr>
        <w:t xml:space="preserve">, (07/04/20), available at </w:t>
      </w:r>
      <w:hyperlink r:id="rId47">
        <w:r w:rsidRPr="00B6493B">
          <w:rPr>
            <w:rFonts w:ascii="Arial" w:eastAsia="Arial" w:hAnsi="Arial" w:cs="Arial"/>
            <w:color w:val="0563C1"/>
            <w:sz w:val="16"/>
            <w:szCs w:val="16"/>
            <w:u w:val="single"/>
          </w:rPr>
          <w:t>https://www.icrc.org/en/document/covid-19-places-detention-must-protect-health-detainees-staff-and-ultimately-surrounding</w:t>
        </w:r>
      </w:hyperlink>
      <w:r w:rsidRPr="00B6493B">
        <w:rPr>
          <w:rFonts w:ascii="Arial" w:eastAsia="Arial" w:hAnsi="Arial" w:cs="Arial"/>
          <w:color w:val="000000"/>
          <w:sz w:val="16"/>
          <w:szCs w:val="16"/>
        </w:rPr>
        <w:t xml:space="preserve">; Commissioner for human rights, Council of Europe , </w:t>
      </w:r>
      <w:r w:rsidRPr="00B6493B">
        <w:rPr>
          <w:rFonts w:ascii="Arial" w:eastAsia="Arial" w:hAnsi="Arial" w:cs="Arial"/>
          <w:i/>
          <w:color w:val="000000"/>
          <w:sz w:val="16"/>
          <w:szCs w:val="16"/>
        </w:rPr>
        <w:t>COVID-19 pandemic: urgent steps are needed to protect the rights of prisoners in Europe,</w:t>
      </w:r>
      <w:r w:rsidRPr="00B6493B">
        <w:rPr>
          <w:rFonts w:ascii="Arial" w:eastAsia="Arial" w:hAnsi="Arial" w:cs="Arial"/>
          <w:color w:val="000000"/>
          <w:sz w:val="16"/>
          <w:szCs w:val="16"/>
        </w:rPr>
        <w:t xml:space="preserve"> (06/04/20) available at </w:t>
      </w:r>
      <w:hyperlink r:id="rId48">
        <w:r w:rsidRPr="00B6493B">
          <w:rPr>
            <w:rFonts w:ascii="Arial" w:eastAsia="Arial" w:hAnsi="Arial" w:cs="Arial"/>
            <w:color w:val="0563C1"/>
            <w:sz w:val="16"/>
            <w:szCs w:val="16"/>
            <w:u w:val="single"/>
          </w:rPr>
          <w:t>https://www.coe.int/en/web/commissioner/-/covid-19-pandemic-urgent-steps-are-needed-to-protect-the-rights-of-prisoners-in-europe?fbclid=IwAR12qkhKv_YPN4IM5GeFUUSAMBDGVjIsZXuSCyvNtBcQjlMwLU9oP2WSw48</w:t>
        </w:r>
      </w:hyperlink>
      <w:r w:rsidRPr="00B6493B">
        <w:rPr>
          <w:rFonts w:ascii="Arial" w:eastAsia="Arial" w:hAnsi="Arial" w:cs="Arial"/>
          <w:color w:val="0563C1"/>
          <w:sz w:val="16"/>
          <w:szCs w:val="16"/>
          <w:u w:val="single"/>
        </w:rPr>
        <w:t>.</w:t>
      </w:r>
    </w:p>
  </w:endnote>
  <w:endnote w:id="34">
    <w:p w14:paraId="000000EB" w14:textId="40318369"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w:t>
      </w:r>
      <w:r w:rsidRPr="00B6493B">
        <w:rPr>
          <w:rFonts w:ascii="Arial" w:eastAsia="Arial" w:hAnsi="Arial" w:cs="Arial"/>
          <w:i/>
          <w:color w:val="000000"/>
          <w:sz w:val="16"/>
          <w:szCs w:val="16"/>
        </w:rPr>
        <w:t>COVID-19 in Correctional Settings: Immediate Population Reduction Recommendations</w:t>
      </w:r>
      <w:r w:rsidRPr="00B6493B">
        <w:rPr>
          <w:rFonts w:ascii="Arial" w:eastAsia="Arial" w:hAnsi="Arial" w:cs="Arial"/>
          <w:color w:val="000000"/>
          <w:sz w:val="16"/>
          <w:szCs w:val="16"/>
        </w:rPr>
        <w:t xml:space="preserve"> (30/03/20) available at </w:t>
      </w:r>
      <w:hyperlink r:id="rId49">
        <w:r w:rsidRPr="00B6493B">
          <w:rPr>
            <w:rFonts w:ascii="Arial" w:eastAsia="Arial" w:hAnsi="Arial" w:cs="Arial"/>
            <w:color w:val="0563C1"/>
            <w:sz w:val="16"/>
            <w:szCs w:val="16"/>
            <w:u w:val="single"/>
          </w:rPr>
          <w:t>https://amend.us/wp-content/uploads/2020/03/Amend-3.30.20-Population-Reduction-Guidance-for-DOCs_COVID-19.pdf?fbclid=IwAR2TXHSmN3t1qFN8i-ZpgcHzioilmNyhVmB36pVCyIi73pJgaSAs1e8EXPE</w:t>
        </w:r>
      </w:hyperlink>
      <w:r w:rsidRPr="00B6493B">
        <w:rPr>
          <w:rFonts w:ascii="Arial" w:eastAsia="Arial" w:hAnsi="Arial" w:cs="Arial"/>
          <w:color w:val="000000"/>
          <w:sz w:val="16"/>
          <w:szCs w:val="16"/>
        </w:rPr>
        <w:t xml:space="preserve">; Amend, </w:t>
      </w:r>
      <w:r w:rsidRPr="00B6493B">
        <w:rPr>
          <w:rFonts w:ascii="Arial" w:eastAsia="Arial" w:hAnsi="Arial" w:cs="Arial"/>
          <w:i/>
          <w:color w:val="000000"/>
          <w:sz w:val="16"/>
          <w:szCs w:val="16"/>
        </w:rPr>
        <w:t xml:space="preserve">How to Release People from Prison to Achieve Public Health Goals during COVID-19: Recommended Principles and Practices </w:t>
      </w:r>
      <w:r w:rsidRPr="00B6493B">
        <w:rPr>
          <w:rFonts w:ascii="Arial" w:eastAsia="Arial" w:hAnsi="Arial" w:cs="Arial"/>
          <w:color w:val="000000"/>
          <w:sz w:val="16"/>
          <w:szCs w:val="16"/>
        </w:rPr>
        <w:t xml:space="preserve">(13/04/20) available at </w:t>
      </w:r>
      <w:hyperlink r:id="rId50">
        <w:r w:rsidRPr="00B6493B">
          <w:rPr>
            <w:rFonts w:ascii="Arial" w:eastAsia="Arial" w:hAnsi="Arial" w:cs="Arial"/>
            <w:color w:val="0563C1"/>
            <w:sz w:val="16"/>
            <w:szCs w:val="16"/>
            <w:u w:val="single"/>
          </w:rPr>
          <w:t>https://amend.us/wp-content/uploads/2020/04/Public-health-focused-decarceration-guidelines-1.pdf</w:t>
        </w:r>
      </w:hyperlink>
      <w:r w:rsidRPr="00B6493B">
        <w:rPr>
          <w:rFonts w:ascii="Arial" w:eastAsia="Arial" w:hAnsi="Arial" w:cs="Arial"/>
          <w:color w:val="000000"/>
          <w:sz w:val="16"/>
          <w:szCs w:val="16"/>
        </w:rPr>
        <w:t xml:space="preserve">; Decarceration as strategy to support prisoners during COVID-19 pandemic, Opinion– (07/04/20) available at </w:t>
      </w:r>
      <w:hyperlink r:id="rId51">
        <w:r w:rsidRPr="00B6493B">
          <w:rPr>
            <w:rFonts w:ascii="Arial" w:eastAsia="Arial" w:hAnsi="Arial" w:cs="Arial"/>
            <w:color w:val="0563C1"/>
            <w:sz w:val="16"/>
            <w:szCs w:val="16"/>
            <w:u w:val="single"/>
          </w:rPr>
          <w:t>https://www.tennessean.com/story/opinion/2020/04/07/solving-mass-incarceration-during-covid-19-outbreak/2956191001/</w:t>
        </w:r>
      </w:hyperlink>
      <w:r w:rsidRPr="00B6493B">
        <w:rPr>
          <w:rFonts w:ascii="Arial" w:eastAsia="Arial" w:hAnsi="Arial" w:cs="Arial"/>
          <w:color w:val="000000"/>
          <w:sz w:val="16"/>
          <w:szCs w:val="16"/>
        </w:rPr>
        <w:t xml:space="preserve">; </w:t>
      </w:r>
      <w:r w:rsidRPr="00B6493B">
        <w:rPr>
          <w:rFonts w:ascii="Arial" w:eastAsia="Arial" w:hAnsi="Arial" w:cs="Arial"/>
          <w:i/>
          <w:color w:val="000000"/>
          <w:sz w:val="16"/>
          <w:szCs w:val="16"/>
        </w:rPr>
        <w:t>Flattening the Curve for Incarcerated Populations — Covid-19 in Jails and Prisons</w:t>
      </w:r>
      <w:r w:rsidRPr="00B6493B">
        <w:rPr>
          <w:rFonts w:ascii="Arial" w:eastAsia="Arial" w:hAnsi="Arial" w:cs="Arial"/>
          <w:color w:val="000000"/>
          <w:sz w:val="16"/>
          <w:szCs w:val="16"/>
        </w:rPr>
        <w:t xml:space="preserve"> (02/04/20) available at </w:t>
      </w:r>
      <w:hyperlink r:id="rId52">
        <w:r w:rsidRPr="00B6493B">
          <w:rPr>
            <w:rFonts w:ascii="Arial" w:eastAsia="Arial" w:hAnsi="Arial" w:cs="Arial"/>
            <w:color w:val="0563C1"/>
            <w:sz w:val="16"/>
            <w:szCs w:val="16"/>
            <w:u w:val="single"/>
          </w:rPr>
          <w:t>https://www.nejm.org/doi/full/10.1056/NEJMp2005687?query=RP</w:t>
        </w:r>
      </w:hyperlink>
      <w:r w:rsidRPr="00B6493B">
        <w:rPr>
          <w:rFonts w:ascii="Arial" w:eastAsia="Arial" w:hAnsi="Arial" w:cs="Arial"/>
          <w:color w:val="000000"/>
          <w:sz w:val="16"/>
          <w:szCs w:val="16"/>
        </w:rPr>
        <w:t xml:space="preserve">;  Letter by public and corrections health experts (02/04/20) available at </w:t>
      </w:r>
      <w:hyperlink r:id="rId53">
        <w:r w:rsidRPr="00B6493B">
          <w:rPr>
            <w:rFonts w:ascii="Arial" w:eastAsia="Arial" w:hAnsi="Arial" w:cs="Arial"/>
            <w:color w:val="0563C1"/>
            <w:sz w:val="16"/>
            <w:szCs w:val="16"/>
            <w:u w:val="single"/>
          </w:rPr>
          <w:t>http://rappcampaign.com/wp-content/uploads/Public-Health-LEtter-FINAL-2020-2.pdf?fbclid=IwAR2fGEySh-Hp4dwr-HrBVk7C2LqoPpmA-3lasOn0nTHBAv8zJKkNtZxXM7g</w:t>
        </w:r>
      </w:hyperlink>
      <w:r w:rsidRPr="00B6493B">
        <w:rPr>
          <w:rFonts w:ascii="Arial" w:eastAsia="Arial" w:hAnsi="Arial" w:cs="Arial"/>
          <w:color w:val="000000"/>
          <w:sz w:val="16"/>
          <w:szCs w:val="16"/>
        </w:rPr>
        <w:t xml:space="preserve">; Physicians for criminal justice reform (US),COVID-19 Risks for Detained and Incarcerated Youth available at </w:t>
      </w:r>
      <w:hyperlink r:id="rId54">
        <w:r w:rsidRPr="00B6493B">
          <w:rPr>
            <w:rFonts w:ascii="Arial" w:eastAsia="Arial" w:hAnsi="Arial" w:cs="Arial"/>
            <w:color w:val="0563C1"/>
            <w:sz w:val="16"/>
            <w:szCs w:val="16"/>
            <w:u w:val="single"/>
          </w:rPr>
          <w:t>https://njdc.info/wp-content/uploads/PFCJR-Statement.pdf</w:t>
        </w:r>
      </w:hyperlink>
      <w:r w:rsidRPr="00B6493B">
        <w:rPr>
          <w:rFonts w:ascii="Arial" w:eastAsia="Arial" w:hAnsi="Arial" w:cs="Arial"/>
          <w:color w:val="000000"/>
          <w:sz w:val="16"/>
          <w:szCs w:val="16"/>
        </w:rPr>
        <w:t xml:space="preserve">; </w:t>
      </w:r>
      <w:r w:rsidRPr="00B6493B">
        <w:rPr>
          <w:rFonts w:ascii="Arial" w:eastAsia="Arial" w:hAnsi="Arial" w:cs="Arial"/>
          <w:i/>
          <w:color w:val="000000"/>
          <w:sz w:val="16"/>
          <w:szCs w:val="16"/>
        </w:rPr>
        <w:t xml:space="preserve">Prisons are “in no way equipped” to deal with COVID-19 </w:t>
      </w:r>
      <w:r w:rsidRPr="00B6493B">
        <w:rPr>
          <w:rFonts w:ascii="Arial" w:eastAsia="Arial" w:hAnsi="Arial" w:cs="Arial"/>
          <w:color w:val="000000"/>
          <w:sz w:val="16"/>
          <w:szCs w:val="16"/>
        </w:rPr>
        <w:t xml:space="preserve">(02/05/20) available at </w:t>
      </w:r>
      <w:hyperlink r:id="rId55">
        <w:r w:rsidRPr="00B6493B">
          <w:rPr>
            <w:rFonts w:ascii="Arial" w:eastAsia="Arial" w:hAnsi="Arial" w:cs="Arial"/>
            <w:color w:val="0563C1"/>
            <w:sz w:val="16"/>
            <w:szCs w:val="16"/>
            <w:u w:val="single"/>
          </w:rPr>
          <w:t>https://www.thelancet.com/journals/lancet/article/PIIS0140-6736(20)30984-3/fulltext</w:t>
        </w:r>
      </w:hyperlink>
      <w:r w:rsidRPr="00B6493B">
        <w:rPr>
          <w:rFonts w:ascii="Arial" w:eastAsia="Arial" w:hAnsi="Arial" w:cs="Arial"/>
          <w:color w:val="000000"/>
          <w:sz w:val="16"/>
          <w:szCs w:val="16"/>
        </w:rPr>
        <w:t xml:space="preserve">; </w:t>
      </w:r>
      <w:r w:rsidRPr="00B6493B">
        <w:rPr>
          <w:rFonts w:ascii="Arial" w:eastAsia="Arial" w:hAnsi="Arial" w:cs="Arial"/>
          <w:i/>
          <w:color w:val="000000"/>
          <w:sz w:val="16"/>
          <w:szCs w:val="16"/>
        </w:rPr>
        <w:t xml:space="preserve">A public health doctor and head of corrections agree: we must immediately release people from jails and prisons </w:t>
      </w:r>
      <w:r w:rsidRPr="00B6493B">
        <w:rPr>
          <w:rFonts w:ascii="Arial" w:eastAsia="Arial" w:hAnsi="Arial" w:cs="Arial"/>
          <w:color w:val="000000"/>
          <w:sz w:val="16"/>
          <w:szCs w:val="16"/>
        </w:rPr>
        <w:t xml:space="preserve">(27/03/20) available at </w:t>
      </w:r>
      <w:hyperlink r:id="rId56">
        <w:r w:rsidRPr="00B6493B">
          <w:rPr>
            <w:rFonts w:ascii="Arial" w:eastAsia="Arial" w:hAnsi="Arial" w:cs="Arial"/>
            <w:color w:val="0563C1"/>
            <w:sz w:val="16"/>
            <w:szCs w:val="16"/>
            <w:u w:val="single"/>
          </w:rPr>
          <w:t>https://theappeal.org/a-public-health-doctor-and-head-of-corrections-agree-we-must-immediately-release-people-from-jails-and-prisons/</w:t>
        </w:r>
      </w:hyperlink>
      <w:r w:rsidRPr="00B6493B">
        <w:rPr>
          <w:rFonts w:ascii="Arial" w:eastAsia="Arial" w:hAnsi="Arial" w:cs="Arial"/>
          <w:color w:val="000000"/>
          <w:sz w:val="16"/>
          <w:szCs w:val="16"/>
        </w:rPr>
        <w:t xml:space="preserve">; </w:t>
      </w:r>
      <w:r w:rsidRPr="00B6493B">
        <w:rPr>
          <w:rFonts w:ascii="Arial" w:eastAsia="Arial" w:hAnsi="Arial" w:cs="Arial"/>
          <w:i/>
          <w:color w:val="000000"/>
          <w:sz w:val="16"/>
          <w:szCs w:val="16"/>
        </w:rPr>
        <w:t>Coronavirus prompts 150 correctional health experts, medical professionals to request clemencies from Gov. Cuomo</w:t>
      </w:r>
      <w:r w:rsidRPr="00B6493B">
        <w:rPr>
          <w:rFonts w:ascii="Arial" w:eastAsia="Arial" w:hAnsi="Arial" w:cs="Arial"/>
          <w:color w:val="000000"/>
          <w:sz w:val="16"/>
          <w:szCs w:val="16"/>
        </w:rPr>
        <w:t xml:space="preserve"> (02/04/20) available at </w:t>
      </w:r>
      <w:hyperlink r:id="rId57">
        <w:r w:rsidRPr="00B6493B">
          <w:rPr>
            <w:rFonts w:ascii="Arial" w:eastAsia="Arial" w:hAnsi="Arial" w:cs="Arial"/>
            <w:color w:val="0563C1"/>
            <w:sz w:val="16"/>
            <w:szCs w:val="16"/>
            <w:u w:val="single"/>
          </w:rPr>
          <w:t>https://www.nydailynews.com/coronavirus/ny-coronavirus-health-experts-request-clemencies-20200402-seekck42jbbqxldffrotpwyeje-story.html?outputType=amp&amp;__twitter_impression=true&amp;fbclid=IwAR39oXlAnNOc6iTnYAo6QJ9I_cnjjrVvhEgujSl9FLutG3rsRmIPdv8VZqU</w:t>
        </w:r>
      </w:hyperlink>
      <w:r w:rsidRPr="00B6493B">
        <w:rPr>
          <w:rFonts w:ascii="Arial" w:eastAsia="Arial" w:hAnsi="Arial" w:cs="Arial"/>
          <w:color w:val="000000"/>
          <w:sz w:val="16"/>
          <w:szCs w:val="16"/>
        </w:rPr>
        <w:t xml:space="preserve">; </w:t>
      </w:r>
      <w:r w:rsidRPr="00B6493B">
        <w:rPr>
          <w:rFonts w:ascii="Arial" w:eastAsia="Arial" w:hAnsi="Arial" w:cs="Arial"/>
          <w:i/>
          <w:color w:val="000000"/>
          <w:sz w:val="16"/>
          <w:szCs w:val="16"/>
        </w:rPr>
        <w:t>Doctors urge governments to release as many inmates as possible amid COVID</w:t>
      </w:r>
      <w:r w:rsidRPr="00B6493B">
        <w:rPr>
          <w:rFonts w:ascii="Arial" w:eastAsia="Arial" w:hAnsi="Arial" w:cs="Arial"/>
          <w:color w:val="000000"/>
          <w:sz w:val="16"/>
          <w:szCs w:val="16"/>
        </w:rPr>
        <w:t xml:space="preserve"> (Canada) (07/04/20) available at </w:t>
      </w:r>
      <w:hyperlink r:id="rId58">
        <w:r w:rsidRPr="00B6493B">
          <w:rPr>
            <w:rFonts w:ascii="Arial" w:eastAsia="Arial" w:hAnsi="Arial" w:cs="Arial"/>
            <w:color w:val="0563C1"/>
            <w:sz w:val="16"/>
            <w:szCs w:val="16"/>
            <w:u w:val="single"/>
          </w:rPr>
          <w:t>https://www.theglobeandmail.com/canada/article-doctors-urge-governments-to-release-as-many-inmates-as-possible-amid/?utm_medium=Referrer%3A+Social+Network+%2F+Media&amp;utm_campaign=Shared+Web+Article+Links&amp;fbclid=IwAR0YgzWKiR270rZev7KZxU6BqtHJgqTxm8n6Pn0diKTe4AiXlembaxenVtM</w:t>
        </w:r>
      </w:hyperlink>
      <w:r w:rsidRPr="00B6493B">
        <w:rPr>
          <w:rFonts w:ascii="Arial" w:eastAsia="Arial" w:hAnsi="Arial" w:cs="Arial"/>
          <w:color w:val="000000"/>
          <w:sz w:val="16"/>
          <w:szCs w:val="16"/>
        </w:rPr>
        <w:t>;</w:t>
      </w:r>
      <w:r w:rsidRPr="00B6493B">
        <w:rPr>
          <w:rFonts w:ascii="Arial" w:eastAsia="Arial" w:hAnsi="Arial" w:cs="Arial"/>
          <w:i/>
          <w:color w:val="000000"/>
          <w:sz w:val="16"/>
          <w:szCs w:val="16"/>
        </w:rPr>
        <w:t xml:space="preserve"> Covid-19 Continues Its Toll on Jails and Prisons</w:t>
      </w:r>
      <w:r w:rsidRPr="00B6493B">
        <w:rPr>
          <w:rFonts w:ascii="Arial" w:eastAsia="Arial" w:hAnsi="Arial" w:cs="Arial"/>
          <w:color w:val="000000"/>
          <w:sz w:val="16"/>
          <w:szCs w:val="16"/>
        </w:rPr>
        <w:t xml:space="preserve"> (04/05/20) available at </w:t>
      </w:r>
      <w:hyperlink r:id="rId59">
        <w:r w:rsidRPr="00B6493B">
          <w:rPr>
            <w:rFonts w:ascii="Arial" w:eastAsia="Arial" w:hAnsi="Arial" w:cs="Arial"/>
            <w:color w:val="0000FF"/>
            <w:sz w:val="16"/>
            <w:szCs w:val="16"/>
            <w:u w:val="single"/>
          </w:rPr>
          <w:t>https://www.brennancenter.org/our-work/analysis-opinion/covid-19-continues-its-toll-jails-and-prisons</w:t>
        </w:r>
      </w:hyperlink>
      <w:r w:rsidRPr="00B6493B">
        <w:rPr>
          <w:rFonts w:ascii="Arial" w:eastAsia="Arial" w:hAnsi="Arial" w:cs="Arial"/>
          <w:color w:val="0000FF"/>
          <w:sz w:val="16"/>
          <w:szCs w:val="16"/>
          <w:u w:val="single"/>
        </w:rPr>
        <w:t>.</w:t>
      </w:r>
    </w:p>
  </w:endnote>
  <w:endnote w:id="35">
    <w:p w14:paraId="000000EC"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OPCAT, places of detention and COVID-19: Joint submission to the Select Committee on COVID-19: Pre-Committee Version (27/05/20) - </w:t>
      </w:r>
      <w:hyperlink r:id="rId60">
        <w:r w:rsidRPr="00B6493B">
          <w:rPr>
            <w:rFonts w:ascii="Arial" w:eastAsia="Arial" w:hAnsi="Arial" w:cs="Arial"/>
            <w:color w:val="0000FF"/>
            <w:sz w:val="16"/>
            <w:szCs w:val="16"/>
            <w:u w:val="single"/>
          </w:rPr>
          <w:t>https://www.hrlc.org.au/s/COVID-19-OPCAT-places-of-detention-and-COVID-19-Pre-Committee-Version.pdf</w:t>
        </w:r>
      </w:hyperlink>
    </w:p>
  </w:endnote>
  <w:endnote w:id="36">
    <w:p w14:paraId="000000ED"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National Aboriginal and Torres Strait Islander Legal Services, Submission to the Commonwealth Parliament’s Senate Select Committee on COVID-19 (28/05/20), available at </w:t>
      </w:r>
      <w:hyperlink r:id="rId61">
        <w:r w:rsidRPr="00B6493B">
          <w:rPr>
            <w:rFonts w:ascii="Arial" w:eastAsia="Arial" w:hAnsi="Arial" w:cs="Arial"/>
            <w:color w:val="0000FF"/>
            <w:sz w:val="16"/>
            <w:szCs w:val="16"/>
            <w:u w:val="single"/>
          </w:rPr>
          <w:t>http://www.natsils.org.au/portals/natsils/submission/NATSILS%20Submission%20to%20the%20Senate%20Select%20Committee%20on%20COVID-19%2028%20May%202020%20F.pdf?ver=2020-05-28-113053-070</w:t>
        </w:r>
      </w:hyperlink>
      <w:r w:rsidRPr="00B6493B">
        <w:rPr>
          <w:rFonts w:ascii="Arial" w:eastAsia="Arial" w:hAnsi="Arial" w:cs="Arial"/>
          <w:color w:val="000000"/>
          <w:sz w:val="16"/>
          <w:szCs w:val="16"/>
        </w:rPr>
        <w:t xml:space="preserve"> </w:t>
      </w:r>
    </w:p>
  </w:endnote>
  <w:endnote w:id="37">
    <w:p w14:paraId="000000EE"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Change the Record, Critical Condition: The impact of COVID-19 policies, policing and prions on First Nations communities (May 2020), available at </w:t>
      </w:r>
      <w:hyperlink r:id="rId62">
        <w:r w:rsidRPr="00B6493B">
          <w:rPr>
            <w:rFonts w:ascii="Arial" w:eastAsia="Arial" w:hAnsi="Arial" w:cs="Arial"/>
            <w:color w:val="0000FF"/>
            <w:sz w:val="16"/>
            <w:szCs w:val="16"/>
            <w:u w:val="single"/>
          </w:rPr>
          <w:t>https://changetherecord.org.au/critical-condition</w:t>
        </w:r>
      </w:hyperlink>
      <w:r w:rsidRPr="00B6493B">
        <w:rPr>
          <w:rFonts w:ascii="Arial" w:eastAsia="Arial" w:hAnsi="Arial" w:cs="Arial"/>
          <w:color w:val="000000"/>
          <w:sz w:val="16"/>
          <w:szCs w:val="16"/>
        </w:rPr>
        <w:t xml:space="preserve"> </w:t>
      </w:r>
    </w:p>
  </w:endnote>
  <w:endnote w:id="38">
    <w:p w14:paraId="000000EF"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Danila Dilba Health Service, Senate Select Committee on COVID-19 (28/05/20) </w:t>
      </w:r>
    </w:p>
  </w:endnote>
  <w:endnote w:id="39">
    <w:p w14:paraId="6F8F4576" w14:textId="77777777" w:rsidR="00F1782E" w:rsidRPr="00B6493B" w:rsidRDefault="00F1782E" w:rsidP="00B6493B">
      <w:pPr>
        <w:pStyle w:val="EndnoteText"/>
        <w:spacing w:line="264" w:lineRule="auto"/>
        <w:rPr>
          <w:rFonts w:ascii="Arial" w:hAnsi="Arial" w:cs="Arial"/>
          <w:sz w:val="16"/>
          <w:szCs w:val="16"/>
        </w:rPr>
      </w:pPr>
      <w:r w:rsidRPr="00B6493B">
        <w:rPr>
          <w:rStyle w:val="EndnoteReference"/>
          <w:rFonts w:ascii="Arial" w:hAnsi="Arial" w:cs="Arial"/>
          <w:sz w:val="16"/>
          <w:szCs w:val="16"/>
        </w:rPr>
        <w:endnoteRef/>
      </w:r>
      <w:r w:rsidRPr="00B6493B">
        <w:rPr>
          <w:rFonts w:ascii="Arial" w:hAnsi="Arial" w:cs="Arial"/>
          <w:sz w:val="16"/>
          <w:szCs w:val="16"/>
        </w:rPr>
        <w:t xml:space="preserve"> Australian Medical Association’s submission to the Senate Select Committee (May 2020) </w:t>
      </w:r>
      <w:hyperlink r:id="rId63" w:history="1">
        <w:r w:rsidRPr="00B6493B">
          <w:rPr>
            <w:rStyle w:val="Hyperlink"/>
            <w:rFonts w:ascii="Arial" w:hAnsi="Arial" w:cs="Arial"/>
            <w:sz w:val="16"/>
            <w:szCs w:val="16"/>
          </w:rPr>
          <w:t>https://t.co/P8FDpmjtHZ?amp=1</w:t>
        </w:r>
      </w:hyperlink>
      <w:r w:rsidRPr="00B6493B">
        <w:rPr>
          <w:rFonts w:ascii="Arial" w:hAnsi="Arial" w:cs="Arial"/>
          <w:sz w:val="16"/>
          <w:szCs w:val="16"/>
        </w:rPr>
        <w:t xml:space="preserve"> </w:t>
      </w:r>
    </w:p>
  </w:endnote>
  <w:endnote w:id="40">
    <w:p w14:paraId="3DBEBE39" w14:textId="00B75BF1" w:rsidR="00F1782E" w:rsidRPr="00B6493B" w:rsidRDefault="00F1782E" w:rsidP="00B6493B">
      <w:pPr>
        <w:pStyle w:val="EndnoteText"/>
        <w:spacing w:line="264" w:lineRule="auto"/>
        <w:rPr>
          <w:rFonts w:ascii="Arial" w:hAnsi="Arial" w:cs="Arial"/>
          <w:sz w:val="16"/>
          <w:szCs w:val="16"/>
        </w:rPr>
      </w:pPr>
      <w:r w:rsidRPr="00B6493B">
        <w:rPr>
          <w:rStyle w:val="EndnoteReference"/>
          <w:rFonts w:ascii="Arial" w:hAnsi="Arial" w:cs="Arial"/>
          <w:sz w:val="16"/>
          <w:szCs w:val="16"/>
        </w:rPr>
        <w:endnoteRef/>
      </w:r>
      <w:r w:rsidRPr="00B6493B">
        <w:rPr>
          <w:rFonts w:ascii="Arial" w:hAnsi="Arial" w:cs="Arial"/>
          <w:sz w:val="16"/>
          <w:szCs w:val="16"/>
        </w:rPr>
        <w:t xml:space="preserve"> Australian Medical Association’s submission to the Senate Select Committee (May 2020) </w:t>
      </w:r>
      <w:hyperlink r:id="rId64" w:history="1">
        <w:r w:rsidRPr="00B6493B">
          <w:rPr>
            <w:rStyle w:val="Hyperlink"/>
            <w:rFonts w:ascii="Arial" w:hAnsi="Arial" w:cs="Arial"/>
            <w:sz w:val="16"/>
            <w:szCs w:val="16"/>
          </w:rPr>
          <w:t>https://t.co/P8FDpmjtHZ?amp=1</w:t>
        </w:r>
      </w:hyperlink>
      <w:r w:rsidRPr="00B6493B">
        <w:rPr>
          <w:rFonts w:ascii="Arial" w:hAnsi="Arial" w:cs="Arial"/>
          <w:sz w:val="16"/>
          <w:szCs w:val="16"/>
        </w:rPr>
        <w:t xml:space="preserve"> </w:t>
      </w:r>
    </w:p>
  </w:endnote>
  <w:endnote w:id="41">
    <w:p w14:paraId="0476E63B" w14:textId="77777777" w:rsidR="00F1782E" w:rsidRPr="00B6493B" w:rsidRDefault="00F1782E" w:rsidP="00B6493B">
      <w:pPr>
        <w:pStyle w:val="EndnoteText"/>
        <w:spacing w:line="264" w:lineRule="auto"/>
        <w:rPr>
          <w:rFonts w:ascii="Arial" w:hAnsi="Arial" w:cs="Arial"/>
          <w:sz w:val="16"/>
          <w:szCs w:val="16"/>
        </w:rPr>
      </w:pPr>
      <w:r w:rsidRPr="00B6493B">
        <w:rPr>
          <w:rStyle w:val="EndnoteReference"/>
          <w:rFonts w:ascii="Arial" w:hAnsi="Arial" w:cs="Arial"/>
          <w:sz w:val="16"/>
          <w:szCs w:val="16"/>
        </w:rPr>
        <w:endnoteRef/>
      </w:r>
      <w:r w:rsidRPr="00B6493B">
        <w:rPr>
          <w:rFonts w:ascii="Arial" w:hAnsi="Arial" w:cs="Arial"/>
          <w:sz w:val="16"/>
          <w:szCs w:val="16"/>
        </w:rPr>
        <w:t xml:space="preserve"> Northern Territory Government, Attorney-General and Justice. (2019). Pathways to the Northern Territory Aboriginal Justice Agreement, p.39. Available at </w:t>
      </w:r>
      <w:hyperlink r:id="rId65" w:history="1">
        <w:r w:rsidRPr="00B6493B">
          <w:rPr>
            <w:rStyle w:val="Hyperlink"/>
            <w:rFonts w:ascii="Arial" w:hAnsi="Arial" w:cs="Arial"/>
            <w:sz w:val="16"/>
            <w:szCs w:val="16"/>
          </w:rPr>
          <w:t>https://justice.nt.gov.au/__data/assets/pdf_file/0009/728163/Pathways-to-the-northern-territory-aboriginal-justice-agreement.pdf</w:t>
        </w:r>
      </w:hyperlink>
    </w:p>
  </w:endnote>
  <w:endnote w:id="42">
    <w:p w14:paraId="51409CC3" w14:textId="77777777" w:rsidR="00F1782E" w:rsidRPr="00B6493B" w:rsidRDefault="00F1782E" w:rsidP="00B6493B">
      <w:pPr>
        <w:pStyle w:val="EndnoteText"/>
        <w:spacing w:line="264" w:lineRule="auto"/>
        <w:rPr>
          <w:rFonts w:ascii="Arial" w:hAnsi="Arial" w:cs="Arial"/>
          <w:sz w:val="16"/>
          <w:szCs w:val="16"/>
        </w:rPr>
      </w:pPr>
      <w:r w:rsidRPr="00B6493B">
        <w:rPr>
          <w:rStyle w:val="EndnoteReference"/>
          <w:rFonts w:ascii="Arial" w:hAnsi="Arial" w:cs="Arial"/>
          <w:sz w:val="16"/>
          <w:szCs w:val="16"/>
        </w:rPr>
        <w:endnoteRef/>
      </w:r>
      <w:r w:rsidRPr="00B6493B">
        <w:rPr>
          <w:rFonts w:ascii="Arial" w:hAnsi="Arial" w:cs="Arial"/>
          <w:sz w:val="16"/>
          <w:szCs w:val="16"/>
        </w:rPr>
        <w:t xml:space="preserve"> Northern Territory Aboriginal Justice Agreement 2019-2025. Draft Agreement for Consultation, pp.22-23. Available at </w:t>
      </w:r>
      <w:hyperlink r:id="rId66" w:history="1">
        <w:r w:rsidRPr="00B6493B">
          <w:rPr>
            <w:rStyle w:val="Hyperlink"/>
            <w:rFonts w:ascii="Arial" w:hAnsi="Arial" w:cs="Arial"/>
            <w:sz w:val="16"/>
            <w:szCs w:val="16"/>
          </w:rPr>
          <w:t>https://justice.nt.gov.au/__data/assets/pdf_file/0005/728186/Draft-northern-territory-aboriginal-justice-agreement.pdf</w:t>
        </w:r>
      </w:hyperlink>
    </w:p>
  </w:endnote>
  <w:endnote w:id="43">
    <w:p w14:paraId="2D042892" w14:textId="77777777" w:rsidR="00F1782E" w:rsidRPr="00B6493B" w:rsidRDefault="00F1782E" w:rsidP="00B6493B">
      <w:pPr>
        <w:pStyle w:val="EndnoteText"/>
        <w:spacing w:line="264" w:lineRule="auto"/>
        <w:rPr>
          <w:rFonts w:ascii="Arial" w:hAnsi="Arial" w:cs="Arial"/>
          <w:sz w:val="16"/>
          <w:szCs w:val="16"/>
        </w:rPr>
      </w:pPr>
      <w:r w:rsidRPr="00B6493B">
        <w:rPr>
          <w:rStyle w:val="EndnoteReference"/>
          <w:rFonts w:ascii="Arial" w:hAnsi="Arial" w:cs="Arial"/>
          <w:sz w:val="16"/>
          <w:szCs w:val="16"/>
        </w:rPr>
        <w:endnoteRef/>
      </w:r>
      <w:r w:rsidRPr="00B6493B">
        <w:rPr>
          <w:rFonts w:ascii="Arial" w:hAnsi="Arial" w:cs="Arial"/>
          <w:sz w:val="16"/>
          <w:szCs w:val="16"/>
        </w:rPr>
        <w:t xml:space="preserve"> Northern Territory Government, Attorney-General and Justice. (2019). Pathways to the Northern Territory Aboriginal Justice Agreement, p.39. Available at </w:t>
      </w:r>
      <w:hyperlink r:id="rId67" w:history="1">
        <w:r w:rsidRPr="00B6493B">
          <w:rPr>
            <w:rStyle w:val="Hyperlink"/>
            <w:rFonts w:ascii="Arial" w:hAnsi="Arial" w:cs="Arial"/>
            <w:sz w:val="16"/>
            <w:szCs w:val="16"/>
          </w:rPr>
          <w:t>https://justice.nt.gov.au/__data/assets/pdf_file/0009/728163/Pathways-to-the-northern-territory-aboriginal-justice-agreement.pdf</w:t>
        </w:r>
      </w:hyperlink>
    </w:p>
  </w:endnote>
  <w:endnote w:id="44">
    <w:p w14:paraId="000000F0"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Nils Melzer, </w:t>
      </w:r>
      <w:r w:rsidRPr="00B6493B">
        <w:rPr>
          <w:rFonts w:ascii="Arial" w:eastAsia="Arial" w:hAnsi="Arial" w:cs="Arial"/>
          <w:i/>
          <w:color w:val="000000"/>
          <w:sz w:val="16"/>
          <w:szCs w:val="16"/>
        </w:rPr>
        <w:t>Seventieth anniversary of the Universal Declaration of Human Rights: reaffirming and strengthening the prohibition of torture and other cruel, inhuman or degrading treatment or punishment</w:t>
      </w:r>
      <w:r w:rsidRPr="00B6493B">
        <w:rPr>
          <w:rFonts w:ascii="Arial" w:eastAsia="Arial" w:hAnsi="Arial" w:cs="Arial"/>
          <w:color w:val="000000"/>
          <w:sz w:val="16"/>
          <w:szCs w:val="16"/>
        </w:rPr>
        <w:t xml:space="preserve">, UN DocA/73/207 (20 July 2018) [66]; Association for the Prevention of Torture, </w:t>
      </w:r>
      <w:r w:rsidRPr="00B6493B">
        <w:rPr>
          <w:rFonts w:ascii="Arial" w:eastAsia="Arial" w:hAnsi="Arial" w:cs="Arial"/>
          <w:i/>
          <w:color w:val="000000"/>
          <w:sz w:val="16"/>
          <w:szCs w:val="16"/>
        </w:rPr>
        <w:t>“Yes, torture prevention works”: Insights from a global research study on 30 years of torture prevention</w:t>
      </w:r>
      <w:r w:rsidRPr="00B6493B">
        <w:rPr>
          <w:rFonts w:ascii="Arial" w:eastAsia="Arial" w:hAnsi="Arial" w:cs="Arial"/>
          <w:color w:val="000000"/>
          <w:sz w:val="16"/>
          <w:szCs w:val="16"/>
        </w:rPr>
        <w:t xml:space="preserve"> (September 2016) 15.</w:t>
      </w:r>
    </w:p>
    <w:bookmarkStart w:id="2" w:name="_gjdgxs" w:colFirst="0" w:colLast="0"/>
    <w:bookmarkEnd w:id="2"/>
  </w:endnote>
  <w:endnote w:id="45">
    <w:p w14:paraId="000000F1"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bookmarkStart w:id="3" w:name="_gjdgxs" w:colFirst="0" w:colLast="0"/>
      <w:bookmarkEnd w:id="3"/>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Nils Melzer, </w:t>
      </w:r>
      <w:r w:rsidRPr="00B6493B">
        <w:rPr>
          <w:rFonts w:ascii="Arial" w:eastAsia="Arial" w:hAnsi="Arial" w:cs="Arial"/>
          <w:i/>
          <w:color w:val="000000"/>
          <w:sz w:val="16"/>
          <w:szCs w:val="16"/>
        </w:rPr>
        <w:t>Seventieth anniversary of the Universal Declaration of Human Rights: reaffirming and strengthening the prohibition of torture and other cruel, inhuman or degrading treatment or punishment</w:t>
      </w:r>
      <w:r w:rsidRPr="00B6493B">
        <w:rPr>
          <w:rFonts w:ascii="Arial" w:eastAsia="Arial" w:hAnsi="Arial" w:cs="Arial"/>
          <w:color w:val="000000"/>
          <w:sz w:val="16"/>
          <w:szCs w:val="16"/>
        </w:rPr>
        <w:t xml:space="preserve">, UN DocA/73/207 (20 July 2018) [63], [65]; Manfred Nowak, </w:t>
      </w:r>
      <w:r w:rsidRPr="00B6493B">
        <w:rPr>
          <w:rFonts w:ascii="Arial" w:eastAsia="Arial" w:hAnsi="Arial" w:cs="Arial"/>
          <w:i/>
          <w:color w:val="000000"/>
          <w:sz w:val="16"/>
          <w:szCs w:val="16"/>
        </w:rPr>
        <w:t>Special rapporteur on the question of torture, Promotion and protection of human rights: human rights questions, including alternative approaches for improving the effective enjoyment of human rights and fundamental freedoms: Torture and other cruel, inhuman or degrading treatment</w:t>
      </w:r>
      <w:r w:rsidRPr="00B6493B">
        <w:rPr>
          <w:rFonts w:ascii="Arial" w:eastAsia="Arial" w:hAnsi="Arial" w:cs="Arial"/>
          <w:color w:val="000000"/>
          <w:sz w:val="16"/>
          <w:szCs w:val="16"/>
        </w:rPr>
        <w:t>, UN Doc A/64/215 (3 August 2009) [40].</w:t>
      </w:r>
    </w:p>
  </w:endnote>
  <w:endnote w:id="46">
    <w:p w14:paraId="000000F2"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sz w:val="16"/>
          <w:szCs w:val="16"/>
        </w:rPr>
        <w:t xml:space="preserve"> </w:t>
      </w:r>
      <w:r w:rsidRPr="00B6493B">
        <w:rPr>
          <w:rFonts w:ascii="Arial" w:eastAsia="Arial" w:hAnsi="Arial" w:cs="Arial"/>
          <w:color w:val="000000"/>
          <w:sz w:val="16"/>
          <w:szCs w:val="16"/>
        </w:rPr>
        <w:t>Advice of the Subcommittee on Prevention of Torture to States Parties and National Preventive Mechanisms relating to the Coronavirus Pandemic 25 March 2020, available at</w:t>
      </w:r>
    </w:p>
    <w:p w14:paraId="000000F3" w14:textId="0B0C2C18"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hyperlink r:id="rId68">
        <w:r w:rsidRPr="00B6493B">
          <w:rPr>
            <w:rFonts w:ascii="Arial" w:eastAsia="Arial" w:hAnsi="Arial" w:cs="Arial"/>
            <w:color w:val="0563C1"/>
            <w:sz w:val="16"/>
            <w:szCs w:val="16"/>
            <w:u w:val="single"/>
          </w:rPr>
          <w:t>https://www.ohchr.org/Documents/HRBodies/OPCAT/AdviceStatePartiesCoronavirusPandemic2020.pdf?fbclid=IwAR1gRVb3AegXqmqYHoIrF_ADExsM9M3aYYdGeNVJBKcOj-ERHflbe1CTb_8</w:t>
        </w:r>
      </w:hyperlink>
      <w:r w:rsidRPr="00B6493B">
        <w:rPr>
          <w:rFonts w:ascii="Arial" w:eastAsia="Arial" w:hAnsi="Arial" w:cs="Arial"/>
          <w:color w:val="000000"/>
          <w:sz w:val="16"/>
          <w:szCs w:val="16"/>
        </w:rPr>
        <w:t>; Office of the High Commissioner for Human Rights, Spokesperson for the UN High Commissioner for Human Rights: Rupert Colville (05/05/20), available at</w:t>
      </w:r>
    </w:p>
    <w:p w14:paraId="000000F4" w14:textId="38C64D3C"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hyperlink r:id="rId69">
        <w:r w:rsidRPr="00B6493B">
          <w:rPr>
            <w:rFonts w:ascii="Arial" w:eastAsia="Arial" w:hAnsi="Arial" w:cs="Arial"/>
            <w:color w:val="0563C1"/>
            <w:sz w:val="16"/>
            <w:szCs w:val="16"/>
            <w:u w:val="single"/>
          </w:rPr>
          <w:t>https://www.ohchr.org/EN/NewsEvents/Pages/DisplayNews.aspx?NewsID=25864&amp;LangID=E&amp;fbclid=IwAR15bCQ06iQ0e5uXrV0vZp7g96Q6vSZHeIQ0UTmBjSjR8BeXNzBcJcyz1p4</w:t>
        </w:r>
      </w:hyperlink>
      <w:r w:rsidRPr="00B6493B">
        <w:rPr>
          <w:rFonts w:ascii="Arial" w:eastAsia="Arial" w:hAnsi="Arial" w:cs="Arial"/>
          <w:color w:val="0563C1"/>
          <w:sz w:val="16"/>
          <w:szCs w:val="16"/>
          <w:u w:val="single"/>
        </w:rPr>
        <w:t xml:space="preserve">; </w:t>
      </w:r>
      <w:r w:rsidRPr="00B6493B">
        <w:rPr>
          <w:rFonts w:ascii="Arial" w:eastAsia="Arial" w:hAnsi="Arial" w:cs="Arial"/>
          <w:color w:val="000000"/>
          <w:sz w:val="16"/>
          <w:szCs w:val="16"/>
        </w:rPr>
        <w:t xml:space="preserve">Office of the High Commissioner for Human Rights, Deliberation No. 11 on prevention of arbitrary deprivation of liberty in the context of public health emergencies (08/05/20), available at </w:t>
      </w:r>
      <w:hyperlink r:id="rId70">
        <w:r w:rsidRPr="00B6493B">
          <w:rPr>
            <w:rFonts w:ascii="Arial" w:eastAsia="Arial" w:hAnsi="Arial" w:cs="Arial"/>
            <w:color w:val="0000FF"/>
            <w:sz w:val="16"/>
            <w:szCs w:val="16"/>
            <w:u w:val="single"/>
          </w:rPr>
          <w:t>https://www.ohchr.org/Documents/Issues/Detention/DeliberationNo11.pdf?fbclid=IwAR0VFlMNUTkjBgOoS3mUryULaPGJC3smiEVc4LT1rFmandBuaw9cUdmBLIE</w:t>
        </w:r>
      </w:hyperlink>
      <w:r w:rsidRPr="00B6493B">
        <w:rPr>
          <w:rFonts w:ascii="Arial" w:eastAsia="Arial" w:hAnsi="Arial" w:cs="Arial"/>
          <w:color w:val="0000FF"/>
          <w:sz w:val="16"/>
          <w:szCs w:val="16"/>
          <w:u w:val="single"/>
        </w:rPr>
        <w:t xml:space="preserve">; </w:t>
      </w:r>
      <w:r w:rsidRPr="00B6493B">
        <w:rPr>
          <w:rFonts w:ascii="Arial" w:eastAsia="Arial" w:hAnsi="Arial" w:cs="Arial"/>
          <w:color w:val="000000"/>
          <w:sz w:val="16"/>
          <w:szCs w:val="16"/>
        </w:rPr>
        <w:t xml:space="preserve">Office of the High Commissioner for Human Rights, Deliberation No. 11 on prevention of arbitrary deprivation of liberty in the context of public health emergencies (08/05/20), available at </w:t>
      </w:r>
      <w:hyperlink r:id="rId71">
        <w:r w:rsidRPr="00B6493B">
          <w:rPr>
            <w:rFonts w:ascii="Arial" w:eastAsia="Arial" w:hAnsi="Arial" w:cs="Arial"/>
            <w:color w:val="0000FF"/>
            <w:sz w:val="16"/>
            <w:szCs w:val="16"/>
            <w:u w:val="single"/>
          </w:rPr>
          <w:t>https://www.ohchr.org/Documents/Issues/Detention/DeliberationNo11.pdf?fbclid=IwAR0VFlMNUTkjBgOoS3mUryULaPGJC3smiEVc4LT1rFmandBuaw9cUdmBLIE</w:t>
        </w:r>
      </w:hyperlink>
      <w:r w:rsidRPr="00B6493B">
        <w:rPr>
          <w:rFonts w:ascii="Arial" w:eastAsia="Arial" w:hAnsi="Arial" w:cs="Arial"/>
          <w:color w:val="000000"/>
          <w:sz w:val="16"/>
          <w:szCs w:val="16"/>
        </w:rPr>
        <w:t xml:space="preserve">; UNODC, World Health Organization, UNAIDS and Office of the High Commissioner for Human Rights, </w:t>
      </w:r>
      <w:r w:rsidRPr="00B6493B">
        <w:rPr>
          <w:rFonts w:ascii="Arial" w:eastAsia="Arial" w:hAnsi="Arial" w:cs="Arial"/>
          <w:i/>
          <w:color w:val="000000"/>
          <w:sz w:val="16"/>
          <w:szCs w:val="16"/>
        </w:rPr>
        <w:t xml:space="preserve">Joint statement on COVID-19 in prisons and other closed settings </w:t>
      </w:r>
      <w:r w:rsidRPr="00B6493B">
        <w:rPr>
          <w:rFonts w:ascii="Arial" w:eastAsia="Arial" w:hAnsi="Arial" w:cs="Arial"/>
          <w:color w:val="000000"/>
          <w:sz w:val="16"/>
          <w:szCs w:val="16"/>
        </w:rPr>
        <w:t xml:space="preserve">(13/05/20), available at </w:t>
      </w:r>
      <w:hyperlink r:id="rId72">
        <w:r w:rsidRPr="00B6493B">
          <w:rPr>
            <w:rFonts w:ascii="Arial" w:eastAsia="Arial" w:hAnsi="Arial" w:cs="Arial"/>
            <w:color w:val="0000FF"/>
            <w:sz w:val="16"/>
            <w:szCs w:val="16"/>
            <w:u w:val="single"/>
          </w:rPr>
          <w:t>https://www.who.int/news-room/detail/13-05-2020-unodc-who-unaids-and-ohchr-joint-statement-on-covid-19-in-prisons-and-other-closed-settings</w:t>
        </w:r>
      </w:hyperlink>
      <w:r w:rsidRPr="00B6493B">
        <w:rPr>
          <w:rFonts w:ascii="Arial" w:eastAsia="Arial" w:hAnsi="Arial" w:cs="Arial"/>
          <w:color w:val="000000"/>
          <w:sz w:val="16"/>
          <w:szCs w:val="16"/>
        </w:rPr>
        <w:t xml:space="preserve">; World Health Organization, </w:t>
      </w:r>
      <w:r w:rsidRPr="00B6493B">
        <w:rPr>
          <w:rFonts w:ascii="Arial" w:eastAsia="Arial" w:hAnsi="Arial" w:cs="Arial"/>
          <w:i/>
          <w:color w:val="000000"/>
          <w:sz w:val="16"/>
          <w:szCs w:val="16"/>
        </w:rPr>
        <w:t>Addressing Human Rights as Key to the COVID-19 Response</w:t>
      </w:r>
      <w:r w:rsidRPr="00B6493B">
        <w:rPr>
          <w:rFonts w:ascii="Arial" w:eastAsia="Arial" w:hAnsi="Arial" w:cs="Arial"/>
          <w:color w:val="000000"/>
          <w:sz w:val="16"/>
          <w:szCs w:val="16"/>
        </w:rPr>
        <w:t xml:space="preserve"> (21/04/20), available at </w:t>
      </w:r>
      <w:hyperlink r:id="rId73">
        <w:r w:rsidRPr="00B6493B">
          <w:rPr>
            <w:rFonts w:ascii="Arial" w:eastAsia="Arial" w:hAnsi="Arial" w:cs="Arial"/>
            <w:color w:val="0000FF"/>
            <w:sz w:val="16"/>
            <w:szCs w:val="16"/>
            <w:u w:val="single"/>
          </w:rPr>
          <w:t>https://apps.who.int/iris/rest/bitstreams/1275275/retrieve</w:t>
        </w:r>
      </w:hyperlink>
      <w:r w:rsidRPr="00B6493B">
        <w:rPr>
          <w:rFonts w:ascii="Arial" w:eastAsia="Arial" w:hAnsi="Arial" w:cs="Arial"/>
          <w:color w:val="000000"/>
          <w:sz w:val="16"/>
          <w:szCs w:val="16"/>
        </w:rPr>
        <w:t>.</w:t>
      </w:r>
    </w:p>
  </w:endnote>
  <w:endnote w:id="47">
    <w:p w14:paraId="000000F5" w14:textId="6C1D3FBB"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International Committee of the Red Cross, </w:t>
      </w:r>
      <w:r w:rsidRPr="00B6493B">
        <w:rPr>
          <w:rFonts w:ascii="Arial" w:eastAsia="Arial" w:hAnsi="Arial" w:cs="Arial"/>
          <w:i/>
          <w:color w:val="000000"/>
          <w:sz w:val="16"/>
          <w:szCs w:val="16"/>
        </w:rPr>
        <w:t>COVID-19: Authorities must protect health of detainees, staff and ultimately surrounding communities</w:t>
      </w:r>
      <w:r w:rsidRPr="00B6493B">
        <w:rPr>
          <w:rFonts w:ascii="Arial" w:eastAsia="Arial" w:hAnsi="Arial" w:cs="Arial"/>
          <w:color w:val="000000"/>
          <w:sz w:val="16"/>
          <w:szCs w:val="16"/>
        </w:rPr>
        <w:t xml:space="preserve"> (/07/04/20) available at </w:t>
      </w:r>
      <w:hyperlink r:id="rId74">
        <w:r w:rsidRPr="00B6493B">
          <w:rPr>
            <w:rFonts w:ascii="Arial" w:eastAsia="Arial" w:hAnsi="Arial" w:cs="Arial"/>
            <w:color w:val="0000FF"/>
            <w:sz w:val="16"/>
            <w:szCs w:val="16"/>
            <w:u w:val="single"/>
          </w:rPr>
          <w:t>https://www.icrc.org/en/document/covid-19-places-detention-must-protect-health-detainees-staff-and-ultimately-surrounding</w:t>
        </w:r>
      </w:hyperlink>
      <w:r w:rsidRPr="00B6493B">
        <w:rPr>
          <w:rFonts w:ascii="Arial" w:eastAsia="Arial" w:hAnsi="Arial" w:cs="Arial"/>
          <w:color w:val="000000"/>
          <w:sz w:val="16"/>
          <w:szCs w:val="16"/>
        </w:rPr>
        <w:t>.</w:t>
      </w:r>
    </w:p>
  </w:endnote>
  <w:endnote w:id="48">
    <w:p w14:paraId="000000F6" w14:textId="553BEAB9"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Commissioner for human rights, Council of Europe, </w:t>
      </w:r>
      <w:r w:rsidRPr="00B6493B">
        <w:rPr>
          <w:rFonts w:ascii="Arial" w:eastAsia="Arial" w:hAnsi="Arial" w:cs="Arial"/>
          <w:i/>
          <w:color w:val="000000"/>
          <w:sz w:val="16"/>
          <w:szCs w:val="16"/>
        </w:rPr>
        <w:t>COVID-19 pandemic: urgent steps are needed to protect the rights of prisoners in Europe,</w:t>
      </w:r>
      <w:r w:rsidRPr="00B6493B">
        <w:rPr>
          <w:rFonts w:ascii="Arial" w:eastAsia="Arial" w:hAnsi="Arial" w:cs="Arial"/>
          <w:color w:val="000000"/>
          <w:sz w:val="16"/>
          <w:szCs w:val="16"/>
        </w:rPr>
        <w:t xml:space="preserve"> (06/04/20) available at </w:t>
      </w:r>
      <w:hyperlink r:id="rId75">
        <w:r w:rsidRPr="00B6493B">
          <w:rPr>
            <w:rFonts w:ascii="Arial" w:eastAsia="Arial" w:hAnsi="Arial" w:cs="Arial"/>
            <w:color w:val="0563C1"/>
            <w:sz w:val="16"/>
            <w:szCs w:val="16"/>
            <w:u w:val="single"/>
          </w:rPr>
          <w:t>https://www.coe.int/en/web/commissioner/-/covid-19-pandemic-urgent-steps-are-needed-to-protect-the-rights-of-prisoners-in-europe?fbclid=IwAR12qkhKv_YPN4IM5GeFUUSAMBDGVjIsZXuSCyvNtBcQjlMwLU9oP2WSw48</w:t>
        </w:r>
      </w:hyperlink>
      <w:r w:rsidRPr="00B6493B">
        <w:rPr>
          <w:rFonts w:ascii="Arial" w:eastAsia="Arial" w:hAnsi="Arial" w:cs="Arial"/>
          <w:color w:val="000000"/>
          <w:sz w:val="16"/>
          <w:szCs w:val="16"/>
        </w:rPr>
        <w:t>; European Committee for the Prevention of Torture and Inhuman or Degrading Treatment or Punishment, S</w:t>
      </w:r>
      <w:r w:rsidRPr="00B6493B">
        <w:rPr>
          <w:rFonts w:ascii="Arial" w:eastAsia="Arial" w:hAnsi="Arial" w:cs="Arial"/>
          <w:i/>
          <w:color w:val="000000"/>
          <w:sz w:val="16"/>
          <w:szCs w:val="16"/>
        </w:rPr>
        <w:t xml:space="preserve">tatement of principles relating to the treatment of persons deprived of their liberty in the context of the coronavirus disease (COVID-19) pandemic </w:t>
      </w:r>
      <w:r w:rsidRPr="00B6493B">
        <w:rPr>
          <w:rFonts w:ascii="Arial" w:eastAsia="Arial" w:hAnsi="Arial" w:cs="Arial"/>
          <w:color w:val="000000"/>
          <w:sz w:val="16"/>
          <w:szCs w:val="16"/>
        </w:rPr>
        <w:t xml:space="preserve">(20/03/20) available at </w:t>
      </w:r>
      <w:hyperlink r:id="rId76">
        <w:r w:rsidRPr="00B6493B">
          <w:rPr>
            <w:rFonts w:ascii="Arial" w:eastAsia="Arial" w:hAnsi="Arial" w:cs="Arial"/>
            <w:color w:val="0000FF"/>
            <w:sz w:val="16"/>
            <w:szCs w:val="16"/>
            <w:u w:val="single"/>
          </w:rPr>
          <w:t>https://rm.coe.int/16809cfa4b</w:t>
        </w:r>
      </w:hyperlink>
      <w:r w:rsidRPr="00B6493B">
        <w:rPr>
          <w:rFonts w:ascii="Arial" w:eastAsia="Arial" w:hAnsi="Arial" w:cs="Arial"/>
          <w:color w:val="000000"/>
          <w:sz w:val="16"/>
          <w:szCs w:val="16"/>
        </w:rPr>
        <w:t xml:space="preserve"> </w:t>
      </w:r>
    </w:p>
  </w:endnote>
  <w:endnote w:id="49">
    <w:p w14:paraId="000000F7" w14:textId="33620ED8"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Organisation Mondiale Contre la Torture ‘World Organisation Against Torture’ (OMCT), </w:t>
      </w:r>
      <w:r w:rsidRPr="00B6493B">
        <w:rPr>
          <w:rFonts w:ascii="Arial" w:eastAsia="Arial" w:hAnsi="Arial" w:cs="Arial"/>
          <w:i/>
          <w:color w:val="000000"/>
          <w:sz w:val="16"/>
          <w:szCs w:val="16"/>
        </w:rPr>
        <w:t xml:space="preserve">Building our response on COVID-19 and detention - OMCT Guidance brief to the SOS-Torture Network and partner organizations </w:t>
      </w:r>
      <w:r w:rsidRPr="00B6493B">
        <w:rPr>
          <w:rFonts w:ascii="Arial" w:eastAsia="Arial" w:hAnsi="Arial" w:cs="Arial"/>
          <w:color w:val="000000"/>
          <w:sz w:val="16"/>
          <w:szCs w:val="16"/>
        </w:rPr>
        <w:t xml:space="preserve">available at </w:t>
      </w:r>
      <w:hyperlink r:id="rId77">
        <w:r w:rsidRPr="00B6493B">
          <w:rPr>
            <w:rFonts w:ascii="Arial" w:eastAsia="Arial" w:hAnsi="Arial" w:cs="Arial"/>
            <w:color w:val="0000FF"/>
            <w:sz w:val="16"/>
            <w:szCs w:val="16"/>
            <w:u w:val="single"/>
          </w:rPr>
          <w:t>https://www.omct.org/monitoring-protection-mechanisms/reports-and-publications/2020/04/d25784/</w:t>
        </w:r>
      </w:hyperlink>
      <w:r w:rsidRPr="00B6493B">
        <w:rPr>
          <w:rFonts w:ascii="Arial" w:eastAsia="Arial" w:hAnsi="Arial" w:cs="Arial"/>
          <w:color w:val="000000"/>
          <w:sz w:val="16"/>
          <w:szCs w:val="16"/>
        </w:rPr>
        <w:t xml:space="preserve">;  Penal Reform International, </w:t>
      </w:r>
      <w:r w:rsidRPr="00B6493B">
        <w:rPr>
          <w:rFonts w:ascii="Arial" w:eastAsia="Arial" w:hAnsi="Arial" w:cs="Arial"/>
          <w:i/>
          <w:color w:val="000000"/>
          <w:sz w:val="16"/>
          <w:szCs w:val="16"/>
        </w:rPr>
        <w:t xml:space="preserve">Coronavirus: Healthcare and human rights of people in prison </w:t>
      </w:r>
      <w:r w:rsidRPr="00B6493B">
        <w:rPr>
          <w:rFonts w:ascii="Arial" w:eastAsia="Arial" w:hAnsi="Arial" w:cs="Arial"/>
          <w:color w:val="000000"/>
          <w:sz w:val="16"/>
          <w:szCs w:val="16"/>
        </w:rPr>
        <w:t xml:space="preserve">(16/03/20) available at </w:t>
      </w:r>
      <w:hyperlink r:id="rId78">
        <w:r w:rsidRPr="00B6493B">
          <w:rPr>
            <w:rFonts w:ascii="Arial" w:eastAsia="Arial" w:hAnsi="Arial" w:cs="Arial"/>
            <w:color w:val="0000FF"/>
            <w:sz w:val="16"/>
            <w:szCs w:val="16"/>
            <w:u w:val="single"/>
          </w:rPr>
          <w:t>https://cdn.penalreform.org/wp-content/uploads/2020/03/FINAL-Briefing-Coronavirus.pdf</w:t>
        </w:r>
      </w:hyperlink>
      <w:r w:rsidRPr="00B6493B">
        <w:rPr>
          <w:rFonts w:ascii="Arial" w:eastAsia="Arial" w:hAnsi="Arial" w:cs="Arial"/>
          <w:color w:val="000000"/>
          <w:sz w:val="16"/>
          <w:szCs w:val="16"/>
        </w:rPr>
        <w:t>; Commonwealth Human Rights Initiative,</w:t>
      </w:r>
      <w:r w:rsidRPr="00B6493B">
        <w:rPr>
          <w:rFonts w:ascii="Arial" w:eastAsia="Arial" w:hAnsi="Arial" w:cs="Arial"/>
          <w:i/>
          <w:color w:val="000000"/>
          <w:sz w:val="16"/>
          <w:szCs w:val="16"/>
        </w:rPr>
        <w:t>COVID-19 and Prisons in the Commonwealth - ensuring an effective response</w:t>
      </w:r>
      <w:r w:rsidRPr="00B6493B">
        <w:rPr>
          <w:rFonts w:ascii="Arial" w:eastAsia="Arial" w:hAnsi="Arial" w:cs="Arial"/>
          <w:color w:val="000000"/>
          <w:sz w:val="16"/>
          <w:szCs w:val="16"/>
        </w:rPr>
        <w:t xml:space="preserve"> available at </w:t>
      </w:r>
      <w:hyperlink r:id="rId79">
        <w:r w:rsidRPr="00B6493B">
          <w:rPr>
            <w:rFonts w:ascii="Arial" w:eastAsia="Arial" w:hAnsi="Arial" w:cs="Arial"/>
            <w:color w:val="0000FF"/>
            <w:sz w:val="16"/>
            <w:szCs w:val="16"/>
            <w:u w:val="single"/>
          </w:rPr>
          <w:t>https://www.humanrightsinitiative.org/download/1586326581COVID%2019%20and%20Prisons%20in%20the%20Commonwealth.pdf</w:t>
        </w:r>
      </w:hyperlink>
      <w:r w:rsidRPr="00B6493B">
        <w:rPr>
          <w:rFonts w:ascii="Arial" w:eastAsia="Arial" w:hAnsi="Arial" w:cs="Arial"/>
          <w:color w:val="000000"/>
          <w:sz w:val="16"/>
          <w:szCs w:val="16"/>
        </w:rPr>
        <w:t xml:space="preserve"> </w:t>
      </w:r>
    </w:p>
  </w:endnote>
  <w:endnote w:id="50">
    <w:p w14:paraId="000000F8"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Change the Record, </w:t>
      </w:r>
      <w:r w:rsidRPr="00B6493B">
        <w:rPr>
          <w:rFonts w:ascii="Arial" w:eastAsia="Arial" w:hAnsi="Arial" w:cs="Arial"/>
          <w:i/>
          <w:color w:val="000000"/>
          <w:sz w:val="16"/>
          <w:szCs w:val="16"/>
        </w:rPr>
        <w:t>Keeping mob safe during Covid-19</w:t>
      </w:r>
      <w:r w:rsidRPr="00B6493B">
        <w:rPr>
          <w:rFonts w:ascii="Arial" w:eastAsia="Arial" w:hAnsi="Arial" w:cs="Arial"/>
          <w:color w:val="000000"/>
          <w:sz w:val="16"/>
          <w:szCs w:val="16"/>
        </w:rPr>
        <w:t xml:space="preserve"> available at </w:t>
      </w:r>
      <w:hyperlink r:id="rId80">
        <w:r w:rsidRPr="00B6493B">
          <w:rPr>
            <w:rFonts w:ascii="Arial" w:eastAsia="Arial" w:hAnsi="Arial" w:cs="Arial"/>
            <w:color w:val="0000FF"/>
            <w:sz w:val="16"/>
            <w:szCs w:val="16"/>
            <w:u w:val="single"/>
          </w:rPr>
          <w:t>https://changetherecord.org.au/covid19</w:t>
        </w:r>
      </w:hyperlink>
      <w:r w:rsidRPr="00B6493B">
        <w:rPr>
          <w:rFonts w:ascii="Arial" w:eastAsia="Arial" w:hAnsi="Arial" w:cs="Arial"/>
          <w:color w:val="000000"/>
          <w:sz w:val="16"/>
          <w:szCs w:val="16"/>
        </w:rPr>
        <w:t>.</w:t>
      </w:r>
    </w:p>
  </w:endnote>
  <w:endnote w:id="51">
    <w:p w14:paraId="000000F9" w14:textId="311A6486"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sz w:val="16"/>
          <w:szCs w:val="16"/>
        </w:rPr>
        <w:t xml:space="preserve"> </w:t>
      </w:r>
      <w:r w:rsidRPr="00B6493B">
        <w:rPr>
          <w:rFonts w:ascii="Arial" w:eastAsia="Arial" w:hAnsi="Arial" w:cs="Arial"/>
          <w:color w:val="000000"/>
          <w:sz w:val="16"/>
          <w:szCs w:val="16"/>
        </w:rPr>
        <w:t>Advice of the Subcommittee on Prevention of Torture to States Parties and National Preventive Mechanisms relating to the Coronavirus Pandemic (25/03/20), available at</w:t>
      </w:r>
    </w:p>
    <w:p w14:paraId="000000FA" w14:textId="11BA4F80"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hyperlink r:id="rId81">
        <w:r w:rsidRPr="00B6493B">
          <w:rPr>
            <w:rFonts w:ascii="Arial" w:eastAsia="Arial" w:hAnsi="Arial" w:cs="Arial"/>
            <w:color w:val="0563C1"/>
            <w:sz w:val="16"/>
            <w:szCs w:val="16"/>
            <w:u w:val="single"/>
          </w:rPr>
          <w:t>https://www.ohchr.org/Documents/HRBodies/OPCAT/AdviceStatePartiesCoronavirusPandemic2020.pdf?fbclid=IwAR1gRVb3AegXqmqYHoIrF_ADExsM9M3aYYdGeNVJBKcOj-ERHflbe1CTb_8</w:t>
        </w:r>
      </w:hyperlink>
      <w:r w:rsidRPr="00B6493B">
        <w:rPr>
          <w:rFonts w:ascii="Arial" w:eastAsia="Arial" w:hAnsi="Arial" w:cs="Arial"/>
          <w:color w:val="0563C1"/>
          <w:sz w:val="16"/>
          <w:szCs w:val="16"/>
          <w:u w:val="single"/>
        </w:rPr>
        <w:t xml:space="preserve">; </w:t>
      </w:r>
      <w:r w:rsidRPr="00B6493B">
        <w:rPr>
          <w:rFonts w:ascii="Arial" w:eastAsia="Arial" w:hAnsi="Arial" w:cs="Arial"/>
          <w:color w:val="000000"/>
          <w:sz w:val="16"/>
          <w:szCs w:val="16"/>
        </w:rPr>
        <w:t xml:space="preserve">Office of the High Commissioner for Human Rights, Deliberation No. 11 on prevention of arbitrary deprivation of liberty in the context of public health emergencies (08/05/20), available at </w:t>
      </w:r>
      <w:hyperlink r:id="rId82">
        <w:r w:rsidRPr="00B6493B">
          <w:rPr>
            <w:rFonts w:ascii="Arial" w:eastAsia="Arial" w:hAnsi="Arial" w:cs="Arial"/>
            <w:color w:val="0000FF"/>
            <w:sz w:val="16"/>
            <w:szCs w:val="16"/>
            <w:u w:val="single"/>
          </w:rPr>
          <w:t>https://www.ohchr.org/Documents/Issues/Detention/DeliberationNo11.pdf?fbclid=IwAR0VFlMNUTkjBgOoS3mUryULaPGJC3smiEVc4LT1rFmandBuaw9cUdmBLIE</w:t>
        </w:r>
      </w:hyperlink>
      <w:r w:rsidRPr="00B6493B">
        <w:rPr>
          <w:rFonts w:ascii="Arial" w:eastAsia="Arial" w:hAnsi="Arial" w:cs="Arial"/>
          <w:color w:val="0000FF"/>
          <w:sz w:val="16"/>
          <w:szCs w:val="16"/>
          <w:u w:val="single"/>
        </w:rPr>
        <w:t xml:space="preserve">; </w:t>
      </w:r>
      <w:r w:rsidRPr="00B6493B">
        <w:rPr>
          <w:rFonts w:ascii="Arial" w:eastAsia="Arial" w:hAnsi="Arial" w:cs="Arial"/>
          <w:color w:val="000000"/>
          <w:sz w:val="16"/>
          <w:szCs w:val="16"/>
        </w:rPr>
        <w:t xml:space="preserve">Inter-Agency Standing Committee (IASC - Office of the High Commissioner for Human Rights &amp; World Health Organization), </w:t>
      </w:r>
      <w:r w:rsidRPr="00B6493B">
        <w:rPr>
          <w:rFonts w:ascii="Arial" w:eastAsia="Arial" w:hAnsi="Arial" w:cs="Arial"/>
          <w:i/>
          <w:color w:val="000000"/>
          <w:sz w:val="16"/>
          <w:szCs w:val="16"/>
        </w:rPr>
        <w:t>Interim guidance on COVID-19 - Focus on persons deprived of their liberty</w:t>
      </w:r>
      <w:r w:rsidRPr="00B6493B">
        <w:rPr>
          <w:rFonts w:ascii="Arial" w:eastAsia="Arial" w:hAnsi="Arial" w:cs="Arial"/>
          <w:color w:val="000000"/>
          <w:sz w:val="16"/>
          <w:szCs w:val="16"/>
        </w:rPr>
        <w:t xml:space="preserve"> (27/03/20) available at </w:t>
      </w:r>
      <w:hyperlink r:id="rId83">
        <w:r w:rsidRPr="00B6493B">
          <w:rPr>
            <w:rFonts w:ascii="Arial" w:eastAsia="Arial" w:hAnsi="Arial" w:cs="Arial"/>
            <w:color w:val="0000FF"/>
            <w:sz w:val="16"/>
            <w:szCs w:val="16"/>
            <w:u w:val="single"/>
          </w:rPr>
          <w:t>https://interagencystandingcommittee.org/system/files/2020-03/IASC%20Interim%20Guidance%20on%20COVID-19%20-%20Focus%20on%20Persons%20Deprived%20of%20Their%20Liberty.pdf?fbclid=IwAR15OxMsEUy95mbNsNIxlMB5XcpSIS5_HEOeCyZj5X75SZx4VYiPZ195Aes</w:t>
        </w:r>
      </w:hyperlink>
      <w:r w:rsidRPr="00B6493B">
        <w:rPr>
          <w:rFonts w:ascii="Arial" w:eastAsia="Arial" w:hAnsi="Arial" w:cs="Arial"/>
          <w:color w:val="0000FF"/>
          <w:sz w:val="16"/>
          <w:szCs w:val="16"/>
          <w:u w:val="single"/>
        </w:rPr>
        <w:t xml:space="preserve">; </w:t>
      </w:r>
      <w:r w:rsidRPr="00B6493B">
        <w:rPr>
          <w:rFonts w:ascii="Arial" w:eastAsia="Arial" w:hAnsi="Arial" w:cs="Arial"/>
          <w:color w:val="000000"/>
          <w:sz w:val="16"/>
          <w:szCs w:val="16"/>
        </w:rPr>
        <w:t xml:space="preserve">World Health Organization (Europe), </w:t>
      </w:r>
      <w:r w:rsidRPr="00B6493B">
        <w:rPr>
          <w:rFonts w:ascii="Arial" w:eastAsia="Arial" w:hAnsi="Arial" w:cs="Arial"/>
          <w:i/>
          <w:color w:val="000000"/>
          <w:sz w:val="16"/>
          <w:szCs w:val="16"/>
        </w:rPr>
        <w:t xml:space="preserve">Preparedness, prevention and control of COVID-19 in prisons and other places of detention </w:t>
      </w:r>
      <w:r w:rsidRPr="00B6493B">
        <w:rPr>
          <w:rFonts w:ascii="Arial" w:eastAsia="Arial" w:hAnsi="Arial" w:cs="Arial"/>
          <w:color w:val="000000"/>
          <w:sz w:val="16"/>
          <w:szCs w:val="16"/>
        </w:rPr>
        <w:t xml:space="preserve">(15/03/20), available at </w:t>
      </w:r>
      <w:hyperlink r:id="rId84">
        <w:r w:rsidRPr="00B6493B">
          <w:rPr>
            <w:rFonts w:ascii="Arial" w:eastAsia="Arial" w:hAnsi="Arial" w:cs="Arial"/>
            <w:color w:val="0000FF"/>
            <w:sz w:val="16"/>
            <w:szCs w:val="16"/>
            <w:u w:val="single"/>
          </w:rPr>
          <w:t>http://www.euro.who.int/en/health-topics/health-determinants/prisons-and-health/publications/2020/preparedness,-prevention-and-control-of-covid-19-in-prisons-and-other-places-of-detention,-15-march-2020</w:t>
        </w:r>
      </w:hyperlink>
      <w:r w:rsidRPr="00B6493B">
        <w:rPr>
          <w:rFonts w:ascii="Arial" w:eastAsia="Arial" w:hAnsi="Arial" w:cs="Arial"/>
          <w:color w:val="0000FF"/>
          <w:sz w:val="16"/>
          <w:szCs w:val="16"/>
          <w:u w:val="single"/>
        </w:rPr>
        <w:t>.</w:t>
      </w:r>
    </w:p>
  </w:endnote>
  <w:endnote w:id="52">
    <w:p w14:paraId="000000FB" w14:textId="10470F72"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Her Majesty’s Inspectorate of Prisons, United Kingdom, </w:t>
      </w:r>
      <w:r w:rsidRPr="00B6493B">
        <w:rPr>
          <w:rFonts w:ascii="Arial" w:eastAsia="Arial" w:hAnsi="Arial" w:cs="Arial"/>
          <w:i/>
          <w:color w:val="000000"/>
          <w:sz w:val="16"/>
          <w:szCs w:val="16"/>
        </w:rPr>
        <w:t>Alternative approach to scrutiny during the COVID-19 pandemic</w:t>
      </w:r>
      <w:r w:rsidRPr="00B6493B">
        <w:rPr>
          <w:rFonts w:ascii="Arial" w:eastAsia="Arial" w:hAnsi="Arial" w:cs="Arial"/>
          <w:color w:val="000000"/>
          <w:sz w:val="16"/>
          <w:szCs w:val="16"/>
        </w:rPr>
        <w:t xml:space="preserve"> available at </w:t>
      </w:r>
      <w:hyperlink r:id="rId85">
        <w:r w:rsidRPr="00B6493B">
          <w:rPr>
            <w:rFonts w:ascii="Arial" w:eastAsia="Arial" w:hAnsi="Arial" w:cs="Arial"/>
            <w:color w:val="0000FF"/>
            <w:sz w:val="16"/>
            <w:szCs w:val="16"/>
            <w:u w:val="single"/>
          </w:rPr>
          <w:t>https://www.justiceinspectorates.gov.uk/hmiprisons/wp-content/uploads/sites/4/2020/03/Short-scrutiny-visit-briefing-document-for-website.pdf</w:t>
        </w:r>
      </w:hyperlink>
      <w:r w:rsidRPr="00B6493B">
        <w:rPr>
          <w:rFonts w:ascii="Arial" w:eastAsia="Arial" w:hAnsi="Arial" w:cs="Arial"/>
          <w:color w:val="000000"/>
          <w:sz w:val="16"/>
          <w:szCs w:val="16"/>
        </w:rPr>
        <w:t>; Her Majesty’s Inspectorate of Prisons, United Kingdom, A</w:t>
      </w:r>
      <w:r w:rsidRPr="00B6493B">
        <w:rPr>
          <w:rFonts w:ascii="Arial" w:eastAsia="Arial" w:hAnsi="Arial" w:cs="Arial"/>
          <w:i/>
          <w:color w:val="000000"/>
          <w:sz w:val="16"/>
          <w:szCs w:val="16"/>
        </w:rPr>
        <w:t>lternative approach to scrutiny in the women’s estate during the COVID-19 pandemic</w:t>
      </w:r>
      <w:r w:rsidRPr="00B6493B">
        <w:rPr>
          <w:rFonts w:ascii="Arial" w:eastAsia="Arial" w:hAnsi="Arial" w:cs="Arial"/>
          <w:color w:val="000000"/>
          <w:sz w:val="16"/>
          <w:szCs w:val="16"/>
        </w:rPr>
        <w:t xml:space="preserve"> (20/04/20) available at </w:t>
      </w:r>
      <w:hyperlink r:id="rId86">
        <w:r w:rsidRPr="00B6493B">
          <w:rPr>
            <w:rFonts w:ascii="Arial" w:eastAsia="Arial" w:hAnsi="Arial" w:cs="Arial"/>
            <w:color w:val="0000FF"/>
            <w:sz w:val="16"/>
            <w:szCs w:val="16"/>
            <w:u w:val="single"/>
          </w:rPr>
          <w:t>https://www.justiceinspectorates.gov.uk/hmiprisons/wp-content/uploads/sites/4/2020/03/Short-scrutiny-visit-briefing-document-for-womens-prisons-1.pdf</w:t>
        </w:r>
      </w:hyperlink>
      <w:r w:rsidRPr="00B6493B">
        <w:rPr>
          <w:rFonts w:ascii="Arial" w:eastAsia="Arial" w:hAnsi="Arial" w:cs="Arial"/>
          <w:color w:val="000000"/>
          <w:sz w:val="16"/>
          <w:szCs w:val="16"/>
        </w:rPr>
        <w:t xml:space="preserve">; Her Majesty’s Inspectorate of Prisons, United Kingdom, </w:t>
      </w:r>
      <w:r w:rsidRPr="00B6493B">
        <w:rPr>
          <w:rFonts w:ascii="Arial" w:eastAsia="Arial" w:hAnsi="Arial" w:cs="Arial"/>
          <w:i/>
          <w:color w:val="000000"/>
          <w:sz w:val="16"/>
          <w:szCs w:val="16"/>
        </w:rPr>
        <w:t xml:space="preserve">248. Young offender institutions holding children </w:t>
      </w:r>
      <w:r w:rsidRPr="00B6493B">
        <w:rPr>
          <w:rFonts w:ascii="Arial" w:eastAsia="Arial" w:hAnsi="Arial" w:cs="Arial"/>
          <w:color w:val="000000"/>
          <w:sz w:val="16"/>
          <w:szCs w:val="16"/>
        </w:rPr>
        <w:t>(07/05/20) available at</w:t>
      </w:r>
      <w:hyperlink r:id="rId87">
        <w:r w:rsidRPr="00B6493B">
          <w:rPr>
            <w:rFonts w:ascii="Arial" w:eastAsia="Arial" w:hAnsi="Arial" w:cs="Arial"/>
            <w:color w:val="0000FF"/>
            <w:sz w:val="16"/>
            <w:szCs w:val="16"/>
            <w:u w:val="single"/>
          </w:rPr>
          <w:t>https://www.justiceinspectorates.gov.uk/hmiprisons/inspections/young-offender-institutions/</w:t>
        </w:r>
      </w:hyperlink>
      <w:r w:rsidRPr="00B6493B">
        <w:rPr>
          <w:rFonts w:ascii="Arial" w:eastAsia="Arial" w:hAnsi="Arial" w:cs="Arial"/>
          <w:color w:val="000000"/>
          <w:sz w:val="16"/>
          <w:szCs w:val="16"/>
        </w:rPr>
        <w:t xml:space="preserve">; Her Majesty’s Inspectorate of Prisons, United Kingdom, </w:t>
      </w:r>
      <w:r w:rsidRPr="00B6493B">
        <w:rPr>
          <w:rFonts w:ascii="Arial" w:eastAsia="Arial" w:hAnsi="Arial" w:cs="Arial"/>
          <w:i/>
          <w:color w:val="000000"/>
          <w:sz w:val="16"/>
          <w:szCs w:val="16"/>
        </w:rPr>
        <w:t>Introduction by HM Chief Inspector of Prisons to COVID19 methodology and health and safety guidance for staff</w:t>
      </w:r>
      <w:r w:rsidRPr="00B6493B">
        <w:rPr>
          <w:rFonts w:ascii="Arial" w:eastAsia="Arial" w:hAnsi="Arial" w:cs="Arial"/>
          <w:color w:val="000000"/>
          <w:sz w:val="16"/>
          <w:szCs w:val="16"/>
        </w:rPr>
        <w:t xml:space="preserve"> available at </w:t>
      </w:r>
      <w:hyperlink r:id="rId88">
        <w:r w:rsidRPr="00B6493B">
          <w:rPr>
            <w:rFonts w:ascii="Arial" w:eastAsia="Arial" w:hAnsi="Arial" w:cs="Arial"/>
            <w:color w:val="0000FF"/>
            <w:sz w:val="16"/>
            <w:szCs w:val="16"/>
            <w:u w:val="single"/>
          </w:rPr>
          <w:t>https://www.justiceinspectorates.gov.uk/hmiprisons/wp-content/uploads/sites/4/2020/03/Introduction-statement_v1.pdf</w:t>
        </w:r>
      </w:hyperlink>
      <w:r w:rsidRPr="00B6493B">
        <w:rPr>
          <w:rFonts w:ascii="Arial" w:eastAsia="Arial" w:hAnsi="Arial" w:cs="Arial"/>
          <w:color w:val="000000"/>
          <w:sz w:val="16"/>
          <w:szCs w:val="16"/>
        </w:rPr>
        <w:t xml:space="preserve">;  Her Majesty’s Inspectorate of Prisons, United Kingdom, </w:t>
      </w:r>
      <w:r w:rsidRPr="00B6493B">
        <w:rPr>
          <w:rFonts w:ascii="Arial" w:eastAsia="Arial" w:hAnsi="Arial" w:cs="Arial"/>
          <w:i/>
          <w:color w:val="000000"/>
          <w:sz w:val="16"/>
          <w:szCs w:val="16"/>
        </w:rPr>
        <w:t xml:space="preserve">Health and safety guidance for short scrutiny visits during the COVID-19 outbreak </w:t>
      </w:r>
      <w:r w:rsidRPr="00B6493B">
        <w:rPr>
          <w:rFonts w:ascii="Arial" w:eastAsia="Arial" w:hAnsi="Arial" w:cs="Arial"/>
          <w:color w:val="000000"/>
          <w:sz w:val="16"/>
          <w:szCs w:val="16"/>
        </w:rPr>
        <w:t xml:space="preserve">available at </w:t>
      </w:r>
      <w:hyperlink r:id="rId89">
        <w:r w:rsidRPr="00B6493B">
          <w:rPr>
            <w:rFonts w:ascii="Arial" w:eastAsia="Arial" w:hAnsi="Arial" w:cs="Arial"/>
            <w:color w:val="0000FF"/>
            <w:sz w:val="16"/>
            <w:szCs w:val="16"/>
            <w:u w:val="single"/>
          </w:rPr>
          <w:t>https://www.justiceinspectorates.gov.uk/hmiprisons/wp-content/uploads/sites/4/2020/03/Short-scrutiny-visit-health-and-safety-guidance-for-website.pdf</w:t>
        </w:r>
      </w:hyperlink>
      <w:r w:rsidRPr="00B6493B">
        <w:rPr>
          <w:rFonts w:ascii="Arial" w:eastAsia="Arial" w:hAnsi="Arial" w:cs="Arial"/>
          <w:color w:val="000000"/>
          <w:sz w:val="16"/>
          <w:szCs w:val="16"/>
        </w:rPr>
        <w:t xml:space="preserve">; Her Majesty’s Inspectorate of Prisons, United Kingdom, </w:t>
      </w:r>
      <w:r w:rsidRPr="00B6493B">
        <w:rPr>
          <w:rFonts w:ascii="Arial" w:eastAsia="Arial" w:hAnsi="Arial" w:cs="Arial"/>
          <w:i/>
          <w:color w:val="000000"/>
          <w:sz w:val="16"/>
          <w:szCs w:val="16"/>
        </w:rPr>
        <w:t>Addendum to the Memorandum of Understanding - between HM Inspectorate of Prisons and HM Prison and Probation Service</w:t>
      </w:r>
      <w:r w:rsidRPr="00B6493B">
        <w:rPr>
          <w:rFonts w:ascii="Arial" w:eastAsia="Arial" w:hAnsi="Arial" w:cs="Arial"/>
          <w:color w:val="000000"/>
          <w:sz w:val="16"/>
          <w:szCs w:val="16"/>
        </w:rPr>
        <w:t xml:space="preserve"> (April 2020) available at </w:t>
      </w:r>
      <w:hyperlink r:id="rId90">
        <w:r w:rsidRPr="00B6493B">
          <w:rPr>
            <w:rFonts w:ascii="Arial" w:eastAsia="Arial" w:hAnsi="Arial" w:cs="Arial"/>
            <w:color w:val="0000FF"/>
            <w:sz w:val="16"/>
            <w:szCs w:val="16"/>
            <w:u w:val="single"/>
          </w:rPr>
          <w:t>https://www.justiceinspectorates.gov.uk/hmiprisons/wp-content/uploads/sites/4/2020/03/Covid-19-Addendum-to-MoU-with-HMPPS.pdf</w:t>
        </w:r>
      </w:hyperlink>
      <w:r w:rsidRPr="00B6493B">
        <w:rPr>
          <w:rFonts w:ascii="Arial" w:eastAsia="Arial" w:hAnsi="Arial" w:cs="Arial"/>
          <w:color w:val="000000"/>
          <w:sz w:val="16"/>
          <w:szCs w:val="16"/>
        </w:rPr>
        <w:t xml:space="preserve">; Prison Inspectorate Scotland, </w:t>
      </w:r>
      <w:r w:rsidRPr="00B6493B">
        <w:rPr>
          <w:rFonts w:ascii="Arial" w:eastAsia="Arial" w:hAnsi="Arial" w:cs="Arial"/>
          <w:i/>
          <w:color w:val="000000"/>
          <w:sz w:val="16"/>
          <w:szCs w:val="16"/>
        </w:rPr>
        <w:t>Liaison visits framework - prisons and court custody units</w:t>
      </w:r>
      <w:r w:rsidRPr="00B6493B">
        <w:rPr>
          <w:rFonts w:ascii="Arial" w:eastAsia="Arial" w:hAnsi="Arial" w:cs="Arial"/>
          <w:color w:val="000000"/>
          <w:sz w:val="16"/>
          <w:szCs w:val="16"/>
        </w:rPr>
        <w:t xml:space="preserve"> (05/05/20) available at </w:t>
      </w:r>
      <w:hyperlink r:id="rId91">
        <w:r w:rsidRPr="00B6493B">
          <w:rPr>
            <w:rFonts w:ascii="Arial" w:eastAsia="Arial" w:hAnsi="Arial" w:cs="Arial"/>
            <w:color w:val="0000FF"/>
            <w:sz w:val="16"/>
            <w:szCs w:val="16"/>
            <w:u w:val="single"/>
          </w:rPr>
          <w:t>https://www.prisonsinspectoratescotland.gov.uk/sites/default/files/news_attachments/HMIPS%20-%20Liaison%20Visits%20Framework%20-%20Prisons%20and%20Court%20Custody%20Units%20-%20May%202020.pdf</w:t>
        </w:r>
      </w:hyperlink>
      <w:r w:rsidRPr="00B6493B">
        <w:rPr>
          <w:rFonts w:ascii="Arial" w:eastAsia="Arial" w:hAnsi="Arial" w:cs="Arial"/>
          <w:color w:val="000000"/>
          <w:sz w:val="16"/>
          <w:szCs w:val="16"/>
        </w:rPr>
        <w:t xml:space="preserve">; Prison Inspectorate Scotland, </w:t>
      </w:r>
      <w:r w:rsidRPr="00B6493B">
        <w:rPr>
          <w:rFonts w:ascii="Arial" w:eastAsia="Arial" w:hAnsi="Arial" w:cs="Arial"/>
          <w:i/>
          <w:color w:val="000000"/>
          <w:sz w:val="16"/>
          <w:szCs w:val="16"/>
        </w:rPr>
        <w:t xml:space="preserve">Remote Monitoring Framework and Liaison Visits Framework </w:t>
      </w:r>
      <w:r w:rsidRPr="00B6493B">
        <w:rPr>
          <w:rFonts w:ascii="Arial" w:eastAsia="Arial" w:hAnsi="Arial" w:cs="Arial"/>
          <w:color w:val="000000"/>
          <w:sz w:val="16"/>
          <w:szCs w:val="16"/>
        </w:rPr>
        <w:t xml:space="preserve">(05/05/20) available at </w:t>
      </w:r>
      <w:hyperlink r:id="rId92">
        <w:r w:rsidRPr="00B6493B">
          <w:rPr>
            <w:rFonts w:ascii="Arial" w:eastAsia="Arial" w:hAnsi="Arial" w:cs="Arial"/>
            <w:color w:val="0000FF"/>
            <w:sz w:val="16"/>
            <w:szCs w:val="16"/>
            <w:u w:val="single"/>
          </w:rPr>
          <w:t>https://www.prisonsinspectoratescotland.gov.uk/news/hmips-remote-monitoring-framework-and-liaison-visits-framework</w:t>
        </w:r>
      </w:hyperlink>
      <w:r w:rsidRPr="00B6493B">
        <w:rPr>
          <w:rFonts w:ascii="Arial" w:eastAsia="Arial" w:hAnsi="Arial" w:cs="Arial"/>
          <w:color w:val="000000"/>
          <w:sz w:val="16"/>
          <w:szCs w:val="16"/>
        </w:rPr>
        <w:t xml:space="preserve">; ICV, </w:t>
      </w:r>
      <w:r w:rsidRPr="00B6493B">
        <w:rPr>
          <w:rFonts w:ascii="Arial" w:eastAsia="Arial" w:hAnsi="Arial" w:cs="Arial"/>
          <w:i/>
          <w:color w:val="000000"/>
          <w:sz w:val="16"/>
          <w:szCs w:val="16"/>
        </w:rPr>
        <w:t>The hidden key workers keeping custody safe</w:t>
      </w:r>
      <w:r w:rsidRPr="00B6493B">
        <w:rPr>
          <w:rFonts w:ascii="Arial" w:eastAsia="Arial" w:hAnsi="Arial" w:cs="Arial"/>
          <w:color w:val="000000"/>
          <w:sz w:val="16"/>
          <w:szCs w:val="16"/>
        </w:rPr>
        <w:t xml:space="preserve"> (14/04/20) available at </w:t>
      </w:r>
      <w:hyperlink r:id="rId93">
        <w:r w:rsidRPr="00B6493B">
          <w:rPr>
            <w:rFonts w:ascii="Arial" w:eastAsia="Arial" w:hAnsi="Arial" w:cs="Arial"/>
            <w:color w:val="0000FF"/>
            <w:sz w:val="16"/>
            <w:szCs w:val="16"/>
            <w:u w:val="single"/>
          </w:rPr>
          <w:t>https://www.gloucestershire-pcc.gov.uk/the-hidden-key-workers-keeping-custody-safe/?fbclid=IwAR0rG03BBwCCK2f_5FP4gluezx_jyXXT93_gOnlDZSbY9Dmnqb3YnEss_X8</w:t>
        </w:r>
      </w:hyperlink>
      <w:r w:rsidRPr="00B6493B">
        <w:rPr>
          <w:rFonts w:ascii="Arial" w:eastAsia="Arial" w:hAnsi="Arial" w:cs="Arial"/>
          <w:color w:val="000000"/>
          <w:sz w:val="16"/>
          <w:szCs w:val="16"/>
        </w:rPr>
        <w:t xml:space="preserve">; ICVA, </w:t>
      </w:r>
      <w:r w:rsidRPr="00B6493B">
        <w:rPr>
          <w:rFonts w:ascii="Arial" w:eastAsia="Arial" w:hAnsi="Arial" w:cs="Arial"/>
          <w:i/>
          <w:color w:val="000000"/>
          <w:sz w:val="16"/>
          <w:szCs w:val="16"/>
        </w:rPr>
        <w:t xml:space="preserve">COVID19 Update from Chief Executive </w:t>
      </w:r>
      <w:r w:rsidRPr="00B6493B">
        <w:rPr>
          <w:rFonts w:ascii="Arial" w:eastAsia="Arial" w:hAnsi="Arial" w:cs="Arial"/>
          <w:color w:val="000000"/>
          <w:sz w:val="16"/>
          <w:szCs w:val="16"/>
        </w:rPr>
        <w:t xml:space="preserve">(11/05/20) available at </w:t>
      </w:r>
      <w:hyperlink r:id="rId94">
        <w:r w:rsidRPr="00B6493B">
          <w:rPr>
            <w:rFonts w:ascii="Arial" w:eastAsia="Arial" w:hAnsi="Arial" w:cs="Arial"/>
            <w:color w:val="0000FF"/>
            <w:sz w:val="16"/>
            <w:szCs w:val="16"/>
            <w:u w:val="single"/>
          </w:rPr>
          <w:t>https://icva.org.uk/covid19-update-from-chief-executive/</w:t>
        </w:r>
      </w:hyperlink>
      <w:r w:rsidRPr="00B6493B">
        <w:rPr>
          <w:rFonts w:ascii="Arial" w:eastAsia="Arial" w:hAnsi="Arial" w:cs="Arial"/>
          <w:color w:val="000000"/>
          <w:sz w:val="16"/>
          <w:szCs w:val="16"/>
        </w:rPr>
        <w:t>; ICVA,</w:t>
      </w:r>
      <w:r w:rsidRPr="00B6493B">
        <w:rPr>
          <w:rFonts w:ascii="Arial" w:eastAsia="Arial" w:hAnsi="Arial" w:cs="Arial"/>
          <w:i/>
          <w:color w:val="000000"/>
          <w:sz w:val="16"/>
          <w:szCs w:val="16"/>
        </w:rPr>
        <w:t xml:space="preserve"> Guest blog - Using technology to continue monitoring – Warwickshire OPCC</w:t>
      </w:r>
      <w:r w:rsidRPr="00B6493B">
        <w:rPr>
          <w:rFonts w:ascii="Arial" w:eastAsia="Arial" w:hAnsi="Arial" w:cs="Arial"/>
          <w:color w:val="000000"/>
          <w:sz w:val="16"/>
          <w:szCs w:val="16"/>
        </w:rPr>
        <w:t xml:space="preserve"> (17/04/20) available at</w:t>
      </w:r>
      <w:hyperlink r:id="rId95">
        <w:r w:rsidRPr="00B6493B">
          <w:rPr>
            <w:rFonts w:ascii="Arial" w:eastAsia="Arial" w:hAnsi="Arial" w:cs="Arial"/>
            <w:color w:val="0000FF"/>
            <w:sz w:val="16"/>
            <w:szCs w:val="16"/>
            <w:u w:val="single"/>
          </w:rPr>
          <w:t>https://icva.org.uk/guest-blog-using-technology-to-continue-monitoring-warwickshire-opcc/</w:t>
        </w:r>
      </w:hyperlink>
      <w:r w:rsidRPr="00B6493B">
        <w:rPr>
          <w:rFonts w:ascii="Arial" w:eastAsia="Arial" w:hAnsi="Arial" w:cs="Arial"/>
          <w:color w:val="000000"/>
          <w:sz w:val="16"/>
          <w:szCs w:val="16"/>
        </w:rPr>
        <w:t xml:space="preserve">; Voices from the field - Italian NPM4 May 2020 available at- </w:t>
      </w:r>
      <w:hyperlink r:id="rId96">
        <w:r w:rsidRPr="00B6493B">
          <w:rPr>
            <w:rFonts w:ascii="Arial" w:eastAsia="Arial" w:hAnsi="Arial" w:cs="Arial"/>
            <w:color w:val="0000FF"/>
            <w:sz w:val="16"/>
            <w:szCs w:val="16"/>
            <w:u w:val="single"/>
          </w:rPr>
          <w:t>https://vimeo.com/414735213?ref=tw-share</w:t>
        </w:r>
      </w:hyperlink>
      <w:r w:rsidRPr="00B6493B">
        <w:rPr>
          <w:rFonts w:ascii="Arial" w:eastAsia="Arial" w:hAnsi="Arial" w:cs="Arial"/>
          <w:color w:val="000000"/>
          <w:sz w:val="16"/>
          <w:szCs w:val="16"/>
        </w:rPr>
        <w:t xml:space="preserve">; New Zealand Ombudsman, </w:t>
      </w:r>
      <w:r w:rsidRPr="00B6493B">
        <w:rPr>
          <w:rFonts w:ascii="Arial" w:eastAsia="Arial" w:hAnsi="Arial" w:cs="Arial"/>
          <w:i/>
          <w:color w:val="000000"/>
          <w:sz w:val="16"/>
          <w:szCs w:val="16"/>
        </w:rPr>
        <w:t>OPCAT inspections and visits during COVID-19 pandemic – update and Statement of Principles</w:t>
      </w:r>
      <w:r w:rsidRPr="00B6493B">
        <w:rPr>
          <w:rFonts w:ascii="Arial" w:eastAsia="Arial" w:hAnsi="Arial" w:cs="Arial"/>
          <w:color w:val="000000"/>
          <w:sz w:val="16"/>
          <w:szCs w:val="16"/>
        </w:rPr>
        <w:t xml:space="preserve"> (09/04/20) available at </w:t>
      </w:r>
      <w:hyperlink r:id="rId97">
        <w:r w:rsidRPr="00B6493B">
          <w:rPr>
            <w:rFonts w:ascii="Arial" w:eastAsia="Arial" w:hAnsi="Arial" w:cs="Arial"/>
            <w:color w:val="0000FF"/>
            <w:sz w:val="16"/>
            <w:szCs w:val="16"/>
            <w:u w:val="single"/>
          </w:rPr>
          <w:t>https://www.ombudsman.parliament.nz/sites/default/files/2020-04/OPCAT%20inspections%20and%20visits%20during%20COVID-19%20pandemic%20%E2%80%93%20update%20and%20Statement%20of%20Principles_0.pdf?fbclid=IwAR3gf-Xk8lmDLtpfNpVg-2NWB4VDuA_lYcL54EMW-_XfV0ThK8_9X5_eC20</w:t>
        </w:r>
      </w:hyperlink>
      <w:r w:rsidRPr="00B6493B">
        <w:rPr>
          <w:rFonts w:ascii="Arial" w:eastAsia="Arial" w:hAnsi="Arial" w:cs="Arial"/>
          <w:color w:val="000000"/>
          <w:sz w:val="16"/>
          <w:szCs w:val="16"/>
        </w:rPr>
        <w:t xml:space="preserve">; New Zealand Ombudsman, </w:t>
      </w:r>
      <w:r w:rsidRPr="00B6493B">
        <w:rPr>
          <w:rFonts w:ascii="Arial" w:eastAsia="Arial" w:hAnsi="Arial" w:cs="Arial"/>
          <w:i/>
          <w:color w:val="000000"/>
          <w:sz w:val="16"/>
          <w:szCs w:val="16"/>
        </w:rPr>
        <w:t>Chief Ombudsman re-sets inspections of prisons</w:t>
      </w:r>
      <w:r w:rsidRPr="00B6493B">
        <w:rPr>
          <w:rFonts w:ascii="Arial" w:eastAsia="Arial" w:hAnsi="Arial" w:cs="Arial"/>
          <w:color w:val="000000"/>
          <w:sz w:val="16"/>
          <w:szCs w:val="16"/>
        </w:rPr>
        <w:t xml:space="preserve"> (29/04/20) available at </w:t>
      </w:r>
      <w:hyperlink r:id="rId98">
        <w:r w:rsidRPr="00B6493B">
          <w:rPr>
            <w:rFonts w:ascii="Arial" w:eastAsia="Arial" w:hAnsi="Arial" w:cs="Arial"/>
            <w:color w:val="0000FF"/>
            <w:sz w:val="16"/>
            <w:szCs w:val="16"/>
            <w:u w:val="single"/>
          </w:rPr>
          <w:t>https://www.lawsociety.org.nz/news-and-communications/latest-news/news/chief-ombudsman-re-sets-inspections-of-prisons</w:t>
        </w:r>
      </w:hyperlink>
      <w:r w:rsidRPr="00B6493B">
        <w:rPr>
          <w:rFonts w:ascii="Arial" w:eastAsia="Arial" w:hAnsi="Arial" w:cs="Arial"/>
          <w:color w:val="000000"/>
          <w:sz w:val="16"/>
          <w:szCs w:val="16"/>
        </w:rPr>
        <w:t xml:space="preserve">; New Zealand Ombudsman, </w:t>
      </w:r>
      <w:r w:rsidRPr="00B6493B">
        <w:rPr>
          <w:rFonts w:ascii="Arial" w:eastAsia="Arial" w:hAnsi="Arial" w:cs="Arial"/>
          <w:i/>
          <w:color w:val="000000"/>
          <w:sz w:val="16"/>
          <w:szCs w:val="16"/>
        </w:rPr>
        <w:t>Chief Ombudsman continues to monitor treatment of detainees</w:t>
      </w:r>
      <w:r w:rsidRPr="00B6493B">
        <w:rPr>
          <w:rFonts w:ascii="Arial" w:eastAsia="Arial" w:hAnsi="Arial" w:cs="Arial"/>
          <w:color w:val="000000"/>
          <w:sz w:val="16"/>
          <w:szCs w:val="16"/>
        </w:rPr>
        <w:t xml:space="preserve"> (02/04/20) available a </w:t>
      </w:r>
      <w:hyperlink r:id="rId99">
        <w:r w:rsidRPr="00B6493B">
          <w:rPr>
            <w:rFonts w:ascii="Arial" w:eastAsia="Arial" w:hAnsi="Arial" w:cs="Arial"/>
            <w:color w:val="0000FF"/>
            <w:sz w:val="16"/>
            <w:szCs w:val="16"/>
            <w:u w:val="single"/>
          </w:rPr>
          <w:t>https://www.ombudsman.parliament.nz/news/chief-ombudsman-continues-monitor-treatment-detainees</w:t>
        </w:r>
      </w:hyperlink>
      <w:r w:rsidRPr="00B6493B">
        <w:rPr>
          <w:rFonts w:ascii="Arial" w:eastAsia="Arial" w:hAnsi="Arial" w:cs="Arial"/>
          <w:color w:val="000000"/>
          <w:sz w:val="16"/>
          <w:szCs w:val="16"/>
        </w:rPr>
        <w:t xml:space="preserve">. </w:t>
      </w:r>
    </w:p>
  </w:endnote>
  <w:endnote w:id="53">
    <w:p w14:paraId="000000FC" w14:textId="0D7C9C5B"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sz w:val="16"/>
          <w:szCs w:val="16"/>
        </w:rPr>
        <w:t xml:space="preserve"> </w:t>
      </w:r>
      <w:r w:rsidRPr="00B6493B">
        <w:rPr>
          <w:rFonts w:ascii="Arial" w:eastAsia="Arial" w:hAnsi="Arial" w:cs="Arial"/>
          <w:color w:val="000000"/>
          <w:sz w:val="16"/>
          <w:szCs w:val="16"/>
        </w:rPr>
        <w:t>Advice of the Subcommittee on Prevention of Torture to States Parties and National Preventive Mechanisms relating to the Coronavirus Pandemic (25/03/20) available at</w:t>
      </w:r>
    </w:p>
    <w:p w14:paraId="000000FD" w14:textId="5B865CBC"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hyperlink r:id="rId100">
        <w:r w:rsidRPr="00B6493B">
          <w:rPr>
            <w:rFonts w:ascii="Arial" w:eastAsia="Arial" w:hAnsi="Arial" w:cs="Arial"/>
            <w:color w:val="0563C1"/>
            <w:sz w:val="16"/>
            <w:szCs w:val="16"/>
            <w:u w:val="single"/>
          </w:rPr>
          <w:t>https://www.ohchr.org/Documents/HRBodies/OPCAT/AdviceStatePartiesCoronavirusPandemic2020.pdf?fbclid=IwAR1gRVb3AegXqmqYHoIrF_ADExsM9M3aYYdGeNVJBKcOj-ERHflbe1CTb_8</w:t>
        </w:r>
      </w:hyperlink>
      <w:r w:rsidRPr="00B6493B">
        <w:rPr>
          <w:rFonts w:ascii="Arial" w:eastAsia="Arial" w:hAnsi="Arial" w:cs="Arial"/>
          <w:color w:val="000000"/>
          <w:sz w:val="16"/>
          <w:szCs w:val="16"/>
        </w:rPr>
        <w:t xml:space="preserve">. See also Association for the Prevention of Torture, </w:t>
      </w:r>
      <w:r w:rsidRPr="00B6493B">
        <w:rPr>
          <w:rFonts w:ascii="Arial" w:eastAsia="Arial" w:hAnsi="Arial" w:cs="Arial"/>
          <w:i/>
          <w:color w:val="000000"/>
          <w:sz w:val="16"/>
          <w:szCs w:val="16"/>
        </w:rPr>
        <w:t>COVID-19 in prison</w:t>
      </w:r>
      <w:r w:rsidRPr="00B6493B">
        <w:rPr>
          <w:rFonts w:ascii="Arial" w:eastAsia="Arial" w:hAnsi="Arial" w:cs="Arial"/>
          <w:color w:val="000000"/>
          <w:sz w:val="16"/>
          <w:szCs w:val="16"/>
        </w:rPr>
        <w:t xml:space="preserve"> (12/03/20) available at </w:t>
      </w:r>
      <w:hyperlink r:id="rId101">
        <w:r w:rsidRPr="00B6493B">
          <w:rPr>
            <w:rFonts w:ascii="Arial" w:eastAsia="Arial" w:hAnsi="Arial" w:cs="Arial"/>
            <w:color w:val="0000FF"/>
            <w:sz w:val="16"/>
            <w:szCs w:val="16"/>
            <w:u w:val="single"/>
          </w:rPr>
          <w:t>https://apt.ch/en/blog/COVID-19-in-prison/</w:t>
        </w:r>
      </w:hyperlink>
      <w:r w:rsidRPr="00B6493B">
        <w:rPr>
          <w:rFonts w:ascii="Arial" w:eastAsia="Arial" w:hAnsi="Arial" w:cs="Arial"/>
          <w:color w:val="000000"/>
          <w:sz w:val="16"/>
          <w:szCs w:val="16"/>
        </w:rPr>
        <w:t xml:space="preserve">; Association for the Prevention of Torture, </w:t>
      </w:r>
      <w:r w:rsidRPr="00B6493B">
        <w:rPr>
          <w:rFonts w:ascii="Arial" w:eastAsia="Arial" w:hAnsi="Arial" w:cs="Arial"/>
          <w:i/>
          <w:color w:val="000000"/>
          <w:sz w:val="16"/>
          <w:szCs w:val="16"/>
        </w:rPr>
        <w:t>The Principle of "Do No Harm" &amp; Detention Monitoring : From Theory to Practice</w:t>
      </w:r>
      <w:r w:rsidRPr="00B6493B">
        <w:rPr>
          <w:rFonts w:ascii="Arial" w:eastAsia="Arial" w:hAnsi="Arial" w:cs="Arial"/>
          <w:color w:val="000000"/>
          <w:sz w:val="16"/>
          <w:szCs w:val="16"/>
        </w:rPr>
        <w:t xml:space="preserve"> - </w:t>
      </w:r>
      <w:r w:rsidRPr="00B6493B">
        <w:rPr>
          <w:rFonts w:ascii="Arial" w:eastAsia="Arial" w:hAnsi="Arial" w:cs="Arial"/>
          <w:i/>
          <w:color w:val="000000"/>
          <w:sz w:val="16"/>
          <w:szCs w:val="16"/>
        </w:rPr>
        <w:t>Part 1</w:t>
      </w:r>
      <w:r w:rsidRPr="00B6493B">
        <w:rPr>
          <w:rFonts w:ascii="Arial" w:eastAsia="Arial" w:hAnsi="Arial" w:cs="Arial"/>
          <w:color w:val="000000"/>
          <w:sz w:val="16"/>
          <w:szCs w:val="16"/>
        </w:rPr>
        <w:t xml:space="preserve"> (24/04/20) available at </w:t>
      </w:r>
      <w:hyperlink r:id="rId102">
        <w:r w:rsidRPr="00B6493B">
          <w:rPr>
            <w:rFonts w:ascii="Arial" w:eastAsia="Arial" w:hAnsi="Arial" w:cs="Arial"/>
            <w:color w:val="0000FF"/>
            <w:sz w:val="16"/>
            <w:szCs w:val="16"/>
            <w:u w:val="single"/>
          </w:rPr>
          <w:t>https://apt-geneva.buzzsprout.com/1038085/3489730</w:t>
        </w:r>
      </w:hyperlink>
      <w:r w:rsidRPr="00B6493B">
        <w:rPr>
          <w:rFonts w:ascii="Arial" w:eastAsia="Arial" w:hAnsi="Arial" w:cs="Arial"/>
          <w:color w:val="000000"/>
          <w:sz w:val="16"/>
          <w:szCs w:val="16"/>
        </w:rPr>
        <w:t xml:space="preserve">; Association for the Prevention of Torture, </w:t>
      </w:r>
      <w:r w:rsidRPr="00B6493B">
        <w:rPr>
          <w:rFonts w:ascii="Arial" w:eastAsia="Arial" w:hAnsi="Arial" w:cs="Arial"/>
          <w:i/>
          <w:color w:val="000000"/>
          <w:sz w:val="16"/>
          <w:szCs w:val="16"/>
        </w:rPr>
        <w:t>The Principle of "Do No Harm" &amp; Detention Monitoring : From Theory to Practice - Part 2</w:t>
      </w:r>
      <w:r w:rsidRPr="00B6493B">
        <w:rPr>
          <w:rFonts w:ascii="Arial" w:eastAsia="Arial" w:hAnsi="Arial" w:cs="Arial"/>
          <w:color w:val="000000"/>
          <w:sz w:val="16"/>
          <w:szCs w:val="16"/>
        </w:rPr>
        <w:t xml:space="preserve"> (11/05/20) available at  </w:t>
      </w:r>
      <w:hyperlink r:id="rId103">
        <w:r w:rsidRPr="00B6493B">
          <w:rPr>
            <w:rFonts w:ascii="Arial" w:eastAsia="Arial" w:hAnsi="Arial" w:cs="Arial"/>
            <w:color w:val="0000FF"/>
            <w:sz w:val="16"/>
            <w:szCs w:val="16"/>
            <w:u w:val="single"/>
          </w:rPr>
          <w:t>https://lnkd.in/dyykRYD</w:t>
        </w:r>
      </w:hyperlink>
      <w:r w:rsidRPr="00B6493B">
        <w:rPr>
          <w:rFonts w:ascii="Arial" w:eastAsia="Arial" w:hAnsi="Arial" w:cs="Arial"/>
          <w:color w:val="000000"/>
          <w:sz w:val="16"/>
          <w:szCs w:val="16"/>
        </w:rPr>
        <w:t xml:space="preserve">;  Association for the Prevention of Torture, </w:t>
      </w:r>
      <w:r w:rsidRPr="00B6493B">
        <w:rPr>
          <w:rFonts w:ascii="Arial" w:eastAsia="Arial" w:hAnsi="Arial" w:cs="Arial"/>
          <w:i/>
          <w:color w:val="000000"/>
          <w:sz w:val="16"/>
          <w:szCs w:val="16"/>
        </w:rPr>
        <w:t>Monitoring deprivation of liberty in times of COVID-19: insights from webinar series</w:t>
      </w:r>
      <w:r w:rsidRPr="00B6493B">
        <w:rPr>
          <w:rFonts w:ascii="Arial" w:eastAsia="Arial" w:hAnsi="Arial" w:cs="Arial"/>
          <w:color w:val="000000"/>
          <w:sz w:val="16"/>
          <w:szCs w:val="16"/>
        </w:rPr>
        <w:t xml:space="preserve"> (08/04/20) available at  </w:t>
      </w:r>
      <w:hyperlink r:id="rId104">
        <w:r w:rsidRPr="00B6493B">
          <w:rPr>
            <w:rFonts w:ascii="Arial" w:eastAsia="Arial" w:hAnsi="Arial" w:cs="Arial"/>
            <w:color w:val="0563C1"/>
            <w:sz w:val="16"/>
            <w:szCs w:val="16"/>
            <w:u w:val="single"/>
          </w:rPr>
          <w:t>https://www.apt.ch/en/news_on_prevention/monitoring-deprivation-of-liberty-in-times-of-covid-19-insights-from-webinar-series/</w:t>
        </w:r>
      </w:hyperlink>
      <w:r w:rsidRPr="00B6493B">
        <w:rPr>
          <w:rFonts w:ascii="Arial" w:eastAsia="Arial" w:hAnsi="Arial" w:cs="Arial"/>
          <w:color w:val="0563C1"/>
          <w:sz w:val="16"/>
          <w:szCs w:val="16"/>
          <w:u w:val="single"/>
        </w:rPr>
        <w:t>.</w:t>
      </w:r>
    </w:p>
  </w:endnote>
  <w:endnote w:id="54">
    <w:p w14:paraId="000000FE" w14:textId="5DF4F02F"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Office of the Inspector of Custodial Services (OICS), Western Australia Government, </w:t>
      </w:r>
      <w:r w:rsidRPr="00B6493B">
        <w:rPr>
          <w:rFonts w:ascii="Arial" w:eastAsia="Arial" w:hAnsi="Arial" w:cs="Arial"/>
          <w:i/>
          <w:color w:val="000000"/>
          <w:sz w:val="16"/>
          <w:szCs w:val="16"/>
        </w:rPr>
        <w:t xml:space="preserve">Our response to COVID-19 </w:t>
      </w:r>
      <w:r w:rsidRPr="00B6493B">
        <w:rPr>
          <w:rFonts w:ascii="Arial" w:eastAsia="Arial" w:hAnsi="Arial" w:cs="Arial"/>
          <w:color w:val="000000"/>
          <w:sz w:val="16"/>
          <w:szCs w:val="16"/>
        </w:rPr>
        <w:t xml:space="preserve">(20/04/20) available at </w:t>
      </w:r>
      <w:hyperlink r:id="rId105">
        <w:r w:rsidRPr="00B6493B">
          <w:rPr>
            <w:rFonts w:ascii="Arial" w:eastAsia="Arial" w:hAnsi="Arial" w:cs="Arial"/>
            <w:color w:val="0000FF"/>
            <w:sz w:val="16"/>
            <w:szCs w:val="16"/>
            <w:u w:val="single"/>
          </w:rPr>
          <w:t>https://www.oics.wa.gov.au/about-oics/our-response-to-covid-19/?doing_wp_cron=1587878076.0483300685882568359375&amp;fbclid=IwAR15_7LElnbkXIitKMRmSTY-Z9FKDASf8gVW_6SsQRnXKdH9_HC2HhBAuqM</w:t>
        </w:r>
      </w:hyperlink>
      <w:r w:rsidRPr="00B6493B">
        <w:rPr>
          <w:rFonts w:ascii="Arial" w:eastAsia="Arial" w:hAnsi="Arial" w:cs="Arial"/>
          <w:color w:val="0000FF"/>
          <w:sz w:val="16"/>
          <w:szCs w:val="16"/>
          <w:u w:val="single"/>
        </w:rPr>
        <w:t xml:space="preserve">; </w:t>
      </w:r>
      <w:r w:rsidRPr="00B6493B">
        <w:rPr>
          <w:rFonts w:ascii="Arial" w:eastAsia="Arial" w:hAnsi="Arial" w:cs="Arial"/>
          <w:color w:val="000000"/>
          <w:sz w:val="16"/>
          <w:szCs w:val="16"/>
        </w:rPr>
        <w:t xml:space="preserve">Inspector of Custodial Services, NSW Government, </w:t>
      </w:r>
      <w:r w:rsidRPr="00B6493B">
        <w:rPr>
          <w:rFonts w:ascii="Arial" w:eastAsia="Arial" w:hAnsi="Arial" w:cs="Arial"/>
          <w:i/>
          <w:color w:val="000000"/>
          <w:sz w:val="16"/>
          <w:szCs w:val="16"/>
        </w:rPr>
        <w:t>Inspector of Custodial Services COVID-19 plan</w:t>
      </w:r>
      <w:r w:rsidRPr="00B6493B">
        <w:rPr>
          <w:rFonts w:ascii="Arial" w:eastAsia="Arial" w:hAnsi="Arial" w:cs="Arial"/>
          <w:color w:val="000000"/>
          <w:sz w:val="16"/>
          <w:szCs w:val="16"/>
        </w:rPr>
        <w:t xml:space="preserve"> available at </w:t>
      </w:r>
      <w:hyperlink r:id="rId106">
        <w:r w:rsidRPr="00B6493B">
          <w:rPr>
            <w:rFonts w:ascii="Arial" w:eastAsia="Arial" w:hAnsi="Arial" w:cs="Arial"/>
            <w:color w:val="0000FF"/>
            <w:sz w:val="16"/>
            <w:szCs w:val="16"/>
            <w:u w:val="single"/>
          </w:rPr>
          <w:t>http://www.custodialinspector.justice.nsw.gov.au/Documents/Inspector_of_Custodial_Services_COVID-19_plan.pdf?fbclid=IwAR3jXw8sPijffhDGO4aOEYnCsEPeOT7CIEr5r1eAt-E5Xnb5I8BWtmXgMOM</w:t>
        </w:r>
      </w:hyperlink>
      <w:r w:rsidRPr="00B6493B">
        <w:rPr>
          <w:rFonts w:ascii="Arial" w:eastAsia="Arial" w:hAnsi="Arial" w:cs="Arial"/>
          <w:color w:val="0000FF"/>
          <w:sz w:val="16"/>
          <w:szCs w:val="16"/>
          <w:u w:val="single"/>
        </w:rPr>
        <w:t xml:space="preserve">; </w:t>
      </w:r>
      <w:r w:rsidRPr="00B6493B">
        <w:rPr>
          <w:rFonts w:ascii="Arial" w:eastAsia="Arial" w:hAnsi="Arial" w:cs="Arial"/>
          <w:color w:val="000000"/>
          <w:sz w:val="16"/>
          <w:szCs w:val="16"/>
        </w:rPr>
        <w:t xml:space="preserve">Inspector of Custodial Services, ACT Government, </w:t>
      </w:r>
      <w:r w:rsidRPr="00B6493B">
        <w:rPr>
          <w:rFonts w:ascii="Arial" w:eastAsia="Arial" w:hAnsi="Arial" w:cs="Arial"/>
          <w:i/>
          <w:color w:val="000000"/>
          <w:sz w:val="16"/>
          <w:szCs w:val="16"/>
        </w:rPr>
        <w:t xml:space="preserve">COVID-19 </w:t>
      </w:r>
      <w:r w:rsidRPr="00B6493B">
        <w:rPr>
          <w:rFonts w:ascii="Arial" w:eastAsia="Arial" w:hAnsi="Arial" w:cs="Arial"/>
          <w:color w:val="000000"/>
          <w:sz w:val="16"/>
          <w:szCs w:val="16"/>
        </w:rPr>
        <w:t xml:space="preserve">(30/04/20) available at </w:t>
      </w:r>
      <w:hyperlink r:id="rId107">
        <w:r w:rsidRPr="00B6493B">
          <w:rPr>
            <w:rFonts w:ascii="Arial" w:eastAsia="Arial" w:hAnsi="Arial" w:cs="Arial"/>
            <w:color w:val="0000FF"/>
            <w:sz w:val="16"/>
            <w:szCs w:val="16"/>
            <w:u w:val="single"/>
          </w:rPr>
          <w:t>https://www.ics.act.gov.au/latest-news/articles/covid-19</w:t>
        </w:r>
      </w:hyperlink>
      <w:r w:rsidRPr="00B6493B">
        <w:rPr>
          <w:rFonts w:ascii="Arial" w:eastAsia="Arial" w:hAnsi="Arial" w:cs="Arial"/>
          <w:color w:val="000000"/>
          <w:sz w:val="16"/>
          <w:szCs w:val="16"/>
        </w:rPr>
        <w:t>; Update by Penny Wright to the Australian OPCAT Network (14/05/20).</w:t>
      </w:r>
    </w:p>
  </w:endnote>
  <w:endnote w:id="55">
    <w:p w14:paraId="000000FF"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Change the Record, Critical Condition: The impact of COVID-19 policies, policing and prions on First Nations communities (May 2020), available at </w:t>
      </w:r>
      <w:hyperlink r:id="rId108">
        <w:r w:rsidRPr="00B6493B">
          <w:rPr>
            <w:rFonts w:ascii="Arial" w:eastAsia="Arial" w:hAnsi="Arial" w:cs="Arial"/>
            <w:color w:val="0000FF"/>
            <w:sz w:val="16"/>
            <w:szCs w:val="16"/>
            <w:u w:val="single"/>
          </w:rPr>
          <w:t>https://changetherecord.org.au/critical-condition</w:t>
        </w:r>
      </w:hyperlink>
      <w:r w:rsidRPr="00B6493B">
        <w:rPr>
          <w:rFonts w:ascii="Arial" w:eastAsia="Arial" w:hAnsi="Arial" w:cs="Arial"/>
          <w:color w:val="000000"/>
          <w:sz w:val="16"/>
          <w:szCs w:val="16"/>
        </w:rPr>
        <w:t xml:space="preserve"> </w:t>
      </w:r>
    </w:p>
  </w:endnote>
  <w:endnote w:id="56">
    <w:p w14:paraId="00000100"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w:t>
      </w:r>
      <w:r w:rsidRPr="00B6493B">
        <w:rPr>
          <w:rFonts w:ascii="Arial" w:eastAsia="Arial" w:hAnsi="Arial" w:cs="Arial"/>
          <w:i/>
          <w:color w:val="000000"/>
          <w:sz w:val="16"/>
          <w:szCs w:val="16"/>
        </w:rPr>
        <w:t>Optional Protocol to the Convention against Torture and other Cruel, Inhuman or Degrading Treatment or Punishment</w:t>
      </w:r>
      <w:r w:rsidRPr="00B6493B">
        <w:rPr>
          <w:rFonts w:ascii="Arial" w:eastAsia="Arial" w:hAnsi="Arial" w:cs="Arial"/>
          <w:color w:val="000000"/>
          <w:sz w:val="16"/>
          <w:szCs w:val="16"/>
        </w:rPr>
        <w:t xml:space="preserve">, opened for signature 4 February 2003, 2375 UNTS 237 (entered into force 22 June 2006) Art 24; </w:t>
      </w:r>
      <w:r w:rsidRPr="00B6493B">
        <w:rPr>
          <w:rFonts w:ascii="Arial" w:eastAsia="Arial" w:hAnsi="Arial" w:cs="Arial"/>
          <w:i/>
          <w:color w:val="000000"/>
          <w:sz w:val="16"/>
          <w:szCs w:val="16"/>
        </w:rPr>
        <w:t>Optional Protocol to the Convention against Torture and other Cruel, Inhuman or Degrading Treatment or Punishment</w:t>
      </w:r>
      <w:r w:rsidRPr="00B6493B">
        <w:rPr>
          <w:rFonts w:ascii="Arial" w:eastAsia="Arial" w:hAnsi="Arial" w:cs="Arial"/>
          <w:color w:val="000000"/>
          <w:sz w:val="16"/>
          <w:szCs w:val="16"/>
        </w:rPr>
        <w:t>, opened for signature 4 February 2003, 2375 UNTS 237 (entered into force 22 June 2006) Declarations and Reservations: Australia.</w:t>
      </w:r>
    </w:p>
  </w:endnote>
  <w:endnote w:id="57">
    <w:p w14:paraId="00000101"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Commonwealth Ombudsman, Monitoring places of detention – OPCAT, available at </w:t>
      </w:r>
      <w:hyperlink r:id="rId109">
        <w:r w:rsidRPr="00B6493B">
          <w:rPr>
            <w:rFonts w:ascii="Arial" w:eastAsia="Arial" w:hAnsi="Arial" w:cs="Arial"/>
            <w:color w:val="0000FF"/>
            <w:sz w:val="16"/>
            <w:szCs w:val="16"/>
            <w:u w:val="single"/>
          </w:rPr>
          <w:t>https://www.ombudsman.gov.au/what-we-do/monitoring-places-of-detention-opcat</w:t>
        </w:r>
      </w:hyperlink>
      <w:r w:rsidRPr="00B6493B">
        <w:rPr>
          <w:rFonts w:ascii="Arial" w:eastAsia="Arial" w:hAnsi="Arial" w:cs="Arial"/>
          <w:color w:val="000000"/>
          <w:sz w:val="16"/>
          <w:szCs w:val="16"/>
        </w:rPr>
        <w:t xml:space="preserve"> </w:t>
      </w:r>
    </w:p>
  </w:endnote>
  <w:endnote w:id="58">
    <w:p w14:paraId="00000102" w14:textId="1426141E"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Commonwealth Ombudsman, </w:t>
      </w:r>
      <w:r w:rsidRPr="00B6493B">
        <w:rPr>
          <w:rFonts w:ascii="Arial" w:eastAsia="Arial" w:hAnsi="Arial" w:cs="Arial"/>
          <w:i/>
          <w:color w:val="000000"/>
          <w:sz w:val="16"/>
          <w:szCs w:val="16"/>
        </w:rPr>
        <w:t>Implementation of the Optional Protocol to the Convention against Torture and Other Cruel, Inhuman or Degrading Treatment or Punishment (OPCAT) Baseline Assessment of Australia’s OPCAT readiness</w:t>
      </w:r>
      <w:r w:rsidRPr="00B6493B">
        <w:rPr>
          <w:rFonts w:ascii="Arial" w:eastAsia="Arial" w:hAnsi="Arial" w:cs="Arial"/>
          <w:color w:val="000000"/>
          <w:sz w:val="16"/>
          <w:szCs w:val="16"/>
        </w:rPr>
        <w:t xml:space="preserve"> (September 2019) available at </w:t>
      </w:r>
      <w:hyperlink r:id="rId110">
        <w:r w:rsidRPr="00B6493B">
          <w:rPr>
            <w:rFonts w:ascii="Arial" w:eastAsia="Arial" w:hAnsi="Arial" w:cs="Arial"/>
            <w:color w:val="0000FF"/>
            <w:sz w:val="16"/>
            <w:szCs w:val="16"/>
            <w:u w:val="single"/>
          </w:rPr>
          <w:t>https://www.ombudsman.gov.au/__data/assets/pdf_file/0025/106657/Ombudsman-Report-Implementation-of-OPCAT.pdf</w:t>
        </w:r>
      </w:hyperlink>
      <w:r w:rsidRPr="00B6493B">
        <w:rPr>
          <w:rFonts w:ascii="Arial" w:eastAsia="Arial" w:hAnsi="Arial" w:cs="Arial"/>
          <w:color w:val="000000"/>
          <w:sz w:val="16"/>
          <w:szCs w:val="16"/>
        </w:rPr>
        <w:t xml:space="preserve"> </w:t>
      </w:r>
    </w:p>
  </w:endnote>
  <w:endnote w:id="59">
    <w:p w14:paraId="00000103"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Change the Record, Critical Condition: The impact of COVID-19 policies, policing and prions on First Nations communities (May 2020), available at </w:t>
      </w:r>
      <w:hyperlink r:id="rId111">
        <w:r w:rsidRPr="00B6493B">
          <w:rPr>
            <w:rFonts w:ascii="Arial" w:eastAsia="Arial" w:hAnsi="Arial" w:cs="Arial"/>
            <w:color w:val="0000FF"/>
            <w:sz w:val="16"/>
            <w:szCs w:val="16"/>
            <w:u w:val="single"/>
          </w:rPr>
          <w:t>https://changetherecord.org.au/critical-condition</w:t>
        </w:r>
      </w:hyperlink>
      <w:r w:rsidRPr="00B6493B">
        <w:rPr>
          <w:rFonts w:ascii="Arial" w:eastAsia="Arial" w:hAnsi="Arial" w:cs="Arial"/>
          <w:color w:val="000000"/>
          <w:sz w:val="16"/>
          <w:szCs w:val="16"/>
        </w:rPr>
        <w:t xml:space="preserve"> </w:t>
      </w:r>
    </w:p>
  </w:endnote>
  <w:endnote w:id="60">
    <w:p w14:paraId="00000104" w14:textId="4F6EEFAD"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OPCAT, places of detention and COVID-19: Joint submission to the Select Committee on COVID-19: Pre-Committee Version (27/05/20), available at </w:t>
      </w:r>
      <w:hyperlink r:id="rId112">
        <w:r w:rsidRPr="00B6493B">
          <w:rPr>
            <w:rFonts w:ascii="Arial" w:eastAsia="Arial" w:hAnsi="Arial" w:cs="Arial"/>
            <w:color w:val="0000FF"/>
            <w:sz w:val="16"/>
            <w:szCs w:val="16"/>
            <w:u w:val="single"/>
          </w:rPr>
          <w:t>https://www.hrlc.org.au/s/COVID-19-OPCAT-places-of-detention-and-COVID-19-Pre-Committee-Version.pdf</w:t>
        </w:r>
      </w:hyperlink>
    </w:p>
  </w:endnote>
  <w:endnote w:id="61">
    <w:p w14:paraId="00000105" w14:textId="1DF7A05F"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OPCAT, places of detention and COVID-19: Joint submission to the Select Committee on COVID-19: Pre-Committee Version (27/05/20), available at </w:t>
      </w:r>
      <w:hyperlink r:id="rId113">
        <w:r w:rsidRPr="00B6493B">
          <w:rPr>
            <w:rFonts w:ascii="Arial" w:eastAsia="Arial" w:hAnsi="Arial" w:cs="Arial"/>
            <w:color w:val="0000FF"/>
            <w:sz w:val="16"/>
            <w:szCs w:val="16"/>
            <w:u w:val="single"/>
          </w:rPr>
          <w:t>https://www.hrlc.org.au/s/COVID-19-OPCAT-places-of-detention-and-COVID-19-Pre-Committee-Version.pdf</w:t>
        </w:r>
      </w:hyperlink>
    </w:p>
  </w:endnote>
  <w:endnote w:id="62">
    <w:p w14:paraId="00000106" w14:textId="5DB87CFE"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OPCAT, places of detention and COVID-19: Joint submission to the Select Committee on COVID-19: Pre-Committee Version (27/05/20), available at </w:t>
      </w:r>
      <w:hyperlink r:id="rId114">
        <w:r w:rsidRPr="00B6493B">
          <w:rPr>
            <w:rFonts w:ascii="Arial" w:eastAsia="Arial" w:hAnsi="Arial" w:cs="Arial"/>
            <w:color w:val="0000FF"/>
            <w:sz w:val="16"/>
            <w:szCs w:val="16"/>
            <w:u w:val="single"/>
          </w:rPr>
          <w:t>https://www.hrlc.org.au/s/COVID-19-OPCAT-places-of-detention-and-COVID-19-Pre-Committee-Version.pdf</w:t>
        </w:r>
      </w:hyperlink>
    </w:p>
  </w:endnote>
  <w:endnote w:id="63">
    <w:p w14:paraId="00000107"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National Aboriginal and Torres Strait Islander Legal Services, Submission to the Commonwealth Parliament’s Senate Select Committee on COVID-19 (28/05/20), available at </w:t>
      </w:r>
      <w:hyperlink r:id="rId115">
        <w:r w:rsidRPr="00B6493B">
          <w:rPr>
            <w:rFonts w:ascii="Arial" w:eastAsia="Arial" w:hAnsi="Arial" w:cs="Arial"/>
            <w:color w:val="0000FF"/>
            <w:sz w:val="16"/>
            <w:szCs w:val="16"/>
            <w:u w:val="single"/>
          </w:rPr>
          <w:t>http://www.natsils.org.au/portals/natsils/submission/NATSILS%20Submission%20to%20the%20Senate%20Select%20Committee%20on%20COVID-19%2028%20May%202020%20F.pdf?ver=2020-05-28-113053-070</w:t>
        </w:r>
      </w:hyperlink>
      <w:r w:rsidRPr="00B6493B">
        <w:rPr>
          <w:rFonts w:ascii="Arial" w:eastAsia="Arial" w:hAnsi="Arial" w:cs="Arial"/>
          <w:color w:val="000000"/>
          <w:sz w:val="16"/>
          <w:szCs w:val="16"/>
        </w:rPr>
        <w:t xml:space="preserve">; National Aboriginal and Torres Strait Islander Legal Services, Submission to the Disability Royal Commission’s Criminal Justice Issues Paper (May 2020), available at </w:t>
      </w:r>
      <w:hyperlink r:id="rId116">
        <w:r w:rsidRPr="00B6493B">
          <w:rPr>
            <w:rFonts w:ascii="Arial" w:eastAsia="Arial" w:hAnsi="Arial" w:cs="Arial"/>
            <w:color w:val="0000FF"/>
            <w:sz w:val="16"/>
            <w:szCs w:val="16"/>
            <w:u w:val="single"/>
          </w:rPr>
          <w:t>http://www.natsils.org.au/portals/natsils/submission/7%20May%202020%20NATSILS%20Submission%20to%20the%20DRC%20Legal%20System%20Issues%20Paper%20.pdf?ver=2020-05-21-112341-680&amp;timestamp=1590024324968</w:t>
        </w:r>
      </w:hyperlink>
      <w:r w:rsidRPr="00B6493B">
        <w:rPr>
          <w:rFonts w:ascii="Arial" w:eastAsia="Arial" w:hAnsi="Arial" w:cs="Arial"/>
          <w:color w:val="000000"/>
          <w:sz w:val="16"/>
          <w:szCs w:val="16"/>
        </w:rPr>
        <w:t xml:space="preserve"> </w:t>
      </w:r>
    </w:p>
  </w:endnote>
  <w:endnote w:id="64">
    <w:p w14:paraId="00000108"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Change the Record, Critical Condition: The impact of COVID-19 policies, policing and prions on First Nations communities (May 2020), available at </w:t>
      </w:r>
      <w:hyperlink r:id="rId117">
        <w:r w:rsidRPr="00B6493B">
          <w:rPr>
            <w:rFonts w:ascii="Arial" w:eastAsia="Arial" w:hAnsi="Arial" w:cs="Arial"/>
            <w:color w:val="0000FF"/>
            <w:sz w:val="16"/>
            <w:szCs w:val="16"/>
            <w:u w:val="single"/>
          </w:rPr>
          <w:t>https://changetherecord.org.au/critical-condition</w:t>
        </w:r>
      </w:hyperlink>
      <w:r w:rsidRPr="00B6493B">
        <w:rPr>
          <w:rFonts w:ascii="Arial" w:eastAsia="Arial" w:hAnsi="Arial" w:cs="Arial"/>
          <w:color w:val="000000"/>
          <w:sz w:val="16"/>
          <w:szCs w:val="16"/>
        </w:rPr>
        <w:t xml:space="preserve"> </w:t>
      </w:r>
    </w:p>
  </w:endnote>
  <w:endnote w:id="65">
    <w:p w14:paraId="128B3037" w14:textId="024030B3" w:rsidR="00F1782E" w:rsidRPr="00B6493B" w:rsidRDefault="00F1782E" w:rsidP="00B6493B">
      <w:pPr>
        <w:pStyle w:val="EndnoteText"/>
        <w:spacing w:line="264" w:lineRule="auto"/>
        <w:rPr>
          <w:rFonts w:ascii="Arial" w:hAnsi="Arial" w:cs="Arial"/>
          <w:sz w:val="16"/>
          <w:szCs w:val="16"/>
        </w:rPr>
      </w:pPr>
      <w:r w:rsidRPr="00B6493B">
        <w:rPr>
          <w:rStyle w:val="EndnoteReference"/>
          <w:rFonts w:ascii="Arial" w:hAnsi="Arial" w:cs="Arial"/>
          <w:sz w:val="16"/>
          <w:szCs w:val="16"/>
        </w:rPr>
        <w:endnoteRef/>
      </w:r>
      <w:r w:rsidRPr="00B6493B">
        <w:rPr>
          <w:rFonts w:ascii="Arial" w:hAnsi="Arial" w:cs="Arial"/>
          <w:sz w:val="16"/>
          <w:szCs w:val="16"/>
        </w:rPr>
        <w:t xml:space="preserve"> Attorney-General and Minister for Justice. (12/06/20). Independent Reviewer Appointed: Darwin Correctional Centre [Media Release]. Available at </w:t>
      </w:r>
      <w:hyperlink r:id="rId118" w:history="1">
        <w:r w:rsidRPr="00B6493B">
          <w:rPr>
            <w:rStyle w:val="Hyperlink"/>
            <w:rFonts w:ascii="Arial" w:hAnsi="Arial" w:cs="Arial"/>
            <w:sz w:val="16"/>
            <w:szCs w:val="16"/>
          </w:rPr>
          <w:t>http://newsroom.nt.gov.au/mediaRelease/33394</w:t>
        </w:r>
      </w:hyperlink>
      <w:r w:rsidRPr="00B6493B">
        <w:rPr>
          <w:rFonts w:ascii="Arial" w:hAnsi="Arial" w:cs="Arial"/>
          <w:sz w:val="16"/>
          <w:szCs w:val="16"/>
        </w:rPr>
        <w:t>  </w:t>
      </w:r>
    </w:p>
  </w:endnote>
  <w:endnote w:id="66">
    <w:p w14:paraId="00000109" w14:textId="452582CC"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OPCAT, places of detention and COVID-19: Joint submission to the Select Committee on COVID-19: Pre-Committee Version (27/05/20), available at </w:t>
      </w:r>
      <w:hyperlink r:id="rId119">
        <w:r w:rsidRPr="00B6493B">
          <w:rPr>
            <w:rFonts w:ascii="Arial" w:eastAsia="Arial" w:hAnsi="Arial" w:cs="Arial"/>
            <w:color w:val="0000FF"/>
            <w:sz w:val="16"/>
            <w:szCs w:val="16"/>
            <w:u w:val="single"/>
          </w:rPr>
          <w:t>https://www.hrlc.org.au/s/COVID-19-OPCAT-places-of-detention-and-COVID-19-Pre-Committee-Version.pdf</w:t>
        </w:r>
      </w:hyperlink>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 </w:t>
      </w:r>
      <w:hyperlink r:id="rId120" w:history="1">
        <w:r w:rsidRPr="00B6493B">
          <w:rPr>
            <w:rStyle w:val="Hyperlink"/>
            <w:rFonts w:ascii="Arial" w:eastAsia="Arial" w:hAnsi="Arial" w:cs="Arial"/>
            <w:sz w:val="16"/>
            <w:szCs w:val="16"/>
          </w:rPr>
          <w:t>https://www.churchilltrust.com.au/fellows/detail/4318/Andreea+Lachsz</w:t>
        </w:r>
      </w:hyperlink>
      <w:r w:rsidRPr="00B6493B">
        <w:rPr>
          <w:rFonts w:ascii="Arial" w:eastAsia="Arial" w:hAnsi="Arial" w:cs="Arial"/>
          <w:color w:val="000000"/>
          <w:sz w:val="16"/>
          <w:szCs w:val="16"/>
        </w:rPr>
        <w:t xml:space="preserve">  </w:t>
      </w:r>
    </w:p>
  </w:endnote>
  <w:endnote w:id="67">
    <w:p w14:paraId="0000010A"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Email update to OPCAT Network (29/05/20)</w:t>
      </w:r>
    </w:p>
  </w:endnote>
  <w:endnote w:id="68">
    <w:p w14:paraId="0000010B"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National Aboriginal and Torres Strait Islander Legal Services, Submission to the Commonwealth Parliament’s Senate Select Committee on COVID-19 (28/05/20), available at </w:t>
      </w:r>
      <w:hyperlink r:id="rId121">
        <w:r w:rsidRPr="00B6493B">
          <w:rPr>
            <w:rFonts w:ascii="Arial" w:eastAsia="Arial" w:hAnsi="Arial" w:cs="Arial"/>
            <w:color w:val="0000FF"/>
            <w:sz w:val="16"/>
            <w:szCs w:val="16"/>
            <w:u w:val="single"/>
          </w:rPr>
          <w:t>http://www.natsils.org.au/portals/natsils/submission/NATSILS%20Submission%20to%20the%20Senate%20Select%20Committee%20on%20COVID-19%2028%20May%202020%20F.pdf?ver=2020-05-28-113053-070</w:t>
        </w:r>
      </w:hyperlink>
      <w:r w:rsidRPr="00B6493B">
        <w:rPr>
          <w:rFonts w:ascii="Arial" w:eastAsia="Arial" w:hAnsi="Arial" w:cs="Arial"/>
          <w:color w:val="000000"/>
          <w:sz w:val="16"/>
          <w:szCs w:val="16"/>
        </w:rPr>
        <w:t xml:space="preserve"> </w:t>
      </w:r>
    </w:p>
  </w:endnote>
  <w:endnote w:id="69">
    <w:p w14:paraId="0000010C" w14:textId="2DD37B8D"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 </w:t>
      </w:r>
      <w:hyperlink r:id="rId122" w:history="1">
        <w:r w:rsidRPr="00B6493B">
          <w:rPr>
            <w:rStyle w:val="Hyperlink"/>
            <w:rFonts w:ascii="Arial" w:eastAsia="Arial" w:hAnsi="Arial" w:cs="Arial"/>
            <w:sz w:val="16"/>
            <w:szCs w:val="16"/>
          </w:rPr>
          <w:t>https://www.churchilltrust.com.au/fellows/detail/4318/Andreea+Lachsz</w:t>
        </w:r>
      </w:hyperlink>
    </w:p>
  </w:endnote>
  <w:endnote w:id="70">
    <w:p w14:paraId="0000010D" w14:textId="3527FA12"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 </w:t>
      </w:r>
      <w:hyperlink r:id="rId123" w:history="1">
        <w:r w:rsidRPr="00B6493B">
          <w:rPr>
            <w:rStyle w:val="Hyperlink"/>
            <w:rFonts w:ascii="Arial" w:eastAsia="Arial" w:hAnsi="Arial" w:cs="Arial"/>
            <w:sz w:val="16"/>
            <w:szCs w:val="16"/>
          </w:rPr>
          <w:t>https://www.churchilltrust.com.au/fellows/detail/4318/Andreea+Lachsz</w:t>
        </w:r>
      </w:hyperlink>
    </w:p>
  </w:endnote>
  <w:endnote w:id="71">
    <w:p w14:paraId="0000010E" w14:textId="7F1CF13D"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 </w:t>
      </w:r>
      <w:hyperlink r:id="rId124" w:history="1">
        <w:r w:rsidRPr="00B6493B">
          <w:rPr>
            <w:rStyle w:val="Hyperlink"/>
            <w:rFonts w:ascii="Arial" w:eastAsia="Arial" w:hAnsi="Arial" w:cs="Arial"/>
            <w:sz w:val="16"/>
            <w:szCs w:val="16"/>
          </w:rPr>
          <w:t>https://www.churchilltrust.com.au/fellows/detail/4318/Andreea+Lachsz</w:t>
        </w:r>
      </w:hyperlink>
    </w:p>
  </w:endnote>
  <w:endnote w:id="72">
    <w:p w14:paraId="0000010F" w14:textId="6B487270"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 </w:t>
      </w:r>
      <w:hyperlink r:id="rId125" w:history="1">
        <w:r w:rsidRPr="00B6493B">
          <w:rPr>
            <w:rStyle w:val="Hyperlink"/>
            <w:rFonts w:ascii="Arial" w:eastAsia="Arial" w:hAnsi="Arial" w:cs="Arial"/>
            <w:sz w:val="16"/>
            <w:szCs w:val="16"/>
          </w:rPr>
          <w:t>https://www.churchilltrust.com.au/fellows/detail/4318/Andreea+Lachsz</w:t>
        </w:r>
      </w:hyperlink>
    </w:p>
  </w:endnote>
  <w:endnote w:id="73">
    <w:p w14:paraId="00000110" w14:textId="5DDECE16"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 </w:t>
      </w:r>
      <w:hyperlink r:id="rId126" w:history="1">
        <w:r w:rsidRPr="00B6493B">
          <w:rPr>
            <w:rStyle w:val="Hyperlink"/>
            <w:rFonts w:ascii="Arial" w:eastAsia="Arial" w:hAnsi="Arial" w:cs="Arial"/>
            <w:sz w:val="16"/>
            <w:szCs w:val="16"/>
          </w:rPr>
          <w:t>https://www.churchilltrust.com.au/fellows/detail/4318/Andreea+Lachsz</w:t>
        </w:r>
      </w:hyperlink>
    </w:p>
  </w:endnote>
  <w:endnote w:id="74">
    <w:p w14:paraId="00000111" w14:textId="3C1D4E91"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 </w:t>
      </w:r>
      <w:hyperlink r:id="rId127" w:history="1">
        <w:r w:rsidRPr="00B6493B">
          <w:rPr>
            <w:rStyle w:val="Hyperlink"/>
            <w:rFonts w:ascii="Arial" w:eastAsia="Arial" w:hAnsi="Arial" w:cs="Arial"/>
            <w:sz w:val="16"/>
            <w:szCs w:val="16"/>
          </w:rPr>
          <w:t>https://www.churchilltrust.com.au/fellows/detail/4318/Andreea+Lachsz</w:t>
        </w:r>
      </w:hyperlink>
    </w:p>
  </w:endnote>
  <w:endnote w:id="75">
    <w:p w14:paraId="00000112" w14:textId="1D5AFCFE"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 </w:t>
      </w:r>
      <w:hyperlink r:id="rId128" w:history="1">
        <w:r w:rsidRPr="00B6493B">
          <w:rPr>
            <w:rStyle w:val="Hyperlink"/>
            <w:rFonts w:ascii="Arial" w:eastAsia="Arial" w:hAnsi="Arial" w:cs="Arial"/>
            <w:sz w:val="16"/>
            <w:szCs w:val="16"/>
          </w:rPr>
          <w:t>https://www.churchilltrust.com.au/fellows/detail/4318/Andreea+Lachsz</w:t>
        </w:r>
      </w:hyperlink>
    </w:p>
  </w:endnote>
  <w:endnote w:id="76">
    <w:p w14:paraId="00000113" w14:textId="46131BDD"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 </w:t>
      </w:r>
      <w:hyperlink r:id="rId129" w:history="1">
        <w:r w:rsidRPr="00B6493B">
          <w:rPr>
            <w:rStyle w:val="Hyperlink"/>
            <w:rFonts w:ascii="Arial" w:eastAsia="Arial" w:hAnsi="Arial" w:cs="Arial"/>
            <w:sz w:val="16"/>
            <w:szCs w:val="16"/>
          </w:rPr>
          <w:t>https://www.churchilltrust.com.au/fellows/detail/4318/Andreea+Lachsz</w:t>
        </w:r>
      </w:hyperlink>
    </w:p>
  </w:endnote>
  <w:endnote w:id="77">
    <w:p w14:paraId="00000114" w14:textId="14559359"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 </w:t>
      </w:r>
      <w:hyperlink r:id="rId130" w:history="1">
        <w:r w:rsidRPr="00B6493B">
          <w:rPr>
            <w:rStyle w:val="Hyperlink"/>
            <w:rFonts w:ascii="Arial" w:eastAsia="Arial" w:hAnsi="Arial" w:cs="Arial"/>
            <w:sz w:val="16"/>
            <w:szCs w:val="16"/>
          </w:rPr>
          <w:t>https://www.churchilltrust.com.au/fellows/detail/4318/Andreea+Lachsz</w:t>
        </w:r>
      </w:hyperlink>
    </w:p>
  </w:endnote>
  <w:endnote w:id="78">
    <w:p w14:paraId="00000115" w14:textId="260CE013"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 </w:t>
      </w:r>
      <w:hyperlink r:id="rId131" w:history="1">
        <w:r w:rsidRPr="00B6493B">
          <w:rPr>
            <w:rStyle w:val="Hyperlink"/>
            <w:rFonts w:ascii="Arial" w:eastAsia="Arial" w:hAnsi="Arial" w:cs="Arial"/>
            <w:sz w:val="16"/>
            <w:szCs w:val="16"/>
          </w:rPr>
          <w:t>https://www.churchilltrust.com.au/fellows/detail/4318/Andreea+Lachsz</w:t>
        </w:r>
      </w:hyperlink>
    </w:p>
  </w:endnote>
  <w:endnote w:id="79">
    <w:p w14:paraId="00000116"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Association for the Prevention of Torture, </w:t>
      </w:r>
      <w:r w:rsidRPr="00B6493B">
        <w:rPr>
          <w:rFonts w:ascii="Arial" w:eastAsia="Arial" w:hAnsi="Arial" w:cs="Arial"/>
          <w:i/>
          <w:color w:val="000000"/>
          <w:sz w:val="16"/>
          <w:szCs w:val="16"/>
        </w:rPr>
        <w:t>Preventing torture, a shared responsibility: Regional Forum on the OPCAT in Latin America Outcome Report</w:t>
      </w:r>
      <w:r w:rsidRPr="00B6493B">
        <w:rPr>
          <w:rFonts w:ascii="Arial" w:eastAsia="Arial" w:hAnsi="Arial" w:cs="Arial"/>
          <w:color w:val="000000"/>
          <w:sz w:val="16"/>
          <w:szCs w:val="16"/>
        </w:rPr>
        <w:t xml:space="preserve"> (2014) 65.</w:t>
      </w:r>
    </w:p>
    <w:bookmarkStart w:id="4" w:name="_30j0zll" w:colFirst="0" w:colLast="0"/>
    <w:bookmarkEnd w:id="4"/>
  </w:endnote>
  <w:endnote w:id="80">
    <w:p w14:paraId="00000117"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bookmarkStart w:id="5" w:name="_30j0zll" w:colFirst="0" w:colLast="0"/>
      <w:bookmarkEnd w:id="5"/>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Subcommittee on Prevention of Torture and Other Cruel, Inhuman or Degrading Treatment or Punishment, </w:t>
      </w:r>
      <w:r w:rsidRPr="00B6493B">
        <w:rPr>
          <w:rFonts w:ascii="Arial" w:eastAsia="Arial" w:hAnsi="Arial" w:cs="Arial"/>
          <w:i/>
          <w:color w:val="000000"/>
          <w:sz w:val="16"/>
          <w:szCs w:val="16"/>
        </w:rPr>
        <w:t>Analytical assessment tool for national preventive mechanisms</w:t>
      </w:r>
      <w:r w:rsidRPr="00B6493B">
        <w:rPr>
          <w:rFonts w:ascii="Arial" w:eastAsia="Arial" w:hAnsi="Arial" w:cs="Arial"/>
          <w:color w:val="000000"/>
          <w:sz w:val="16"/>
          <w:szCs w:val="16"/>
        </w:rPr>
        <w:t xml:space="preserve">, UN Doc CAT/OP/1/Rev.1 (25 January 2016) [31]; Rachel Murray, Elina Steinerte, Malcolm Evans, and Antenor Hallo de Wolf, ‘The Role of NPMs’ in </w:t>
      </w:r>
      <w:r w:rsidRPr="00B6493B">
        <w:rPr>
          <w:rFonts w:ascii="Arial" w:eastAsia="Arial" w:hAnsi="Arial" w:cs="Arial"/>
          <w:i/>
          <w:color w:val="000000"/>
          <w:sz w:val="16"/>
          <w:szCs w:val="16"/>
        </w:rPr>
        <w:t>The Optional Protocol to the UN Convention Against Torture</w:t>
      </w:r>
      <w:r w:rsidRPr="00B6493B">
        <w:rPr>
          <w:rFonts w:ascii="Arial" w:eastAsia="Arial" w:hAnsi="Arial" w:cs="Arial"/>
          <w:color w:val="000000"/>
          <w:sz w:val="16"/>
          <w:szCs w:val="16"/>
        </w:rPr>
        <w:t xml:space="preserve"> (Oxford University Press 2011) 137-138; Australian Human Rights Commission, </w:t>
      </w:r>
      <w:r w:rsidRPr="00B6493B">
        <w:rPr>
          <w:rFonts w:ascii="Arial" w:eastAsia="Arial" w:hAnsi="Arial" w:cs="Arial"/>
          <w:i/>
          <w:color w:val="000000"/>
          <w:sz w:val="16"/>
          <w:szCs w:val="16"/>
        </w:rPr>
        <w:t>OPCAT in Australia Interim Report to the Commonwealth Attorney-General</w:t>
      </w:r>
      <w:r w:rsidRPr="00B6493B">
        <w:rPr>
          <w:rFonts w:ascii="Arial" w:eastAsia="Arial" w:hAnsi="Arial" w:cs="Arial"/>
          <w:color w:val="000000"/>
          <w:sz w:val="16"/>
          <w:szCs w:val="16"/>
        </w:rPr>
        <w:t xml:space="preserve"> (September 2017) 29-30; Her Majesty’s Inspectorate of Prisons Scotland, </w:t>
      </w:r>
      <w:r w:rsidRPr="00B6493B">
        <w:rPr>
          <w:rFonts w:ascii="Arial" w:eastAsia="Arial" w:hAnsi="Arial" w:cs="Arial"/>
          <w:i/>
          <w:color w:val="000000"/>
          <w:sz w:val="16"/>
          <w:szCs w:val="16"/>
        </w:rPr>
        <w:t>Standards for Inspecting and Monitoring Prisons in Scotland: Introduction</w:t>
      </w:r>
      <w:r w:rsidRPr="00B6493B">
        <w:rPr>
          <w:rFonts w:ascii="Arial" w:eastAsia="Arial" w:hAnsi="Arial" w:cs="Arial"/>
          <w:color w:val="000000"/>
          <w:sz w:val="16"/>
          <w:szCs w:val="16"/>
        </w:rPr>
        <w:t xml:space="preserve"> (May 2018) 4.</w:t>
      </w:r>
    </w:p>
  </w:endnote>
  <w:endnote w:id="81">
    <w:p w14:paraId="00000118"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w:t>
      </w:r>
      <w:r w:rsidRPr="00B6493B">
        <w:rPr>
          <w:rFonts w:ascii="Arial" w:eastAsia="Arial" w:hAnsi="Arial" w:cs="Arial"/>
          <w:i/>
          <w:color w:val="000000"/>
          <w:sz w:val="16"/>
          <w:szCs w:val="16"/>
        </w:rPr>
        <w:t>Convention against Torture and Other Cruel, Inhuman or Degrading Treatment or Punishment</w:t>
      </w:r>
      <w:r w:rsidRPr="00B6493B">
        <w:rPr>
          <w:rFonts w:ascii="Arial" w:eastAsia="Arial" w:hAnsi="Arial" w:cs="Arial"/>
          <w:color w:val="000000"/>
          <w:sz w:val="16"/>
          <w:szCs w:val="16"/>
        </w:rPr>
        <w:t xml:space="preserve">, opened for signature 10 December 1984, 1465 UNTS 85 (entered into force 26 June 1987) Art 2, Art 16(1); </w:t>
      </w:r>
      <w:r w:rsidRPr="00B6493B">
        <w:rPr>
          <w:rFonts w:ascii="Arial" w:eastAsia="Arial" w:hAnsi="Arial" w:cs="Arial"/>
          <w:i/>
          <w:color w:val="000000"/>
          <w:sz w:val="16"/>
          <w:szCs w:val="16"/>
        </w:rPr>
        <w:t>Universal Declaration of Human Rights</w:t>
      </w:r>
      <w:r w:rsidRPr="00B6493B">
        <w:rPr>
          <w:rFonts w:ascii="Arial" w:eastAsia="Arial" w:hAnsi="Arial" w:cs="Arial"/>
          <w:color w:val="000000"/>
          <w:sz w:val="16"/>
          <w:szCs w:val="16"/>
        </w:rPr>
        <w:t xml:space="preserve">, GA Res 217A (III) UN GAOR 3rd see, 183rd plen mtg, UN Doc A/810 (10 December 1948) Article 5; </w:t>
      </w:r>
      <w:r w:rsidRPr="00B6493B">
        <w:rPr>
          <w:rFonts w:ascii="Arial" w:eastAsia="Arial" w:hAnsi="Arial" w:cs="Arial"/>
          <w:i/>
          <w:color w:val="000000"/>
          <w:sz w:val="16"/>
          <w:szCs w:val="16"/>
        </w:rPr>
        <w:t>Declaration on the Protection of All Persons from Being Subjected to Torture and Other Cruel, Inhuman or Degrading Treatment or Punishment</w:t>
      </w:r>
      <w:r w:rsidRPr="00B6493B">
        <w:rPr>
          <w:rFonts w:ascii="Arial" w:eastAsia="Arial" w:hAnsi="Arial" w:cs="Arial"/>
          <w:color w:val="000000"/>
          <w:sz w:val="16"/>
          <w:szCs w:val="16"/>
        </w:rPr>
        <w:t xml:space="preserve">, UN GAOR, 13th sess, UN Doc A/RES/3452(XXX) (9 December 1975) Art 2, Art 3; </w:t>
      </w:r>
      <w:r w:rsidRPr="00B6493B">
        <w:rPr>
          <w:rFonts w:ascii="Arial" w:eastAsia="Arial" w:hAnsi="Arial" w:cs="Arial"/>
          <w:i/>
          <w:color w:val="000000"/>
          <w:sz w:val="16"/>
          <w:szCs w:val="16"/>
        </w:rPr>
        <w:t>Standard Minimum Rules for the Treatment of Prisoners</w:t>
      </w:r>
      <w:r w:rsidRPr="00B6493B">
        <w:rPr>
          <w:rFonts w:ascii="Arial" w:eastAsia="Arial" w:hAnsi="Arial" w:cs="Arial"/>
          <w:color w:val="000000"/>
          <w:sz w:val="16"/>
          <w:szCs w:val="16"/>
        </w:rPr>
        <w:t xml:space="preserve">, GA Res 70/175, UN GAOR, 70th sess, Agenda Item 106, UN Doc A/RES/70/175 (17 December 2015) Rule 1; </w:t>
      </w:r>
      <w:r w:rsidRPr="00B6493B">
        <w:rPr>
          <w:rFonts w:ascii="Arial" w:eastAsia="Arial" w:hAnsi="Arial" w:cs="Arial"/>
          <w:i/>
          <w:color w:val="000000"/>
          <w:sz w:val="16"/>
          <w:szCs w:val="16"/>
        </w:rPr>
        <w:t>Body of Principles for the Protection of All Persons under Any Form of Detention or Imprisonment</w:t>
      </w:r>
      <w:r w:rsidRPr="00B6493B">
        <w:rPr>
          <w:rFonts w:ascii="Arial" w:eastAsia="Arial" w:hAnsi="Arial" w:cs="Arial"/>
          <w:color w:val="000000"/>
          <w:sz w:val="16"/>
          <w:szCs w:val="16"/>
        </w:rPr>
        <w:t xml:space="preserve">, GA Res 43/173, UN GAOR, 49th sess, 76th plen mtg, Supp.No.49, UN Doc A/43/49 (9 December 1988) Principle 6; </w:t>
      </w:r>
      <w:r w:rsidRPr="00B6493B">
        <w:rPr>
          <w:rFonts w:ascii="Arial" w:eastAsia="Arial" w:hAnsi="Arial" w:cs="Arial"/>
          <w:i/>
          <w:color w:val="000000"/>
          <w:sz w:val="16"/>
          <w:szCs w:val="16"/>
        </w:rPr>
        <w:t>International Covenant on Civil and Political Rights</w:t>
      </w:r>
      <w:r w:rsidRPr="00B6493B">
        <w:rPr>
          <w:rFonts w:ascii="Arial" w:eastAsia="Arial" w:hAnsi="Arial" w:cs="Arial"/>
          <w:color w:val="000000"/>
          <w:sz w:val="16"/>
          <w:szCs w:val="16"/>
        </w:rPr>
        <w:t xml:space="preserve">, opened for signature 16 December 1966, 999 UNTS 171 (entered into force 26 June 1987) Art 7; </w:t>
      </w:r>
      <w:r w:rsidRPr="00B6493B">
        <w:rPr>
          <w:rFonts w:ascii="Arial" w:eastAsia="Arial" w:hAnsi="Arial" w:cs="Arial"/>
          <w:i/>
          <w:color w:val="000000"/>
          <w:sz w:val="16"/>
          <w:szCs w:val="16"/>
        </w:rPr>
        <w:t>Convention on the Rights of the Child</w:t>
      </w:r>
      <w:r w:rsidRPr="00B6493B">
        <w:rPr>
          <w:rFonts w:ascii="Arial" w:eastAsia="Arial" w:hAnsi="Arial" w:cs="Arial"/>
          <w:color w:val="000000"/>
          <w:sz w:val="16"/>
          <w:szCs w:val="16"/>
        </w:rPr>
        <w:t xml:space="preserve">, opened for signature 20 November 1989, 1577 UNTS 3 (entered into force 2 September 1990) Art 37(a); </w:t>
      </w:r>
      <w:r w:rsidRPr="00B6493B">
        <w:rPr>
          <w:rFonts w:ascii="Arial" w:eastAsia="Arial" w:hAnsi="Arial" w:cs="Arial"/>
          <w:i/>
          <w:color w:val="000000"/>
          <w:sz w:val="16"/>
          <w:szCs w:val="16"/>
        </w:rPr>
        <w:t>Code of Conduct for Law Enforcement Officials</w:t>
      </w:r>
      <w:r w:rsidRPr="00B6493B">
        <w:rPr>
          <w:rFonts w:ascii="Arial" w:eastAsia="Arial" w:hAnsi="Arial" w:cs="Arial"/>
          <w:color w:val="000000"/>
          <w:sz w:val="16"/>
          <w:szCs w:val="16"/>
        </w:rPr>
        <w:t>, GA Res 34/169, UN GAOR, 34th sess, 106th plen mtg, UN Doc  A/RES/34/169 (5 February 1980) Art 5.</w:t>
      </w:r>
    </w:p>
  </w:endnote>
  <w:endnote w:id="82">
    <w:p w14:paraId="00000119" w14:textId="44662479"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 </w:t>
      </w:r>
      <w:hyperlink r:id="rId132" w:history="1">
        <w:r w:rsidRPr="00B6493B">
          <w:rPr>
            <w:rStyle w:val="Hyperlink"/>
            <w:rFonts w:ascii="Arial" w:eastAsia="Arial" w:hAnsi="Arial" w:cs="Arial"/>
            <w:sz w:val="16"/>
            <w:szCs w:val="16"/>
          </w:rPr>
          <w:t>https://www.churchilltrust.com.au/fellows/detail/4318/Andreea+Lachsz</w:t>
        </w:r>
      </w:hyperlink>
    </w:p>
  </w:endnote>
  <w:endnote w:id="83">
    <w:p w14:paraId="0000011B" w14:textId="39D1F451"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 </w:t>
      </w:r>
      <w:hyperlink r:id="rId133" w:history="1">
        <w:r w:rsidRPr="00B6493B">
          <w:rPr>
            <w:rStyle w:val="Hyperlink"/>
            <w:rFonts w:ascii="Arial" w:eastAsia="Arial" w:hAnsi="Arial" w:cs="Arial"/>
            <w:sz w:val="16"/>
            <w:szCs w:val="16"/>
          </w:rPr>
          <w:t>https://www.churchilltrust.com.au/fellows/detail/4318/Andreea+Lachsz</w:t>
        </w:r>
      </w:hyperlink>
      <w:r w:rsidRPr="00B6493B">
        <w:rPr>
          <w:rFonts w:ascii="Arial" w:eastAsia="Arial" w:hAnsi="Arial" w:cs="Arial"/>
          <w:color w:val="0000FF"/>
          <w:sz w:val="16"/>
          <w:szCs w:val="16"/>
          <w:u w:val="single"/>
        </w:rPr>
        <w:t xml:space="preserve">; </w:t>
      </w:r>
      <w:r w:rsidRPr="00B6493B">
        <w:rPr>
          <w:rFonts w:ascii="Arial" w:eastAsia="Arial" w:hAnsi="Arial" w:cs="Arial"/>
          <w:color w:val="000000"/>
          <w:sz w:val="16"/>
          <w:szCs w:val="16"/>
        </w:rPr>
        <w:t xml:space="preserve">Camille Giffard, </w:t>
      </w:r>
      <w:r w:rsidRPr="00B6493B">
        <w:rPr>
          <w:rFonts w:ascii="Arial" w:eastAsia="Arial" w:hAnsi="Arial" w:cs="Arial"/>
          <w:i/>
          <w:color w:val="000000"/>
          <w:sz w:val="16"/>
          <w:szCs w:val="16"/>
        </w:rPr>
        <w:t>The Torture Reporting Handbook</w:t>
      </w:r>
      <w:r w:rsidRPr="00B6493B">
        <w:rPr>
          <w:rFonts w:ascii="Arial" w:eastAsia="Arial" w:hAnsi="Arial" w:cs="Arial"/>
          <w:color w:val="000000"/>
          <w:sz w:val="16"/>
          <w:szCs w:val="16"/>
        </w:rPr>
        <w:t xml:space="preserve"> (Human Rights Centre, University of Essex 2000) 12, 14.</w:t>
      </w:r>
    </w:p>
    <w:bookmarkStart w:id="6" w:name="_1fob9te" w:colFirst="0" w:colLast="0"/>
    <w:bookmarkEnd w:id="6"/>
  </w:endnote>
  <w:endnote w:id="84">
    <w:p w14:paraId="0000011D"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bookmarkStart w:id="7" w:name="_1fob9te" w:colFirst="0" w:colLast="0"/>
      <w:bookmarkEnd w:id="7"/>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Association for the Prevention of Torture, </w:t>
      </w:r>
      <w:r w:rsidRPr="00B6493B">
        <w:rPr>
          <w:rFonts w:ascii="Arial" w:eastAsia="Arial" w:hAnsi="Arial" w:cs="Arial"/>
          <w:i/>
          <w:color w:val="000000"/>
          <w:sz w:val="16"/>
          <w:szCs w:val="16"/>
        </w:rPr>
        <w:t>The Global Forum on OPCAT, Preventing Torture, Upholding Dignity: From Pledges to Actions, Outcome Report</w:t>
      </w:r>
      <w:r w:rsidRPr="00B6493B">
        <w:rPr>
          <w:rFonts w:ascii="Arial" w:eastAsia="Arial" w:hAnsi="Arial" w:cs="Arial"/>
          <w:color w:val="000000"/>
          <w:sz w:val="16"/>
          <w:szCs w:val="16"/>
        </w:rPr>
        <w:t xml:space="preserve"> (2012) 10-11.</w:t>
      </w:r>
    </w:p>
  </w:endnote>
  <w:endnote w:id="85">
    <w:p w14:paraId="0000011E" w14:textId="1D02F060"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 </w:t>
      </w:r>
      <w:hyperlink r:id="rId134" w:history="1">
        <w:r w:rsidRPr="00B6493B">
          <w:rPr>
            <w:rStyle w:val="Hyperlink"/>
            <w:rFonts w:ascii="Arial" w:eastAsia="Arial" w:hAnsi="Arial" w:cs="Arial"/>
            <w:sz w:val="16"/>
            <w:szCs w:val="16"/>
          </w:rPr>
          <w:t>https://www.churchilltrust.com.au/fellows/detail/4318/Andreea+Lachsz</w:t>
        </w:r>
      </w:hyperlink>
    </w:p>
  </w:endnote>
  <w:endnote w:id="86">
    <w:p w14:paraId="0000011F"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Western Australia Office of the Inspector of Custodial Services, </w:t>
      </w:r>
      <w:r w:rsidRPr="00B6493B">
        <w:rPr>
          <w:rFonts w:ascii="Arial" w:eastAsia="Arial" w:hAnsi="Arial" w:cs="Arial"/>
          <w:i/>
          <w:color w:val="000000"/>
          <w:sz w:val="16"/>
          <w:szCs w:val="16"/>
        </w:rPr>
        <w:t>Inspection Standards For Aboriginal Prisoners</w:t>
      </w:r>
      <w:r w:rsidRPr="00B6493B">
        <w:rPr>
          <w:rFonts w:ascii="Arial" w:eastAsia="Arial" w:hAnsi="Arial" w:cs="Arial"/>
          <w:color w:val="000000"/>
          <w:sz w:val="16"/>
          <w:szCs w:val="16"/>
        </w:rPr>
        <w:t xml:space="preserve"> (July 2008).</w:t>
      </w:r>
    </w:p>
  </w:endnote>
  <w:endnote w:id="87">
    <w:p w14:paraId="318C700D" w14:textId="77777777" w:rsidR="00F1782E" w:rsidRPr="00B6493B" w:rsidRDefault="00F1782E" w:rsidP="001A5049">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 </w:t>
      </w:r>
      <w:hyperlink r:id="rId135" w:history="1">
        <w:r w:rsidRPr="00B6493B">
          <w:rPr>
            <w:rStyle w:val="Hyperlink"/>
            <w:rFonts w:ascii="Arial" w:eastAsia="Arial" w:hAnsi="Arial" w:cs="Arial"/>
            <w:sz w:val="16"/>
            <w:szCs w:val="16"/>
          </w:rPr>
          <w:t>https://www.churchilltrust.com.au/fellows/detail/4318/Andreea+Lachsz</w:t>
        </w:r>
      </w:hyperlink>
    </w:p>
  </w:endnote>
  <w:endnote w:id="88">
    <w:p w14:paraId="2E6E7231" w14:textId="77777777" w:rsidR="00F1782E" w:rsidRPr="00B6493B" w:rsidRDefault="00F1782E" w:rsidP="001A5049">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 </w:t>
      </w:r>
      <w:hyperlink r:id="rId136" w:history="1">
        <w:r w:rsidRPr="00B6493B">
          <w:rPr>
            <w:rStyle w:val="Hyperlink"/>
            <w:rFonts w:ascii="Arial" w:eastAsia="Arial" w:hAnsi="Arial" w:cs="Arial"/>
            <w:sz w:val="16"/>
            <w:szCs w:val="16"/>
          </w:rPr>
          <w:t>https://www.churchilltrust.com.au/fellows/detail/4318/Andreea+Lachsz</w:t>
        </w:r>
      </w:hyperlink>
    </w:p>
  </w:endnote>
  <w:endnote w:id="89">
    <w:p w14:paraId="36FFEC55" w14:textId="77777777" w:rsidR="00F1782E" w:rsidRPr="00B6493B" w:rsidRDefault="00F1782E" w:rsidP="001A5049">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 </w:t>
      </w:r>
      <w:hyperlink r:id="rId137" w:history="1">
        <w:r w:rsidRPr="00B6493B">
          <w:rPr>
            <w:rStyle w:val="Hyperlink"/>
            <w:rFonts w:ascii="Arial" w:eastAsia="Arial" w:hAnsi="Arial" w:cs="Arial"/>
            <w:sz w:val="16"/>
            <w:szCs w:val="16"/>
          </w:rPr>
          <w:t>https://www.churchilltrust.com.au/fellows/detail/4318/Andreea+Lachsz</w:t>
        </w:r>
      </w:hyperlink>
    </w:p>
  </w:endnote>
  <w:endnote w:id="90">
    <w:p w14:paraId="00000120" w14:textId="7EBBD972"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 </w:t>
      </w:r>
      <w:hyperlink r:id="rId138" w:history="1">
        <w:r w:rsidRPr="00B6493B">
          <w:rPr>
            <w:rStyle w:val="Hyperlink"/>
            <w:rFonts w:ascii="Arial" w:eastAsia="Arial" w:hAnsi="Arial" w:cs="Arial"/>
            <w:sz w:val="16"/>
            <w:szCs w:val="16"/>
          </w:rPr>
          <w:t>https://www.churchilltrust.com.au/fellows/detail/4318/Andreea+Lachsz</w:t>
        </w:r>
      </w:hyperlink>
    </w:p>
  </w:endnote>
  <w:endnote w:id="91">
    <w:p w14:paraId="00000121" w14:textId="03CB822F"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 </w:t>
      </w:r>
      <w:hyperlink r:id="rId139" w:history="1">
        <w:r w:rsidRPr="00B6493B">
          <w:rPr>
            <w:rStyle w:val="Hyperlink"/>
            <w:rFonts w:ascii="Arial" w:eastAsia="Arial" w:hAnsi="Arial" w:cs="Arial"/>
            <w:sz w:val="16"/>
            <w:szCs w:val="16"/>
          </w:rPr>
          <w:t>https://www.churchilltrust.com.au/fellows/detail/4318/Andreea+Lachsz</w:t>
        </w:r>
      </w:hyperlink>
    </w:p>
  </w:endnote>
  <w:endnote w:id="92">
    <w:p w14:paraId="00000122" w14:textId="177028F5"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 </w:t>
      </w:r>
      <w:hyperlink r:id="rId140" w:history="1">
        <w:r w:rsidRPr="00B6493B">
          <w:rPr>
            <w:rStyle w:val="Hyperlink"/>
            <w:rFonts w:ascii="Arial" w:eastAsia="Arial" w:hAnsi="Arial" w:cs="Arial"/>
            <w:sz w:val="16"/>
            <w:szCs w:val="16"/>
          </w:rPr>
          <w:t>https://www.churchilltrust.com.au/fellows/detail/4318/Andreea+Lachsz</w:t>
        </w:r>
      </w:hyperlink>
    </w:p>
  </w:endnote>
  <w:endnote w:id="93">
    <w:p w14:paraId="00000123"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OHCHR - Disproportionate impact of COVID-19 on racial and ethnic minorities needs to be urgently addressed – Bachelet (02/06/20), available at </w:t>
      </w:r>
      <w:hyperlink r:id="rId141">
        <w:r w:rsidRPr="00B6493B">
          <w:rPr>
            <w:rFonts w:ascii="Arial" w:eastAsia="Arial" w:hAnsi="Arial" w:cs="Arial"/>
            <w:color w:val="0000FF"/>
            <w:sz w:val="16"/>
            <w:szCs w:val="16"/>
            <w:u w:val="single"/>
          </w:rPr>
          <w:t>https://www.ohchr.org/EN/NewsEvents/Pages/DisplayNews.aspx?NewsID=25916&amp;LangID=E&amp;mc_cid=dbd15841a9&amp;mc_eid=491e0ba29c</w:t>
        </w:r>
      </w:hyperlink>
      <w:r w:rsidRPr="00B6493B">
        <w:rPr>
          <w:rFonts w:ascii="Arial" w:eastAsia="Arial" w:hAnsi="Arial" w:cs="Arial"/>
          <w:color w:val="000000"/>
          <w:sz w:val="16"/>
          <w:szCs w:val="16"/>
        </w:rPr>
        <w:t xml:space="preserve"> </w:t>
      </w:r>
    </w:p>
  </w:endnote>
  <w:endnote w:id="94">
    <w:p w14:paraId="01DFF3CB" w14:textId="77777777" w:rsidR="00F1782E" w:rsidRPr="00B6493B" w:rsidRDefault="00F1782E" w:rsidP="00B6493B">
      <w:pPr>
        <w:pStyle w:val="EndnoteText"/>
        <w:spacing w:line="264" w:lineRule="auto"/>
        <w:rPr>
          <w:rFonts w:ascii="Arial" w:hAnsi="Arial" w:cs="Arial"/>
          <w:sz w:val="16"/>
          <w:szCs w:val="16"/>
        </w:rPr>
      </w:pPr>
      <w:r w:rsidRPr="00B6493B">
        <w:rPr>
          <w:rStyle w:val="EndnoteReference"/>
          <w:rFonts w:ascii="Arial" w:hAnsi="Arial" w:cs="Arial"/>
          <w:sz w:val="16"/>
          <w:szCs w:val="16"/>
        </w:rPr>
        <w:endnoteRef/>
      </w:r>
      <w:r w:rsidRPr="00B6493B">
        <w:rPr>
          <w:rFonts w:ascii="Arial" w:hAnsi="Arial" w:cs="Arial"/>
          <w:sz w:val="16"/>
          <w:szCs w:val="16"/>
        </w:rPr>
        <w:t xml:space="preserve"> Public Health Association Australia - Black Lives Matter protest should proceed safely (12/06/20), available at </w:t>
      </w:r>
      <w:hyperlink r:id="rId142" w:history="1">
        <w:r w:rsidRPr="00B6493B">
          <w:rPr>
            <w:rStyle w:val="Hyperlink"/>
            <w:rFonts w:ascii="Arial" w:hAnsi="Arial" w:cs="Arial"/>
            <w:sz w:val="16"/>
            <w:szCs w:val="16"/>
          </w:rPr>
          <w:t>https://www.phaa.net.au/documents/item/4603</w:t>
        </w:r>
      </w:hyperlink>
      <w:r w:rsidRPr="00B6493B">
        <w:rPr>
          <w:rFonts w:ascii="Arial" w:hAnsi="Arial" w:cs="Arial"/>
          <w:sz w:val="16"/>
          <w:szCs w:val="16"/>
        </w:rPr>
        <w:t xml:space="preserve"> </w:t>
      </w:r>
    </w:p>
  </w:endnote>
  <w:endnote w:id="95">
    <w:p w14:paraId="00000124" w14:textId="34CEB14A"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Black Lives Matter rallies held across Australia to protest against mistreatment and deaths of Indigenous people (06/06/20), available at </w:t>
      </w:r>
      <w:hyperlink r:id="rId143" w:history="1">
        <w:r w:rsidRPr="00B6493B">
          <w:rPr>
            <w:rStyle w:val="Hyperlink"/>
            <w:rFonts w:ascii="Arial" w:eastAsia="Arial" w:hAnsi="Arial" w:cs="Arial"/>
            <w:sz w:val="16"/>
            <w:szCs w:val="16"/>
          </w:rPr>
          <w:t>https://www.abc.net.au/news/2020-06-06/black-lives-matter-rallies-held-across-australia/12325442</w:t>
        </w:r>
      </w:hyperlink>
      <w:r w:rsidRPr="00B6493B">
        <w:rPr>
          <w:rFonts w:ascii="Arial" w:eastAsia="Arial" w:hAnsi="Arial" w:cs="Arial"/>
          <w:color w:val="000000"/>
          <w:sz w:val="16"/>
          <w:szCs w:val="16"/>
        </w:rPr>
        <w:t xml:space="preserve">. See also: 400 deaths, zero convictions: Australia's national shame (29/05/20), available at </w:t>
      </w:r>
      <w:hyperlink r:id="rId144">
        <w:r w:rsidRPr="00B6493B">
          <w:rPr>
            <w:rFonts w:ascii="Arial" w:eastAsia="Arial" w:hAnsi="Arial" w:cs="Arial"/>
            <w:color w:val="0000FF"/>
            <w:sz w:val="16"/>
            <w:szCs w:val="16"/>
            <w:u w:val="single"/>
          </w:rPr>
          <w:t>https://www.mamamia.com.au/aboriginal-deaths-in-custody/</w:t>
        </w:r>
      </w:hyperlink>
      <w:r w:rsidRPr="00B6493B">
        <w:rPr>
          <w:rFonts w:ascii="Arial" w:eastAsia="Arial" w:hAnsi="Arial" w:cs="Arial"/>
          <w:color w:val="000000"/>
          <w:sz w:val="16"/>
          <w:szCs w:val="16"/>
        </w:rPr>
        <w:t>; Aboriginal deaths in custody: 434 have died since 1991, new data shows (06/06/20) , available at</w:t>
      </w:r>
      <w:hyperlink r:id="rId145" w:history="1">
        <w:r w:rsidRPr="00B6493B">
          <w:rPr>
            <w:rStyle w:val="Hyperlink"/>
            <w:rFonts w:ascii="Arial" w:eastAsia="Arial" w:hAnsi="Arial" w:cs="Arial"/>
            <w:sz w:val="16"/>
            <w:szCs w:val="16"/>
          </w:rPr>
          <w:t>https://www.theguardian.com/australia-news/2020/jun/06/aboriginal-deaths-in-custody-434-have-died-since-1991-new-data-shows</w:t>
        </w:r>
      </w:hyperlink>
      <w:r w:rsidRPr="00B6493B">
        <w:rPr>
          <w:rFonts w:ascii="Arial" w:eastAsia="Arial" w:hAnsi="Arial" w:cs="Arial"/>
          <w:color w:val="000000"/>
          <w:sz w:val="16"/>
          <w:szCs w:val="16"/>
        </w:rPr>
        <w:t>; Aboriginal Lives Matter and the language of protest (04/06/20), available at</w:t>
      </w:r>
      <w:r w:rsidRPr="00B6493B">
        <w:rPr>
          <w:rFonts w:ascii="Arial" w:hAnsi="Arial" w:cs="Arial"/>
          <w:sz w:val="16"/>
          <w:szCs w:val="16"/>
        </w:rPr>
        <w:t xml:space="preserve"> </w:t>
      </w:r>
      <w:hyperlink r:id="rId146" w:history="1">
        <w:r w:rsidRPr="00B6493B">
          <w:rPr>
            <w:rStyle w:val="Hyperlink"/>
            <w:rFonts w:ascii="Arial" w:eastAsia="Arial" w:hAnsi="Arial" w:cs="Arial"/>
            <w:sz w:val="16"/>
            <w:szCs w:val="16"/>
          </w:rPr>
          <w:t>https://www.abc.net.au/radionational/programs/lifematters/aboriginal-lives-matter-and-the-language-of-protest/12317934</w:t>
        </w:r>
      </w:hyperlink>
      <w:r w:rsidRPr="00B6493B">
        <w:rPr>
          <w:rFonts w:ascii="Arial" w:eastAsia="Arial" w:hAnsi="Arial" w:cs="Arial"/>
          <w:color w:val="000000"/>
          <w:sz w:val="16"/>
          <w:szCs w:val="16"/>
        </w:rPr>
        <w:t>; Thalia Anthony - ‘I can’t breathe!’ Australia must look in the mirror to see our own deaths in custody (02/06/20), available at</w:t>
      </w:r>
      <w:r w:rsidRPr="00B6493B">
        <w:rPr>
          <w:rFonts w:ascii="Arial" w:hAnsi="Arial" w:cs="Arial"/>
          <w:sz w:val="16"/>
          <w:szCs w:val="16"/>
        </w:rPr>
        <w:t xml:space="preserve"> </w:t>
      </w:r>
      <w:hyperlink r:id="rId147" w:history="1">
        <w:r w:rsidRPr="00B6493B">
          <w:rPr>
            <w:rStyle w:val="Hyperlink"/>
            <w:rFonts w:ascii="Arial" w:eastAsia="Arial" w:hAnsi="Arial" w:cs="Arial"/>
            <w:sz w:val="16"/>
            <w:szCs w:val="16"/>
          </w:rPr>
          <w:t>https://theconversation.com/i-cant-breathe-australia-must-look-in-the-mirror-to-see-our-own-deaths-in-custody-139848</w:t>
        </w:r>
      </w:hyperlink>
      <w:r w:rsidRPr="00B6493B">
        <w:rPr>
          <w:rFonts w:ascii="Arial" w:eastAsia="Arial" w:hAnsi="Arial" w:cs="Arial"/>
          <w:color w:val="000000"/>
          <w:sz w:val="16"/>
          <w:szCs w:val="16"/>
        </w:rPr>
        <w:t>; Australian Human Rights Commission - Calls to end Indigenous deaths in custody (03/06/20), available at</w:t>
      </w:r>
      <w:r w:rsidRPr="00B6493B">
        <w:rPr>
          <w:rFonts w:ascii="Arial" w:hAnsi="Arial" w:cs="Arial"/>
          <w:sz w:val="16"/>
          <w:szCs w:val="16"/>
        </w:rPr>
        <w:t xml:space="preserve"> </w:t>
      </w:r>
      <w:hyperlink r:id="rId148" w:history="1">
        <w:r w:rsidRPr="00B6493B">
          <w:rPr>
            <w:rStyle w:val="Hyperlink"/>
            <w:rFonts w:ascii="Arial" w:eastAsia="Arial" w:hAnsi="Arial" w:cs="Arial"/>
            <w:sz w:val="16"/>
            <w:szCs w:val="16"/>
          </w:rPr>
          <w:t>https://humanrights.gov.au/about/news/calls-end-indigenous-deaths-custody</w:t>
        </w:r>
      </w:hyperlink>
      <w:r w:rsidRPr="00B6493B">
        <w:rPr>
          <w:rFonts w:ascii="Arial" w:eastAsia="Arial" w:hAnsi="Arial" w:cs="Arial"/>
          <w:color w:val="000000"/>
          <w:sz w:val="16"/>
          <w:szCs w:val="16"/>
        </w:rPr>
        <w:t xml:space="preserve">;  Australians rally in support of US cities protesting George Floyd's death (02/06/20), available at </w:t>
      </w:r>
      <w:hyperlink r:id="rId149">
        <w:r w:rsidRPr="00B6493B">
          <w:rPr>
            <w:rFonts w:ascii="Arial" w:eastAsia="Arial" w:hAnsi="Arial" w:cs="Arial"/>
            <w:color w:val="0000FF"/>
            <w:sz w:val="16"/>
            <w:szCs w:val="16"/>
            <w:u w:val="single"/>
          </w:rPr>
          <w:t>https://www.abc.net.au/radio/adelaide/programs/am/australians-rally-in-support-of-us-prostests-over-police-death/12310206</w:t>
        </w:r>
      </w:hyperlink>
      <w:r w:rsidRPr="00B6493B">
        <w:rPr>
          <w:rFonts w:ascii="Arial" w:eastAsia="Arial" w:hAnsi="Arial" w:cs="Arial"/>
          <w:color w:val="000000"/>
          <w:sz w:val="16"/>
          <w:szCs w:val="16"/>
        </w:rPr>
        <w:t>; Australia’s own Black Lives Matter movement (05/06/20), available at</w:t>
      </w:r>
      <w:r w:rsidRPr="00B6493B">
        <w:rPr>
          <w:rFonts w:ascii="Arial" w:hAnsi="Arial" w:cs="Arial"/>
          <w:sz w:val="16"/>
          <w:szCs w:val="16"/>
        </w:rPr>
        <w:t xml:space="preserve"> </w:t>
      </w:r>
      <w:hyperlink r:id="rId150" w:history="1">
        <w:r w:rsidRPr="00B6493B">
          <w:rPr>
            <w:rStyle w:val="Hyperlink"/>
            <w:rFonts w:ascii="Arial" w:eastAsia="Arial" w:hAnsi="Arial" w:cs="Arial"/>
            <w:sz w:val="16"/>
            <w:szCs w:val="16"/>
          </w:rPr>
          <w:t>http://thewire.org.au/story/australias-own-black-lives-matter-movement/</w:t>
        </w:r>
      </w:hyperlink>
      <w:r w:rsidRPr="00B6493B">
        <w:rPr>
          <w:rFonts w:ascii="Arial" w:eastAsia="Arial" w:hAnsi="Arial" w:cs="Arial"/>
          <w:color w:val="000000"/>
          <w:sz w:val="16"/>
          <w:szCs w:val="16"/>
        </w:rPr>
        <w:t xml:space="preserve">; Brooke Boney, All lives matter, but some more than others (04/06/20), available at </w:t>
      </w:r>
      <w:hyperlink r:id="rId151">
        <w:r w:rsidRPr="00B6493B">
          <w:rPr>
            <w:rFonts w:ascii="Arial" w:eastAsia="Arial" w:hAnsi="Arial" w:cs="Arial"/>
            <w:color w:val="0000FF"/>
            <w:sz w:val="16"/>
            <w:szCs w:val="16"/>
            <w:u w:val="single"/>
          </w:rPr>
          <w:t>https://www.smh.com.au/national/all-lives-matter-but-some-more-than-others-20200603-p54z5t.html</w:t>
        </w:r>
      </w:hyperlink>
      <w:r w:rsidRPr="00B6493B">
        <w:rPr>
          <w:rFonts w:ascii="Arial" w:eastAsia="Arial" w:hAnsi="Arial" w:cs="Arial"/>
          <w:color w:val="000000"/>
          <w:sz w:val="16"/>
          <w:szCs w:val="16"/>
        </w:rPr>
        <w:t>; Briggs Shares Powerful Statement On George Floyd And Australia’s Racist History (01/06/20), available at</w:t>
      </w:r>
      <w:r w:rsidRPr="00B6493B">
        <w:rPr>
          <w:rFonts w:ascii="Arial" w:hAnsi="Arial" w:cs="Arial"/>
          <w:sz w:val="16"/>
          <w:szCs w:val="16"/>
        </w:rPr>
        <w:t xml:space="preserve"> </w:t>
      </w:r>
      <w:hyperlink r:id="rId152" w:history="1">
        <w:r w:rsidRPr="00B6493B">
          <w:rPr>
            <w:rStyle w:val="Hyperlink"/>
            <w:rFonts w:ascii="Arial" w:eastAsia="Arial" w:hAnsi="Arial" w:cs="Arial"/>
            <w:sz w:val="16"/>
            <w:szCs w:val="16"/>
          </w:rPr>
          <w:t>https://junkee.com/briggs-statement-george-floyd/255787</w:t>
        </w:r>
      </w:hyperlink>
      <w:r w:rsidRPr="00B6493B">
        <w:rPr>
          <w:rFonts w:ascii="Arial" w:eastAsia="Arial" w:hAnsi="Arial" w:cs="Arial"/>
          <w:color w:val="000000"/>
          <w:sz w:val="16"/>
          <w:szCs w:val="16"/>
        </w:rPr>
        <w:t>; Calls to expand Indigenous circle sentencing after success in Walgett and Dubbo (31/05/20), available at</w:t>
      </w:r>
      <w:r w:rsidRPr="00B6493B">
        <w:rPr>
          <w:rFonts w:ascii="Arial" w:hAnsi="Arial" w:cs="Arial"/>
          <w:sz w:val="16"/>
          <w:szCs w:val="16"/>
        </w:rPr>
        <w:t xml:space="preserve"> </w:t>
      </w:r>
      <w:hyperlink r:id="rId153" w:history="1">
        <w:r w:rsidRPr="00B6493B">
          <w:rPr>
            <w:rStyle w:val="Hyperlink"/>
            <w:rFonts w:ascii="Arial" w:eastAsia="Arial" w:hAnsi="Arial" w:cs="Arial"/>
            <w:sz w:val="16"/>
            <w:szCs w:val="16"/>
          </w:rPr>
          <w:t>https://amp.abc.net.au/article/12307750?__twitter_impression=true&amp;fbclid=IwAR176PAGTrCpOwRZmKEXD7AEFh0ekhlGqxVRni8s_koI5BGqBIziXOUIt08</w:t>
        </w:r>
      </w:hyperlink>
      <w:r w:rsidRPr="00B6493B">
        <w:rPr>
          <w:rFonts w:ascii="Arial" w:eastAsia="Arial" w:hAnsi="Arial" w:cs="Arial"/>
          <w:color w:val="000000"/>
          <w:sz w:val="16"/>
          <w:szCs w:val="16"/>
        </w:rPr>
        <w:t>; Criminal justice system 'inherently racist' towards Aboriginal people (06/06/20), available at</w:t>
      </w:r>
      <w:r w:rsidRPr="00B6493B">
        <w:rPr>
          <w:rFonts w:ascii="Arial" w:hAnsi="Arial" w:cs="Arial"/>
          <w:sz w:val="16"/>
          <w:szCs w:val="16"/>
        </w:rPr>
        <w:t xml:space="preserve"> </w:t>
      </w:r>
      <w:hyperlink r:id="rId154" w:history="1">
        <w:r w:rsidRPr="00B6493B">
          <w:rPr>
            <w:rStyle w:val="Hyperlink"/>
            <w:rFonts w:ascii="Arial" w:eastAsia="Arial" w:hAnsi="Arial" w:cs="Arial"/>
            <w:sz w:val="16"/>
            <w:szCs w:val="16"/>
          </w:rPr>
          <w:t>https://amp.smh.com.au/national/nsw/criminal-justice-system-inherently-racist-towards-aboriginal-people-20200605-p5500l.html?__twitter_impression=true</w:t>
        </w:r>
      </w:hyperlink>
      <w:r w:rsidRPr="00B6493B">
        <w:rPr>
          <w:rFonts w:ascii="Arial" w:eastAsia="Arial" w:hAnsi="Arial" w:cs="Arial"/>
          <w:color w:val="000000"/>
          <w:sz w:val="16"/>
          <w:szCs w:val="16"/>
        </w:rPr>
        <w:t>; Joshua Creamer, Why so many black deaths in custody and so little justice? (03/06/20), available at</w:t>
      </w:r>
      <w:r w:rsidRPr="00B6493B">
        <w:rPr>
          <w:rFonts w:ascii="Arial" w:hAnsi="Arial" w:cs="Arial"/>
          <w:sz w:val="16"/>
          <w:szCs w:val="16"/>
        </w:rPr>
        <w:t xml:space="preserve"> </w:t>
      </w:r>
      <w:hyperlink r:id="rId155" w:history="1">
        <w:r w:rsidRPr="00B6493B">
          <w:rPr>
            <w:rStyle w:val="Hyperlink"/>
            <w:rFonts w:ascii="Arial" w:eastAsia="Arial" w:hAnsi="Arial" w:cs="Arial"/>
            <w:sz w:val="16"/>
            <w:szCs w:val="16"/>
          </w:rPr>
          <w:t>https://indigenousx.com.au/why-so-many-black-deaths-in-custody-and-so-little-justice/</w:t>
        </w:r>
      </w:hyperlink>
      <w:r w:rsidRPr="00B6493B">
        <w:rPr>
          <w:rFonts w:ascii="Arial" w:eastAsia="Arial" w:hAnsi="Arial" w:cs="Arial"/>
          <w:color w:val="000000"/>
          <w:sz w:val="16"/>
          <w:szCs w:val="16"/>
        </w:rPr>
        <w:t>; ‘Deaths in our backyard’: 432 Indigenous Australians have died in custody since 1991 (01/06/20), available at</w:t>
      </w:r>
      <w:r w:rsidRPr="00B6493B">
        <w:rPr>
          <w:rFonts w:ascii="Arial" w:hAnsi="Arial" w:cs="Arial"/>
          <w:sz w:val="16"/>
          <w:szCs w:val="16"/>
        </w:rPr>
        <w:t xml:space="preserve"> </w:t>
      </w:r>
      <w:hyperlink r:id="rId156" w:history="1">
        <w:r w:rsidRPr="00B6493B">
          <w:rPr>
            <w:rStyle w:val="Hyperlink"/>
            <w:rFonts w:ascii="Arial" w:eastAsia="Arial" w:hAnsi="Arial" w:cs="Arial"/>
            <w:sz w:val="16"/>
            <w:szCs w:val="16"/>
          </w:rPr>
          <w:t>https://amp.theguardian.com/australia-news/2020/jun/01/deaths-in-our-backyard-432-indigenous-australians-have-died-in-custody-since-2008?CMP=share_btn_tw&amp;__twitter_impression=true</w:t>
        </w:r>
      </w:hyperlink>
      <w:r w:rsidRPr="00B6493B">
        <w:rPr>
          <w:rFonts w:ascii="Arial" w:eastAsia="Arial" w:hAnsi="Arial" w:cs="Arial"/>
          <w:color w:val="000000"/>
          <w:sz w:val="16"/>
          <w:szCs w:val="16"/>
        </w:rPr>
        <w:t>; Family of David Dungay, who died in custody, express solidarity with family of George Floyd (01/06/20), available at</w:t>
      </w:r>
      <w:r w:rsidRPr="00B6493B">
        <w:rPr>
          <w:rFonts w:ascii="Arial" w:hAnsi="Arial" w:cs="Arial"/>
          <w:sz w:val="16"/>
          <w:szCs w:val="16"/>
        </w:rPr>
        <w:t xml:space="preserve"> </w:t>
      </w:r>
      <w:hyperlink r:id="rId157" w:history="1">
        <w:r w:rsidRPr="00B6493B">
          <w:rPr>
            <w:rStyle w:val="Hyperlink"/>
            <w:rFonts w:ascii="Arial" w:eastAsia="Arial" w:hAnsi="Arial" w:cs="Arial"/>
            <w:sz w:val="16"/>
            <w:szCs w:val="16"/>
          </w:rPr>
          <w:t>https://amp.theguardian.com/australia-news/2020/jun/01/family-of-david-dungay-who-died-in-custody-express-solidarity-with-family-of-george-floyd?CMP=share_btn_tw&amp;__twitter_impression=true</w:t>
        </w:r>
      </w:hyperlink>
      <w:r w:rsidRPr="00B6493B">
        <w:rPr>
          <w:rFonts w:ascii="Arial" w:eastAsia="Arial" w:hAnsi="Arial" w:cs="Arial"/>
          <w:color w:val="000000"/>
          <w:sz w:val="16"/>
          <w:szCs w:val="16"/>
        </w:rPr>
        <w:t>; George Floyd death in custody highlights Australia's 'shameful' record (02/06/20), available at</w:t>
      </w:r>
      <w:r w:rsidRPr="00B6493B">
        <w:rPr>
          <w:rFonts w:ascii="Arial" w:hAnsi="Arial" w:cs="Arial"/>
          <w:sz w:val="16"/>
          <w:szCs w:val="16"/>
        </w:rPr>
        <w:t xml:space="preserve"> </w:t>
      </w:r>
      <w:hyperlink r:id="rId158" w:history="1">
        <w:r w:rsidRPr="00B6493B">
          <w:rPr>
            <w:rStyle w:val="Hyperlink"/>
            <w:rFonts w:ascii="Arial" w:eastAsia="Arial" w:hAnsi="Arial" w:cs="Arial"/>
            <w:sz w:val="16"/>
            <w:szCs w:val="16"/>
          </w:rPr>
          <w:t>https://amp.theage.com.au/national/victoria/george-floyd-death-in-custody-highlights-australia-s-shameful-record-20200602-p54ytv.html?__twitter_impression=true</w:t>
        </w:r>
      </w:hyperlink>
      <w:r w:rsidRPr="00B6493B">
        <w:rPr>
          <w:rFonts w:ascii="Arial" w:eastAsia="Arial" w:hAnsi="Arial" w:cs="Arial"/>
          <w:color w:val="000000"/>
          <w:sz w:val="16"/>
          <w:szCs w:val="16"/>
        </w:rPr>
        <w:t>; George Floyd protests reignite anger in Australia over treatment of Indigenous women in custody (05/06/20), available at</w:t>
      </w:r>
      <w:r w:rsidRPr="00B6493B">
        <w:rPr>
          <w:rFonts w:ascii="Arial" w:hAnsi="Arial" w:cs="Arial"/>
          <w:sz w:val="16"/>
          <w:szCs w:val="16"/>
        </w:rPr>
        <w:t xml:space="preserve"> </w:t>
      </w:r>
      <w:hyperlink r:id="rId159" w:history="1">
        <w:r w:rsidRPr="00B6493B">
          <w:rPr>
            <w:rStyle w:val="Hyperlink"/>
            <w:rFonts w:ascii="Arial" w:eastAsia="Arial" w:hAnsi="Arial" w:cs="Arial"/>
            <w:sz w:val="16"/>
            <w:szCs w:val="16"/>
          </w:rPr>
          <w:t>https://amp.abc.net.au/article/12319734?__twitter_impression=true</w:t>
        </w:r>
      </w:hyperlink>
      <w:r w:rsidRPr="00B6493B">
        <w:rPr>
          <w:rFonts w:ascii="Arial" w:eastAsia="Arial" w:hAnsi="Arial" w:cs="Arial"/>
          <w:color w:val="000000"/>
          <w:sz w:val="16"/>
          <w:szCs w:val="16"/>
        </w:rPr>
        <w:t>; George Floyd's death brings back trauma for family of Aboriginal man who died in custody (01/06/20), available at</w:t>
      </w:r>
      <w:r w:rsidRPr="00B6493B">
        <w:rPr>
          <w:rFonts w:ascii="Arial" w:hAnsi="Arial" w:cs="Arial"/>
          <w:sz w:val="16"/>
          <w:szCs w:val="16"/>
        </w:rPr>
        <w:t xml:space="preserve"> </w:t>
      </w:r>
      <w:hyperlink r:id="rId160" w:history="1">
        <w:r w:rsidRPr="00B6493B">
          <w:rPr>
            <w:rStyle w:val="Hyperlink"/>
            <w:rFonts w:ascii="Arial" w:eastAsia="Arial" w:hAnsi="Arial" w:cs="Arial"/>
            <w:sz w:val="16"/>
            <w:szCs w:val="16"/>
          </w:rPr>
          <w:t>https://www.abc.net.au/news/2020-06-01/david-dungays-family-traumatised-by-death-of-george-floyd/12307414?utm_source=sfmc&amp;utm_medium=email&amp;utm_content=&amp;utm_campaign=%5bnews_sfmc_newsmail_pm_df_!n1%5d%3a8935&amp;user_id=a746aabe09f06679327c35dcdc8942ca08df3348359797908bf0c0d2b8440f26&amp;WT.tsrc=email&amp;WT.mc_id=Email%7c%5bnews_sfmc_newsmail_pm_df_!n1%5d%7c8935ABCNewsmail_topstories_articlelink</w:t>
        </w:r>
      </w:hyperlink>
      <w:r w:rsidRPr="00B6493B">
        <w:rPr>
          <w:rFonts w:ascii="Arial" w:eastAsia="Arial" w:hAnsi="Arial" w:cs="Arial"/>
          <w:color w:val="000000"/>
          <w:sz w:val="16"/>
          <w:szCs w:val="16"/>
        </w:rPr>
        <w:t>; Here are the practical ways you can support Aboriginal Lives Matter (01/06/20), available at</w:t>
      </w:r>
      <w:r w:rsidRPr="00B6493B">
        <w:rPr>
          <w:rFonts w:ascii="Arial" w:hAnsi="Arial" w:cs="Arial"/>
          <w:sz w:val="16"/>
          <w:szCs w:val="16"/>
        </w:rPr>
        <w:t xml:space="preserve"> </w:t>
      </w:r>
      <w:hyperlink r:id="rId161" w:history="1">
        <w:r w:rsidRPr="00B6493B">
          <w:rPr>
            <w:rStyle w:val="Hyperlink"/>
            <w:rFonts w:ascii="Arial" w:eastAsia="Arial" w:hAnsi="Arial" w:cs="Arial"/>
            <w:sz w:val="16"/>
            <w:szCs w:val="16"/>
          </w:rPr>
          <w:t>https://www.abc.net.au/triplej/programs/hack/practical-ways-you-can-support-aboriginal-lives-matter/12308386</w:t>
        </w:r>
      </w:hyperlink>
      <w:r w:rsidRPr="00B6493B">
        <w:rPr>
          <w:rFonts w:ascii="Arial" w:eastAsia="Arial" w:hAnsi="Arial" w:cs="Arial"/>
          <w:color w:val="000000"/>
          <w:sz w:val="16"/>
          <w:szCs w:val="16"/>
        </w:rPr>
        <w:t xml:space="preserve">; Here and in America, we must end Black deaths in custody (02/06/20) - </w:t>
      </w:r>
      <w:hyperlink r:id="rId162">
        <w:r w:rsidRPr="00B6493B">
          <w:rPr>
            <w:rFonts w:ascii="Arial" w:eastAsia="Arial" w:hAnsi="Arial" w:cs="Arial"/>
            <w:color w:val="0000FF"/>
            <w:sz w:val="16"/>
            <w:szCs w:val="16"/>
            <w:u w:val="single"/>
          </w:rPr>
          <w:t>https://www.hrlc.org.au/news/2020/6/2/here-and-in-america-we-must-end-black-deaths-in-custody</w:t>
        </w:r>
      </w:hyperlink>
      <w:r w:rsidRPr="00B6493B">
        <w:rPr>
          <w:rFonts w:ascii="Arial" w:eastAsia="Arial" w:hAnsi="Arial" w:cs="Arial"/>
          <w:color w:val="000000"/>
          <w:sz w:val="16"/>
          <w:szCs w:val="16"/>
        </w:rPr>
        <w:t>; ‘I can't breathe': Indigenous rallies planned in solidarity with George Floyd (01/06/20), available at</w:t>
      </w:r>
      <w:r w:rsidRPr="00B6493B">
        <w:rPr>
          <w:rFonts w:ascii="Arial" w:hAnsi="Arial" w:cs="Arial"/>
          <w:sz w:val="16"/>
          <w:szCs w:val="16"/>
        </w:rPr>
        <w:t xml:space="preserve"> </w:t>
      </w:r>
      <w:hyperlink r:id="rId163" w:history="1">
        <w:r w:rsidRPr="00B6493B">
          <w:rPr>
            <w:rStyle w:val="Hyperlink"/>
            <w:rFonts w:ascii="Arial" w:eastAsia="Arial" w:hAnsi="Arial" w:cs="Arial"/>
            <w:sz w:val="16"/>
            <w:szCs w:val="16"/>
          </w:rPr>
          <w:t>https://www.sbs.com.au/nitv/article/2020/06/01/i-cant-breathe-indigenous-rallies-planned-solidarity-george-floyd</w:t>
        </w:r>
      </w:hyperlink>
      <w:r w:rsidRPr="00B6493B">
        <w:rPr>
          <w:rFonts w:ascii="Arial" w:eastAsia="Arial" w:hAnsi="Arial" w:cs="Arial"/>
          <w:color w:val="000000"/>
          <w:sz w:val="16"/>
          <w:szCs w:val="16"/>
        </w:rPr>
        <w:t>; Indigenous families stand in solidarity with US protestors (01/06/20), available at</w:t>
      </w:r>
      <w:r w:rsidRPr="00B6493B">
        <w:rPr>
          <w:rFonts w:ascii="Arial" w:hAnsi="Arial" w:cs="Arial"/>
          <w:sz w:val="16"/>
          <w:szCs w:val="16"/>
        </w:rPr>
        <w:t xml:space="preserve"> </w:t>
      </w:r>
      <w:hyperlink r:id="rId164" w:history="1">
        <w:r w:rsidRPr="00B6493B">
          <w:rPr>
            <w:rStyle w:val="Hyperlink"/>
            <w:rFonts w:ascii="Arial" w:eastAsia="Arial" w:hAnsi="Arial" w:cs="Arial"/>
            <w:sz w:val="16"/>
            <w:szCs w:val="16"/>
          </w:rPr>
          <w:t>https://www.abc.net.au/radio/programs/pm/indigenous-families-stand-in-solidarity-with-us-protestors/12309202</w:t>
        </w:r>
      </w:hyperlink>
      <w:r w:rsidRPr="00B6493B">
        <w:rPr>
          <w:rFonts w:ascii="Arial" w:eastAsia="Arial" w:hAnsi="Arial" w:cs="Arial"/>
          <w:color w:val="000000"/>
          <w:sz w:val="16"/>
          <w:szCs w:val="16"/>
        </w:rPr>
        <w:t>; Indigenous people incarcerated at more than 10 times the rate of the general population: ABS (04/06/20), available at</w:t>
      </w:r>
      <w:r w:rsidRPr="00B6493B">
        <w:rPr>
          <w:rFonts w:ascii="Arial" w:hAnsi="Arial" w:cs="Arial"/>
          <w:sz w:val="16"/>
          <w:szCs w:val="16"/>
        </w:rPr>
        <w:t xml:space="preserve"> </w:t>
      </w:r>
      <w:hyperlink r:id="rId165" w:history="1">
        <w:r w:rsidRPr="00B6493B">
          <w:rPr>
            <w:rStyle w:val="Hyperlink"/>
            <w:rFonts w:ascii="Arial" w:eastAsia="Arial" w:hAnsi="Arial" w:cs="Arial"/>
            <w:sz w:val="16"/>
            <w:szCs w:val="16"/>
          </w:rPr>
          <w:t>https://www.smh.com.au/national/nsw/indigenous-people-incarcerated-at-more-than-10-times-the-rate-of-the-general-population-abs-20200604-p54zoa.html</w:t>
        </w:r>
      </w:hyperlink>
      <w:r w:rsidRPr="00B6493B">
        <w:rPr>
          <w:rFonts w:ascii="Arial" w:eastAsia="Arial" w:hAnsi="Arial" w:cs="Arial"/>
          <w:color w:val="000000"/>
          <w:sz w:val="16"/>
          <w:szCs w:val="16"/>
        </w:rPr>
        <w:t>; Lawyers must be activists to help end black deaths in custody (04/06/20), available at</w:t>
      </w:r>
      <w:r w:rsidRPr="00B6493B">
        <w:rPr>
          <w:rFonts w:ascii="Arial" w:hAnsi="Arial" w:cs="Arial"/>
          <w:sz w:val="16"/>
          <w:szCs w:val="16"/>
        </w:rPr>
        <w:t xml:space="preserve"> </w:t>
      </w:r>
      <w:hyperlink r:id="rId166" w:history="1">
        <w:r w:rsidRPr="00B6493B">
          <w:rPr>
            <w:rStyle w:val="Hyperlink"/>
            <w:rFonts w:ascii="Arial" w:eastAsia="Arial" w:hAnsi="Arial" w:cs="Arial"/>
            <w:sz w:val="16"/>
            <w:szCs w:val="16"/>
          </w:rPr>
          <w:t>https://www.lawyersweekly.com.au/politics/28514-lawyers-must-be-activists-to-help-end-black-deaths-in-custody</w:t>
        </w:r>
      </w:hyperlink>
      <w:r w:rsidRPr="00B6493B">
        <w:rPr>
          <w:rFonts w:ascii="Arial" w:eastAsia="Arial" w:hAnsi="Arial" w:cs="Arial"/>
          <w:color w:val="000000"/>
          <w:sz w:val="16"/>
          <w:szCs w:val="16"/>
        </w:rPr>
        <w:t>; Celeste Liddle, Australia still turns a blind eye to Aboriginal people dying in police custody (02/06/20), available at</w:t>
      </w:r>
      <w:r w:rsidRPr="00B6493B">
        <w:rPr>
          <w:rFonts w:ascii="Arial" w:hAnsi="Arial" w:cs="Arial"/>
          <w:sz w:val="16"/>
          <w:szCs w:val="16"/>
        </w:rPr>
        <w:t xml:space="preserve"> </w:t>
      </w:r>
      <w:hyperlink r:id="rId167" w:history="1">
        <w:r w:rsidRPr="00B6493B">
          <w:rPr>
            <w:rStyle w:val="Hyperlink"/>
            <w:rFonts w:ascii="Arial" w:eastAsia="Arial" w:hAnsi="Arial" w:cs="Arial"/>
            <w:sz w:val="16"/>
            <w:szCs w:val="16"/>
          </w:rPr>
          <w:t>https://amp.theguardian.com/commentisfree/2020/jun/02/australia-still-turns-a-blind-eye-to-aboriginal-people-dying-in-police-custody?CMP=share_btn_tw&amp;__twitter_impression=true</w:t>
        </w:r>
      </w:hyperlink>
      <w:r w:rsidRPr="00B6493B">
        <w:rPr>
          <w:rFonts w:ascii="Arial" w:eastAsia="Arial" w:hAnsi="Arial" w:cs="Arial"/>
          <w:color w:val="000000"/>
          <w:sz w:val="16"/>
          <w:szCs w:val="16"/>
        </w:rPr>
        <w:t>; Amy McQuire, ‘There cannot be 432 victims and no perpetrators…’ (05/06/20), available at</w:t>
      </w:r>
      <w:r w:rsidRPr="00B6493B">
        <w:rPr>
          <w:rFonts w:ascii="Arial" w:hAnsi="Arial" w:cs="Arial"/>
          <w:sz w:val="16"/>
          <w:szCs w:val="16"/>
        </w:rPr>
        <w:t xml:space="preserve"> </w:t>
      </w:r>
      <w:hyperlink r:id="rId168" w:history="1">
        <w:r w:rsidRPr="00B6493B">
          <w:rPr>
            <w:rStyle w:val="Hyperlink"/>
            <w:rFonts w:ascii="Arial" w:eastAsia="Arial" w:hAnsi="Arial" w:cs="Arial"/>
            <w:sz w:val="16"/>
            <w:szCs w:val="16"/>
          </w:rPr>
          <w:t>https://www.thesaturdaypaper.com.au/news/law-crime/2020/06/06/there-cannot-be-432-victims-and-no-perpetrators/15913656009926</w:t>
        </w:r>
      </w:hyperlink>
      <w:r w:rsidRPr="00B6493B">
        <w:rPr>
          <w:rFonts w:ascii="Arial" w:eastAsia="Arial" w:hAnsi="Arial" w:cs="Arial"/>
          <w:color w:val="000000"/>
          <w:sz w:val="16"/>
          <w:szCs w:val="16"/>
        </w:rPr>
        <w:t>; Amy McQuire, We must bear witness to black deaths in our own country (30/05/20), available at</w:t>
      </w:r>
      <w:r w:rsidRPr="00B6493B">
        <w:rPr>
          <w:rFonts w:ascii="Arial" w:hAnsi="Arial" w:cs="Arial"/>
          <w:sz w:val="16"/>
          <w:szCs w:val="16"/>
        </w:rPr>
        <w:t xml:space="preserve"> </w:t>
      </w:r>
      <w:hyperlink r:id="rId169" w:history="1">
        <w:r w:rsidRPr="00B6493B">
          <w:rPr>
            <w:rStyle w:val="Hyperlink"/>
            <w:rFonts w:ascii="Arial" w:eastAsia="Arial" w:hAnsi="Arial" w:cs="Arial"/>
            <w:sz w:val="16"/>
            <w:szCs w:val="16"/>
          </w:rPr>
          <w:t>https://amymcquire.substack.com/p/we-must-bear-witness-to-black-deaths</w:t>
        </w:r>
      </w:hyperlink>
      <w:r w:rsidRPr="00B6493B">
        <w:rPr>
          <w:rFonts w:ascii="Arial" w:eastAsia="Arial" w:hAnsi="Arial" w:cs="Arial"/>
          <w:color w:val="000000"/>
          <w:sz w:val="16"/>
          <w:szCs w:val="16"/>
        </w:rPr>
        <w:t>; Hayden Moon, Australia Must Stop Turning A Blind Eye To Our Own Black Deaths (01/06/20), available at</w:t>
      </w:r>
      <w:r w:rsidRPr="00B6493B">
        <w:rPr>
          <w:rFonts w:ascii="Arial" w:hAnsi="Arial" w:cs="Arial"/>
          <w:sz w:val="16"/>
          <w:szCs w:val="16"/>
        </w:rPr>
        <w:t xml:space="preserve"> </w:t>
      </w:r>
      <w:hyperlink r:id="rId170" w:history="1">
        <w:r w:rsidRPr="00B6493B">
          <w:rPr>
            <w:rStyle w:val="Hyperlink"/>
            <w:rFonts w:ascii="Arial" w:eastAsia="Arial" w:hAnsi="Arial" w:cs="Arial"/>
            <w:sz w:val="16"/>
            <w:szCs w:val="16"/>
          </w:rPr>
          <w:t>https://junkee.com/black-deaths-in-custody-australia/255785</w:t>
        </w:r>
      </w:hyperlink>
      <w:r w:rsidRPr="00B6493B">
        <w:rPr>
          <w:rFonts w:ascii="Arial" w:eastAsia="Arial" w:hAnsi="Arial" w:cs="Arial"/>
          <w:color w:val="000000"/>
          <w:sz w:val="16"/>
          <w:szCs w:val="16"/>
        </w:rPr>
        <w:t>; Stop Black Deaths in Custody - an interview with Gomeroi activist Gwenda Stanley (03/06/20), available at</w:t>
      </w:r>
      <w:r w:rsidRPr="00B6493B">
        <w:rPr>
          <w:rFonts w:ascii="Arial" w:hAnsi="Arial" w:cs="Arial"/>
          <w:sz w:val="16"/>
          <w:szCs w:val="16"/>
        </w:rPr>
        <w:t xml:space="preserve"> </w:t>
      </w:r>
      <w:hyperlink r:id="rId171" w:history="1">
        <w:r w:rsidRPr="00B6493B">
          <w:rPr>
            <w:rStyle w:val="Hyperlink"/>
            <w:rFonts w:ascii="Arial" w:eastAsia="Arial" w:hAnsi="Arial" w:cs="Arial"/>
            <w:sz w:val="16"/>
            <w:szCs w:val="16"/>
          </w:rPr>
          <w:t>https://www.sydneycriminallawyers.com.au/blog/stop-black-deaths-in-custody-an-interview-with-gomeroi-activist-gwenda-stanley/</w:t>
        </w:r>
      </w:hyperlink>
      <w:r w:rsidRPr="00B6493B">
        <w:rPr>
          <w:rFonts w:ascii="Arial" w:eastAsia="Arial" w:hAnsi="Arial" w:cs="Arial"/>
          <w:color w:val="000000"/>
          <w:sz w:val="16"/>
          <w:szCs w:val="16"/>
        </w:rPr>
        <w:t>; ‘The video of George Floyd took me back to when I saw my uncle’s death’ (31/05/20), available at</w:t>
      </w:r>
      <w:r w:rsidRPr="00B6493B">
        <w:rPr>
          <w:rFonts w:ascii="Arial" w:hAnsi="Arial" w:cs="Arial"/>
          <w:sz w:val="16"/>
          <w:szCs w:val="16"/>
        </w:rPr>
        <w:t xml:space="preserve"> </w:t>
      </w:r>
      <w:hyperlink r:id="rId172" w:history="1">
        <w:r w:rsidRPr="00B6493B">
          <w:rPr>
            <w:rStyle w:val="Hyperlink"/>
            <w:rFonts w:ascii="Arial" w:eastAsia="Arial" w:hAnsi="Arial" w:cs="Arial"/>
            <w:sz w:val="16"/>
            <w:szCs w:val="16"/>
          </w:rPr>
          <w:t>https://www.solidarity.net.au/highlights/the-video-of-george-floyd-took-me-back-to-when-i-saw-my-uncles-death/?fbclid=IwAR35KdQ-rIaehUHqAD429Eh5upFNOV8Y5CDOWCArdTej1LnIxnBcnSrQFiE</w:t>
        </w:r>
      </w:hyperlink>
      <w:r w:rsidRPr="00B6493B">
        <w:rPr>
          <w:rFonts w:ascii="Arial" w:eastAsia="Arial" w:hAnsi="Arial" w:cs="Arial"/>
          <w:color w:val="000000"/>
          <w:sz w:val="16"/>
          <w:szCs w:val="16"/>
        </w:rPr>
        <w:t>; 'The world is waking up': Perth joins global protests against police brutality (01/06/20), available at</w:t>
      </w:r>
      <w:r w:rsidRPr="00B6493B">
        <w:rPr>
          <w:rFonts w:ascii="Arial" w:hAnsi="Arial" w:cs="Arial"/>
          <w:sz w:val="16"/>
          <w:szCs w:val="16"/>
        </w:rPr>
        <w:t xml:space="preserve"> </w:t>
      </w:r>
      <w:hyperlink r:id="rId173" w:history="1">
        <w:r w:rsidRPr="00B6493B">
          <w:rPr>
            <w:rStyle w:val="Hyperlink"/>
            <w:rFonts w:ascii="Arial" w:eastAsia="Arial" w:hAnsi="Arial" w:cs="Arial"/>
            <w:sz w:val="16"/>
            <w:szCs w:val="16"/>
          </w:rPr>
          <w:t>https://amp.sbs.com.au/v1/article/the-world-is-waking-up-perth-joins-global-protests-against-police-brutality/e06d73f8-31b7-4016-96bb-e10221a898b6?amp=1&amp;__twitter_impression=true</w:t>
        </w:r>
      </w:hyperlink>
      <w:r w:rsidRPr="00B6493B">
        <w:rPr>
          <w:rFonts w:ascii="Arial" w:eastAsia="Arial" w:hAnsi="Arial" w:cs="Arial"/>
          <w:color w:val="000000"/>
          <w:sz w:val="16"/>
          <w:szCs w:val="16"/>
        </w:rPr>
        <w:t>; Time to end jailing for unpaid fines (28/05/20), available at</w:t>
      </w:r>
      <w:r w:rsidRPr="00B6493B">
        <w:rPr>
          <w:rFonts w:ascii="Arial" w:hAnsi="Arial" w:cs="Arial"/>
          <w:sz w:val="16"/>
          <w:szCs w:val="16"/>
        </w:rPr>
        <w:t xml:space="preserve"> </w:t>
      </w:r>
      <w:hyperlink r:id="rId174" w:history="1">
        <w:r w:rsidRPr="00B6493B">
          <w:rPr>
            <w:rStyle w:val="Hyperlink"/>
            <w:rFonts w:ascii="Arial" w:eastAsia="Arial" w:hAnsi="Arial" w:cs="Arial"/>
            <w:sz w:val="16"/>
            <w:szCs w:val="16"/>
          </w:rPr>
          <w:t>https://nit.com.au/time-to-end-jailing-for-unpaid-fines/</w:t>
        </w:r>
      </w:hyperlink>
      <w:r w:rsidRPr="00B6493B">
        <w:rPr>
          <w:rFonts w:ascii="Arial" w:eastAsia="Arial" w:hAnsi="Arial" w:cs="Arial"/>
          <w:color w:val="000000"/>
          <w:sz w:val="16"/>
          <w:szCs w:val="16"/>
        </w:rPr>
        <w:t>; 'We feel their pain and stand with them': Aboriginal activists send message of support to George Floyd protesters (31/05/20), available at</w:t>
      </w:r>
      <w:r w:rsidRPr="00B6493B">
        <w:rPr>
          <w:rFonts w:ascii="Arial" w:hAnsi="Arial" w:cs="Arial"/>
          <w:sz w:val="16"/>
          <w:szCs w:val="16"/>
        </w:rPr>
        <w:t xml:space="preserve"> </w:t>
      </w:r>
      <w:hyperlink r:id="rId175" w:history="1">
        <w:r w:rsidRPr="00B6493B">
          <w:rPr>
            <w:rStyle w:val="Hyperlink"/>
            <w:rFonts w:ascii="Arial" w:eastAsia="Arial" w:hAnsi="Arial" w:cs="Arial"/>
            <w:sz w:val="16"/>
            <w:szCs w:val="16"/>
          </w:rPr>
          <w:t>https://amp.sbs.com.au/v1/article/we-feel-their-pain-and-stand-with-them-aboriginal-activists-send-message-of-support-to-george-floyd-protesters/6ed1f0d8-8eca-487a-8a2d-ebe4ce47db56?amp=1&amp;__twitter_impression=true</w:t>
        </w:r>
      </w:hyperlink>
      <w:r w:rsidRPr="00B6493B">
        <w:rPr>
          <w:rFonts w:ascii="Arial" w:eastAsia="Arial" w:hAnsi="Arial" w:cs="Arial"/>
          <w:color w:val="000000"/>
          <w:sz w:val="16"/>
          <w:szCs w:val="16"/>
        </w:rPr>
        <w:t>;  We've lost hundreds of lives and had a royal commission. So what will it take to stop Indigenous deaths in custody? (06/06/20), available at</w:t>
      </w:r>
      <w:r w:rsidRPr="00B6493B">
        <w:rPr>
          <w:rFonts w:ascii="Arial" w:hAnsi="Arial" w:cs="Arial"/>
          <w:sz w:val="16"/>
          <w:szCs w:val="16"/>
        </w:rPr>
        <w:t xml:space="preserve"> </w:t>
      </w:r>
      <w:hyperlink r:id="rId176" w:history="1">
        <w:r w:rsidRPr="00B6493B">
          <w:rPr>
            <w:rStyle w:val="Hyperlink"/>
            <w:rFonts w:ascii="Arial" w:eastAsia="Arial" w:hAnsi="Arial" w:cs="Arial"/>
            <w:sz w:val="16"/>
            <w:szCs w:val="16"/>
          </w:rPr>
          <w:t>https://amp.abc.net.au/article/12325286?__twitter_impression=true</w:t>
        </w:r>
      </w:hyperlink>
      <w:r w:rsidRPr="00B6493B">
        <w:rPr>
          <w:rFonts w:ascii="Arial" w:eastAsia="Arial" w:hAnsi="Arial" w:cs="Arial"/>
          <w:color w:val="000000"/>
          <w:sz w:val="16"/>
          <w:szCs w:val="16"/>
        </w:rPr>
        <w:t>; Alison Whittaker, Despite 432 Indigenous deaths in custody, no one has ever been convicted. Racist silence and complicity are to blame (03/06/20), available at</w:t>
      </w:r>
      <w:r w:rsidRPr="00B6493B">
        <w:rPr>
          <w:rFonts w:ascii="Arial" w:hAnsi="Arial" w:cs="Arial"/>
          <w:sz w:val="16"/>
          <w:szCs w:val="16"/>
        </w:rPr>
        <w:t xml:space="preserve"> </w:t>
      </w:r>
      <w:hyperlink r:id="rId177" w:history="1">
        <w:r w:rsidRPr="00B6493B">
          <w:rPr>
            <w:rStyle w:val="Hyperlink"/>
            <w:rFonts w:ascii="Arial" w:eastAsia="Arial" w:hAnsi="Arial" w:cs="Arial"/>
            <w:sz w:val="16"/>
            <w:szCs w:val="16"/>
          </w:rPr>
          <w:t>https://theconversation.com/amp/despite-432-indigenous-deaths-in-custody-no-one-has-ever-been-convicted-racist-silence-and-complicity-are-to-blame-139873</w:t>
        </w:r>
      </w:hyperlink>
      <w:r w:rsidRPr="00B6493B">
        <w:rPr>
          <w:rFonts w:ascii="Arial" w:eastAsia="Arial" w:hAnsi="Arial" w:cs="Arial"/>
          <w:color w:val="000000"/>
          <w:sz w:val="16"/>
          <w:szCs w:val="16"/>
        </w:rPr>
        <w:t>; Why It’s Pure Ignorance To Think The US Protests Against Systemic Racism Are An ‘America Problem’ (02/06/20), available at</w:t>
      </w:r>
      <w:r w:rsidRPr="00B6493B">
        <w:rPr>
          <w:rFonts w:ascii="Arial" w:hAnsi="Arial" w:cs="Arial"/>
          <w:sz w:val="16"/>
          <w:szCs w:val="16"/>
        </w:rPr>
        <w:t xml:space="preserve"> </w:t>
      </w:r>
      <w:hyperlink r:id="rId178" w:history="1">
        <w:r w:rsidRPr="00B6493B">
          <w:rPr>
            <w:rStyle w:val="Hyperlink"/>
            <w:rFonts w:ascii="Arial" w:eastAsia="Arial" w:hAnsi="Arial" w:cs="Arial"/>
            <w:sz w:val="16"/>
            <w:szCs w:val="16"/>
          </w:rPr>
          <w:t>https://www.pedestrian.tv/news/indigenous-deaths-in-custody/</w:t>
        </w:r>
      </w:hyperlink>
      <w:r w:rsidRPr="00B6493B">
        <w:rPr>
          <w:rFonts w:ascii="Arial" w:eastAsia="Arial" w:hAnsi="Arial" w:cs="Arial"/>
          <w:color w:val="000000"/>
          <w:sz w:val="16"/>
          <w:szCs w:val="16"/>
        </w:rPr>
        <w:t>; Why so defensive? The Australian ego is fragile on the question of racism (07/06/20), available at</w:t>
      </w:r>
      <w:r w:rsidRPr="00B6493B">
        <w:rPr>
          <w:rFonts w:ascii="Arial" w:hAnsi="Arial" w:cs="Arial"/>
          <w:sz w:val="16"/>
          <w:szCs w:val="16"/>
        </w:rPr>
        <w:t xml:space="preserve"> </w:t>
      </w:r>
      <w:r w:rsidRPr="00B6493B">
        <w:rPr>
          <w:rFonts w:ascii="Arial" w:eastAsia="Arial" w:hAnsi="Arial" w:cs="Arial"/>
          <w:color w:val="000000"/>
          <w:sz w:val="16"/>
          <w:szCs w:val="16"/>
        </w:rPr>
        <w:t xml:space="preserve">https://www.smh.com.au/politics/federal/why-so-defensive-the-australian-ego-is-fragile-on-the-question-of-racism-20200605-p54zyn.html </w:t>
      </w:r>
    </w:p>
  </w:endnote>
  <w:endnote w:id="96">
    <w:p w14:paraId="00000126" w14:textId="4C2C837B"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w:t>
      </w:r>
      <w:r w:rsidRPr="00B6493B">
        <w:rPr>
          <w:rFonts w:ascii="Arial" w:hAnsi="Arial" w:cs="Arial"/>
          <w:sz w:val="16"/>
          <w:szCs w:val="16"/>
        </w:rPr>
        <w:t xml:space="preserve"> </w:t>
      </w:r>
      <w:hyperlink r:id="rId179" w:history="1">
        <w:r w:rsidRPr="00B6493B">
          <w:rPr>
            <w:rStyle w:val="Hyperlink"/>
            <w:rFonts w:ascii="Arial" w:eastAsia="Arial" w:hAnsi="Arial" w:cs="Arial"/>
            <w:sz w:val="16"/>
            <w:szCs w:val="16"/>
          </w:rPr>
          <w:t>https://www.churchilltrust.com.au/fellows/detail/4318/Andreea+Lachsz</w:t>
        </w:r>
      </w:hyperlink>
      <w:r w:rsidRPr="00B6493B">
        <w:rPr>
          <w:rFonts w:ascii="Arial" w:eastAsia="Arial" w:hAnsi="Arial" w:cs="Arial"/>
          <w:color w:val="0000FF"/>
          <w:sz w:val="16"/>
          <w:szCs w:val="16"/>
          <w:u w:val="single"/>
        </w:rPr>
        <w:t xml:space="preserve">; </w:t>
      </w:r>
      <w:r w:rsidRPr="00B6493B">
        <w:rPr>
          <w:rFonts w:ascii="Arial" w:eastAsia="Arial" w:hAnsi="Arial" w:cs="Arial"/>
          <w:color w:val="000000"/>
          <w:sz w:val="16"/>
          <w:szCs w:val="16"/>
        </w:rPr>
        <w:t xml:space="preserve">Commonwealth, Royal Commission into Aboriginal Deaths in Custody, </w:t>
      </w:r>
      <w:r w:rsidRPr="00B6493B">
        <w:rPr>
          <w:rFonts w:ascii="Arial" w:eastAsia="Arial" w:hAnsi="Arial" w:cs="Arial"/>
          <w:i/>
          <w:color w:val="000000"/>
          <w:sz w:val="16"/>
          <w:szCs w:val="16"/>
        </w:rPr>
        <w:t>National Report</w:t>
      </w:r>
      <w:r w:rsidRPr="00B6493B">
        <w:rPr>
          <w:rFonts w:ascii="Arial" w:eastAsia="Arial" w:hAnsi="Arial" w:cs="Arial"/>
          <w:color w:val="000000"/>
          <w:sz w:val="16"/>
          <w:szCs w:val="16"/>
        </w:rPr>
        <w:t xml:space="preserve"> (1991) vol 5; Chris Cuneen, ‘Indigenous Incarceration: The Violence of Colonial Law and Justice’ in P. Scraton and J. McCulloch (eds), </w:t>
      </w:r>
      <w:r w:rsidRPr="00B6493B">
        <w:rPr>
          <w:rFonts w:ascii="Arial" w:eastAsia="Arial" w:hAnsi="Arial" w:cs="Arial"/>
          <w:i/>
          <w:color w:val="000000"/>
          <w:sz w:val="16"/>
          <w:szCs w:val="16"/>
        </w:rPr>
        <w:t>The Violence of Incarceration</w:t>
      </w:r>
      <w:r w:rsidRPr="00B6493B">
        <w:rPr>
          <w:rFonts w:ascii="Arial" w:eastAsia="Arial" w:hAnsi="Arial" w:cs="Arial"/>
          <w:color w:val="000000"/>
          <w:sz w:val="16"/>
          <w:szCs w:val="16"/>
        </w:rPr>
        <w:t xml:space="preserve"> (Routledge Taylor and Francis Group, 2009) 209-211; Australian Children’s Commissioners and Guardians, </w:t>
      </w:r>
      <w:r w:rsidRPr="00B6493B">
        <w:rPr>
          <w:rFonts w:ascii="Arial" w:eastAsia="Arial" w:hAnsi="Arial" w:cs="Arial"/>
          <w:i/>
          <w:color w:val="000000"/>
          <w:sz w:val="16"/>
          <w:szCs w:val="16"/>
        </w:rPr>
        <w:t>Statement on conditions and treatment in youth justice detention</w:t>
      </w:r>
      <w:r w:rsidRPr="00B6493B">
        <w:rPr>
          <w:rFonts w:ascii="Arial" w:eastAsia="Arial" w:hAnsi="Arial" w:cs="Arial"/>
          <w:color w:val="000000"/>
          <w:sz w:val="16"/>
          <w:szCs w:val="16"/>
        </w:rPr>
        <w:t xml:space="preserve"> (November 2017) 9; Australian Law Reform Commission, </w:t>
      </w:r>
      <w:r w:rsidRPr="00B6493B">
        <w:rPr>
          <w:rFonts w:ascii="Arial" w:eastAsia="Arial" w:hAnsi="Arial" w:cs="Arial"/>
          <w:i/>
          <w:color w:val="000000"/>
          <w:sz w:val="16"/>
          <w:szCs w:val="16"/>
        </w:rPr>
        <w:t>Pathways to Justice—An Inquiry into the Incarceration Rate of Aboriginal and Torres Strait Islander Peoples Final Report</w:t>
      </w:r>
      <w:r w:rsidRPr="00B6493B">
        <w:rPr>
          <w:rFonts w:ascii="Arial" w:eastAsia="Arial" w:hAnsi="Arial" w:cs="Arial"/>
          <w:color w:val="000000"/>
          <w:sz w:val="16"/>
          <w:szCs w:val="16"/>
        </w:rPr>
        <w:t>, Report No 133 (2017) 79.</w:t>
      </w:r>
    </w:p>
  </w:endnote>
  <w:endnote w:id="97">
    <w:p w14:paraId="00000128" w14:textId="4B3104F5"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w:t>
      </w:r>
      <w:r w:rsidRPr="00B6493B">
        <w:rPr>
          <w:rFonts w:ascii="Arial" w:hAnsi="Arial" w:cs="Arial"/>
          <w:sz w:val="16"/>
          <w:szCs w:val="16"/>
        </w:rPr>
        <w:t xml:space="preserve"> </w:t>
      </w:r>
      <w:hyperlink r:id="rId180" w:history="1">
        <w:r w:rsidRPr="00B6493B">
          <w:rPr>
            <w:rStyle w:val="Hyperlink"/>
            <w:rFonts w:ascii="Arial" w:eastAsia="Arial" w:hAnsi="Arial" w:cs="Arial"/>
            <w:sz w:val="16"/>
            <w:szCs w:val="16"/>
          </w:rPr>
          <w:t>https://www.churchilltrust.com.au/fellows/detail/4318/Andreea+Lachsz</w:t>
        </w:r>
      </w:hyperlink>
      <w:r w:rsidRPr="00B6493B">
        <w:rPr>
          <w:rFonts w:ascii="Arial" w:eastAsia="Arial" w:hAnsi="Arial" w:cs="Arial"/>
          <w:color w:val="0000FF"/>
          <w:sz w:val="16"/>
          <w:szCs w:val="16"/>
          <w:u w:val="single"/>
        </w:rPr>
        <w:t xml:space="preserve">; </w:t>
      </w:r>
      <w:r w:rsidRPr="00B6493B">
        <w:rPr>
          <w:rFonts w:ascii="Arial" w:eastAsia="Arial" w:hAnsi="Arial" w:cs="Arial"/>
          <w:color w:val="000000"/>
          <w:sz w:val="16"/>
          <w:szCs w:val="16"/>
        </w:rPr>
        <w:t xml:space="preserve">Commonwealth, Royal Commission into Aboriginal Deaths in Custody, </w:t>
      </w:r>
      <w:r w:rsidRPr="00B6493B">
        <w:rPr>
          <w:rFonts w:ascii="Arial" w:eastAsia="Arial" w:hAnsi="Arial" w:cs="Arial"/>
          <w:i/>
          <w:color w:val="000000"/>
          <w:sz w:val="16"/>
          <w:szCs w:val="16"/>
        </w:rPr>
        <w:t>National Report</w:t>
      </w:r>
      <w:r w:rsidRPr="00B6493B">
        <w:rPr>
          <w:rFonts w:ascii="Arial" w:eastAsia="Arial" w:hAnsi="Arial" w:cs="Arial"/>
          <w:color w:val="000000"/>
          <w:sz w:val="16"/>
          <w:szCs w:val="16"/>
        </w:rPr>
        <w:t xml:space="preserve"> (1991) vol 5; Chris Cuneen, ‘Indigenous Incarceration: The Violence of Colonial Law and Justice’ in P. Scraton and J. McCulloch (eds), </w:t>
      </w:r>
      <w:r w:rsidRPr="00B6493B">
        <w:rPr>
          <w:rFonts w:ascii="Arial" w:eastAsia="Arial" w:hAnsi="Arial" w:cs="Arial"/>
          <w:i/>
          <w:color w:val="000000"/>
          <w:sz w:val="16"/>
          <w:szCs w:val="16"/>
        </w:rPr>
        <w:t>The Violence of Incarceration</w:t>
      </w:r>
      <w:r w:rsidRPr="00B6493B">
        <w:rPr>
          <w:rFonts w:ascii="Arial" w:eastAsia="Arial" w:hAnsi="Arial" w:cs="Arial"/>
          <w:color w:val="000000"/>
          <w:sz w:val="16"/>
          <w:szCs w:val="16"/>
        </w:rPr>
        <w:t xml:space="preserve"> (Routledge Taylor and Francis Group, 2009) 209-211; Australian Children’s Commissioners and Guardians, </w:t>
      </w:r>
      <w:r w:rsidRPr="00B6493B">
        <w:rPr>
          <w:rFonts w:ascii="Arial" w:eastAsia="Arial" w:hAnsi="Arial" w:cs="Arial"/>
          <w:i/>
          <w:color w:val="000000"/>
          <w:sz w:val="16"/>
          <w:szCs w:val="16"/>
        </w:rPr>
        <w:t>Statement on conditions and treatment in youth justice detention</w:t>
      </w:r>
      <w:r w:rsidRPr="00B6493B">
        <w:rPr>
          <w:rFonts w:ascii="Arial" w:eastAsia="Arial" w:hAnsi="Arial" w:cs="Arial"/>
          <w:color w:val="000000"/>
          <w:sz w:val="16"/>
          <w:szCs w:val="16"/>
        </w:rPr>
        <w:t xml:space="preserve"> (November 2017) 9; Australian Law Reform Commission, </w:t>
      </w:r>
      <w:r w:rsidRPr="00B6493B">
        <w:rPr>
          <w:rFonts w:ascii="Arial" w:eastAsia="Arial" w:hAnsi="Arial" w:cs="Arial"/>
          <w:i/>
          <w:color w:val="000000"/>
          <w:sz w:val="16"/>
          <w:szCs w:val="16"/>
        </w:rPr>
        <w:t>Pathways to Justice—An Inquiry into the Incarceration Rate of Aboriginal and Torres Strait Islander Peoples Final Report</w:t>
      </w:r>
      <w:r w:rsidRPr="00B6493B">
        <w:rPr>
          <w:rFonts w:ascii="Arial" w:eastAsia="Arial" w:hAnsi="Arial" w:cs="Arial"/>
          <w:color w:val="000000"/>
          <w:sz w:val="16"/>
          <w:szCs w:val="16"/>
        </w:rPr>
        <w:t>, Report No 133 (2017) 79.</w:t>
      </w:r>
    </w:p>
  </w:endnote>
  <w:endnote w:id="98">
    <w:p w14:paraId="00000129"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Nils Melzer, </w:t>
      </w:r>
      <w:r w:rsidRPr="00B6493B">
        <w:rPr>
          <w:rFonts w:ascii="Arial" w:eastAsia="Arial" w:hAnsi="Arial" w:cs="Arial"/>
          <w:i/>
          <w:color w:val="000000"/>
          <w:sz w:val="16"/>
          <w:szCs w:val="16"/>
        </w:rPr>
        <w:t>Seventieth anniversary of the Universal Declaration of Human Rights: reaffirming and strengthening the prohibition of torture and other cruel, inhuman or degrading treatment or punishment</w:t>
      </w:r>
      <w:r w:rsidRPr="00B6493B">
        <w:rPr>
          <w:rFonts w:ascii="Arial" w:eastAsia="Arial" w:hAnsi="Arial" w:cs="Arial"/>
          <w:color w:val="000000"/>
          <w:sz w:val="16"/>
          <w:szCs w:val="16"/>
        </w:rPr>
        <w:t>, UN DocA/73/207 (20 July 2018) [16].</w:t>
      </w:r>
    </w:p>
  </w:endnote>
  <w:endnote w:id="99">
    <w:p w14:paraId="0000012A" w14:textId="4CE8857B"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w:t>
      </w:r>
      <w:r w:rsidRPr="00B6493B">
        <w:rPr>
          <w:rFonts w:ascii="Arial" w:hAnsi="Arial" w:cs="Arial"/>
          <w:sz w:val="16"/>
          <w:szCs w:val="16"/>
        </w:rPr>
        <w:t xml:space="preserve"> </w:t>
      </w:r>
      <w:hyperlink r:id="rId181" w:history="1">
        <w:r w:rsidRPr="00B6493B">
          <w:rPr>
            <w:rStyle w:val="Hyperlink"/>
            <w:rFonts w:ascii="Arial" w:eastAsia="Arial" w:hAnsi="Arial" w:cs="Arial"/>
            <w:sz w:val="16"/>
            <w:szCs w:val="16"/>
          </w:rPr>
          <w:t>https://www.churchilltrust.com.au/fellows/detail/4318/Andreea+Lachsz</w:t>
        </w:r>
      </w:hyperlink>
    </w:p>
  </w:endnote>
  <w:endnote w:id="100">
    <w:p w14:paraId="0000012B" w14:textId="3B17E732"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Andreea Lachsz, Culturally appropriate oversight of conditions of detention and treatment of detained Aboriginal and Torres Strait Islander people in the Northern Territory’s criminal justice system – in compliance with the Optional Protocol to the Convention Against Torture and other Cruel, Inhuman or Degrading Treatment or Punishment (December 2019), available at</w:t>
      </w:r>
      <w:r w:rsidRPr="00B6493B">
        <w:rPr>
          <w:rFonts w:ascii="Arial" w:hAnsi="Arial" w:cs="Arial"/>
          <w:sz w:val="16"/>
          <w:szCs w:val="16"/>
        </w:rPr>
        <w:t xml:space="preserve"> </w:t>
      </w:r>
      <w:hyperlink r:id="rId182" w:history="1">
        <w:r w:rsidRPr="00B6493B">
          <w:rPr>
            <w:rStyle w:val="Hyperlink"/>
            <w:rFonts w:ascii="Arial" w:eastAsia="Arial" w:hAnsi="Arial" w:cs="Arial"/>
            <w:sz w:val="16"/>
            <w:szCs w:val="16"/>
          </w:rPr>
          <w:t>https://www.churchilltrust.com.au/fellows/detail/4318/Andreea+Lachsz</w:t>
        </w:r>
      </w:hyperlink>
    </w:p>
  </w:endnote>
  <w:endnote w:id="101">
    <w:p w14:paraId="0000012C"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OHCHR - Disproportionate impact of COVID-19 on racial and ethnic minorities needs to be urgently addressed – Bachelet (02/06/20), available at </w:t>
      </w:r>
      <w:hyperlink r:id="rId183">
        <w:r w:rsidRPr="00B6493B">
          <w:rPr>
            <w:rFonts w:ascii="Arial" w:eastAsia="Arial" w:hAnsi="Arial" w:cs="Arial"/>
            <w:color w:val="0000FF"/>
            <w:sz w:val="16"/>
            <w:szCs w:val="16"/>
            <w:u w:val="single"/>
          </w:rPr>
          <w:t>https://www.ohchr.org/EN/NewsEvents/Pages/DisplayNews.aspx?NewsID=25916&amp;LangID=E&amp;mc_cid=dbd15841a9&amp;mc_eid=491e0ba29c</w:t>
        </w:r>
      </w:hyperlink>
      <w:r w:rsidRPr="00B6493B">
        <w:rPr>
          <w:rFonts w:ascii="Arial" w:eastAsia="Arial" w:hAnsi="Arial" w:cs="Arial"/>
          <w:color w:val="000000"/>
          <w:sz w:val="16"/>
          <w:szCs w:val="16"/>
        </w:rPr>
        <w:t xml:space="preserve"> </w:t>
      </w:r>
    </w:p>
  </w:endnote>
  <w:endnote w:id="102">
    <w:p w14:paraId="0000012D" w14:textId="63E0F215"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OPCAT, places of detention and COVID-19: Joint submission to the Select Committee on COVID-19: Pre-Committee Version (27/05/20), available at</w:t>
      </w:r>
      <w:r w:rsidRPr="00B6493B">
        <w:rPr>
          <w:rFonts w:ascii="Arial" w:hAnsi="Arial" w:cs="Arial"/>
          <w:sz w:val="16"/>
          <w:szCs w:val="16"/>
        </w:rPr>
        <w:t xml:space="preserve"> </w:t>
      </w:r>
      <w:hyperlink r:id="rId184" w:history="1">
        <w:r w:rsidRPr="00B6493B">
          <w:rPr>
            <w:rStyle w:val="Hyperlink"/>
            <w:rFonts w:ascii="Arial" w:eastAsia="Arial" w:hAnsi="Arial" w:cs="Arial"/>
            <w:sz w:val="16"/>
            <w:szCs w:val="16"/>
          </w:rPr>
          <w:t>https://www.hrlc.org.au/s/COVID-19-OPCAT-places-of-detention-and-COVID-19-Pre-Committee-Version.pdf</w:t>
        </w:r>
      </w:hyperlink>
    </w:p>
  </w:endnote>
  <w:endnote w:id="103">
    <w:p w14:paraId="0000012E"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National Aboriginal and Torres Strait Islander Legal Services, Submission to the Commonwealth Parliament’s Senate Select Committee on COVID-19 (28/05/20), available at </w:t>
      </w:r>
      <w:hyperlink r:id="rId185">
        <w:r w:rsidRPr="00B6493B">
          <w:rPr>
            <w:rFonts w:ascii="Arial" w:eastAsia="Arial" w:hAnsi="Arial" w:cs="Arial"/>
            <w:color w:val="0000FF"/>
            <w:sz w:val="16"/>
            <w:szCs w:val="16"/>
            <w:u w:val="single"/>
          </w:rPr>
          <w:t>http://www.natsils.org.au/portals/natsils/submission/NATSILS%20Submission%20to%20the%20Senate%20Select%20Committee%20on%20COVID-19%2028%20May%202020%20F.pdf?ver=2020-05-28-113053-070</w:t>
        </w:r>
      </w:hyperlink>
      <w:r w:rsidRPr="00B6493B">
        <w:rPr>
          <w:rFonts w:ascii="Arial" w:eastAsia="Arial" w:hAnsi="Arial" w:cs="Arial"/>
          <w:color w:val="000000"/>
          <w:sz w:val="16"/>
          <w:szCs w:val="16"/>
        </w:rPr>
        <w:t xml:space="preserve"> </w:t>
      </w:r>
    </w:p>
  </w:endnote>
  <w:endnote w:id="104">
    <w:p w14:paraId="1395016A"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Danila Dilba Health Service, Senate Select Committee on COVID-19 (28/05/20) </w:t>
      </w:r>
    </w:p>
  </w:endnote>
  <w:endnote w:id="105">
    <w:p w14:paraId="10EA407C" w14:textId="77777777"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Change the Record, Critical Condition: The impact of COVID-19 policies, policing and prions on First Nations communities (May 2020), available at </w:t>
      </w:r>
      <w:hyperlink r:id="rId186">
        <w:r w:rsidRPr="00B6493B">
          <w:rPr>
            <w:rFonts w:ascii="Arial" w:eastAsia="Arial" w:hAnsi="Arial" w:cs="Arial"/>
            <w:color w:val="0000FF"/>
            <w:sz w:val="16"/>
            <w:szCs w:val="16"/>
            <w:u w:val="single"/>
          </w:rPr>
          <w:t>https://changetherecord.org.au/critical-condition</w:t>
        </w:r>
      </w:hyperlink>
      <w:r w:rsidRPr="00B6493B">
        <w:rPr>
          <w:rFonts w:ascii="Arial" w:eastAsia="Arial" w:hAnsi="Arial" w:cs="Arial"/>
          <w:color w:val="000000"/>
          <w:sz w:val="16"/>
          <w:szCs w:val="16"/>
        </w:rPr>
        <w:t xml:space="preserve"> </w:t>
      </w:r>
    </w:p>
  </w:endnote>
  <w:endnote w:id="106">
    <w:p w14:paraId="00000132" w14:textId="2163F36D"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sz w:val="16"/>
          <w:szCs w:val="16"/>
        </w:rPr>
        <w:t xml:space="preserve"> </w:t>
      </w:r>
      <w:r w:rsidRPr="00B6493B">
        <w:rPr>
          <w:rFonts w:ascii="Arial" w:eastAsia="Arial" w:hAnsi="Arial" w:cs="Arial"/>
          <w:color w:val="000000"/>
          <w:sz w:val="16"/>
          <w:szCs w:val="16"/>
        </w:rPr>
        <w:t xml:space="preserve">Advice of the Subcommittee on Prevention of Torture to States Parties and National Preventive Mechanisms relating to the Coronavirus Pandemic (25/03/20), available at </w:t>
      </w:r>
      <w:hyperlink r:id="rId187">
        <w:r w:rsidRPr="00B6493B">
          <w:rPr>
            <w:rFonts w:ascii="Arial" w:eastAsia="Arial" w:hAnsi="Arial" w:cs="Arial"/>
            <w:color w:val="0563C1"/>
            <w:sz w:val="16"/>
            <w:szCs w:val="16"/>
            <w:u w:val="single"/>
          </w:rPr>
          <w:t>https://www.ohchr.org/Documents/HRBodies/OPCAT/AdviceStatePartiesCoronavirusPandemic2020.pdf?fbclid=IwAR1gRVb3AegXqmqYHoIrF_ADExsM9M3aYYdGeNVJBKcOj-ERHflbe1CTb_8</w:t>
        </w:r>
      </w:hyperlink>
      <w:r w:rsidRPr="00B6493B">
        <w:rPr>
          <w:rFonts w:ascii="Arial" w:eastAsia="Arial" w:hAnsi="Arial" w:cs="Arial"/>
          <w:color w:val="0563C1"/>
          <w:sz w:val="16"/>
          <w:szCs w:val="16"/>
          <w:u w:val="single"/>
        </w:rPr>
        <w:t xml:space="preserve">; </w:t>
      </w:r>
      <w:r w:rsidRPr="00B6493B">
        <w:rPr>
          <w:rFonts w:ascii="Arial" w:eastAsia="Arial" w:hAnsi="Arial" w:cs="Arial"/>
          <w:color w:val="000000"/>
          <w:sz w:val="16"/>
          <w:szCs w:val="16"/>
        </w:rPr>
        <w:t xml:space="preserve">UNODC, World Health Organization, UNAIDS and Office of the High Commissioner for Human Rights, </w:t>
      </w:r>
      <w:r w:rsidRPr="00B6493B">
        <w:rPr>
          <w:rFonts w:ascii="Arial" w:eastAsia="Arial" w:hAnsi="Arial" w:cs="Arial"/>
          <w:i/>
          <w:color w:val="000000"/>
          <w:sz w:val="16"/>
          <w:szCs w:val="16"/>
        </w:rPr>
        <w:t xml:space="preserve">Joint statement on COVID-19 in prisons and other closed settings </w:t>
      </w:r>
      <w:r w:rsidRPr="00B6493B">
        <w:rPr>
          <w:rFonts w:ascii="Arial" w:eastAsia="Arial" w:hAnsi="Arial" w:cs="Arial"/>
          <w:color w:val="000000"/>
          <w:sz w:val="16"/>
          <w:szCs w:val="16"/>
        </w:rPr>
        <w:t xml:space="preserve">(13/05/20), available at </w:t>
      </w:r>
      <w:hyperlink r:id="rId188">
        <w:r w:rsidRPr="00B6493B">
          <w:rPr>
            <w:rFonts w:ascii="Arial" w:eastAsia="Arial" w:hAnsi="Arial" w:cs="Arial"/>
            <w:color w:val="0000FF"/>
            <w:sz w:val="16"/>
            <w:szCs w:val="16"/>
            <w:u w:val="single"/>
          </w:rPr>
          <w:t>https://www.who.int/news-room/detail/13-05-2020-unodc-who-unaids-and-ohchr-joint-statement-on-covid-19-in-prisons-and-other-closed-settings</w:t>
        </w:r>
      </w:hyperlink>
      <w:r w:rsidRPr="00B6493B">
        <w:rPr>
          <w:rFonts w:ascii="Arial" w:eastAsia="Arial" w:hAnsi="Arial" w:cs="Arial"/>
          <w:color w:val="0000FF"/>
          <w:sz w:val="16"/>
          <w:szCs w:val="16"/>
          <w:u w:val="single"/>
        </w:rPr>
        <w:t xml:space="preserve">; </w:t>
      </w:r>
      <w:r w:rsidRPr="00B6493B">
        <w:rPr>
          <w:rFonts w:ascii="Arial" w:eastAsia="Arial" w:hAnsi="Arial" w:cs="Arial"/>
          <w:color w:val="000000"/>
          <w:sz w:val="16"/>
          <w:szCs w:val="16"/>
        </w:rPr>
        <w:t xml:space="preserve">World Health Organization (Europe), </w:t>
      </w:r>
      <w:r w:rsidRPr="00B6493B">
        <w:rPr>
          <w:rFonts w:ascii="Arial" w:eastAsia="Arial" w:hAnsi="Arial" w:cs="Arial"/>
          <w:i/>
          <w:color w:val="000000"/>
          <w:sz w:val="16"/>
          <w:szCs w:val="16"/>
        </w:rPr>
        <w:t xml:space="preserve">Preparedness, prevention and control of COVID-19 in prisons and other places of detention </w:t>
      </w:r>
      <w:r w:rsidRPr="00B6493B">
        <w:rPr>
          <w:rFonts w:ascii="Arial" w:eastAsia="Arial" w:hAnsi="Arial" w:cs="Arial"/>
          <w:color w:val="000000"/>
          <w:sz w:val="16"/>
          <w:szCs w:val="16"/>
        </w:rPr>
        <w:t xml:space="preserve">(15/05/20), available at </w:t>
      </w:r>
      <w:hyperlink r:id="rId189">
        <w:r w:rsidRPr="00B6493B">
          <w:rPr>
            <w:rFonts w:ascii="Arial" w:eastAsia="Arial" w:hAnsi="Arial" w:cs="Arial"/>
            <w:color w:val="0000FF"/>
            <w:sz w:val="16"/>
            <w:szCs w:val="16"/>
            <w:u w:val="single"/>
          </w:rPr>
          <w:t>http://www.euro.who.int/en/health-topics/health-determinants/prisons-and-health/publications/2020/preparedness,-prevention-and-control-of-covid-19-in-prisons-and-other-places-of-detention,-15-march-2020</w:t>
        </w:r>
      </w:hyperlink>
      <w:r w:rsidRPr="00B6493B">
        <w:rPr>
          <w:rFonts w:ascii="Arial" w:eastAsia="Arial" w:hAnsi="Arial" w:cs="Arial"/>
          <w:color w:val="0000FF"/>
          <w:sz w:val="16"/>
          <w:szCs w:val="16"/>
          <w:u w:val="single"/>
        </w:rPr>
        <w:t>.</w:t>
      </w:r>
    </w:p>
  </w:endnote>
  <w:endnote w:id="107">
    <w:p w14:paraId="00000133" w14:textId="1C8547BD" w:rsidR="00F1782E" w:rsidRPr="00B6493B" w:rsidRDefault="00F1782E" w:rsidP="00B6493B">
      <w:pPr>
        <w:pBdr>
          <w:top w:val="nil"/>
          <w:left w:val="nil"/>
          <w:bottom w:val="nil"/>
          <w:right w:val="nil"/>
          <w:between w:val="nil"/>
        </w:pBdr>
        <w:spacing w:line="264" w:lineRule="auto"/>
        <w:rPr>
          <w:rFonts w:ascii="Arial" w:eastAsia="Arial" w:hAnsi="Arial" w:cs="Arial"/>
          <w:color w:val="000000"/>
          <w:sz w:val="16"/>
          <w:szCs w:val="16"/>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 OPCAT, places of detention and COVID-19: Joint submission to the Select Committee on COVID-19: Pre-Committee Version (27/05/20), available at </w:t>
      </w:r>
      <w:hyperlink r:id="rId190">
        <w:r w:rsidRPr="00B6493B">
          <w:rPr>
            <w:rFonts w:ascii="Arial" w:eastAsia="Arial" w:hAnsi="Arial" w:cs="Arial"/>
            <w:color w:val="0000FF"/>
            <w:sz w:val="16"/>
            <w:szCs w:val="16"/>
            <w:u w:val="single"/>
          </w:rPr>
          <w:t>https://www.hrlc.org.au/s/COVID-19-OPCAT-places-of-detention-and-COVID-19-Pre-Committee-Version.pdf</w:t>
        </w:r>
      </w:hyperlink>
    </w:p>
  </w:endnote>
  <w:endnote w:id="108">
    <w:p w14:paraId="00000134" w14:textId="1186E0F5" w:rsidR="00F1782E" w:rsidRPr="00DE272E" w:rsidRDefault="00F1782E" w:rsidP="00B6493B">
      <w:pPr>
        <w:pBdr>
          <w:top w:val="nil"/>
          <w:left w:val="nil"/>
          <w:bottom w:val="nil"/>
          <w:right w:val="nil"/>
          <w:between w:val="nil"/>
        </w:pBdr>
        <w:spacing w:line="264" w:lineRule="auto"/>
        <w:rPr>
          <w:rFonts w:ascii="Arial" w:eastAsia="Arial" w:hAnsi="Arial" w:cs="Arial"/>
          <w:color w:val="000000"/>
          <w:sz w:val="16"/>
          <w:szCs w:val="16"/>
          <w:highlight w:val="yellow"/>
        </w:rPr>
      </w:pPr>
      <w:r w:rsidRPr="00B6493B">
        <w:rPr>
          <w:rFonts w:ascii="Arial" w:hAnsi="Arial" w:cs="Arial"/>
          <w:sz w:val="16"/>
          <w:szCs w:val="16"/>
          <w:vertAlign w:val="superscript"/>
        </w:rPr>
        <w:endnoteRef/>
      </w:r>
      <w:r w:rsidRPr="00B6493B">
        <w:rPr>
          <w:rFonts w:ascii="Arial" w:eastAsia="Arial" w:hAnsi="Arial" w:cs="Arial"/>
          <w:color w:val="000000"/>
          <w:sz w:val="16"/>
          <w:szCs w:val="16"/>
        </w:rPr>
        <w:t xml:space="preserve">OPCAT, places of detention and COVID-19: Joint submission to the Select Committee on COVID-19: Pre-Committee Version (27/05/20), available at </w:t>
      </w:r>
      <w:hyperlink r:id="rId191">
        <w:r w:rsidRPr="00B6493B">
          <w:rPr>
            <w:rFonts w:ascii="Arial" w:eastAsia="Arial" w:hAnsi="Arial" w:cs="Arial"/>
            <w:color w:val="0000FF"/>
            <w:sz w:val="16"/>
            <w:szCs w:val="16"/>
            <w:u w:val="single"/>
          </w:rPr>
          <w:t>https://www.hrlc.org.au/s/COVID-19-OPCAT-places-of-detention-and-COVID-19-Pre-Committee-Version.pdf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5" w14:textId="1BFE4130" w:rsidR="00F1782E" w:rsidRDefault="00F1782E">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36" w14:textId="77777777" w:rsidR="00F1782E" w:rsidRDefault="00F1782E">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6451F" w14:textId="77777777" w:rsidR="000E7F1B" w:rsidRDefault="000E7F1B">
      <w:pPr>
        <w:spacing w:line="240" w:lineRule="auto"/>
      </w:pPr>
      <w:r>
        <w:separator/>
      </w:r>
    </w:p>
  </w:footnote>
  <w:footnote w:type="continuationSeparator" w:id="0">
    <w:p w14:paraId="1137560D" w14:textId="77777777" w:rsidR="000E7F1B" w:rsidRDefault="000E7F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756E"/>
    <w:multiLevelType w:val="multilevel"/>
    <w:tmpl w:val="86943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2C2CFF"/>
    <w:multiLevelType w:val="multilevel"/>
    <w:tmpl w:val="C4708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1352EB"/>
    <w:multiLevelType w:val="multilevel"/>
    <w:tmpl w:val="71AEA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900628"/>
    <w:multiLevelType w:val="multilevel"/>
    <w:tmpl w:val="D18EE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8BB"/>
    <w:rsid w:val="00032D36"/>
    <w:rsid w:val="0004201A"/>
    <w:rsid w:val="000436F9"/>
    <w:rsid w:val="00050B8F"/>
    <w:rsid w:val="00084E27"/>
    <w:rsid w:val="000B30FB"/>
    <w:rsid w:val="000C0F73"/>
    <w:rsid w:val="000D3A7D"/>
    <w:rsid w:val="000D5DB7"/>
    <w:rsid w:val="000E7F1B"/>
    <w:rsid w:val="000F5AA8"/>
    <w:rsid w:val="00116A32"/>
    <w:rsid w:val="00122B7C"/>
    <w:rsid w:val="00161601"/>
    <w:rsid w:val="00171F63"/>
    <w:rsid w:val="00181A4E"/>
    <w:rsid w:val="001A4CB8"/>
    <w:rsid w:val="001A5049"/>
    <w:rsid w:val="001B5FB9"/>
    <w:rsid w:val="001E6D44"/>
    <w:rsid w:val="001F5AFC"/>
    <w:rsid w:val="00217446"/>
    <w:rsid w:val="002431AB"/>
    <w:rsid w:val="00291E28"/>
    <w:rsid w:val="002C404A"/>
    <w:rsid w:val="002F1471"/>
    <w:rsid w:val="002F2107"/>
    <w:rsid w:val="002F598D"/>
    <w:rsid w:val="003466E8"/>
    <w:rsid w:val="0035744D"/>
    <w:rsid w:val="00357BB7"/>
    <w:rsid w:val="0037729F"/>
    <w:rsid w:val="003C10C8"/>
    <w:rsid w:val="003C34F1"/>
    <w:rsid w:val="003F703F"/>
    <w:rsid w:val="004070B7"/>
    <w:rsid w:val="0041056F"/>
    <w:rsid w:val="00461638"/>
    <w:rsid w:val="00463410"/>
    <w:rsid w:val="00475948"/>
    <w:rsid w:val="004C41AA"/>
    <w:rsid w:val="004D5EA1"/>
    <w:rsid w:val="004D63AD"/>
    <w:rsid w:val="004E4CD3"/>
    <w:rsid w:val="004E7DC8"/>
    <w:rsid w:val="004F4BC7"/>
    <w:rsid w:val="00505AB0"/>
    <w:rsid w:val="00527B14"/>
    <w:rsid w:val="005725BD"/>
    <w:rsid w:val="005D1260"/>
    <w:rsid w:val="005D3D73"/>
    <w:rsid w:val="005F58BB"/>
    <w:rsid w:val="006005A2"/>
    <w:rsid w:val="00673149"/>
    <w:rsid w:val="006B53CB"/>
    <w:rsid w:val="006D0A40"/>
    <w:rsid w:val="0073150F"/>
    <w:rsid w:val="0076776A"/>
    <w:rsid w:val="007935C5"/>
    <w:rsid w:val="007A2ED5"/>
    <w:rsid w:val="007F281B"/>
    <w:rsid w:val="00800745"/>
    <w:rsid w:val="008162A6"/>
    <w:rsid w:val="00824642"/>
    <w:rsid w:val="00837F8E"/>
    <w:rsid w:val="00863A33"/>
    <w:rsid w:val="008664DE"/>
    <w:rsid w:val="00892A6B"/>
    <w:rsid w:val="008F1D8E"/>
    <w:rsid w:val="00922309"/>
    <w:rsid w:val="00922CF1"/>
    <w:rsid w:val="00930968"/>
    <w:rsid w:val="009355B7"/>
    <w:rsid w:val="00943790"/>
    <w:rsid w:val="009503AA"/>
    <w:rsid w:val="00955F93"/>
    <w:rsid w:val="009B6CC0"/>
    <w:rsid w:val="009D445A"/>
    <w:rsid w:val="009D4750"/>
    <w:rsid w:val="00A240B8"/>
    <w:rsid w:val="00A4508B"/>
    <w:rsid w:val="00A822EE"/>
    <w:rsid w:val="00AB2E61"/>
    <w:rsid w:val="00AD2410"/>
    <w:rsid w:val="00AE3095"/>
    <w:rsid w:val="00AE736D"/>
    <w:rsid w:val="00B6493B"/>
    <w:rsid w:val="00B8126D"/>
    <w:rsid w:val="00B959E3"/>
    <w:rsid w:val="00BA7CB7"/>
    <w:rsid w:val="00BB4AC4"/>
    <w:rsid w:val="00BC5F38"/>
    <w:rsid w:val="00C31978"/>
    <w:rsid w:val="00C828B7"/>
    <w:rsid w:val="00C83F07"/>
    <w:rsid w:val="00CD7179"/>
    <w:rsid w:val="00D2339C"/>
    <w:rsid w:val="00D25371"/>
    <w:rsid w:val="00D4099F"/>
    <w:rsid w:val="00D46EE3"/>
    <w:rsid w:val="00D94FF2"/>
    <w:rsid w:val="00DD3E35"/>
    <w:rsid w:val="00DE2198"/>
    <w:rsid w:val="00DE272E"/>
    <w:rsid w:val="00DF413A"/>
    <w:rsid w:val="00E03959"/>
    <w:rsid w:val="00E114F4"/>
    <w:rsid w:val="00E2188D"/>
    <w:rsid w:val="00E27A36"/>
    <w:rsid w:val="00E51404"/>
    <w:rsid w:val="00E55ADE"/>
    <w:rsid w:val="00E60529"/>
    <w:rsid w:val="00ED4D26"/>
    <w:rsid w:val="00EE4C77"/>
    <w:rsid w:val="00EE6FAF"/>
    <w:rsid w:val="00F1782E"/>
    <w:rsid w:val="00F2111D"/>
    <w:rsid w:val="00F348A1"/>
    <w:rsid w:val="00F5099A"/>
    <w:rsid w:val="00F51F5F"/>
    <w:rsid w:val="00F65DDD"/>
    <w:rsid w:val="00F90FAC"/>
    <w:rsid w:val="00FC44F6"/>
    <w:rsid w:val="00FE2109"/>
    <w:rsid w:val="00FE4788"/>
    <w:rsid w:val="00FF1154"/>
    <w:rsid w:val="00FF2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D31C1"/>
  <w15:docId w15:val="{A2710A47-66E2-45F7-B2CD-88971C6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16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601"/>
    <w:rPr>
      <w:rFonts w:ascii="Segoe UI" w:hAnsi="Segoe UI" w:cs="Segoe UI"/>
      <w:sz w:val="18"/>
      <w:szCs w:val="18"/>
    </w:rPr>
  </w:style>
  <w:style w:type="paragraph" w:styleId="EndnoteText">
    <w:name w:val="endnote text"/>
    <w:basedOn w:val="Normal"/>
    <w:link w:val="EndnoteTextChar"/>
    <w:uiPriority w:val="99"/>
    <w:semiHidden/>
    <w:unhideWhenUsed/>
    <w:rsid w:val="00DE272E"/>
    <w:pPr>
      <w:spacing w:line="240" w:lineRule="auto"/>
    </w:pPr>
    <w:rPr>
      <w:sz w:val="20"/>
      <w:szCs w:val="20"/>
    </w:rPr>
  </w:style>
  <w:style w:type="character" w:customStyle="1" w:styleId="EndnoteTextChar">
    <w:name w:val="Endnote Text Char"/>
    <w:basedOn w:val="DefaultParagraphFont"/>
    <w:link w:val="EndnoteText"/>
    <w:uiPriority w:val="99"/>
    <w:semiHidden/>
    <w:rsid w:val="00DE272E"/>
    <w:rPr>
      <w:sz w:val="20"/>
      <w:szCs w:val="20"/>
    </w:rPr>
  </w:style>
  <w:style w:type="paragraph" w:styleId="FootnoteText">
    <w:name w:val="footnote text"/>
    <w:basedOn w:val="Normal"/>
    <w:link w:val="FootnoteTextChar"/>
    <w:uiPriority w:val="99"/>
    <w:semiHidden/>
    <w:unhideWhenUsed/>
    <w:rsid w:val="00DE272E"/>
    <w:pPr>
      <w:spacing w:line="240" w:lineRule="auto"/>
    </w:pPr>
    <w:rPr>
      <w:sz w:val="20"/>
      <w:szCs w:val="20"/>
    </w:rPr>
  </w:style>
  <w:style w:type="character" w:customStyle="1" w:styleId="FootnoteTextChar">
    <w:name w:val="Footnote Text Char"/>
    <w:basedOn w:val="DefaultParagraphFont"/>
    <w:link w:val="FootnoteText"/>
    <w:uiPriority w:val="99"/>
    <w:semiHidden/>
    <w:rsid w:val="00DE272E"/>
    <w:rPr>
      <w:sz w:val="20"/>
      <w:szCs w:val="20"/>
    </w:rPr>
  </w:style>
  <w:style w:type="character" w:styleId="EndnoteReference">
    <w:name w:val="endnote reference"/>
    <w:basedOn w:val="DefaultParagraphFont"/>
    <w:uiPriority w:val="99"/>
    <w:semiHidden/>
    <w:unhideWhenUsed/>
    <w:rsid w:val="00DE272E"/>
    <w:rPr>
      <w:vertAlign w:val="superscript"/>
    </w:rPr>
  </w:style>
  <w:style w:type="character" w:styleId="FootnoteReference">
    <w:name w:val="footnote reference"/>
    <w:basedOn w:val="DefaultParagraphFont"/>
    <w:uiPriority w:val="99"/>
    <w:semiHidden/>
    <w:unhideWhenUsed/>
    <w:rsid w:val="00DE272E"/>
    <w:rPr>
      <w:vertAlign w:val="superscript"/>
    </w:rPr>
  </w:style>
  <w:style w:type="character" w:styleId="Hyperlink">
    <w:name w:val="Hyperlink"/>
    <w:basedOn w:val="DefaultParagraphFont"/>
    <w:uiPriority w:val="99"/>
    <w:unhideWhenUsed/>
    <w:rsid w:val="00DE272E"/>
    <w:rPr>
      <w:color w:val="0000FF" w:themeColor="hyperlink"/>
      <w:u w:val="single"/>
    </w:rPr>
  </w:style>
  <w:style w:type="character" w:styleId="UnresolvedMention">
    <w:name w:val="Unresolved Mention"/>
    <w:basedOn w:val="DefaultParagraphFont"/>
    <w:uiPriority w:val="99"/>
    <w:semiHidden/>
    <w:unhideWhenUsed/>
    <w:rsid w:val="00DE272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D4D26"/>
    <w:rPr>
      <w:b/>
      <w:bCs/>
    </w:rPr>
  </w:style>
  <w:style w:type="character" w:customStyle="1" w:styleId="CommentSubjectChar">
    <w:name w:val="Comment Subject Char"/>
    <w:basedOn w:val="CommentTextChar"/>
    <w:link w:val="CommentSubject"/>
    <w:uiPriority w:val="99"/>
    <w:semiHidden/>
    <w:rsid w:val="00ED4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customXml" Target="../customXml/item3.xml"/><Relationship Id="rId21" Type="http://schemas.openxmlformats.org/officeDocument/2006/relationships/image" Target="media/image14.jpe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26" Type="http://schemas.openxmlformats.org/officeDocument/2006/relationships/hyperlink" Target="https://www.unodc.org/documents/Advocacy-Section/UNODC_Position_paper_COVID-19_in_prisons.pdf?fbclid=IwAR1Kl_0vIaXp2yL3pn0i4J5ICrSna84l6rSmEUtd5zN57iInd7UBt5Adr1c" TargetMode="External"/><Relationship Id="rId117" Type="http://schemas.openxmlformats.org/officeDocument/2006/relationships/hyperlink" Target="https://changetherecord.org.au/critical-condition" TargetMode="External"/><Relationship Id="rId21" Type="http://schemas.openxmlformats.org/officeDocument/2006/relationships/hyperlink" Target="http://www.natsils.org.au/portals/natsils/submission/NATSILS%20Submission%20to%20the%20Senate%20Select%20Committee%20on%20COVID-19%2028%20May%202020%20F.pdf?ver=2020-05-28-113053-070"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https://t.co/P8FDpmjtHZ?amp=1"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112" Type="http://schemas.openxmlformats.org/officeDocument/2006/relationships/hyperlink" Target="https://www.hrlc.org.au/s/COVID-19-OPCAT-places-of-detention-and-COVID-19-Pre-Committee-Version.pdf" TargetMode="External"/><Relationship Id="rId133" Type="http://schemas.openxmlformats.org/officeDocument/2006/relationships/hyperlink" Target="https://www.churchilltrust.com.au/fellows/detail/4318/Andreea+Lachsz" TargetMode="External"/><Relationship Id="rId138" Type="http://schemas.openxmlformats.org/officeDocument/2006/relationships/hyperlink" Target="https://www.churchilltrust.com.au/fellows/detail/4318/Andreea+Lachsz" TargetMode="External"/><Relationship Id="rId154" Type="http://schemas.openxmlformats.org/officeDocument/2006/relationships/hyperlink" Target="https://amp.smh.com.au/national/nsw/criminal-justice-system-inherently-racist-towards-aboriginal-people-20200605-p5500l.html?__twitter_impression=true" TargetMode="External"/><Relationship Id="rId159" Type="http://schemas.openxmlformats.org/officeDocument/2006/relationships/hyperlink" Target="https://amp.abc.net.au/article/12319734?__twitter_impression=true" TargetMode="External"/><Relationship Id="rId175" Type="http://schemas.openxmlformats.org/officeDocument/2006/relationships/hyperlink" Target="https://amp.sbs.com.au/v1/article/we-feel-their-pain-and-stand-with-them-aboriginal-activists-send-message-of-support-to-george-floyd-protesters/6ed1f0d8-8eca-487a-8a2d-ebe4ce47db56?amp=1&amp;__twitter_impression=true" TargetMode="External"/><Relationship Id="rId170" Type="http://schemas.openxmlformats.org/officeDocument/2006/relationships/hyperlink" Target="https://junkee.com/black-deaths-in-custody-australia/255785" TargetMode="External"/><Relationship Id="rId191" Type="http://schemas.openxmlformats.org/officeDocument/2006/relationships/hyperlink" Target="https://www.hrlc.org.au/s/COVID-19-OPCAT-places-of-detention-and-COVID-19-Pre-Committee-Version.pdf" TargetMode="External"/><Relationship Id="rId16" Type="http://schemas.openxmlformats.org/officeDocument/2006/relationships/hyperlink" Target="about:blank" TargetMode="External"/><Relationship Id="rId107" Type="http://schemas.openxmlformats.org/officeDocument/2006/relationships/hyperlink" Target="about:blank" TargetMode="External"/><Relationship Id="rId11" Type="http://schemas.openxmlformats.org/officeDocument/2006/relationships/hyperlink" Target="http://www.natsils.org.au/portals/natsils/submission/NATSILS%20Submission%20to%20the%20Senate%20Select%20Committee%20on%20COVID-19%2028%20May%202020%20F.pdf?ver=2020-05-28-113053-070"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102" Type="http://schemas.openxmlformats.org/officeDocument/2006/relationships/hyperlink" Target="about:blank" TargetMode="External"/><Relationship Id="rId123" Type="http://schemas.openxmlformats.org/officeDocument/2006/relationships/hyperlink" Target="https://www.churchilltrust.com.au/fellows/detail/4318/Andreea+Lachsz" TargetMode="External"/><Relationship Id="rId128" Type="http://schemas.openxmlformats.org/officeDocument/2006/relationships/hyperlink" Target="https://www.churchilltrust.com.au/fellows/detail/4318/Andreea+Lachsz" TargetMode="External"/><Relationship Id="rId144" Type="http://schemas.openxmlformats.org/officeDocument/2006/relationships/hyperlink" Target="https://www.mamamia.com.au/aboriginal-deaths-in-custody/" TargetMode="External"/><Relationship Id="rId149" Type="http://schemas.openxmlformats.org/officeDocument/2006/relationships/hyperlink" Target="https://www.abc.net.au/radio/adelaide/programs/am/australians-rally-in-support-of-us-prostests-over-police-death/12310206" TargetMode="External"/><Relationship Id="rId5" Type="http://schemas.openxmlformats.org/officeDocument/2006/relationships/hyperlink" Target="https://www.abc.net.au/news/2020-03-29/rate-of-nsw-coronavirus-infections-slow/12100664?fbclid=IwAR3SrDx5UCr4FYpJ71172cWbzgrOHXU-WZ-V0jz15kIuun7h7UTMkXRTRtI" TargetMode="External"/><Relationship Id="rId90" Type="http://schemas.openxmlformats.org/officeDocument/2006/relationships/hyperlink" Target="about:blank" TargetMode="External"/><Relationship Id="rId95" Type="http://schemas.openxmlformats.org/officeDocument/2006/relationships/hyperlink" Target="about:blank" TargetMode="External"/><Relationship Id="rId160" Type="http://schemas.openxmlformats.org/officeDocument/2006/relationships/hyperlink" Target="https://www.abc.net.au/news/2020-06-01/david-dungays-family-traumatised-by-death-of-george-floyd/12307414?utm_source=sfmc&amp;utm_medium=email&amp;utm_content=&amp;utm_campaign=%5bnews_sfmc_newsmail_pm_df_!n1%5d%3a8935&amp;user_id=a746aabe09f06679327c35dcdc8942ca08df3348359797908bf0c0d2b8440f26&amp;WT.tsrc=email&amp;WT.mc_id=Email%7c%5bnews_sfmc_newsmail_pm_df_!n1%5d%7c8935ABCNewsmail_topstories_articlelink" TargetMode="External"/><Relationship Id="rId165" Type="http://schemas.openxmlformats.org/officeDocument/2006/relationships/hyperlink" Target="https://www.smh.com.au/national/nsw/indigenous-people-incarcerated-at-more-than-10-times-the-rate-of-the-general-population-abs-20200604-p54zoa.html" TargetMode="External"/><Relationship Id="rId181" Type="http://schemas.openxmlformats.org/officeDocument/2006/relationships/hyperlink" Target="https://www.churchilltrust.com.au/fellows/detail/4318/Andreea+Lachsz" TargetMode="External"/><Relationship Id="rId186" Type="http://schemas.openxmlformats.org/officeDocument/2006/relationships/hyperlink" Target="https://changetherecord.org.au/critical-condition" TargetMode="External"/><Relationship Id="rId22" Type="http://schemas.openxmlformats.org/officeDocument/2006/relationships/hyperlink" Target="about:blank" TargetMode="External"/><Relationship Id="rId27" Type="http://schemas.openxmlformats.org/officeDocument/2006/relationships/hyperlink" Target="https://www.health.gov.au/sites/default/files/documents/2020/03/cdna-guidelines-for-the-prevention-control-and-public-health-management-of-covid-19-outbreaks-in-correctional-and-detention-facilities-in-australia.pdf"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https://t.co/P8FDpmjtHZ?amp=1" TargetMode="External"/><Relationship Id="rId69" Type="http://schemas.openxmlformats.org/officeDocument/2006/relationships/hyperlink" Target="about:blank" TargetMode="External"/><Relationship Id="rId113" Type="http://schemas.openxmlformats.org/officeDocument/2006/relationships/hyperlink" Target="https://www.hrlc.org.au/s/COVID-19-OPCAT-places-of-detention-and-COVID-19-Pre-Committee-Version.pdf" TargetMode="External"/><Relationship Id="rId118" Type="http://schemas.openxmlformats.org/officeDocument/2006/relationships/hyperlink" Target="http://newsroom.nt.gov.au/mediaRelease/33394" TargetMode="External"/><Relationship Id="rId134" Type="http://schemas.openxmlformats.org/officeDocument/2006/relationships/hyperlink" Target="https://www.churchilltrust.com.au/fellows/detail/4318/Andreea+Lachsz" TargetMode="External"/><Relationship Id="rId139" Type="http://schemas.openxmlformats.org/officeDocument/2006/relationships/hyperlink" Target="https://www.churchilltrust.com.au/fellows/detail/4318/Andreea+Lachsz"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150" Type="http://schemas.openxmlformats.org/officeDocument/2006/relationships/hyperlink" Target="http://thewire.org.au/story/australias-own-black-lives-matter-movement/" TargetMode="External"/><Relationship Id="rId155" Type="http://schemas.openxmlformats.org/officeDocument/2006/relationships/hyperlink" Target="https://indigenousx.com.au/why-so-many-black-deaths-in-custody-and-so-little-justice/" TargetMode="External"/><Relationship Id="rId171" Type="http://schemas.openxmlformats.org/officeDocument/2006/relationships/hyperlink" Target="https://www.sydneycriminallawyers.com.au/blog/stop-black-deaths-in-custody-an-interview-with-gomeroi-activist-gwenda-stanley/" TargetMode="External"/><Relationship Id="rId176" Type="http://schemas.openxmlformats.org/officeDocument/2006/relationships/hyperlink" Target="https://amp.abc.net.au/article/12325286?__twitter_impression=true"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59" Type="http://schemas.openxmlformats.org/officeDocument/2006/relationships/hyperlink" Target="about:blank" TargetMode="External"/><Relationship Id="rId103" Type="http://schemas.openxmlformats.org/officeDocument/2006/relationships/hyperlink" Target="about:blank" TargetMode="External"/><Relationship Id="rId108" Type="http://schemas.openxmlformats.org/officeDocument/2006/relationships/hyperlink" Target="https://changetherecord.org.au/critical-condition" TargetMode="External"/><Relationship Id="rId124" Type="http://schemas.openxmlformats.org/officeDocument/2006/relationships/hyperlink" Target="https://www.churchilltrust.com.au/fellows/detail/4318/Andreea+Lachsz" TargetMode="External"/><Relationship Id="rId129" Type="http://schemas.openxmlformats.org/officeDocument/2006/relationships/hyperlink" Target="https://www.churchilltrust.com.au/fellows/detail/4318/Andreea+Lachsz" TargetMode="External"/><Relationship Id="rId54"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40" Type="http://schemas.openxmlformats.org/officeDocument/2006/relationships/hyperlink" Target="https://www.churchilltrust.com.au/fellows/detail/4318/Andreea+Lachsz" TargetMode="External"/><Relationship Id="rId145" Type="http://schemas.openxmlformats.org/officeDocument/2006/relationships/hyperlink" Target="https://www.theguardian.com/australia-news/2020/jun/06/aboriginal-deaths-in-custody-434-have-died-since-1991-new-data-shows" TargetMode="External"/><Relationship Id="rId161" Type="http://schemas.openxmlformats.org/officeDocument/2006/relationships/hyperlink" Target="https://www.abc.net.au/triplej/programs/hack/practical-ways-you-can-support-aboriginal-lives-matter/12308386" TargetMode="External"/><Relationship Id="rId166" Type="http://schemas.openxmlformats.org/officeDocument/2006/relationships/hyperlink" Target="https://www.lawyersweekly.com.au/politics/28514-lawyers-must-be-activists-to-help-end-black-deaths-in-custody" TargetMode="External"/><Relationship Id="rId182" Type="http://schemas.openxmlformats.org/officeDocument/2006/relationships/hyperlink" Target="https://www.churchilltrust.com.au/fellows/detail/4318/Andreea+Lachsz" TargetMode="External"/><Relationship Id="rId187"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49" Type="http://schemas.openxmlformats.org/officeDocument/2006/relationships/hyperlink" Target="about:blank" TargetMode="External"/><Relationship Id="rId114" Type="http://schemas.openxmlformats.org/officeDocument/2006/relationships/hyperlink" Target="https://www.hrlc.org.au/s/COVID-19-OPCAT-places-of-detention-and-COVID-19-Pre-Committee-Version.pdf" TargetMode="External"/><Relationship Id="rId119" Type="http://schemas.openxmlformats.org/officeDocument/2006/relationships/hyperlink" Target="https://www.hrlc.org.au/s/COVID-19-OPCAT-places-of-detention-and-COVID-19-Pre-Committee-Version.pdf" TargetMode="External"/><Relationship Id="rId44" Type="http://schemas.openxmlformats.org/officeDocument/2006/relationships/hyperlink" Target="about:blank" TargetMode="External"/><Relationship Id="rId60" Type="http://schemas.openxmlformats.org/officeDocument/2006/relationships/hyperlink" Target="https://www.hrlc.org.au/s/COVID-19-OPCAT-places-of-detention-and-COVID-19-Pre-Committee-Version.pdf" TargetMode="External"/><Relationship Id="rId65" Type="http://schemas.openxmlformats.org/officeDocument/2006/relationships/hyperlink" Target="https://justice.nt.gov.au/__data/assets/pdf_file/0009/728163/Pathways-to-the-northern-territory-aboriginal-justice-agreement.pdf"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130" Type="http://schemas.openxmlformats.org/officeDocument/2006/relationships/hyperlink" Target="https://www.churchilltrust.com.au/fellows/detail/4318/Andreea+Lachsz" TargetMode="External"/><Relationship Id="rId135" Type="http://schemas.openxmlformats.org/officeDocument/2006/relationships/hyperlink" Target="https://www.churchilltrust.com.au/fellows/detail/4318/Andreea+Lachsz" TargetMode="External"/><Relationship Id="rId151" Type="http://schemas.openxmlformats.org/officeDocument/2006/relationships/hyperlink" Target="https://www.smh.com.au/national/all-lives-matter-but-some-more-than-others-20200603-p54z5t.html" TargetMode="External"/><Relationship Id="rId156" Type="http://schemas.openxmlformats.org/officeDocument/2006/relationships/hyperlink" Target="https://amp.theguardian.com/australia-news/2020/jun/01/deaths-in-our-backyard-432-indigenous-australians-have-died-in-custody-since-2008?CMP=share_btn_tw&amp;__twitter_impression=true" TargetMode="External"/><Relationship Id="rId177" Type="http://schemas.openxmlformats.org/officeDocument/2006/relationships/hyperlink" Target="https://theconversation.com/amp/despite-432-indigenous-deaths-in-custody-no-one-has-ever-been-convicted-racist-silence-and-complicity-are-to-blame-139873" TargetMode="External"/><Relationship Id="rId172" Type="http://schemas.openxmlformats.org/officeDocument/2006/relationships/hyperlink" Target="https://www.solidarity.net.au/highlights/the-video-of-george-floyd-took-me-back-to-when-i-saw-my-uncles-death/?fbclid=IwAR35KdQ-rIaehUHqAD429Eh5upFNOV8Y5CDOWCArdTej1LnIxnBcnSrQFiE"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109" Type="http://schemas.openxmlformats.org/officeDocument/2006/relationships/hyperlink" Target="about:blank" TargetMode="External"/><Relationship Id="rId34" Type="http://schemas.openxmlformats.org/officeDocument/2006/relationships/hyperlink" Target="https://www.hrlc.org.au/s/COVID-19-OPCAT-places-of-detention-and-COVID-19-Pre-Committee-Version.pdf"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04" Type="http://schemas.openxmlformats.org/officeDocument/2006/relationships/hyperlink" Target="about:blank" TargetMode="External"/><Relationship Id="rId120" Type="http://schemas.openxmlformats.org/officeDocument/2006/relationships/hyperlink" Target="https://www.churchilltrust.com.au/fellows/detail/4318/Andreea+Lachsz" TargetMode="External"/><Relationship Id="rId125" Type="http://schemas.openxmlformats.org/officeDocument/2006/relationships/hyperlink" Target="https://www.churchilltrust.com.au/fellows/detail/4318/Andreea+Lachsz" TargetMode="External"/><Relationship Id="rId141" Type="http://schemas.openxmlformats.org/officeDocument/2006/relationships/hyperlink" Target="https://www.ohchr.org/EN/NewsEvents/Pages/DisplayNews.aspx?NewsID=25916&amp;LangID=E&amp;mc_cid=dbd15841a9&amp;mc_eid=491e0ba29c" TargetMode="External"/><Relationship Id="rId146" Type="http://schemas.openxmlformats.org/officeDocument/2006/relationships/hyperlink" Target="https://www.abc.net.au/radionational/programs/lifematters/aboriginal-lives-matter-and-the-language-of-protest/12317934" TargetMode="External"/><Relationship Id="rId167" Type="http://schemas.openxmlformats.org/officeDocument/2006/relationships/hyperlink" Target="https://amp.theguardian.com/commentisfree/2020/jun/02/australia-still-turns-a-blind-eye-to-aboriginal-people-dying-in-police-custody?CMP=share_btn_tw&amp;__twitter_impression=true" TargetMode="External"/><Relationship Id="rId188" Type="http://schemas.openxmlformats.org/officeDocument/2006/relationships/hyperlink" Target="about:blank" TargetMode="External"/><Relationship Id="rId7" Type="http://schemas.openxmlformats.org/officeDocument/2006/relationships/hyperlink" Target="https://www.hrlc.org.au/s/COVID-19-OPCAT-places-of-detention-and-COVID-19-Pre-Committee-Version.pdf" TargetMode="External"/><Relationship Id="rId71" Type="http://schemas.openxmlformats.org/officeDocument/2006/relationships/hyperlink" Target="about:blank" TargetMode="External"/><Relationship Id="rId92" Type="http://schemas.openxmlformats.org/officeDocument/2006/relationships/hyperlink" Target="about:blank" TargetMode="External"/><Relationship Id="rId162" Type="http://schemas.openxmlformats.org/officeDocument/2006/relationships/hyperlink" Target="https://www.hrlc.org.au/news/2020/6/2/here-and-in-america-we-must-end-black-deaths-in-custody" TargetMode="External"/><Relationship Id="rId183" Type="http://schemas.openxmlformats.org/officeDocument/2006/relationships/hyperlink" Target="https://www.ohchr.org/EN/NewsEvents/Pages/DisplayNews.aspx?NewsID=25916&amp;LangID=E&amp;mc_cid=dbd15841a9&amp;mc_eid=491e0ba29c" TargetMode="External"/><Relationship Id="rId2" Type="http://schemas.openxmlformats.org/officeDocument/2006/relationships/hyperlink" Target="about:blank" TargetMode="External"/><Relationship Id="rId29"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https://justice.nt.gov.au/__data/assets/pdf_file/0005/728186/Draft-northern-territory-aboriginal-justice-agreement.pdf" TargetMode="External"/><Relationship Id="rId87" Type="http://schemas.openxmlformats.org/officeDocument/2006/relationships/hyperlink" Target="about:blank" TargetMode="External"/><Relationship Id="rId110" Type="http://schemas.openxmlformats.org/officeDocument/2006/relationships/hyperlink" Target="about:blank" TargetMode="External"/><Relationship Id="rId115" Type="http://schemas.openxmlformats.org/officeDocument/2006/relationships/hyperlink" Target="http://www.natsils.org.au/portals/natsils/submission/NATSILS%20Submission%20to%20the%20Senate%20Select%20Committee%20on%20COVID-19%2028%20May%202020%20F.pdf?ver=2020-05-28-113053-070" TargetMode="External"/><Relationship Id="rId131" Type="http://schemas.openxmlformats.org/officeDocument/2006/relationships/hyperlink" Target="https://www.churchilltrust.com.au/fellows/detail/4318/Andreea+Lachsz" TargetMode="External"/><Relationship Id="rId136" Type="http://schemas.openxmlformats.org/officeDocument/2006/relationships/hyperlink" Target="https://www.churchilltrust.com.au/fellows/detail/4318/Andreea+Lachsz" TargetMode="External"/><Relationship Id="rId157" Type="http://schemas.openxmlformats.org/officeDocument/2006/relationships/hyperlink" Target="https://amp.theguardian.com/australia-news/2020/jun/01/family-of-david-dungay-who-died-in-custody-express-solidarity-with-family-of-george-floyd?CMP=share_btn_tw&amp;__twitter_impression=true" TargetMode="External"/><Relationship Id="rId178" Type="http://schemas.openxmlformats.org/officeDocument/2006/relationships/hyperlink" Target="https://www.pedestrian.tv/news/indigenous-deaths-in-custody/" TargetMode="External"/><Relationship Id="rId61" Type="http://schemas.openxmlformats.org/officeDocument/2006/relationships/hyperlink" Target="http://www.natsils.org.au/portals/natsils/submission/NATSILS%20Submission%20to%20the%20Senate%20Select%20Committee%20on%20COVID-19%2028%20May%202020%20F.pdf?ver=2020-05-28-113053-070" TargetMode="External"/><Relationship Id="rId82" Type="http://schemas.openxmlformats.org/officeDocument/2006/relationships/hyperlink" Target="about:blank" TargetMode="External"/><Relationship Id="rId152" Type="http://schemas.openxmlformats.org/officeDocument/2006/relationships/hyperlink" Target="https://junkee.com/briggs-statement-george-floyd/255787" TargetMode="External"/><Relationship Id="rId173" Type="http://schemas.openxmlformats.org/officeDocument/2006/relationships/hyperlink" Target="https://amp.sbs.com.au/v1/article/the-world-is-waking-up-perth-joins-global-protests-against-police-brutality/e06d73f8-31b7-4016-96bb-e10221a898b6?amp=1&amp;__twitter_impression=true"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https://www.hrlc.org.au/s/COVID-19-OPCAT-places-of-detention-and-COVID-19-Pre-Committee-Version.pdf"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105" Type="http://schemas.openxmlformats.org/officeDocument/2006/relationships/hyperlink" Target="about:blank" TargetMode="External"/><Relationship Id="rId126" Type="http://schemas.openxmlformats.org/officeDocument/2006/relationships/hyperlink" Target="https://www.churchilltrust.com.au/fellows/detail/4318/Andreea+Lachsz" TargetMode="External"/><Relationship Id="rId147" Type="http://schemas.openxmlformats.org/officeDocument/2006/relationships/hyperlink" Target="https://theconversation.com/i-cant-breathe-australia-must-look-in-the-mirror-to-see-our-own-deaths-in-custody-139848" TargetMode="External"/><Relationship Id="rId168" Type="http://schemas.openxmlformats.org/officeDocument/2006/relationships/hyperlink" Target="https://www.thesaturdaypaper.com.au/news/law-crime/2020/06/06/there-cannot-be-432-victims-and-no-perpetrators/15913656009926"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121" Type="http://schemas.openxmlformats.org/officeDocument/2006/relationships/hyperlink" Target="http://www.natsils.org.au/portals/natsils/submission/NATSILS%20Submission%20to%20the%20Senate%20Select%20Committee%20on%20COVID-19%2028%20May%202020%20F.pdf?ver=2020-05-28-113053-070" TargetMode="External"/><Relationship Id="rId142" Type="http://schemas.openxmlformats.org/officeDocument/2006/relationships/hyperlink" Target="https://www.phaa.net.au/documents/item/4603" TargetMode="External"/><Relationship Id="rId163" Type="http://schemas.openxmlformats.org/officeDocument/2006/relationships/hyperlink" Target="https://www.sbs.com.au/nitv/article/2020/06/01/i-cant-breathe-indigenous-rallies-planned-solidarity-george-floyd" TargetMode="External"/><Relationship Id="rId184" Type="http://schemas.openxmlformats.org/officeDocument/2006/relationships/hyperlink" Target="https://www.hrlc.org.au/s/COVID-19-OPCAT-places-of-detention-and-COVID-19-Pre-Committee-Version.pdf" TargetMode="External"/><Relationship Id="rId189" Type="http://schemas.openxmlformats.org/officeDocument/2006/relationships/hyperlink" Target="about:blank" TargetMode="External"/><Relationship Id="rId3" Type="http://schemas.openxmlformats.org/officeDocument/2006/relationships/hyperlink" Target="https://corrections.qld.gov.au/wolston-correctional-centre-locked-down/" TargetMode="External"/><Relationship Id="rId25" Type="http://schemas.openxmlformats.org/officeDocument/2006/relationships/hyperlink" Target="about:blank" TargetMode="External"/><Relationship Id="rId46" Type="http://schemas.openxmlformats.org/officeDocument/2006/relationships/hyperlink" Target="https://www.unaids.org/sites/default/files/media_asset/human-rights-and-covid-19_en.pdf" TargetMode="External"/><Relationship Id="rId67" Type="http://schemas.openxmlformats.org/officeDocument/2006/relationships/hyperlink" Target="https://justice.nt.gov.au/__data/assets/pdf_file/0009/728163/Pathways-to-the-northern-territory-aboriginal-justice-agreement.pdf" TargetMode="External"/><Relationship Id="rId116" Type="http://schemas.openxmlformats.org/officeDocument/2006/relationships/hyperlink" Target="http://www.natsils.org.au/portals/natsils/submission/7%20May%202020%20NATSILS%20Submission%20to%20the%20DRC%20Legal%20System%20Issues%20Paper%20.pdf?ver=2020-05-21-112341-680&amp;timestamp=1590024324968" TargetMode="External"/><Relationship Id="rId137" Type="http://schemas.openxmlformats.org/officeDocument/2006/relationships/hyperlink" Target="https://www.churchilltrust.com.au/fellows/detail/4318/Andreea+Lachsz" TargetMode="External"/><Relationship Id="rId158" Type="http://schemas.openxmlformats.org/officeDocument/2006/relationships/hyperlink" Target="https://amp.theage.com.au/national/victoria/george-floyd-death-in-custody-highlights-australia-s-shameful-record-20200602-p54ytv.html?__twitter_impression=true" TargetMode="External"/><Relationship Id="rId20" Type="http://schemas.openxmlformats.org/officeDocument/2006/relationships/hyperlink" Target="https://www.thesaturdaypaper.com.au/news/health/2020/04/25/aboriginal-community-healths-success-with-covid-19/15877368009740" TargetMode="External"/><Relationship Id="rId41" Type="http://schemas.openxmlformats.org/officeDocument/2006/relationships/hyperlink" Target="about:blank" TargetMode="External"/><Relationship Id="rId62" Type="http://schemas.openxmlformats.org/officeDocument/2006/relationships/hyperlink" Target="https://changetherecord.org.au/critical-condition"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111" Type="http://schemas.openxmlformats.org/officeDocument/2006/relationships/hyperlink" Target="https://changetherecord.org.au/critical-condition" TargetMode="External"/><Relationship Id="rId132" Type="http://schemas.openxmlformats.org/officeDocument/2006/relationships/hyperlink" Target="https://www.churchilltrust.com.au/fellows/detail/4318/Andreea+Lachsz" TargetMode="External"/><Relationship Id="rId153" Type="http://schemas.openxmlformats.org/officeDocument/2006/relationships/hyperlink" Target="https://amp.abc.net.au/article/12307750?__twitter_impression=true&amp;fbclid=IwAR176PAGTrCpOwRZmKEXD7AEFh0ekhlGqxVRni8s_koI5BGqBIziXOUIt08" TargetMode="External"/><Relationship Id="rId174" Type="http://schemas.openxmlformats.org/officeDocument/2006/relationships/hyperlink" Target="https://nit.com.au/time-to-end-jailing-for-unpaid-fines/" TargetMode="External"/><Relationship Id="rId179" Type="http://schemas.openxmlformats.org/officeDocument/2006/relationships/hyperlink" Target="https://www.churchilltrust.com.au/fellows/detail/4318/Andreea+Lachsz" TargetMode="External"/><Relationship Id="rId190" Type="http://schemas.openxmlformats.org/officeDocument/2006/relationships/hyperlink" Target="https://www.hrlc.org.au/s/COVID-19-OPCAT-places-of-detention-and-COVID-19-Pre-Committee-Version.pdf" TargetMode="External"/><Relationship Id="rId15" Type="http://schemas.openxmlformats.org/officeDocument/2006/relationships/hyperlink" Target="about:blank" TargetMode="External"/><Relationship Id="rId36" Type="http://schemas.openxmlformats.org/officeDocument/2006/relationships/hyperlink" Target="https://www.hrlc.org.au/s/COVID-19-OPCAT-places-of-detention-and-COVID-19-Pre-Committee-Version.pdf" TargetMode="External"/><Relationship Id="rId57" Type="http://schemas.openxmlformats.org/officeDocument/2006/relationships/hyperlink" Target="about:blank" TargetMode="External"/><Relationship Id="rId106" Type="http://schemas.openxmlformats.org/officeDocument/2006/relationships/hyperlink" Target="about:blank" TargetMode="External"/><Relationship Id="rId127" Type="http://schemas.openxmlformats.org/officeDocument/2006/relationships/hyperlink" Target="https://www.churchilltrust.com.au/fellows/detail/4318/Andreea+Lachsz"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52"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122" Type="http://schemas.openxmlformats.org/officeDocument/2006/relationships/hyperlink" Target="https://www.churchilltrust.com.au/fellows/detail/4318/Andreea+Lachsz" TargetMode="External"/><Relationship Id="rId143" Type="http://schemas.openxmlformats.org/officeDocument/2006/relationships/hyperlink" Target="https://www.abc.net.au/news/2020-06-06/black-lives-matter-rallies-held-across-australia/12325442" TargetMode="External"/><Relationship Id="rId148" Type="http://schemas.openxmlformats.org/officeDocument/2006/relationships/hyperlink" Target="https://humanrights.gov.au/about/news/calls-end-indigenous-deaths-custody" TargetMode="External"/><Relationship Id="rId164" Type="http://schemas.openxmlformats.org/officeDocument/2006/relationships/hyperlink" Target="https://www.abc.net.au/radio/programs/pm/indigenous-families-stand-in-solidarity-with-us-protestors/12309202" TargetMode="External"/><Relationship Id="rId169" Type="http://schemas.openxmlformats.org/officeDocument/2006/relationships/hyperlink" Target="https://amymcquire.substack.com/p/we-must-bear-witness-to-black-deaths" TargetMode="External"/><Relationship Id="rId185" Type="http://schemas.openxmlformats.org/officeDocument/2006/relationships/hyperlink" Target="http://www.natsils.org.au/portals/natsils/submission/NATSILS%20Submission%20to%20the%20Senate%20Select%20Committee%20on%20COVID-19%2028%20May%202020%20F.pdf?ver=2020-05-28-113053-070" TargetMode="External"/><Relationship Id="rId4" Type="http://schemas.openxmlformats.org/officeDocument/2006/relationships/hyperlink" Target="https://www.brisbanetimes.com.au/national/queensland/queensland-correctional-officer-tests-positive-for-covid-19-20200325-p54dxl.html?fbclid=IwAR1KAstbC5H4hll81Qe3xw4VQ6xE955NaozSoME5Ci2_o2iQJRmnnz506jI" TargetMode="External"/><Relationship Id="rId9" Type="http://schemas.openxmlformats.org/officeDocument/2006/relationships/hyperlink" Target="https://www.abs.gov.au/AUSSTATS/abs@.nsf/Lookup/4512.0Main+Features1March%20Quarter%202020?OpenDocument" TargetMode="External"/><Relationship Id="rId180" Type="http://schemas.openxmlformats.org/officeDocument/2006/relationships/hyperlink" Target="https://www.churchilltrust.com.au/fellows/detail/4318/Andreea+Lachs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2B8BE0-E0A0-4644-8012-544C506DE067}">
  <ds:schemaRefs>
    <ds:schemaRef ds:uri="http://schemas.openxmlformats.org/officeDocument/2006/bibliography"/>
  </ds:schemaRefs>
</ds:datastoreItem>
</file>

<file path=customXml/itemProps2.xml><?xml version="1.0" encoding="utf-8"?>
<ds:datastoreItem xmlns:ds="http://schemas.openxmlformats.org/officeDocument/2006/customXml" ds:itemID="{98E7E4DC-ABB0-47EF-8BC9-220D290FB63D}"/>
</file>

<file path=customXml/itemProps3.xml><?xml version="1.0" encoding="utf-8"?>
<ds:datastoreItem xmlns:ds="http://schemas.openxmlformats.org/officeDocument/2006/customXml" ds:itemID="{4205A3D7-44F3-439E-BD8B-C6B9CCF32E43}"/>
</file>

<file path=customXml/itemProps4.xml><?xml version="1.0" encoding="utf-8"?>
<ds:datastoreItem xmlns:ds="http://schemas.openxmlformats.org/officeDocument/2006/customXml" ds:itemID="{1FE0F61F-A0B6-49DA-95D6-98E874D2FD1D}"/>
</file>

<file path=docProps/app.xml><?xml version="1.0" encoding="utf-8"?>
<Properties xmlns="http://schemas.openxmlformats.org/officeDocument/2006/extended-properties" xmlns:vt="http://schemas.openxmlformats.org/officeDocument/2006/docPropsVTypes">
  <Template>Normal</Template>
  <TotalTime>1328</TotalTime>
  <Pages>1</Pages>
  <Words>5495</Words>
  <Characters>31324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dc:creator>
  <cp:lastModifiedBy>Andreea</cp:lastModifiedBy>
  <cp:revision>5</cp:revision>
  <cp:lastPrinted>2020-06-19T05:51:00Z</cp:lastPrinted>
  <dcterms:created xsi:type="dcterms:W3CDTF">2020-06-19T05:51:00Z</dcterms:created>
  <dcterms:modified xsi:type="dcterms:W3CDTF">2020-06-20T04:19:00Z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