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17" w:rsidRPr="00860117" w:rsidRDefault="000A5C8A" w:rsidP="004372F7">
      <w:pPr>
        <w:jc w:val="center"/>
        <w:rPr>
          <w:rFonts w:ascii="Times New Roman" w:hAnsi="Times New Roman" w:cs="Times New Roman"/>
          <w:b/>
          <w:sz w:val="28"/>
          <w:szCs w:val="28"/>
        </w:rPr>
      </w:pPr>
      <w:r>
        <w:rPr>
          <w:rFonts w:ascii="Times New Roman" w:hAnsi="Times New Roman" w:cs="Times New Roman" w:hint="eastAsia"/>
          <w:b/>
          <w:sz w:val="28"/>
          <w:szCs w:val="28"/>
        </w:rPr>
        <w:t>The Response</w:t>
      </w:r>
      <w:r w:rsidR="00860117" w:rsidRPr="00860117">
        <w:rPr>
          <w:rFonts w:ascii="Times New Roman" w:hAnsi="Times New Roman" w:cs="Times New Roman" w:hint="eastAsia"/>
          <w:b/>
          <w:sz w:val="28"/>
          <w:szCs w:val="28"/>
        </w:rPr>
        <w:t xml:space="preserve"> of the Republic of Korea</w:t>
      </w:r>
    </w:p>
    <w:p w:rsidR="00860117" w:rsidRPr="00860117" w:rsidRDefault="00860117" w:rsidP="004372F7">
      <w:pPr>
        <w:jc w:val="center"/>
        <w:rPr>
          <w:rFonts w:ascii="Times New Roman" w:hAnsi="Times New Roman" w:cs="Times New Roman"/>
          <w:b/>
          <w:sz w:val="28"/>
          <w:szCs w:val="28"/>
        </w:rPr>
      </w:pPr>
      <w:proofErr w:type="gramStart"/>
      <w:r w:rsidRPr="00860117">
        <w:rPr>
          <w:rFonts w:ascii="Times New Roman" w:hAnsi="Times New Roman" w:cs="Times New Roman" w:hint="eastAsia"/>
          <w:b/>
          <w:sz w:val="28"/>
          <w:szCs w:val="28"/>
        </w:rPr>
        <w:t>for</w:t>
      </w:r>
      <w:proofErr w:type="gramEnd"/>
      <w:r w:rsidRPr="00860117">
        <w:rPr>
          <w:rFonts w:ascii="Times New Roman" w:hAnsi="Times New Roman" w:cs="Times New Roman" w:hint="eastAsia"/>
          <w:b/>
          <w:sz w:val="28"/>
          <w:szCs w:val="28"/>
        </w:rPr>
        <w:t xml:space="preserve"> the Preparation of the Report on Local Government and Human Rights</w:t>
      </w:r>
    </w:p>
    <w:p w:rsidR="00921F75" w:rsidRPr="00860117" w:rsidRDefault="00860117" w:rsidP="004372F7">
      <w:pPr>
        <w:jc w:val="center"/>
        <w:rPr>
          <w:rFonts w:ascii="Times New Roman" w:hAnsi="Times New Roman" w:cs="Times New Roman"/>
          <w:b/>
          <w:sz w:val="28"/>
          <w:szCs w:val="28"/>
        </w:rPr>
      </w:pPr>
      <w:proofErr w:type="gramStart"/>
      <w:r w:rsidRPr="00860117">
        <w:rPr>
          <w:rFonts w:ascii="Times New Roman" w:hAnsi="Times New Roman" w:cs="Times New Roman" w:hint="eastAsia"/>
          <w:b/>
          <w:sz w:val="28"/>
          <w:szCs w:val="28"/>
        </w:rPr>
        <w:t>by</w:t>
      </w:r>
      <w:proofErr w:type="gramEnd"/>
      <w:r w:rsidRPr="00860117">
        <w:rPr>
          <w:rFonts w:ascii="Times New Roman" w:hAnsi="Times New Roman" w:cs="Times New Roman" w:hint="eastAsia"/>
          <w:b/>
          <w:sz w:val="28"/>
          <w:szCs w:val="28"/>
        </w:rPr>
        <w:t xml:space="preserve"> the Office of the High Commissioner for Human Rights</w:t>
      </w:r>
    </w:p>
    <w:p w:rsidR="00860117" w:rsidRDefault="00860117" w:rsidP="004372F7">
      <w:pPr>
        <w:rPr>
          <w:rFonts w:ascii="Times New Roman" w:hAnsi="Times New Roman" w:cs="Times New Roman"/>
          <w:b/>
          <w:sz w:val="26"/>
          <w:szCs w:val="26"/>
        </w:rPr>
      </w:pPr>
    </w:p>
    <w:p w:rsidR="00247094" w:rsidRPr="007F2626" w:rsidRDefault="000A5C8A" w:rsidP="004372F7">
      <w:pPr>
        <w:rPr>
          <w:rFonts w:ascii="Times New Roman" w:hAnsi="Times New Roman" w:cs="Times New Roman"/>
          <w:b/>
          <w:sz w:val="26"/>
          <w:szCs w:val="26"/>
        </w:rPr>
      </w:pPr>
      <w:r>
        <w:rPr>
          <w:rFonts w:ascii="Times New Roman" w:hAnsi="Times New Roman" w:cs="Times New Roman" w:hint="eastAsia"/>
          <w:b/>
          <w:sz w:val="26"/>
          <w:szCs w:val="26"/>
        </w:rPr>
        <w:t xml:space="preserve">I. </w:t>
      </w:r>
      <w:r w:rsidR="00247094" w:rsidRPr="007F2626">
        <w:rPr>
          <w:rFonts w:ascii="Times New Roman" w:hAnsi="Times New Roman" w:cs="Times New Roman"/>
          <w:b/>
          <w:sz w:val="26"/>
          <w:szCs w:val="26"/>
        </w:rPr>
        <w:t>General Information</w:t>
      </w:r>
    </w:p>
    <w:p w:rsidR="00247094" w:rsidRDefault="00EC23F2" w:rsidP="004372F7">
      <w:pPr>
        <w:rPr>
          <w:rFonts w:ascii="Times New Roman" w:hAnsi="Times New Roman" w:cs="Times New Roman"/>
          <w:sz w:val="26"/>
          <w:szCs w:val="26"/>
        </w:rPr>
      </w:pPr>
      <w:r>
        <w:rPr>
          <w:rFonts w:ascii="Times New Roman" w:hAnsi="Times New Roman" w:cs="Times New Roman" w:hint="eastAsia"/>
          <w:sz w:val="26"/>
          <w:szCs w:val="26"/>
        </w:rPr>
        <w:t>Local Governments of the Republic of Korea are classified into the following two types by their levels: a) Wide-Area</w:t>
      </w:r>
      <w:r w:rsidR="007817FA">
        <w:rPr>
          <w:rFonts w:ascii="Times New Roman" w:hAnsi="Times New Roman" w:cs="Times New Roman" w:hint="eastAsia"/>
          <w:sz w:val="26"/>
          <w:szCs w:val="26"/>
        </w:rPr>
        <w:t xml:space="preserve"> </w:t>
      </w:r>
      <w:r>
        <w:rPr>
          <w:rFonts w:ascii="Times New Roman" w:hAnsi="Times New Roman" w:cs="Times New Roman" w:hint="eastAsia"/>
          <w:sz w:val="26"/>
          <w:szCs w:val="26"/>
        </w:rPr>
        <w:t>(Metropolitan) Governments consisting of a Special Metropolitan City, Metropolitan Cities, Provinces</w:t>
      </w:r>
      <w:r w:rsidR="007817FA">
        <w:rPr>
          <w:rFonts w:ascii="Times New Roman" w:hAnsi="Times New Roman" w:cs="Times New Roman" w:hint="eastAsia"/>
          <w:sz w:val="26"/>
          <w:szCs w:val="26"/>
        </w:rPr>
        <w:t xml:space="preserve"> </w:t>
      </w:r>
      <w:r w:rsidR="000A5C8A">
        <w:rPr>
          <w:rFonts w:ascii="Times New Roman" w:hAnsi="Times New Roman" w:cs="Times New Roman" w:hint="eastAsia"/>
          <w:sz w:val="26"/>
          <w:szCs w:val="26"/>
        </w:rPr>
        <w:t>(</w:t>
      </w:r>
      <w:r w:rsidR="000A5C8A">
        <w:rPr>
          <w:rFonts w:ascii="Times New Roman" w:hAnsi="Times New Roman" w:cs="Times New Roman"/>
          <w:sz w:val="26"/>
          <w:szCs w:val="26"/>
        </w:rPr>
        <w:t>“</w:t>
      </w:r>
      <w:r w:rsidR="000A5C8A">
        <w:rPr>
          <w:rFonts w:ascii="Times New Roman" w:hAnsi="Times New Roman" w:cs="Times New Roman" w:hint="eastAsia"/>
          <w:sz w:val="26"/>
          <w:szCs w:val="26"/>
        </w:rPr>
        <w:t>Do</w:t>
      </w:r>
      <w:r w:rsidR="000A5C8A">
        <w:rPr>
          <w:rFonts w:ascii="Times New Roman" w:hAnsi="Times New Roman" w:cs="Times New Roman"/>
          <w:sz w:val="26"/>
          <w:szCs w:val="26"/>
        </w:rPr>
        <w:t>”</w:t>
      </w:r>
      <w:r w:rsidR="000A5C8A">
        <w:rPr>
          <w:rFonts w:ascii="Times New Roman" w:hAnsi="Times New Roman" w:cs="Times New Roman" w:hint="eastAsia"/>
          <w:sz w:val="26"/>
          <w:szCs w:val="26"/>
        </w:rPr>
        <w:t>)</w:t>
      </w:r>
      <w:r>
        <w:rPr>
          <w:rFonts w:ascii="Times New Roman" w:hAnsi="Times New Roman" w:cs="Times New Roman" w:hint="eastAsia"/>
          <w:sz w:val="26"/>
          <w:szCs w:val="26"/>
        </w:rPr>
        <w:t xml:space="preserve"> and a Special Autonomous Province</w:t>
      </w:r>
      <w:r w:rsidR="007817FA">
        <w:rPr>
          <w:rFonts w:ascii="Times New Roman" w:hAnsi="Times New Roman" w:cs="Times New Roman" w:hint="eastAsia"/>
          <w:sz w:val="26"/>
          <w:szCs w:val="26"/>
        </w:rPr>
        <w:t>, and</w:t>
      </w:r>
      <w:r>
        <w:rPr>
          <w:rFonts w:ascii="Times New Roman" w:hAnsi="Times New Roman" w:cs="Times New Roman" w:hint="eastAsia"/>
          <w:sz w:val="26"/>
          <w:szCs w:val="26"/>
        </w:rPr>
        <w:t xml:space="preserve"> b) Basic</w:t>
      </w:r>
      <w:r w:rsidR="007817FA">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(Primary) Governments consisting of Cities, Counties, and Districts. </w:t>
      </w:r>
      <w:r w:rsidR="000A5C8A">
        <w:rPr>
          <w:rFonts w:ascii="Times New Roman" w:hAnsi="Times New Roman" w:cs="Times New Roman" w:hint="eastAsia"/>
          <w:sz w:val="26"/>
          <w:szCs w:val="26"/>
        </w:rPr>
        <w:t>This response</w:t>
      </w:r>
      <w:r>
        <w:rPr>
          <w:rFonts w:ascii="Times New Roman" w:hAnsi="Times New Roman" w:cs="Times New Roman" w:hint="eastAsia"/>
          <w:sz w:val="26"/>
          <w:szCs w:val="26"/>
        </w:rPr>
        <w:t xml:space="preserve"> is based on the responses from</w:t>
      </w:r>
      <w:r w:rsidR="000A5C8A">
        <w:rPr>
          <w:rFonts w:ascii="Times New Roman" w:hAnsi="Times New Roman" w:cs="Times New Roman" w:hint="eastAsia"/>
          <w:sz w:val="26"/>
          <w:szCs w:val="26"/>
        </w:rPr>
        <w:t xml:space="preserve"> </w:t>
      </w:r>
      <w:r w:rsidR="006577E1">
        <w:rPr>
          <w:rFonts w:ascii="Times New Roman" w:hAnsi="Times New Roman" w:cs="Times New Roman" w:hint="eastAsia"/>
          <w:sz w:val="26"/>
          <w:szCs w:val="26"/>
        </w:rPr>
        <w:t xml:space="preserve">Category A </w:t>
      </w:r>
      <w:r>
        <w:rPr>
          <w:rFonts w:ascii="Times New Roman" w:hAnsi="Times New Roman" w:cs="Times New Roman" w:hint="eastAsia"/>
          <w:sz w:val="26"/>
          <w:szCs w:val="26"/>
        </w:rPr>
        <w:t>metropolitan governments</w:t>
      </w:r>
      <w:r w:rsidR="001B6227">
        <w:rPr>
          <w:rFonts w:ascii="Times New Roman" w:hAnsi="Times New Roman" w:cs="Times New Roman" w:hint="eastAsia"/>
          <w:sz w:val="26"/>
          <w:szCs w:val="26"/>
        </w:rPr>
        <w:t xml:space="preserve"> </w:t>
      </w:r>
      <w:r>
        <w:rPr>
          <w:rFonts w:ascii="Times New Roman" w:hAnsi="Times New Roman" w:cs="Times New Roman" w:hint="eastAsia"/>
          <w:sz w:val="26"/>
          <w:szCs w:val="26"/>
        </w:rPr>
        <w:t>of the Republic of Korea</w:t>
      </w:r>
      <w:r w:rsidR="000A5C8A">
        <w:rPr>
          <w:rFonts w:ascii="Times New Roman" w:hAnsi="Times New Roman" w:cs="Times New Roman" w:hint="eastAsia"/>
          <w:sz w:val="26"/>
          <w:szCs w:val="26"/>
        </w:rPr>
        <w:t xml:space="preserve">. </w:t>
      </w:r>
    </w:p>
    <w:p w:rsidR="001B6227" w:rsidRDefault="001B6227" w:rsidP="004372F7">
      <w:pPr>
        <w:rPr>
          <w:rFonts w:ascii="Times New Roman" w:hAnsi="Times New Roman" w:cs="Times New Roman"/>
          <w:sz w:val="26"/>
          <w:szCs w:val="26"/>
        </w:rPr>
      </w:pPr>
    </w:p>
    <w:p w:rsidR="001B6227" w:rsidRPr="007F2626" w:rsidRDefault="001B6227" w:rsidP="004372F7">
      <w:pPr>
        <w:rPr>
          <w:rFonts w:ascii="Times New Roman" w:hAnsi="Times New Roman" w:cs="Times New Roman"/>
          <w:sz w:val="26"/>
          <w:szCs w:val="26"/>
        </w:rPr>
      </w:pPr>
    </w:p>
    <w:p w:rsidR="009B6AF6" w:rsidRPr="007F2626" w:rsidRDefault="000A5C8A" w:rsidP="004372F7">
      <w:pPr>
        <w:rPr>
          <w:rFonts w:ascii="Times New Roman" w:hAnsi="Times New Roman" w:cs="Times New Roman"/>
          <w:b/>
          <w:sz w:val="26"/>
          <w:szCs w:val="26"/>
        </w:rPr>
      </w:pPr>
      <w:r>
        <w:rPr>
          <w:rFonts w:ascii="Times New Roman" w:hAnsi="Times New Roman" w:cs="Times New Roman" w:hint="eastAsia"/>
          <w:b/>
          <w:sz w:val="26"/>
          <w:szCs w:val="26"/>
        </w:rPr>
        <w:t xml:space="preserve">II. </w:t>
      </w:r>
      <w:r w:rsidR="00A14CF7" w:rsidRPr="007F2626">
        <w:rPr>
          <w:rFonts w:ascii="Times New Roman" w:hAnsi="Times New Roman" w:cs="Times New Roman"/>
          <w:b/>
          <w:sz w:val="26"/>
          <w:szCs w:val="26"/>
        </w:rPr>
        <w:t xml:space="preserve">Law, policies and </w:t>
      </w:r>
      <w:proofErr w:type="spellStart"/>
      <w:r w:rsidR="00A14CF7" w:rsidRPr="007F2626">
        <w:rPr>
          <w:rFonts w:ascii="Times New Roman" w:hAnsi="Times New Roman" w:cs="Times New Roman"/>
          <w:b/>
          <w:sz w:val="26"/>
          <w:szCs w:val="26"/>
        </w:rPr>
        <w:t>programmes</w:t>
      </w:r>
      <w:proofErr w:type="spellEnd"/>
      <w:r w:rsidR="00A14CF7" w:rsidRPr="007F2626">
        <w:rPr>
          <w:rFonts w:ascii="Times New Roman" w:hAnsi="Times New Roman" w:cs="Times New Roman"/>
          <w:b/>
          <w:sz w:val="26"/>
          <w:szCs w:val="26"/>
        </w:rPr>
        <w:t xml:space="preserve"> that have been explicitly developed by local authorities to promote and protect human rights</w:t>
      </w:r>
    </w:p>
    <w:p w:rsidR="001E6D77" w:rsidRPr="007F2626" w:rsidRDefault="003676BB" w:rsidP="004372F7">
      <w:pPr>
        <w:rPr>
          <w:rFonts w:ascii="Times New Roman" w:hAnsi="Times New Roman" w:cs="Times New Roman"/>
          <w:sz w:val="26"/>
          <w:szCs w:val="26"/>
        </w:rPr>
      </w:pPr>
      <w:r w:rsidRPr="007F2626">
        <w:rPr>
          <w:rFonts w:ascii="Times New Roman" w:hAnsi="Times New Roman" w:cs="Times New Roman"/>
          <w:sz w:val="26"/>
          <w:szCs w:val="26"/>
        </w:rPr>
        <w:t>A large number of local governments</w:t>
      </w:r>
      <w:r w:rsidR="00B30239" w:rsidRPr="007F2626">
        <w:rPr>
          <w:rFonts w:ascii="Times New Roman" w:hAnsi="Times New Roman" w:cs="Times New Roman"/>
          <w:sz w:val="26"/>
          <w:szCs w:val="26"/>
        </w:rPr>
        <w:t xml:space="preserve"> in the Republic of Korea </w:t>
      </w:r>
      <w:r w:rsidR="00921F75" w:rsidRPr="007F2626">
        <w:rPr>
          <w:rFonts w:ascii="Times New Roman" w:hAnsi="Times New Roman" w:cs="Times New Roman"/>
          <w:sz w:val="26"/>
          <w:szCs w:val="26"/>
        </w:rPr>
        <w:t>have</w:t>
      </w:r>
      <w:r w:rsidRPr="007F2626">
        <w:rPr>
          <w:rFonts w:ascii="Times New Roman" w:hAnsi="Times New Roman" w:cs="Times New Roman"/>
          <w:sz w:val="26"/>
          <w:szCs w:val="26"/>
        </w:rPr>
        <w:t xml:space="preserve"> </w:t>
      </w:r>
      <w:r w:rsidR="00B30239" w:rsidRPr="007F2626">
        <w:rPr>
          <w:rFonts w:ascii="Times New Roman" w:hAnsi="Times New Roman" w:cs="Times New Roman"/>
          <w:sz w:val="26"/>
          <w:szCs w:val="26"/>
        </w:rPr>
        <w:t xml:space="preserve">their </w:t>
      </w:r>
      <w:r w:rsidRPr="007F2626">
        <w:rPr>
          <w:rFonts w:ascii="Times New Roman" w:hAnsi="Times New Roman" w:cs="Times New Roman"/>
          <w:sz w:val="26"/>
          <w:szCs w:val="26"/>
        </w:rPr>
        <w:t xml:space="preserve">ordinances on protection and promotion </w:t>
      </w:r>
      <w:r w:rsidR="00B30239" w:rsidRPr="007F2626">
        <w:rPr>
          <w:rFonts w:ascii="Times New Roman" w:hAnsi="Times New Roman" w:cs="Times New Roman"/>
          <w:sz w:val="26"/>
          <w:szCs w:val="26"/>
        </w:rPr>
        <w:t>of human rights. The ordinances indicate</w:t>
      </w:r>
      <w:r w:rsidRPr="007F2626">
        <w:rPr>
          <w:rFonts w:ascii="Times New Roman" w:hAnsi="Times New Roman" w:cs="Times New Roman"/>
          <w:sz w:val="26"/>
          <w:szCs w:val="26"/>
        </w:rPr>
        <w:t xml:space="preserve"> general policy directions for protection and promotion of human rights, </w:t>
      </w:r>
      <w:r w:rsidR="006F5FFE" w:rsidRPr="007F2626">
        <w:rPr>
          <w:rFonts w:ascii="Times New Roman" w:hAnsi="Times New Roman" w:cs="Times New Roman"/>
          <w:sz w:val="26"/>
          <w:szCs w:val="26"/>
        </w:rPr>
        <w:t xml:space="preserve">including </w:t>
      </w:r>
      <w:r w:rsidRPr="007F2626">
        <w:rPr>
          <w:rFonts w:ascii="Times New Roman" w:hAnsi="Times New Roman" w:cs="Times New Roman"/>
          <w:sz w:val="26"/>
          <w:szCs w:val="26"/>
        </w:rPr>
        <w:t xml:space="preserve">the establishment </w:t>
      </w:r>
      <w:r w:rsidR="00921F75" w:rsidRPr="007F2626">
        <w:rPr>
          <w:rFonts w:ascii="Times New Roman" w:hAnsi="Times New Roman" w:cs="Times New Roman"/>
          <w:sz w:val="26"/>
          <w:szCs w:val="26"/>
        </w:rPr>
        <w:t>of local human rights committee</w:t>
      </w:r>
      <w:r w:rsidRPr="007F2626">
        <w:rPr>
          <w:rFonts w:ascii="Times New Roman" w:hAnsi="Times New Roman" w:cs="Times New Roman"/>
          <w:sz w:val="26"/>
          <w:szCs w:val="26"/>
        </w:rPr>
        <w:t xml:space="preserve">s, the adoption of human rights action plans, </w:t>
      </w:r>
      <w:r w:rsidR="00EE6550">
        <w:rPr>
          <w:rFonts w:ascii="Times New Roman" w:hAnsi="Times New Roman" w:cs="Times New Roman" w:hint="eastAsia"/>
          <w:sz w:val="26"/>
          <w:szCs w:val="26"/>
        </w:rPr>
        <w:t xml:space="preserve">and </w:t>
      </w:r>
      <w:r w:rsidR="006F5FFE" w:rsidRPr="007F2626">
        <w:rPr>
          <w:rFonts w:ascii="Times New Roman" w:hAnsi="Times New Roman" w:cs="Times New Roman"/>
          <w:sz w:val="26"/>
          <w:szCs w:val="26"/>
        </w:rPr>
        <w:t xml:space="preserve">the </w:t>
      </w:r>
      <w:r w:rsidR="00921F75" w:rsidRPr="007F2626">
        <w:rPr>
          <w:rFonts w:ascii="Times New Roman" w:hAnsi="Times New Roman" w:cs="Times New Roman"/>
          <w:sz w:val="26"/>
          <w:szCs w:val="26"/>
        </w:rPr>
        <w:t>implementation</w:t>
      </w:r>
      <w:r w:rsidR="006F5FFE" w:rsidRPr="007F2626">
        <w:rPr>
          <w:rFonts w:ascii="Times New Roman" w:hAnsi="Times New Roman" w:cs="Times New Roman"/>
          <w:sz w:val="26"/>
          <w:szCs w:val="26"/>
        </w:rPr>
        <w:t xml:space="preserve"> of campaigns to raise public awareness</w:t>
      </w:r>
      <w:r w:rsidRPr="007F2626">
        <w:rPr>
          <w:rFonts w:ascii="Times New Roman" w:hAnsi="Times New Roman" w:cs="Times New Roman"/>
          <w:sz w:val="26"/>
          <w:szCs w:val="26"/>
        </w:rPr>
        <w:t xml:space="preserve"> on the importance of human rights.</w:t>
      </w:r>
    </w:p>
    <w:p w:rsidR="00B30239" w:rsidRPr="007F2626" w:rsidRDefault="00B56125" w:rsidP="004372F7">
      <w:pPr>
        <w:rPr>
          <w:rFonts w:ascii="Times New Roman" w:hAnsi="Times New Roman" w:cs="Times New Roman"/>
          <w:sz w:val="26"/>
          <w:szCs w:val="26"/>
        </w:rPr>
      </w:pPr>
      <w:r w:rsidRPr="007F2626">
        <w:rPr>
          <w:rFonts w:ascii="Times New Roman" w:hAnsi="Times New Roman" w:cs="Times New Roman"/>
          <w:sz w:val="26"/>
          <w:szCs w:val="26"/>
        </w:rPr>
        <w:t>First of all, t</w:t>
      </w:r>
      <w:r w:rsidR="006F5FFE" w:rsidRPr="007F2626">
        <w:rPr>
          <w:rFonts w:ascii="Times New Roman" w:hAnsi="Times New Roman" w:cs="Times New Roman"/>
          <w:sz w:val="26"/>
          <w:szCs w:val="26"/>
        </w:rPr>
        <w:t>he e</w:t>
      </w:r>
      <w:r w:rsidR="003676BB" w:rsidRPr="007F2626">
        <w:rPr>
          <w:rFonts w:ascii="Times New Roman" w:hAnsi="Times New Roman" w:cs="Times New Roman"/>
          <w:sz w:val="26"/>
          <w:szCs w:val="26"/>
        </w:rPr>
        <w:t>stablishment of local human rights commi</w:t>
      </w:r>
      <w:r w:rsidR="00861458" w:rsidRPr="007F2626">
        <w:rPr>
          <w:rFonts w:ascii="Times New Roman" w:hAnsi="Times New Roman" w:cs="Times New Roman"/>
          <w:sz w:val="26"/>
          <w:szCs w:val="26"/>
        </w:rPr>
        <w:t>ttee</w:t>
      </w:r>
      <w:r w:rsidR="00EE6550">
        <w:rPr>
          <w:rFonts w:ascii="Times New Roman" w:hAnsi="Times New Roman" w:cs="Times New Roman" w:hint="eastAsia"/>
          <w:sz w:val="26"/>
          <w:szCs w:val="26"/>
        </w:rPr>
        <w:t>s</w:t>
      </w:r>
      <w:r w:rsidR="003676BB" w:rsidRPr="007F2626">
        <w:rPr>
          <w:rFonts w:ascii="Times New Roman" w:hAnsi="Times New Roman" w:cs="Times New Roman"/>
          <w:sz w:val="26"/>
          <w:szCs w:val="26"/>
        </w:rPr>
        <w:t xml:space="preserve"> is one of the most </w:t>
      </w:r>
      <w:r w:rsidR="009A3509" w:rsidRPr="007F2626">
        <w:rPr>
          <w:rFonts w:ascii="Times New Roman" w:hAnsi="Times New Roman" w:cs="Times New Roman"/>
          <w:sz w:val="26"/>
          <w:szCs w:val="26"/>
        </w:rPr>
        <w:t>frequently used</w:t>
      </w:r>
      <w:r w:rsidR="003676BB" w:rsidRPr="007F2626">
        <w:rPr>
          <w:rFonts w:ascii="Times New Roman" w:hAnsi="Times New Roman" w:cs="Times New Roman"/>
          <w:sz w:val="26"/>
          <w:szCs w:val="26"/>
        </w:rPr>
        <w:t xml:space="preserve"> policies on human rights by </w:t>
      </w:r>
      <w:r w:rsidR="009A3509" w:rsidRPr="007F2626">
        <w:rPr>
          <w:rFonts w:ascii="Times New Roman" w:hAnsi="Times New Roman" w:cs="Times New Roman"/>
          <w:sz w:val="26"/>
          <w:szCs w:val="26"/>
        </w:rPr>
        <w:t>l</w:t>
      </w:r>
      <w:r w:rsidR="003676BB" w:rsidRPr="007F2626">
        <w:rPr>
          <w:rFonts w:ascii="Times New Roman" w:hAnsi="Times New Roman" w:cs="Times New Roman"/>
          <w:sz w:val="26"/>
          <w:szCs w:val="26"/>
        </w:rPr>
        <w:t xml:space="preserve">ocal governments. The fundamental </w:t>
      </w:r>
      <w:r w:rsidR="006F5FFE" w:rsidRPr="007F2626">
        <w:rPr>
          <w:rFonts w:ascii="Times New Roman" w:hAnsi="Times New Roman" w:cs="Times New Roman"/>
          <w:sz w:val="26"/>
          <w:szCs w:val="26"/>
        </w:rPr>
        <w:t>function</w:t>
      </w:r>
      <w:r w:rsidR="003676BB" w:rsidRPr="007F2626">
        <w:rPr>
          <w:rFonts w:ascii="Times New Roman" w:hAnsi="Times New Roman" w:cs="Times New Roman"/>
          <w:sz w:val="26"/>
          <w:szCs w:val="26"/>
        </w:rPr>
        <w:t xml:space="preserve"> of a human rights commi</w:t>
      </w:r>
      <w:r w:rsidR="00861458" w:rsidRPr="007F2626">
        <w:rPr>
          <w:rFonts w:ascii="Times New Roman" w:hAnsi="Times New Roman" w:cs="Times New Roman"/>
          <w:sz w:val="26"/>
          <w:szCs w:val="26"/>
        </w:rPr>
        <w:t>ttee</w:t>
      </w:r>
      <w:r w:rsidR="003676BB" w:rsidRPr="007F2626">
        <w:rPr>
          <w:rFonts w:ascii="Times New Roman" w:hAnsi="Times New Roman" w:cs="Times New Roman"/>
          <w:sz w:val="26"/>
          <w:szCs w:val="26"/>
        </w:rPr>
        <w:t xml:space="preserve"> is to revie</w:t>
      </w:r>
      <w:r w:rsidR="006F5FFE" w:rsidRPr="007F2626">
        <w:rPr>
          <w:rFonts w:ascii="Times New Roman" w:hAnsi="Times New Roman" w:cs="Times New Roman"/>
          <w:sz w:val="26"/>
          <w:szCs w:val="26"/>
        </w:rPr>
        <w:t xml:space="preserve">w </w:t>
      </w:r>
      <w:r w:rsidR="00921F75" w:rsidRPr="007F2626">
        <w:rPr>
          <w:rFonts w:ascii="Times New Roman" w:hAnsi="Times New Roman" w:cs="Times New Roman"/>
          <w:sz w:val="26"/>
          <w:szCs w:val="26"/>
        </w:rPr>
        <w:t>the</w:t>
      </w:r>
      <w:r w:rsidR="006F5FFE" w:rsidRPr="007F2626">
        <w:rPr>
          <w:rFonts w:ascii="Times New Roman" w:hAnsi="Times New Roman" w:cs="Times New Roman"/>
          <w:sz w:val="26"/>
          <w:szCs w:val="26"/>
        </w:rPr>
        <w:t xml:space="preserve"> human rights action plan of its local government and to </w:t>
      </w:r>
      <w:r w:rsidR="00B30239" w:rsidRPr="007F2626">
        <w:rPr>
          <w:rFonts w:ascii="Times New Roman" w:hAnsi="Times New Roman" w:cs="Times New Roman"/>
          <w:sz w:val="26"/>
          <w:szCs w:val="26"/>
        </w:rPr>
        <w:t xml:space="preserve">advise on local human rights </w:t>
      </w:r>
      <w:r w:rsidR="00921F75" w:rsidRPr="007F2626">
        <w:rPr>
          <w:rFonts w:ascii="Times New Roman" w:hAnsi="Times New Roman" w:cs="Times New Roman"/>
          <w:sz w:val="26"/>
          <w:szCs w:val="26"/>
        </w:rPr>
        <w:t>issue</w:t>
      </w:r>
      <w:r w:rsidR="00B30239" w:rsidRPr="007F2626">
        <w:rPr>
          <w:rFonts w:ascii="Times New Roman" w:hAnsi="Times New Roman" w:cs="Times New Roman"/>
          <w:sz w:val="26"/>
          <w:szCs w:val="26"/>
        </w:rPr>
        <w:t>s. Local governments</w:t>
      </w:r>
      <w:r w:rsidR="00921F75" w:rsidRPr="007F2626">
        <w:rPr>
          <w:rFonts w:ascii="Times New Roman" w:hAnsi="Times New Roman" w:cs="Times New Roman"/>
          <w:sz w:val="26"/>
          <w:szCs w:val="26"/>
        </w:rPr>
        <w:t xml:space="preserve"> ensure that local human rights committees are</w:t>
      </w:r>
      <w:r w:rsidRPr="007F2626">
        <w:rPr>
          <w:rFonts w:ascii="Times New Roman" w:hAnsi="Times New Roman" w:cs="Times New Roman"/>
          <w:sz w:val="26"/>
          <w:szCs w:val="26"/>
        </w:rPr>
        <w:t xml:space="preserve"> established and </w:t>
      </w:r>
      <w:r w:rsidR="00921F75" w:rsidRPr="007F2626">
        <w:rPr>
          <w:rFonts w:ascii="Times New Roman" w:hAnsi="Times New Roman" w:cs="Times New Roman"/>
          <w:sz w:val="26"/>
          <w:szCs w:val="26"/>
        </w:rPr>
        <w:t xml:space="preserve">operated through </w:t>
      </w:r>
      <w:r w:rsidR="00EE6550">
        <w:rPr>
          <w:rFonts w:ascii="Times New Roman" w:hAnsi="Times New Roman" w:cs="Times New Roman" w:hint="eastAsia"/>
          <w:sz w:val="26"/>
          <w:szCs w:val="26"/>
        </w:rPr>
        <w:t xml:space="preserve">an </w:t>
      </w:r>
      <w:r w:rsidR="00921F75" w:rsidRPr="007F2626">
        <w:rPr>
          <w:rFonts w:ascii="Times New Roman" w:hAnsi="Times New Roman" w:cs="Times New Roman"/>
          <w:sz w:val="26"/>
          <w:szCs w:val="26"/>
        </w:rPr>
        <w:t>inclusive and participatory process.</w:t>
      </w:r>
    </w:p>
    <w:p w:rsidR="00475524" w:rsidRPr="007F2626" w:rsidRDefault="009A3509" w:rsidP="004372F7">
      <w:pPr>
        <w:rPr>
          <w:rFonts w:ascii="Times New Roman" w:hAnsi="Times New Roman" w:cs="Times New Roman"/>
          <w:sz w:val="26"/>
          <w:szCs w:val="26"/>
        </w:rPr>
      </w:pPr>
      <w:r w:rsidRPr="007F2626">
        <w:rPr>
          <w:rFonts w:ascii="Times New Roman" w:hAnsi="Times New Roman" w:cs="Times New Roman"/>
          <w:sz w:val="26"/>
          <w:szCs w:val="26"/>
        </w:rPr>
        <w:t>Second, l</w:t>
      </w:r>
      <w:r w:rsidR="00B30239" w:rsidRPr="007F2626">
        <w:rPr>
          <w:rFonts w:ascii="Times New Roman" w:hAnsi="Times New Roman" w:cs="Times New Roman"/>
          <w:sz w:val="26"/>
          <w:szCs w:val="26"/>
        </w:rPr>
        <w:t>ocal gover</w:t>
      </w:r>
      <w:r w:rsidR="00BF5497" w:rsidRPr="007F2626">
        <w:rPr>
          <w:rFonts w:ascii="Times New Roman" w:hAnsi="Times New Roman" w:cs="Times New Roman"/>
          <w:sz w:val="26"/>
          <w:szCs w:val="26"/>
        </w:rPr>
        <w:t xml:space="preserve">nments </w:t>
      </w:r>
      <w:r w:rsidR="00921F75" w:rsidRPr="007F2626">
        <w:rPr>
          <w:rFonts w:ascii="Times New Roman" w:hAnsi="Times New Roman" w:cs="Times New Roman"/>
          <w:sz w:val="26"/>
          <w:szCs w:val="26"/>
        </w:rPr>
        <w:t>also have</w:t>
      </w:r>
      <w:r w:rsidR="00B30239" w:rsidRPr="007F2626">
        <w:rPr>
          <w:rFonts w:ascii="Times New Roman" w:hAnsi="Times New Roman" w:cs="Times New Roman"/>
          <w:sz w:val="26"/>
          <w:szCs w:val="26"/>
        </w:rPr>
        <w:t xml:space="preserve"> their own local human rights action plans</w:t>
      </w:r>
      <w:r w:rsidR="006577E1">
        <w:rPr>
          <w:rFonts w:ascii="Times New Roman" w:hAnsi="Times New Roman" w:cs="Times New Roman" w:hint="eastAsia"/>
          <w:sz w:val="26"/>
          <w:szCs w:val="26"/>
        </w:rPr>
        <w:t xml:space="preserve"> in accordance with National Human Rights Action Plan (NAP)</w:t>
      </w:r>
      <w:r w:rsidR="00B30239" w:rsidRPr="007F2626">
        <w:rPr>
          <w:rFonts w:ascii="Times New Roman" w:hAnsi="Times New Roman" w:cs="Times New Roman"/>
          <w:sz w:val="26"/>
          <w:szCs w:val="26"/>
        </w:rPr>
        <w:t xml:space="preserve">, which are </w:t>
      </w:r>
      <w:bookmarkStart w:id="0" w:name="_GoBack"/>
      <w:bookmarkEnd w:id="0"/>
      <w:r w:rsidR="00B30239" w:rsidRPr="007F2626">
        <w:rPr>
          <w:rFonts w:ascii="Times New Roman" w:hAnsi="Times New Roman" w:cs="Times New Roman"/>
          <w:sz w:val="26"/>
          <w:szCs w:val="26"/>
        </w:rPr>
        <w:t>often drafted with the engagement of local human rights commi</w:t>
      </w:r>
      <w:r w:rsidR="00861458" w:rsidRPr="007F2626">
        <w:rPr>
          <w:rFonts w:ascii="Times New Roman" w:hAnsi="Times New Roman" w:cs="Times New Roman"/>
          <w:sz w:val="26"/>
          <w:szCs w:val="26"/>
        </w:rPr>
        <w:t>ttees</w:t>
      </w:r>
      <w:r w:rsidR="00B30239" w:rsidRPr="007F2626">
        <w:rPr>
          <w:rFonts w:ascii="Times New Roman" w:hAnsi="Times New Roman" w:cs="Times New Roman"/>
          <w:sz w:val="26"/>
          <w:szCs w:val="26"/>
        </w:rPr>
        <w:t>. Several local governments have such plans (See Table</w:t>
      </w:r>
      <w:r w:rsidR="00BF5497" w:rsidRPr="007F2626">
        <w:rPr>
          <w:rFonts w:ascii="Times New Roman" w:hAnsi="Times New Roman" w:cs="Times New Roman"/>
          <w:sz w:val="26"/>
          <w:szCs w:val="26"/>
        </w:rPr>
        <w:t xml:space="preserve"> </w:t>
      </w:r>
      <w:r w:rsidR="00B30239" w:rsidRPr="007F2626">
        <w:rPr>
          <w:rFonts w:ascii="Times New Roman" w:hAnsi="Times New Roman" w:cs="Times New Roman"/>
          <w:sz w:val="26"/>
          <w:szCs w:val="26"/>
        </w:rPr>
        <w:t xml:space="preserve">1). </w:t>
      </w:r>
    </w:p>
    <w:p w:rsidR="00475524" w:rsidRPr="007F2626" w:rsidRDefault="00475524"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lastRenderedPageBreak/>
        <w:t xml:space="preserve">Table </w:t>
      </w:r>
      <w:r w:rsidRPr="007F2626">
        <w:rPr>
          <w:rFonts w:ascii="Times New Roman" w:hAnsi="Times New Roman" w:cs="Times New Roman"/>
          <w:sz w:val="26"/>
          <w:szCs w:val="26"/>
        </w:rPr>
        <w:fldChar w:fldCharType="begin"/>
      </w:r>
      <w:r w:rsidRPr="007F2626">
        <w:rPr>
          <w:rFonts w:ascii="Times New Roman" w:hAnsi="Times New Roman" w:cs="Times New Roman"/>
          <w:sz w:val="26"/>
          <w:szCs w:val="26"/>
        </w:rPr>
        <w:instrText xml:space="preserve"> SEQ Table \* ARABIC </w:instrText>
      </w:r>
      <w:r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1</w:t>
      </w:r>
      <w:r w:rsidRPr="007F2626">
        <w:rPr>
          <w:rFonts w:ascii="Times New Roman" w:hAnsi="Times New Roman" w:cs="Times New Roman"/>
          <w:sz w:val="26"/>
          <w:szCs w:val="26"/>
        </w:rPr>
        <w:fldChar w:fldCharType="end"/>
      </w:r>
      <w:r w:rsidRPr="007F2626">
        <w:rPr>
          <w:rFonts w:ascii="Times New Roman" w:hAnsi="Times New Roman" w:cs="Times New Roman"/>
          <w:sz w:val="26"/>
          <w:szCs w:val="26"/>
        </w:rPr>
        <w:t xml:space="preserve"> Local Human Rights Action Plans</w:t>
      </w:r>
    </w:p>
    <w:tbl>
      <w:tblPr>
        <w:tblStyle w:val="a4"/>
        <w:tblW w:w="4908" w:type="pct"/>
        <w:tblInd w:w="108" w:type="dxa"/>
        <w:tblLook w:val="04A0" w:firstRow="1" w:lastRow="0" w:firstColumn="1" w:lastColumn="0" w:noHBand="0" w:noVBand="1"/>
      </w:tblPr>
      <w:tblGrid>
        <w:gridCol w:w="2282"/>
        <w:gridCol w:w="6790"/>
      </w:tblGrid>
      <w:tr w:rsidR="00475524" w:rsidRPr="007F2626" w:rsidTr="00120F62">
        <w:tc>
          <w:tcPr>
            <w:tcW w:w="1235" w:type="pct"/>
          </w:tcPr>
          <w:p w:rsidR="00475524" w:rsidRPr="007F2626" w:rsidRDefault="00475524"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3765" w:type="pct"/>
          </w:tcPr>
          <w:p w:rsidR="00475524" w:rsidRPr="007F2626" w:rsidRDefault="00475524"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475524" w:rsidRPr="007F2626" w:rsidTr="00120F62">
        <w:tc>
          <w:tcPr>
            <w:tcW w:w="1235" w:type="pct"/>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475524"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3765" w:type="pct"/>
          </w:tcPr>
          <w:p w:rsidR="00475524" w:rsidRPr="007F2626" w:rsidRDefault="009A3509"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sym w:font="Wingdings" w:char="F0A7"/>
            </w:r>
            <w:r w:rsidR="003067E9" w:rsidRPr="007F2626">
              <w:rPr>
                <w:rFonts w:ascii="Times New Roman" w:hAnsi="Times New Roman" w:cs="Times New Roman"/>
                <w:sz w:val="26"/>
                <w:szCs w:val="26"/>
              </w:rPr>
              <w:t>The 1</w:t>
            </w:r>
            <w:r w:rsidR="003067E9" w:rsidRPr="007F2626">
              <w:rPr>
                <w:rFonts w:ascii="Times New Roman" w:hAnsi="Times New Roman" w:cs="Times New Roman"/>
                <w:sz w:val="26"/>
                <w:szCs w:val="26"/>
                <w:vertAlign w:val="superscript"/>
              </w:rPr>
              <w:t>st</w:t>
            </w:r>
            <w:r w:rsidR="003067E9" w:rsidRPr="007F2626">
              <w:rPr>
                <w:rFonts w:ascii="Times New Roman" w:hAnsi="Times New Roman" w:cs="Times New Roman"/>
                <w:sz w:val="26"/>
                <w:szCs w:val="26"/>
              </w:rPr>
              <w:t xml:space="preserve"> Basic Plan for Human Rights Policy</w:t>
            </w:r>
          </w:p>
          <w:p w:rsidR="003067E9" w:rsidRPr="007F2626" w:rsidRDefault="003067E9" w:rsidP="004372F7">
            <w:pPr>
              <w:pStyle w:val="a3"/>
              <w:numPr>
                <w:ilvl w:val="0"/>
                <w:numId w:val="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Vision: Human Rights </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where everyone is happy</w:t>
            </w:r>
          </w:p>
          <w:p w:rsidR="003067E9" w:rsidRPr="007F2626" w:rsidRDefault="003067E9" w:rsidP="004372F7">
            <w:pPr>
              <w:pStyle w:val="a3"/>
              <w:numPr>
                <w:ilvl w:val="0"/>
                <w:numId w:val="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Goals: </w:t>
            </w:r>
            <w:r w:rsidR="00441FAC" w:rsidRPr="007F2626">
              <w:rPr>
                <w:rFonts w:ascii="Times New Roman" w:eastAsia="바탕" w:hAnsi="Times New Roman" w:cs="Times New Roman"/>
                <w:sz w:val="26"/>
                <w:szCs w:val="26"/>
              </w:rPr>
              <w:t xml:space="preserve">a) </w:t>
            </w:r>
            <w:r w:rsidRPr="007F2626">
              <w:rPr>
                <w:rFonts w:ascii="Times New Roman" w:eastAsia="맑은 고딕" w:hAnsi="Times New Roman" w:cs="Times New Roman"/>
                <w:sz w:val="26"/>
                <w:szCs w:val="26"/>
              </w:rPr>
              <w:t>Promotion of human rights</w:t>
            </w:r>
            <w:r w:rsidR="00441FAC" w:rsidRPr="007F2626">
              <w:rPr>
                <w:rFonts w:ascii="Times New Roman" w:eastAsia="맑은 고딕" w:hAnsi="Times New Roman" w:cs="Times New Roman"/>
                <w:sz w:val="26"/>
                <w:szCs w:val="26"/>
              </w:rPr>
              <w:t xml:space="preserve"> for social minorities</w:t>
            </w:r>
            <w:r w:rsidR="00A167FF">
              <w:rPr>
                <w:rFonts w:ascii="Times New Roman" w:eastAsia="맑은 고딕" w:hAnsi="Times New Roman" w:cs="Times New Roman" w:hint="eastAsia"/>
                <w:sz w:val="26"/>
                <w:szCs w:val="26"/>
              </w:rPr>
              <w:t>,</w:t>
            </w:r>
            <w:r w:rsidR="00441FAC" w:rsidRPr="007F2626">
              <w:rPr>
                <w:rFonts w:ascii="Times New Roman" w:eastAsia="맑은 고딕" w:hAnsi="Times New Roman" w:cs="Times New Roman"/>
                <w:sz w:val="26"/>
                <w:szCs w:val="26"/>
              </w:rPr>
              <w:t xml:space="preserve"> b) </w:t>
            </w:r>
            <w:r w:rsidRPr="007F2626">
              <w:rPr>
                <w:rFonts w:ascii="Times New Roman" w:hAnsi="Times New Roman" w:cs="Times New Roman"/>
                <w:sz w:val="26"/>
                <w:szCs w:val="26"/>
              </w:rPr>
              <w:t>Improvement of (local) human rights mechanism</w:t>
            </w:r>
            <w:r w:rsidR="00A167FF">
              <w:rPr>
                <w:rFonts w:ascii="Times New Roman" w:hAnsi="Times New Roman" w:cs="Times New Roman" w:hint="eastAsia"/>
                <w:sz w:val="26"/>
                <w:szCs w:val="26"/>
              </w:rPr>
              <w:t>,</w:t>
            </w:r>
            <w:r w:rsidRPr="007F2626">
              <w:rPr>
                <w:rFonts w:ascii="Times New Roman" w:hAnsi="Times New Roman" w:cs="Times New Roman"/>
                <w:sz w:val="26"/>
                <w:szCs w:val="26"/>
              </w:rPr>
              <w:t xml:space="preserve"> </w:t>
            </w:r>
            <w:r w:rsidR="00441FAC" w:rsidRPr="007F2626">
              <w:rPr>
                <w:rFonts w:ascii="Times New Roman" w:hAnsi="Times New Roman" w:cs="Times New Roman"/>
                <w:sz w:val="26"/>
                <w:szCs w:val="26"/>
              </w:rPr>
              <w:t xml:space="preserve">c) </w:t>
            </w:r>
            <w:r w:rsidR="00441FAC" w:rsidRPr="007F2626">
              <w:rPr>
                <w:rFonts w:ascii="Times New Roman" w:eastAsia="맑은 고딕" w:hAnsi="Times New Roman" w:cs="Times New Roman"/>
                <w:sz w:val="26"/>
                <w:szCs w:val="26"/>
              </w:rPr>
              <w:t>Human rights education/Human rights culture</w:t>
            </w:r>
            <w:r w:rsidR="00A167FF">
              <w:rPr>
                <w:rFonts w:ascii="Times New Roman" w:eastAsia="맑은 고딕" w:hAnsi="Times New Roman" w:cs="Times New Roman" w:hint="eastAsia"/>
                <w:sz w:val="26"/>
                <w:szCs w:val="26"/>
              </w:rPr>
              <w:t>, and</w:t>
            </w:r>
            <w:r w:rsidR="00441FAC" w:rsidRPr="007F2626">
              <w:rPr>
                <w:rFonts w:ascii="Times New Roman" w:eastAsia="맑은 고딕" w:hAnsi="Times New Roman" w:cs="Times New Roman"/>
                <w:sz w:val="26"/>
                <w:szCs w:val="26"/>
              </w:rPr>
              <w:t xml:space="preserve"> d)</w:t>
            </w:r>
            <w:r w:rsidR="00A167FF">
              <w:rPr>
                <w:rFonts w:ascii="Times New Roman" w:eastAsia="맑은 고딕" w:hAnsi="Times New Roman" w:cs="Times New Roman" w:hint="eastAsia"/>
                <w:sz w:val="26"/>
                <w:szCs w:val="26"/>
              </w:rPr>
              <w:t xml:space="preserve"> </w:t>
            </w:r>
            <w:r w:rsidR="00441FAC" w:rsidRPr="007F2626">
              <w:rPr>
                <w:rFonts w:ascii="Times New Roman" w:hAnsi="Times New Roman" w:cs="Times New Roman"/>
                <w:sz w:val="26"/>
                <w:szCs w:val="26"/>
              </w:rPr>
              <w:t>Cooperative system for human rights</w:t>
            </w:r>
            <w:r w:rsidR="00A167FF">
              <w:rPr>
                <w:rFonts w:ascii="Times New Roman" w:hAnsi="Times New Roman" w:cs="Times New Roman" w:hint="eastAsia"/>
                <w:sz w:val="26"/>
                <w:szCs w:val="26"/>
              </w:rPr>
              <w:t>.</w:t>
            </w:r>
            <w:r w:rsidR="00441FAC" w:rsidRPr="007F2626">
              <w:rPr>
                <w:rFonts w:ascii="Times New Roman" w:hAnsi="Times New Roman" w:cs="Times New Roman"/>
                <w:sz w:val="26"/>
                <w:szCs w:val="26"/>
              </w:rPr>
              <w:t xml:space="preserve"> </w:t>
            </w:r>
          </w:p>
        </w:tc>
      </w:tr>
      <w:tr w:rsidR="00475524" w:rsidRPr="007F2626" w:rsidTr="00120F62">
        <w:tc>
          <w:tcPr>
            <w:tcW w:w="1235" w:type="pct"/>
          </w:tcPr>
          <w:p w:rsidR="00475524" w:rsidRPr="007F2626" w:rsidRDefault="00475524"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sidR="000A5C8A">
              <w:rPr>
                <w:rFonts w:ascii="Times New Roman" w:hAnsi="Times New Roman" w:cs="Times New Roman" w:hint="eastAsia"/>
                <w:sz w:val="26"/>
                <w:szCs w:val="26"/>
              </w:rPr>
              <w:t xml:space="preserve"> Metropolitan City</w:t>
            </w:r>
          </w:p>
        </w:tc>
        <w:tc>
          <w:tcPr>
            <w:tcW w:w="3765" w:type="pct"/>
          </w:tcPr>
          <w:p w:rsidR="00475524" w:rsidRPr="007F2626" w:rsidRDefault="00441FAC" w:rsidP="004372F7">
            <w:pPr>
              <w:pStyle w:val="a3"/>
              <w:numPr>
                <w:ilvl w:val="0"/>
                <w:numId w:val="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1</w:t>
            </w:r>
            <w:r w:rsidRPr="007F2626">
              <w:rPr>
                <w:rFonts w:ascii="Times New Roman" w:hAnsi="Times New Roman" w:cs="Times New Roman"/>
                <w:sz w:val="26"/>
                <w:szCs w:val="26"/>
                <w:vertAlign w:val="superscript"/>
              </w:rPr>
              <w:t>st</w:t>
            </w:r>
            <w:r w:rsidRPr="007F2626">
              <w:rPr>
                <w:rFonts w:ascii="Times New Roman" w:hAnsi="Times New Roman" w:cs="Times New Roman"/>
                <w:sz w:val="26"/>
                <w:szCs w:val="26"/>
              </w:rPr>
              <w:t xml:space="preserve"> Basic Plan for a Human Rights City</w:t>
            </w:r>
            <w:r w:rsidR="00A167FF">
              <w:rPr>
                <w:rFonts w:ascii="Times New Roman" w:hAnsi="Times New Roman" w:cs="Times New Roman" w:hint="eastAsia"/>
                <w:sz w:val="26"/>
                <w:szCs w:val="26"/>
              </w:rPr>
              <w:t xml:space="preserve"> </w:t>
            </w:r>
            <w:r w:rsidRPr="007F2626">
              <w:rPr>
                <w:rFonts w:ascii="Times New Roman" w:hAnsi="Times New Roman" w:cs="Times New Roman"/>
                <w:sz w:val="26"/>
                <w:szCs w:val="26"/>
              </w:rPr>
              <w:t>(2012-2016), 2</w:t>
            </w:r>
            <w:r w:rsidRPr="007F2626">
              <w:rPr>
                <w:rFonts w:ascii="Times New Roman" w:hAnsi="Times New Roman" w:cs="Times New Roman"/>
                <w:sz w:val="26"/>
                <w:szCs w:val="26"/>
                <w:vertAlign w:val="superscript"/>
              </w:rPr>
              <w:t>nd</w:t>
            </w:r>
            <w:r w:rsidRPr="007F2626">
              <w:rPr>
                <w:rFonts w:ascii="Times New Roman" w:hAnsi="Times New Roman" w:cs="Times New Roman"/>
                <w:sz w:val="26"/>
                <w:szCs w:val="26"/>
              </w:rPr>
              <w:t xml:space="preserve"> Basic Plan</w:t>
            </w:r>
            <w:r w:rsidR="00A167FF">
              <w:rPr>
                <w:rFonts w:ascii="Times New Roman" w:hAnsi="Times New Roman" w:cs="Times New Roman" w:hint="eastAsia"/>
                <w:sz w:val="26"/>
                <w:szCs w:val="26"/>
              </w:rPr>
              <w:t xml:space="preserve"> </w:t>
            </w:r>
            <w:r w:rsidRPr="007F2626">
              <w:rPr>
                <w:rFonts w:ascii="Times New Roman" w:hAnsi="Times New Roman" w:cs="Times New Roman"/>
                <w:sz w:val="26"/>
                <w:szCs w:val="26"/>
              </w:rPr>
              <w:t>(2018-2022) and Annual Action Plan</w:t>
            </w:r>
          </w:p>
          <w:p w:rsidR="00441FAC" w:rsidRPr="007F2626" w:rsidRDefault="00441FAC" w:rsidP="004372F7">
            <w:pPr>
              <w:pStyle w:val="a3"/>
              <w:numPr>
                <w:ilvl w:val="0"/>
                <w:numId w:val="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2</w:t>
            </w:r>
            <w:r w:rsidRPr="007F2626">
              <w:rPr>
                <w:rFonts w:ascii="Times New Roman" w:hAnsi="Times New Roman" w:cs="Times New Roman"/>
                <w:sz w:val="26"/>
                <w:szCs w:val="26"/>
                <w:vertAlign w:val="superscript"/>
              </w:rPr>
              <w:t>nd</w:t>
            </w:r>
            <w:r w:rsidRPr="007F2626">
              <w:rPr>
                <w:rFonts w:ascii="Times New Roman" w:hAnsi="Times New Roman" w:cs="Times New Roman"/>
                <w:sz w:val="26"/>
                <w:szCs w:val="26"/>
              </w:rPr>
              <w:t xml:space="preserve"> Plan was established after conducting a comprehensive survey on the human rights situation of the city, holding expert meetings on socially disadvantaged people, administering consultations with service units, and overseeing a review of the Citizen Committee of Human Rights Promotion</w:t>
            </w:r>
            <w:r w:rsidR="009A3509" w:rsidRPr="007F2626">
              <w:rPr>
                <w:rFonts w:ascii="Times New Roman" w:hAnsi="Times New Roman" w:cs="Times New Roman"/>
                <w:sz w:val="26"/>
                <w:szCs w:val="26"/>
              </w:rPr>
              <w:t>.</w:t>
            </w:r>
          </w:p>
          <w:p w:rsidR="00441FAC" w:rsidRPr="007F2626" w:rsidRDefault="00441FAC" w:rsidP="004372F7">
            <w:pPr>
              <w:pStyle w:val="a3"/>
              <w:numPr>
                <w:ilvl w:val="0"/>
                <w:numId w:val="3"/>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annual action plan of the Basic Plan consists of 123 pol</w:t>
            </w:r>
            <w:r w:rsidR="009A3509" w:rsidRPr="007F2626">
              <w:rPr>
                <w:rFonts w:ascii="Times New Roman" w:hAnsi="Times New Roman" w:cs="Times New Roman"/>
                <w:sz w:val="26"/>
                <w:szCs w:val="26"/>
              </w:rPr>
              <w:t>icy tasks in 6 areas, including</w:t>
            </w:r>
            <w:r w:rsidRPr="007F2626">
              <w:rPr>
                <w:rFonts w:ascii="Times New Roman" w:hAnsi="Times New Roman" w:cs="Times New Roman"/>
                <w:sz w:val="26"/>
                <w:szCs w:val="26"/>
              </w:rPr>
              <w:t xml:space="preserve"> </w:t>
            </w:r>
            <w:proofErr w:type="spellStart"/>
            <w:r w:rsidRPr="007F2626">
              <w:rPr>
                <w:rFonts w:ascii="Times New Roman" w:hAnsi="Times New Roman" w:cs="Times New Roman"/>
                <w:sz w:val="26"/>
                <w:szCs w:val="26"/>
              </w:rPr>
              <w:t>i</w:t>
            </w:r>
            <w:proofErr w:type="spellEnd"/>
            <w:r w:rsidRPr="007F2626">
              <w:rPr>
                <w:rFonts w:ascii="Times New Roman" w:hAnsi="Times New Roman" w:cs="Times New Roman"/>
                <w:sz w:val="26"/>
                <w:szCs w:val="26"/>
              </w:rPr>
              <w:t xml:space="preserve">) promotion of human rights for social minorities, ii) human rights system and human rights administration, iii) formation of a human rights community culture, iv) establishment of a human rights cooperation system, v) strengthening the status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as a human rights city, and vi) implementation of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Human Rights Charter</w:t>
            </w:r>
            <w:r w:rsidR="009A3509" w:rsidRPr="007F2626">
              <w:rPr>
                <w:rFonts w:ascii="Times New Roman" w:hAnsi="Times New Roman" w:cs="Times New Roman"/>
                <w:sz w:val="26"/>
                <w:szCs w:val="26"/>
              </w:rPr>
              <w:t>.</w:t>
            </w:r>
          </w:p>
        </w:tc>
      </w:tr>
      <w:tr w:rsidR="002E196A" w:rsidRPr="007F2626" w:rsidTr="00120F62">
        <w:tc>
          <w:tcPr>
            <w:tcW w:w="1235" w:type="pct"/>
          </w:tcPr>
          <w:p w:rsidR="002E196A" w:rsidRPr="007F2626" w:rsidRDefault="002E196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Seoul</w:t>
            </w:r>
            <w:r w:rsidR="000A5C8A">
              <w:rPr>
                <w:rFonts w:ascii="Times New Roman" w:hAnsi="Times New Roman" w:cs="Times New Roman" w:hint="eastAsia"/>
                <w:sz w:val="26"/>
                <w:szCs w:val="26"/>
              </w:rPr>
              <w:t xml:space="preserve"> Special Metropolitan City</w:t>
            </w:r>
          </w:p>
        </w:tc>
        <w:tc>
          <w:tcPr>
            <w:tcW w:w="3765" w:type="pct"/>
          </w:tcPr>
          <w:p w:rsidR="002E196A" w:rsidRPr="007F2626" w:rsidRDefault="002E196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sym w:font="Wingdings" w:char="F0A7"/>
            </w:r>
            <w:r w:rsidRPr="007F2626">
              <w:rPr>
                <w:rFonts w:ascii="Times New Roman" w:hAnsi="Times New Roman" w:cs="Times New Roman"/>
                <w:sz w:val="26"/>
                <w:szCs w:val="26"/>
              </w:rPr>
              <w:t xml:space="preserve"> The 1</w:t>
            </w:r>
            <w:r w:rsidRPr="007F2626">
              <w:rPr>
                <w:rFonts w:ascii="Times New Roman" w:hAnsi="Times New Roman" w:cs="Times New Roman"/>
                <w:sz w:val="26"/>
                <w:szCs w:val="26"/>
                <w:vertAlign w:val="superscript"/>
              </w:rPr>
              <w:t>st</w:t>
            </w:r>
            <w:r w:rsidRPr="007F2626">
              <w:rPr>
                <w:rFonts w:ascii="Times New Roman" w:hAnsi="Times New Roman" w:cs="Times New Roman"/>
                <w:sz w:val="26"/>
                <w:szCs w:val="26"/>
              </w:rPr>
              <w:t xml:space="preserve"> Action Plan(2013), 2</w:t>
            </w:r>
            <w:r w:rsidRPr="007F2626">
              <w:rPr>
                <w:rFonts w:ascii="Times New Roman" w:hAnsi="Times New Roman" w:cs="Times New Roman"/>
                <w:sz w:val="26"/>
                <w:szCs w:val="26"/>
                <w:vertAlign w:val="superscript"/>
              </w:rPr>
              <w:t>nd</w:t>
            </w:r>
            <w:r w:rsidRPr="007F2626">
              <w:rPr>
                <w:rFonts w:ascii="Times New Roman" w:hAnsi="Times New Roman" w:cs="Times New Roman"/>
                <w:sz w:val="26"/>
                <w:szCs w:val="26"/>
              </w:rPr>
              <w:t xml:space="preserve"> Action Plan(2018)</w:t>
            </w:r>
          </w:p>
          <w:p w:rsidR="002E196A" w:rsidRPr="007F2626" w:rsidRDefault="002E196A" w:rsidP="004372F7">
            <w:pPr>
              <w:pStyle w:val="a3"/>
              <w:numPr>
                <w:ilvl w:val="0"/>
                <w:numId w:val="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Seoul Government drafted the </w:t>
            </w:r>
            <w:r w:rsidR="00A167FF">
              <w:rPr>
                <w:rFonts w:ascii="Times New Roman" w:hAnsi="Times New Roman" w:cs="Times New Roman" w:hint="eastAsia"/>
                <w:sz w:val="26"/>
                <w:szCs w:val="26"/>
              </w:rPr>
              <w:t>2</w:t>
            </w:r>
            <w:r w:rsidR="00A167FF" w:rsidRPr="00A449E6">
              <w:rPr>
                <w:rFonts w:ascii="Times New Roman" w:hAnsi="Times New Roman" w:cs="Times New Roman"/>
                <w:sz w:val="26"/>
                <w:szCs w:val="26"/>
                <w:vertAlign w:val="superscript"/>
              </w:rPr>
              <w:t>nd</w:t>
            </w:r>
            <w:r w:rsidR="00A167FF" w:rsidRPr="007F2626">
              <w:rPr>
                <w:rFonts w:ascii="Times New Roman" w:hAnsi="Times New Roman" w:cs="Times New Roman"/>
                <w:sz w:val="26"/>
                <w:szCs w:val="26"/>
              </w:rPr>
              <w:t xml:space="preserve"> </w:t>
            </w:r>
            <w:r w:rsidRPr="007F2626">
              <w:rPr>
                <w:rFonts w:ascii="Times New Roman" w:hAnsi="Times New Roman" w:cs="Times New Roman"/>
                <w:sz w:val="26"/>
                <w:szCs w:val="26"/>
              </w:rPr>
              <w:t>Action Plan by collaborating with a research team, the Human Rights Committee and the Human Rights Department of the Seoul Government as well as incorporating opinions from human rights organizations, citizens, and relevant bureaus of the Seoul Government.</w:t>
            </w:r>
          </w:p>
          <w:p w:rsidR="002E196A" w:rsidRPr="007F2626" w:rsidRDefault="002E196A" w:rsidP="004372F7">
            <w:pPr>
              <w:pStyle w:val="a3"/>
              <w:numPr>
                <w:ilvl w:val="0"/>
                <w:numId w:val="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Vision: Seoul as an inclusive and participatory human rights city for all</w:t>
            </w:r>
          </w:p>
          <w:p w:rsidR="002E196A" w:rsidRPr="007F2626" w:rsidRDefault="002E196A" w:rsidP="004372F7">
            <w:pPr>
              <w:pStyle w:val="a3"/>
              <w:numPr>
                <w:ilvl w:val="0"/>
                <w:numId w:val="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Goals: a) To improve human rights in citizens’ life</w:t>
            </w:r>
            <w:r w:rsidR="002A581E">
              <w:rPr>
                <w:rFonts w:ascii="Times New Roman" w:hAnsi="Times New Roman" w:cs="Times New Roman" w:hint="eastAsia"/>
                <w:sz w:val="26"/>
                <w:szCs w:val="26"/>
              </w:rPr>
              <w:t>,</w:t>
            </w:r>
            <w:r w:rsidRPr="007F2626">
              <w:rPr>
                <w:rFonts w:ascii="Times New Roman" w:hAnsi="Times New Roman" w:cs="Times New Roman"/>
                <w:sz w:val="26"/>
                <w:szCs w:val="26"/>
              </w:rPr>
              <w:t xml:space="preserve"> b) </w:t>
            </w:r>
            <w:r w:rsidRPr="007F2626">
              <w:rPr>
                <w:rFonts w:ascii="Times New Roman" w:eastAsia="맑은 고딕" w:hAnsi="Times New Roman" w:cs="Times New Roman"/>
                <w:sz w:val="26"/>
                <w:szCs w:val="26"/>
              </w:rPr>
              <w:t xml:space="preserve">To create </w:t>
            </w:r>
            <w:r w:rsidR="002A581E">
              <w:rPr>
                <w:rFonts w:ascii="Times New Roman" w:eastAsia="맑은 고딕" w:hAnsi="Times New Roman" w:cs="Times New Roman" w:hint="eastAsia"/>
                <w:sz w:val="26"/>
                <w:szCs w:val="26"/>
              </w:rPr>
              <w:t xml:space="preserve">a </w:t>
            </w:r>
            <w:r w:rsidRPr="007F2626">
              <w:rPr>
                <w:rFonts w:ascii="Times New Roman" w:eastAsia="맑은 고딕" w:hAnsi="Times New Roman" w:cs="Times New Roman"/>
                <w:sz w:val="26"/>
                <w:szCs w:val="26"/>
              </w:rPr>
              <w:t>human rights-friendly urban space</w:t>
            </w:r>
            <w:r w:rsidR="002A581E">
              <w:rPr>
                <w:rFonts w:ascii="Times New Roman" w:eastAsia="맑은 고딕" w:hAnsi="Times New Roman" w:cs="Times New Roman" w:hint="eastAsia"/>
                <w:sz w:val="26"/>
                <w:szCs w:val="26"/>
              </w:rPr>
              <w:t>,</w:t>
            </w:r>
            <w:r w:rsidRPr="007F2626">
              <w:rPr>
                <w:rFonts w:ascii="Times New Roman" w:eastAsia="맑은 고딕" w:hAnsi="Times New Roman" w:cs="Times New Roman"/>
                <w:sz w:val="26"/>
                <w:szCs w:val="26"/>
              </w:rPr>
              <w:t xml:space="preserve"> </w:t>
            </w:r>
            <w:r w:rsidRPr="007F2626">
              <w:rPr>
                <w:rFonts w:ascii="Times New Roman" w:eastAsia="바탕" w:hAnsi="Times New Roman" w:cs="Times New Roman"/>
                <w:sz w:val="26"/>
                <w:szCs w:val="26"/>
              </w:rPr>
              <w:t xml:space="preserve">c) To develop </w:t>
            </w:r>
            <w:r w:rsidR="002A581E">
              <w:rPr>
                <w:rFonts w:ascii="Times New Roman" w:eastAsia="바탕" w:hAnsi="Times New Roman" w:cs="Times New Roman" w:hint="eastAsia"/>
                <w:sz w:val="26"/>
                <w:szCs w:val="26"/>
              </w:rPr>
              <w:t xml:space="preserve">a </w:t>
            </w:r>
            <w:r w:rsidRPr="007F2626">
              <w:rPr>
                <w:rFonts w:ascii="Times New Roman" w:eastAsia="바탕" w:hAnsi="Times New Roman" w:cs="Times New Roman"/>
                <w:sz w:val="26"/>
                <w:szCs w:val="26"/>
              </w:rPr>
              <w:t xml:space="preserve">human rights culture </w:t>
            </w:r>
            <w:r w:rsidR="002A581E">
              <w:rPr>
                <w:rFonts w:ascii="Times New Roman" w:eastAsia="바탕" w:hAnsi="Times New Roman" w:cs="Times New Roman" w:hint="eastAsia"/>
                <w:sz w:val="26"/>
                <w:szCs w:val="26"/>
              </w:rPr>
              <w:t>that</w:t>
            </w:r>
            <w:r w:rsidR="002A581E" w:rsidRPr="007F2626">
              <w:rPr>
                <w:rFonts w:ascii="Times New Roman" w:eastAsia="바탕" w:hAnsi="Times New Roman" w:cs="Times New Roman"/>
                <w:sz w:val="26"/>
                <w:szCs w:val="26"/>
              </w:rPr>
              <w:t xml:space="preserve"> </w:t>
            </w:r>
            <w:r w:rsidRPr="007F2626">
              <w:rPr>
                <w:rFonts w:ascii="Times New Roman" w:eastAsia="바탕" w:hAnsi="Times New Roman" w:cs="Times New Roman"/>
                <w:sz w:val="26"/>
                <w:szCs w:val="26"/>
              </w:rPr>
              <w:t>respect</w:t>
            </w:r>
            <w:r w:rsidR="002A581E">
              <w:rPr>
                <w:rFonts w:ascii="Times New Roman" w:eastAsia="바탕" w:hAnsi="Times New Roman" w:cs="Times New Roman" w:hint="eastAsia"/>
                <w:sz w:val="26"/>
                <w:szCs w:val="26"/>
              </w:rPr>
              <w:t>s</w:t>
            </w:r>
            <w:r w:rsidRPr="007F2626">
              <w:rPr>
                <w:rFonts w:ascii="Times New Roman" w:eastAsia="바탕" w:hAnsi="Times New Roman" w:cs="Times New Roman"/>
                <w:sz w:val="26"/>
                <w:szCs w:val="26"/>
              </w:rPr>
              <w:t xml:space="preserve"> </w:t>
            </w:r>
            <w:r w:rsidRPr="007F2626">
              <w:rPr>
                <w:rFonts w:ascii="Times New Roman" w:eastAsia="바탕" w:hAnsi="Times New Roman" w:cs="Times New Roman"/>
                <w:sz w:val="26"/>
                <w:szCs w:val="26"/>
              </w:rPr>
              <w:lastRenderedPageBreak/>
              <w:t>differences</w:t>
            </w:r>
            <w:r w:rsidR="002A581E">
              <w:rPr>
                <w:rFonts w:ascii="Times New Roman" w:eastAsia="바탕" w:hAnsi="Times New Roman" w:cs="Times New Roman" w:hint="eastAsia"/>
                <w:sz w:val="26"/>
                <w:szCs w:val="26"/>
              </w:rPr>
              <w:t>, and</w:t>
            </w:r>
            <w:r w:rsidRPr="007F2626">
              <w:rPr>
                <w:rFonts w:ascii="Times New Roman" w:eastAsia="바탕" w:hAnsi="Times New Roman" w:cs="Times New Roman"/>
                <w:sz w:val="26"/>
                <w:szCs w:val="26"/>
              </w:rPr>
              <w:t xml:space="preserve"> d) To enhance </w:t>
            </w:r>
            <w:r w:rsidR="002A581E">
              <w:rPr>
                <w:rFonts w:ascii="Times New Roman" w:eastAsia="바탕" w:hAnsi="Times New Roman" w:cs="Times New Roman" w:hint="eastAsia"/>
                <w:sz w:val="26"/>
                <w:szCs w:val="26"/>
              </w:rPr>
              <w:t xml:space="preserve">the </w:t>
            </w:r>
            <w:r w:rsidRPr="007F2626">
              <w:rPr>
                <w:rFonts w:ascii="Times New Roman" w:eastAsia="바탕" w:hAnsi="Times New Roman" w:cs="Times New Roman"/>
                <w:sz w:val="26"/>
                <w:szCs w:val="26"/>
              </w:rPr>
              <w:t>human rights system and governance</w:t>
            </w:r>
            <w:r w:rsidR="002A581E">
              <w:rPr>
                <w:rFonts w:ascii="Times New Roman" w:eastAsia="바탕" w:hAnsi="Times New Roman" w:cs="Times New Roman" w:hint="eastAsia"/>
                <w:sz w:val="26"/>
                <w:szCs w:val="26"/>
              </w:rPr>
              <w:t>.</w:t>
            </w:r>
            <w:r w:rsidRPr="007F2626">
              <w:rPr>
                <w:rFonts w:ascii="Times New Roman" w:hAnsi="Times New Roman" w:cs="Times New Roman"/>
                <w:sz w:val="26"/>
                <w:szCs w:val="26"/>
              </w:rPr>
              <w:t xml:space="preserve"> </w:t>
            </w:r>
          </w:p>
        </w:tc>
      </w:tr>
      <w:tr w:rsidR="002E196A" w:rsidRPr="007F2626" w:rsidTr="00120F62">
        <w:tc>
          <w:tcPr>
            <w:tcW w:w="1235" w:type="pct"/>
          </w:tcPr>
          <w:p w:rsidR="002E196A" w:rsidRPr="007F2626" w:rsidRDefault="002E196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Ulsan</w:t>
            </w:r>
            <w:r w:rsidR="000A5C8A">
              <w:rPr>
                <w:rFonts w:ascii="Times New Roman" w:hAnsi="Times New Roman" w:cs="Times New Roman" w:hint="eastAsia"/>
                <w:sz w:val="26"/>
                <w:szCs w:val="26"/>
              </w:rPr>
              <w:t xml:space="preserve"> Metropolitan City</w:t>
            </w:r>
          </w:p>
        </w:tc>
        <w:tc>
          <w:tcPr>
            <w:tcW w:w="3765" w:type="pct"/>
          </w:tcPr>
          <w:p w:rsidR="002E196A" w:rsidRPr="007F2626" w:rsidRDefault="002E196A" w:rsidP="004372F7">
            <w:pPr>
              <w:pStyle w:val="a3"/>
              <w:numPr>
                <w:ilvl w:val="0"/>
                <w:numId w:val="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Basic Plan for Promotion of Human Rights</w:t>
            </w:r>
          </w:p>
          <w:p w:rsidR="002E196A" w:rsidRPr="007F2626" w:rsidRDefault="002E196A" w:rsidP="004372F7">
            <w:pPr>
              <w:pStyle w:val="a3"/>
              <w:numPr>
                <w:ilvl w:val="0"/>
                <w:numId w:val="1"/>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Plan proposed human rights promotion goals in 75 fields in 6 categories for the period 2016-2020.</w:t>
            </w:r>
          </w:p>
          <w:p w:rsidR="002E196A" w:rsidRPr="007F2626" w:rsidRDefault="002E196A" w:rsidP="004372F7">
            <w:pPr>
              <w:pStyle w:val="a3"/>
              <w:numPr>
                <w:ilvl w:val="0"/>
                <w:numId w:val="1"/>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Based on the Plan, 15 departments of the city set up the detailed implementation plans every year and implement the planned projects.</w:t>
            </w:r>
          </w:p>
        </w:tc>
      </w:tr>
    </w:tbl>
    <w:p w:rsidR="00B30239" w:rsidRPr="007F2626" w:rsidRDefault="00B30239" w:rsidP="004372F7">
      <w:pPr>
        <w:rPr>
          <w:rFonts w:ascii="Times New Roman" w:hAnsi="Times New Roman" w:cs="Times New Roman"/>
          <w:sz w:val="26"/>
          <w:szCs w:val="26"/>
        </w:rPr>
      </w:pPr>
    </w:p>
    <w:p w:rsidR="00075BA8" w:rsidRPr="007F2626" w:rsidRDefault="009A3509" w:rsidP="004372F7">
      <w:pPr>
        <w:rPr>
          <w:rFonts w:ascii="Times New Roman" w:hAnsi="Times New Roman" w:cs="Times New Roman"/>
          <w:sz w:val="26"/>
          <w:szCs w:val="26"/>
        </w:rPr>
      </w:pPr>
      <w:r w:rsidRPr="007F2626">
        <w:rPr>
          <w:rFonts w:ascii="Times New Roman" w:hAnsi="Times New Roman" w:cs="Times New Roman"/>
          <w:sz w:val="26"/>
          <w:szCs w:val="26"/>
        </w:rPr>
        <w:t>Third, t</w:t>
      </w:r>
      <w:r w:rsidR="00BF5497" w:rsidRPr="007F2626">
        <w:rPr>
          <w:rFonts w:ascii="Times New Roman" w:hAnsi="Times New Roman" w:cs="Times New Roman"/>
          <w:sz w:val="26"/>
          <w:szCs w:val="26"/>
        </w:rPr>
        <w:t>here are also p</w:t>
      </w:r>
      <w:r w:rsidR="00075BA8" w:rsidRPr="007F2626">
        <w:rPr>
          <w:rFonts w:ascii="Times New Roman" w:hAnsi="Times New Roman" w:cs="Times New Roman"/>
          <w:sz w:val="26"/>
          <w:szCs w:val="26"/>
        </w:rPr>
        <w:t xml:space="preserve">ublic events to raise public awareness on human rights as well as human rights education for </w:t>
      </w:r>
      <w:r w:rsidRPr="007F2626">
        <w:rPr>
          <w:rFonts w:ascii="Times New Roman" w:hAnsi="Times New Roman" w:cs="Times New Roman"/>
          <w:sz w:val="26"/>
          <w:szCs w:val="26"/>
        </w:rPr>
        <w:t>various</w:t>
      </w:r>
      <w:r w:rsidR="00075BA8" w:rsidRPr="007F2626">
        <w:rPr>
          <w:rFonts w:ascii="Times New Roman" w:hAnsi="Times New Roman" w:cs="Times New Roman"/>
          <w:sz w:val="26"/>
          <w:szCs w:val="26"/>
        </w:rPr>
        <w:t xml:space="preserve"> stakeholders including government officials and citizens</w:t>
      </w:r>
      <w:r w:rsidR="00BF5497" w:rsidRPr="007F2626">
        <w:rPr>
          <w:rFonts w:ascii="Times New Roman" w:hAnsi="Times New Roman" w:cs="Times New Roman"/>
          <w:sz w:val="26"/>
          <w:szCs w:val="26"/>
        </w:rPr>
        <w:t xml:space="preserve"> (See Table 2).</w:t>
      </w:r>
      <w:r w:rsidR="00075BA8" w:rsidRPr="007F2626">
        <w:rPr>
          <w:rFonts w:ascii="Times New Roman" w:hAnsi="Times New Roman" w:cs="Times New Roman"/>
          <w:sz w:val="26"/>
          <w:szCs w:val="26"/>
        </w:rPr>
        <w:t xml:space="preserve"> </w:t>
      </w:r>
    </w:p>
    <w:p w:rsidR="00BF5497" w:rsidRPr="007F2626" w:rsidRDefault="00BF5497"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t xml:space="preserve">Table </w:t>
      </w:r>
      <w:r w:rsidR="00A0743A" w:rsidRPr="007F2626">
        <w:rPr>
          <w:rFonts w:ascii="Times New Roman" w:hAnsi="Times New Roman" w:cs="Times New Roman"/>
          <w:sz w:val="26"/>
          <w:szCs w:val="26"/>
        </w:rPr>
        <w:fldChar w:fldCharType="begin"/>
      </w:r>
      <w:r w:rsidR="00A0743A" w:rsidRPr="007F2626">
        <w:rPr>
          <w:rFonts w:ascii="Times New Roman" w:hAnsi="Times New Roman" w:cs="Times New Roman"/>
          <w:sz w:val="26"/>
          <w:szCs w:val="26"/>
        </w:rPr>
        <w:instrText xml:space="preserve"> SEQ Table \* ARABIC </w:instrText>
      </w:r>
      <w:r w:rsidR="00A0743A"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2</w:t>
      </w:r>
      <w:r w:rsidR="00A0743A" w:rsidRPr="007F2626">
        <w:rPr>
          <w:rFonts w:ascii="Times New Roman" w:hAnsi="Times New Roman" w:cs="Times New Roman"/>
          <w:noProof/>
          <w:sz w:val="26"/>
          <w:szCs w:val="26"/>
        </w:rPr>
        <w:fldChar w:fldCharType="end"/>
      </w:r>
      <w:r w:rsidRPr="007F2626">
        <w:rPr>
          <w:rFonts w:ascii="Times New Roman" w:hAnsi="Times New Roman" w:cs="Times New Roman"/>
          <w:sz w:val="26"/>
          <w:szCs w:val="26"/>
        </w:rPr>
        <w:t xml:space="preserve"> Public Events and Education for Human Rights</w:t>
      </w:r>
    </w:p>
    <w:tbl>
      <w:tblPr>
        <w:tblStyle w:val="a4"/>
        <w:tblW w:w="0" w:type="auto"/>
        <w:tblInd w:w="108" w:type="dxa"/>
        <w:tblLook w:val="04A0" w:firstRow="1" w:lastRow="0" w:firstColumn="1" w:lastColumn="0" w:noHBand="0" w:noVBand="1"/>
      </w:tblPr>
      <w:tblGrid>
        <w:gridCol w:w="2282"/>
        <w:gridCol w:w="6848"/>
      </w:tblGrid>
      <w:tr w:rsidR="00BF5497" w:rsidRPr="007F2626" w:rsidTr="00120F62">
        <w:tc>
          <w:tcPr>
            <w:tcW w:w="2268" w:type="dxa"/>
          </w:tcPr>
          <w:p w:rsidR="00BF5497" w:rsidRPr="007F2626" w:rsidRDefault="00BF5497"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6848" w:type="dxa"/>
          </w:tcPr>
          <w:p w:rsidR="00BF5497" w:rsidRPr="007F2626" w:rsidRDefault="00BF5497"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52798B" w:rsidRPr="007F2626" w:rsidTr="00120F62">
        <w:tc>
          <w:tcPr>
            <w:tcW w:w="2268" w:type="dxa"/>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52798B"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6848" w:type="dxa"/>
          </w:tcPr>
          <w:p w:rsidR="0052798B" w:rsidRPr="007F2626" w:rsidRDefault="0052798B" w:rsidP="004372F7">
            <w:pPr>
              <w:pStyle w:val="a3"/>
              <w:numPr>
                <w:ilvl w:val="0"/>
                <w:numId w:val="7"/>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 Human Rights Week</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Government has</w:t>
            </w:r>
            <w:r w:rsidR="00276D83">
              <w:rPr>
                <w:rFonts w:ascii="Times New Roman" w:hAnsi="Times New Roman" w:cs="Times New Roman" w:hint="eastAsia"/>
                <w:sz w:val="26"/>
                <w:szCs w:val="26"/>
              </w:rPr>
              <w:t xml:space="preserve"> been </w:t>
            </w:r>
            <w:r w:rsidR="008738AB">
              <w:rPr>
                <w:rFonts w:ascii="Times New Roman" w:hAnsi="Times New Roman" w:cs="Times New Roman" w:hint="eastAsia"/>
                <w:sz w:val="26"/>
                <w:szCs w:val="26"/>
              </w:rPr>
              <w:t>offering</w:t>
            </w:r>
            <w:r w:rsidRPr="007F2626">
              <w:rPr>
                <w:rFonts w:ascii="Times New Roman" w:hAnsi="Times New Roman" w:cs="Times New Roman"/>
                <w:sz w:val="26"/>
                <w:szCs w:val="26"/>
              </w:rPr>
              <w:t xml:space="preserve"> a human rights education program</w:t>
            </w:r>
            <w:r w:rsidR="00276D83">
              <w:rPr>
                <w:rFonts w:ascii="Times New Roman" w:hAnsi="Times New Roman" w:cs="Times New Roman" w:hint="eastAsia"/>
                <w:sz w:val="26"/>
                <w:szCs w:val="26"/>
              </w:rPr>
              <w:t xml:space="preserve"> </w:t>
            </w:r>
            <w:r w:rsidRPr="007F2626">
              <w:rPr>
                <w:rFonts w:ascii="Times New Roman" w:hAnsi="Times New Roman" w:cs="Times New Roman"/>
                <w:sz w:val="26"/>
                <w:szCs w:val="26"/>
              </w:rPr>
              <w:t xml:space="preserve">(which is especially mandatory for public officials) since 2015, </w:t>
            </w:r>
            <w:r w:rsidR="008738AB">
              <w:rPr>
                <w:rFonts w:ascii="Times New Roman" w:hAnsi="Times New Roman" w:cs="Times New Roman" w:hint="eastAsia"/>
                <w:sz w:val="26"/>
                <w:szCs w:val="26"/>
              </w:rPr>
              <w:t xml:space="preserve">holding </w:t>
            </w:r>
            <w:r w:rsidRPr="007F2626">
              <w:rPr>
                <w:rFonts w:ascii="Times New Roman" w:hAnsi="Times New Roman" w:cs="Times New Roman"/>
                <w:sz w:val="26"/>
                <w:szCs w:val="26"/>
              </w:rPr>
              <w:t>human rights-themed contests for essay</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poem</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poster</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xml:space="preserve"> and photograph</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and</w:t>
            </w:r>
            <w:r w:rsidR="008738AB">
              <w:rPr>
                <w:rFonts w:ascii="Times New Roman" w:hAnsi="Times New Roman" w:cs="Times New Roman" w:hint="eastAsia"/>
                <w:sz w:val="26"/>
                <w:szCs w:val="26"/>
              </w:rPr>
              <w:t xml:space="preserve"> commemorating</w:t>
            </w:r>
            <w:r w:rsidRPr="007F2626">
              <w:rPr>
                <w:rFonts w:ascii="Times New Roman" w:hAnsi="Times New Roman" w:cs="Times New Roman"/>
                <w:sz w:val="26"/>
                <w:szCs w:val="26"/>
              </w:rPr>
              <w:t xml:space="preserve"> the Human Rights Week which includes panel discussion</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play</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movie</w:t>
            </w:r>
            <w:r w:rsidR="00276D83">
              <w:rPr>
                <w:rFonts w:ascii="Times New Roman" w:hAnsi="Times New Roman" w:cs="Times New Roman" w:hint="eastAsia"/>
                <w:sz w:val="26"/>
                <w:szCs w:val="26"/>
              </w:rPr>
              <w:t>s</w:t>
            </w:r>
            <w:r w:rsidRPr="007F2626">
              <w:rPr>
                <w:rFonts w:ascii="Times New Roman" w:hAnsi="Times New Roman" w:cs="Times New Roman"/>
                <w:sz w:val="26"/>
                <w:szCs w:val="26"/>
              </w:rPr>
              <w:t>, and talk show</w:t>
            </w:r>
            <w:r w:rsidR="00276D83">
              <w:rPr>
                <w:rFonts w:ascii="Times New Roman" w:hAnsi="Times New Roman" w:cs="Times New Roman" w:hint="eastAsia"/>
                <w:sz w:val="26"/>
                <w:szCs w:val="26"/>
              </w:rPr>
              <w:t>s</w:t>
            </w:r>
            <w:r w:rsidRPr="007F2626">
              <w:rPr>
                <w:rFonts w:ascii="Times New Roman" w:hAnsi="Times New Roman" w:cs="Times New Roman"/>
                <w:sz w:val="26"/>
                <w:szCs w:val="26"/>
              </w:rPr>
              <w:t>.</w:t>
            </w:r>
          </w:p>
        </w:tc>
      </w:tr>
      <w:tr w:rsidR="0052798B" w:rsidRPr="007F2626" w:rsidTr="00120F62">
        <w:tc>
          <w:tcPr>
            <w:tcW w:w="2268" w:type="dxa"/>
          </w:tcPr>
          <w:p w:rsidR="0052798B" w:rsidRPr="007F2626" w:rsidRDefault="0052798B"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Daegu</w:t>
            </w:r>
            <w:r w:rsidR="000A5C8A">
              <w:rPr>
                <w:rFonts w:ascii="Times New Roman" w:hAnsi="Times New Roman" w:cs="Times New Roman" w:hint="eastAsia"/>
                <w:sz w:val="26"/>
                <w:szCs w:val="26"/>
              </w:rPr>
              <w:t xml:space="preserve"> Metropolitan City</w:t>
            </w:r>
          </w:p>
        </w:tc>
        <w:tc>
          <w:tcPr>
            <w:tcW w:w="6848" w:type="dxa"/>
          </w:tcPr>
          <w:p w:rsidR="0052798B" w:rsidRPr="007F2626" w:rsidRDefault="0052798B" w:rsidP="004372F7">
            <w:pPr>
              <w:pStyle w:val="a3"/>
              <w:numPr>
                <w:ilvl w:val="0"/>
                <w:numId w:val="1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Week</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Daegu Government commemorates Human Rights Day</w:t>
            </w:r>
            <w:r w:rsidR="00422558">
              <w:rPr>
                <w:rFonts w:ascii="Times New Roman" w:hAnsi="Times New Roman" w:cs="Times New Roman" w:hint="eastAsia"/>
                <w:sz w:val="26"/>
                <w:szCs w:val="26"/>
              </w:rPr>
              <w:t xml:space="preserve"> </w:t>
            </w:r>
            <w:r w:rsidRPr="007F2626">
              <w:rPr>
                <w:rFonts w:ascii="Times New Roman" w:hAnsi="Times New Roman" w:cs="Times New Roman"/>
                <w:sz w:val="26"/>
                <w:szCs w:val="26"/>
              </w:rPr>
              <w:t>(Dec.</w:t>
            </w:r>
            <w:r w:rsidR="00422558">
              <w:rPr>
                <w:rFonts w:ascii="Times New Roman" w:hAnsi="Times New Roman" w:cs="Times New Roman" w:hint="eastAsia"/>
                <w:sz w:val="26"/>
                <w:szCs w:val="26"/>
              </w:rPr>
              <w:t xml:space="preserve"> 10</w:t>
            </w:r>
            <w:r w:rsidRPr="007F2626">
              <w:rPr>
                <w:rFonts w:ascii="Times New Roman" w:hAnsi="Times New Roman" w:cs="Times New Roman"/>
                <w:sz w:val="26"/>
                <w:szCs w:val="26"/>
              </w:rPr>
              <w:t xml:space="preserve">) by hosting various events as a part of </w:t>
            </w:r>
            <w:r w:rsidR="00422558">
              <w:rPr>
                <w:rFonts w:ascii="Times New Roman" w:hAnsi="Times New Roman" w:cs="Times New Roman" w:hint="eastAsia"/>
                <w:sz w:val="26"/>
                <w:szCs w:val="26"/>
              </w:rPr>
              <w:t xml:space="preserve">the </w:t>
            </w:r>
            <w:r w:rsidRPr="007F2626">
              <w:rPr>
                <w:rFonts w:ascii="Times New Roman" w:hAnsi="Times New Roman" w:cs="Times New Roman"/>
                <w:sz w:val="26"/>
                <w:szCs w:val="26"/>
              </w:rPr>
              <w:t>Human Rights Week, in which local organizations also participate. The events include human rights talk show</w:t>
            </w:r>
            <w:r w:rsidR="00422558">
              <w:rPr>
                <w:rFonts w:ascii="Times New Roman" w:hAnsi="Times New Roman" w:cs="Times New Roman" w:hint="eastAsia"/>
                <w:sz w:val="26"/>
                <w:szCs w:val="26"/>
              </w:rPr>
              <w:t>s</w:t>
            </w:r>
            <w:r w:rsidRPr="007F2626">
              <w:rPr>
                <w:rFonts w:ascii="Times New Roman" w:hAnsi="Times New Roman" w:cs="Times New Roman"/>
                <w:sz w:val="26"/>
                <w:szCs w:val="26"/>
              </w:rPr>
              <w:t>, film festival</w:t>
            </w:r>
            <w:r w:rsidR="00DD43AF">
              <w:rPr>
                <w:rFonts w:ascii="Times New Roman" w:hAnsi="Times New Roman" w:cs="Times New Roman" w:hint="eastAsia"/>
                <w:sz w:val="26"/>
                <w:szCs w:val="26"/>
              </w:rPr>
              <w:t>s</w:t>
            </w:r>
            <w:r w:rsidRPr="007F2626">
              <w:rPr>
                <w:rFonts w:ascii="Times New Roman" w:hAnsi="Times New Roman" w:cs="Times New Roman"/>
                <w:sz w:val="26"/>
                <w:szCs w:val="26"/>
              </w:rPr>
              <w:t>, special lecture</w:t>
            </w:r>
            <w:r w:rsidR="00422558">
              <w:rPr>
                <w:rFonts w:ascii="Times New Roman" w:hAnsi="Times New Roman" w:cs="Times New Roman" w:hint="eastAsia"/>
                <w:sz w:val="26"/>
                <w:szCs w:val="26"/>
              </w:rPr>
              <w:t>s</w:t>
            </w:r>
            <w:r w:rsidRPr="007F2626">
              <w:rPr>
                <w:rFonts w:ascii="Times New Roman" w:hAnsi="Times New Roman" w:cs="Times New Roman"/>
                <w:sz w:val="26"/>
                <w:szCs w:val="26"/>
              </w:rPr>
              <w:t>, public discussion</w:t>
            </w:r>
            <w:r w:rsidR="00422558">
              <w:rPr>
                <w:rFonts w:ascii="Times New Roman" w:hAnsi="Times New Roman" w:cs="Times New Roman" w:hint="eastAsia"/>
                <w:sz w:val="26"/>
                <w:szCs w:val="26"/>
              </w:rPr>
              <w:t>s</w:t>
            </w:r>
            <w:r w:rsidRPr="007F2626">
              <w:rPr>
                <w:rFonts w:ascii="Times New Roman" w:hAnsi="Times New Roman" w:cs="Times New Roman"/>
                <w:sz w:val="26"/>
                <w:szCs w:val="26"/>
              </w:rPr>
              <w:t>, etc.</w:t>
            </w:r>
          </w:p>
        </w:tc>
      </w:tr>
      <w:tr w:rsidR="0052798B" w:rsidRPr="007F2626" w:rsidTr="00120F62">
        <w:tc>
          <w:tcPr>
            <w:tcW w:w="2268" w:type="dxa"/>
          </w:tcPr>
          <w:p w:rsidR="0052798B" w:rsidRPr="007F2626" w:rsidRDefault="0052798B"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Daejeon</w:t>
            </w:r>
            <w:r w:rsidR="000A5C8A">
              <w:rPr>
                <w:rFonts w:ascii="Times New Roman" w:hAnsi="Times New Roman" w:cs="Times New Roman" w:hint="eastAsia"/>
                <w:sz w:val="26"/>
                <w:szCs w:val="26"/>
              </w:rPr>
              <w:t xml:space="preserve"> Metropolitan City</w:t>
            </w:r>
          </w:p>
        </w:tc>
        <w:tc>
          <w:tcPr>
            <w:tcW w:w="6848" w:type="dxa"/>
          </w:tcPr>
          <w:p w:rsidR="0052798B" w:rsidRPr="007F2626" w:rsidRDefault="0052798B" w:rsidP="004372F7">
            <w:pPr>
              <w:pStyle w:val="a3"/>
              <w:numPr>
                <w:ilvl w:val="0"/>
                <w:numId w:val="9"/>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 Human Rights Newspaper</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Daejeon Government </w:t>
            </w:r>
            <w:r w:rsidR="008738AB">
              <w:rPr>
                <w:rFonts w:ascii="Times New Roman" w:hAnsi="Times New Roman" w:cs="Times New Roman" w:hint="eastAsia"/>
                <w:sz w:val="26"/>
                <w:szCs w:val="26"/>
              </w:rPr>
              <w:t>offers</w:t>
            </w:r>
            <w:r w:rsidR="008738AB"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human rights education programs </w:t>
            </w:r>
            <w:r w:rsidR="008738AB">
              <w:rPr>
                <w:rFonts w:ascii="Times New Roman" w:hAnsi="Times New Roman" w:cs="Times New Roman" w:hint="eastAsia"/>
                <w:sz w:val="26"/>
                <w:szCs w:val="26"/>
              </w:rPr>
              <w:t>to</w:t>
            </w:r>
            <w:r w:rsidRPr="007F2626">
              <w:rPr>
                <w:rFonts w:ascii="Times New Roman" w:hAnsi="Times New Roman" w:cs="Times New Roman"/>
                <w:sz w:val="26"/>
                <w:szCs w:val="26"/>
              </w:rPr>
              <w:t xml:space="preserve"> citizens, government officials and social workers as well. Also, the Government nominates citizen reporters for human rights issues</w:t>
            </w:r>
            <w:r w:rsidR="0061085D">
              <w:rPr>
                <w:rFonts w:ascii="Times New Roman" w:hAnsi="Times New Roman" w:cs="Times New Roman" w:hint="eastAsia"/>
                <w:sz w:val="26"/>
                <w:szCs w:val="26"/>
              </w:rPr>
              <w:t xml:space="preserve"> for the </w:t>
            </w:r>
            <w:r w:rsidRPr="007F2626">
              <w:rPr>
                <w:rFonts w:ascii="Times New Roman" w:hAnsi="Times New Roman" w:cs="Times New Roman"/>
                <w:sz w:val="26"/>
                <w:szCs w:val="26"/>
              </w:rPr>
              <w:t>Human Rights Newspaper.</w:t>
            </w:r>
          </w:p>
        </w:tc>
      </w:tr>
      <w:tr w:rsidR="0052798B" w:rsidRPr="007F2626" w:rsidTr="00120F62">
        <w:tc>
          <w:tcPr>
            <w:tcW w:w="2268" w:type="dxa"/>
          </w:tcPr>
          <w:p w:rsidR="0052798B" w:rsidRPr="007F2626" w:rsidRDefault="000A5C8A"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Pr>
                <w:rFonts w:ascii="Times New Roman" w:hAnsi="Times New Roman" w:cs="Times New Roman" w:hint="eastAsia"/>
                <w:sz w:val="26"/>
                <w:szCs w:val="26"/>
              </w:rPr>
              <w:t xml:space="preserve"> Metropolitan City</w:t>
            </w:r>
          </w:p>
        </w:tc>
        <w:tc>
          <w:tcPr>
            <w:tcW w:w="6848" w:type="dxa"/>
          </w:tcPr>
          <w:p w:rsidR="0052798B" w:rsidRPr="007F2626" w:rsidRDefault="0052798B" w:rsidP="004372F7">
            <w:pPr>
              <w:pStyle w:val="a3"/>
              <w:numPr>
                <w:ilvl w:val="0"/>
                <w:numId w:val="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In 2017, 275,079 people</w:t>
            </w:r>
            <w:r w:rsidR="00E55196">
              <w:rPr>
                <w:rFonts w:ascii="Times New Roman" w:hAnsi="Times New Roman" w:cs="Times New Roman" w:hint="eastAsia"/>
                <w:sz w:val="26"/>
                <w:szCs w:val="26"/>
              </w:rPr>
              <w:t xml:space="preserve"> </w:t>
            </w:r>
            <w:r w:rsidRPr="007F2626">
              <w:rPr>
                <w:rFonts w:ascii="Times New Roman" w:hAnsi="Times New Roman" w:cs="Times New Roman"/>
                <w:sz w:val="26"/>
                <w:szCs w:val="26"/>
              </w:rPr>
              <w:t xml:space="preserve">(including students from </w:t>
            </w:r>
            <w:r w:rsidRPr="007F2626">
              <w:rPr>
                <w:rFonts w:ascii="Times New Roman" w:hAnsi="Times New Roman" w:cs="Times New Roman"/>
                <w:sz w:val="26"/>
                <w:szCs w:val="26"/>
              </w:rPr>
              <w:lastRenderedPageBreak/>
              <w:t xml:space="preserve">preschool to university, public officials, socially vulnerable groups, </w:t>
            </w:r>
            <w:r w:rsidR="00E55196">
              <w:rPr>
                <w:rFonts w:ascii="Times New Roman" w:hAnsi="Times New Roman" w:cs="Times New Roman" w:hint="eastAsia"/>
                <w:sz w:val="26"/>
                <w:szCs w:val="26"/>
              </w:rPr>
              <w:t xml:space="preserve">and </w:t>
            </w:r>
            <w:r w:rsidRPr="007F2626">
              <w:rPr>
                <w:rFonts w:ascii="Times New Roman" w:hAnsi="Times New Roman" w:cs="Times New Roman"/>
                <w:sz w:val="26"/>
                <w:szCs w:val="26"/>
              </w:rPr>
              <w:t xml:space="preserve">employees in social service facilities) participated in human rights education programs of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Government.</w:t>
            </w:r>
          </w:p>
          <w:p w:rsidR="0052798B" w:rsidRPr="007F2626" w:rsidRDefault="0052798B" w:rsidP="004372F7">
            <w:pPr>
              <w:pStyle w:val="a3"/>
              <w:numPr>
                <w:ilvl w:val="0"/>
                <w:numId w:val="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Neighborhood Project</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project aim</w:t>
            </w:r>
            <w:r w:rsidR="00DD43AF">
              <w:rPr>
                <w:rFonts w:ascii="Times New Roman" w:hAnsi="Times New Roman" w:cs="Times New Roman" w:hint="eastAsia"/>
                <w:sz w:val="26"/>
                <w:szCs w:val="26"/>
              </w:rPr>
              <w:t>s to</w:t>
            </w:r>
            <w:r w:rsidRPr="007F2626">
              <w:rPr>
                <w:rFonts w:ascii="Times New Roman" w:hAnsi="Times New Roman" w:cs="Times New Roman"/>
                <w:sz w:val="26"/>
                <w:szCs w:val="26"/>
              </w:rPr>
              <w:t xml:space="preserve"> creat</w:t>
            </w:r>
            <w:r w:rsidR="00DD43AF">
              <w:rPr>
                <w:rFonts w:ascii="Times New Roman" w:hAnsi="Times New Roman" w:cs="Times New Roman" w:hint="eastAsia"/>
                <w:sz w:val="26"/>
                <w:szCs w:val="26"/>
              </w:rPr>
              <w:t>e a</w:t>
            </w:r>
            <w:r w:rsidRPr="007F2626">
              <w:rPr>
                <w:rFonts w:ascii="Times New Roman" w:hAnsi="Times New Roman" w:cs="Times New Roman"/>
                <w:sz w:val="26"/>
                <w:szCs w:val="26"/>
              </w:rPr>
              <w:t xml:space="preserve"> human rights culture and improv</w:t>
            </w:r>
            <w:r w:rsidR="00DD43AF">
              <w:rPr>
                <w:rFonts w:ascii="Times New Roman" w:hAnsi="Times New Roman" w:cs="Times New Roman" w:hint="eastAsia"/>
                <w:sz w:val="26"/>
                <w:szCs w:val="26"/>
              </w:rPr>
              <w:t>e</w:t>
            </w:r>
            <w:r w:rsidRPr="007F2626">
              <w:rPr>
                <w:rFonts w:ascii="Times New Roman" w:hAnsi="Times New Roman" w:cs="Times New Roman"/>
                <w:sz w:val="26"/>
                <w:szCs w:val="26"/>
              </w:rPr>
              <w:t xml:space="preserve"> the human rights environment at the neighborhood level, by providing funding to the neighborhoods selected through</w:t>
            </w:r>
            <w:r w:rsidR="00DD43AF">
              <w:rPr>
                <w:rFonts w:ascii="Times New Roman" w:hAnsi="Times New Roman" w:cs="Times New Roman" w:hint="eastAsia"/>
                <w:sz w:val="26"/>
                <w:szCs w:val="26"/>
              </w:rPr>
              <w:t xml:space="preserve"> a</w:t>
            </w:r>
            <w:r w:rsidRPr="007F2626">
              <w:rPr>
                <w:rFonts w:ascii="Times New Roman" w:hAnsi="Times New Roman" w:cs="Times New Roman"/>
                <w:sz w:val="26"/>
                <w:szCs w:val="26"/>
              </w:rPr>
              <w:t xml:space="preserve"> public application process. The neighborhoods autonomously conduct human rights education, human rights mapping, neighborhood human rights surveys, human rights camps, human rights festivals, etc. In 2018, 15 neighborhoods received 120,000 USD in total.</w:t>
            </w:r>
          </w:p>
        </w:tc>
      </w:tr>
      <w:tr w:rsidR="0052798B" w:rsidRPr="007F2626" w:rsidTr="00120F62">
        <w:tc>
          <w:tcPr>
            <w:tcW w:w="2268" w:type="dxa"/>
          </w:tcPr>
          <w:p w:rsidR="000A5C8A"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 xml:space="preserve">The Province of </w:t>
            </w:r>
            <w:proofErr w:type="spellStart"/>
            <w:r w:rsidRPr="007F2626">
              <w:rPr>
                <w:rFonts w:ascii="Times New Roman" w:hAnsi="Times New Roman" w:cs="Times New Roman"/>
                <w:sz w:val="26"/>
                <w:szCs w:val="26"/>
              </w:rPr>
              <w:t>G</w:t>
            </w:r>
            <w:r>
              <w:rPr>
                <w:rFonts w:ascii="Times New Roman" w:hAnsi="Times New Roman" w:cs="Times New Roman"/>
                <w:sz w:val="26"/>
                <w:szCs w:val="26"/>
              </w:rPr>
              <w:t>angwon</w:t>
            </w:r>
            <w:proofErr w:type="spellEnd"/>
          </w:p>
          <w:p w:rsidR="0052798B"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00EC358C" w:rsidRPr="007F2626">
              <w:rPr>
                <w:rFonts w:ascii="Times New Roman" w:hAnsi="Times New Roman" w:cs="Times New Roman"/>
                <w:sz w:val="26"/>
                <w:szCs w:val="26"/>
              </w:rPr>
              <w:t>Gangwon</w:t>
            </w:r>
            <w:proofErr w:type="spellEnd"/>
            <w:r w:rsidR="00EC358C" w:rsidRPr="007F2626">
              <w:rPr>
                <w:rFonts w:ascii="Times New Roman" w:hAnsi="Times New Roman" w:cs="Times New Roman"/>
                <w:sz w:val="26"/>
                <w:szCs w:val="26"/>
              </w:rPr>
              <w:t>-do</w:t>
            </w:r>
            <w:r>
              <w:rPr>
                <w:rFonts w:ascii="Times New Roman" w:hAnsi="Times New Roman" w:cs="Times New Roman" w:hint="eastAsia"/>
                <w:sz w:val="26"/>
                <w:szCs w:val="26"/>
              </w:rPr>
              <w:t>)</w:t>
            </w:r>
          </w:p>
          <w:p w:rsidR="0052798B" w:rsidRPr="007F2626" w:rsidRDefault="0052798B" w:rsidP="004372F7">
            <w:pPr>
              <w:spacing w:line="276" w:lineRule="auto"/>
              <w:rPr>
                <w:rFonts w:ascii="Times New Roman" w:hAnsi="Times New Roman" w:cs="Times New Roman"/>
                <w:sz w:val="26"/>
                <w:szCs w:val="26"/>
              </w:rPr>
            </w:pPr>
          </w:p>
        </w:tc>
        <w:tc>
          <w:tcPr>
            <w:tcW w:w="6848" w:type="dxa"/>
          </w:tcPr>
          <w:p w:rsidR="0052798B" w:rsidRPr="007F2626" w:rsidRDefault="0052798B" w:rsidP="004372F7">
            <w:pPr>
              <w:pStyle w:val="a3"/>
              <w:numPr>
                <w:ilvl w:val="0"/>
                <w:numId w:val="11"/>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 Human Rights Week</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proofErr w:type="spellStart"/>
            <w:r w:rsidR="00EC358C" w:rsidRPr="007F2626">
              <w:rPr>
                <w:rFonts w:ascii="Times New Roman" w:hAnsi="Times New Roman" w:cs="Times New Roman"/>
                <w:sz w:val="26"/>
                <w:szCs w:val="26"/>
              </w:rPr>
              <w:t>G</w:t>
            </w:r>
            <w:r w:rsidRPr="007F2626">
              <w:rPr>
                <w:rFonts w:ascii="Times New Roman" w:hAnsi="Times New Roman" w:cs="Times New Roman"/>
                <w:sz w:val="26"/>
                <w:szCs w:val="26"/>
              </w:rPr>
              <w:t>angwon</w:t>
            </w:r>
            <w:proofErr w:type="spellEnd"/>
            <w:r w:rsidRPr="007F2626">
              <w:rPr>
                <w:rFonts w:ascii="Times New Roman" w:hAnsi="Times New Roman" w:cs="Times New Roman"/>
                <w:sz w:val="26"/>
                <w:szCs w:val="26"/>
              </w:rPr>
              <w:t xml:space="preserve"> Government </w:t>
            </w:r>
            <w:r w:rsidR="00AD5DEC">
              <w:rPr>
                <w:rFonts w:ascii="Times New Roman" w:hAnsi="Times New Roman" w:cs="Times New Roman" w:hint="eastAsia"/>
                <w:sz w:val="26"/>
                <w:szCs w:val="26"/>
              </w:rPr>
              <w:t>offers</w:t>
            </w:r>
            <w:r w:rsidR="00AD5DEC"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human rights education programs </w:t>
            </w:r>
            <w:r w:rsidR="00AD5DEC">
              <w:rPr>
                <w:rFonts w:ascii="Times New Roman" w:hAnsi="Times New Roman" w:cs="Times New Roman" w:hint="eastAsia"/>
                <w:sz w:val="26"/>
                <w:szCs w:val="26"/>
              </w:rPr>
              <w:t>to</w:t>
            </w:r>
            <w:r w:rsidR="00AD5DEC"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citizens and public officials to promote human rights sensitivity and </w:t>
            </w:r>
            <w:r w:rsidR="00DD43AF">
              <w:rPr>
                <w:rFonts w:ascii="Times New Roman" w:hAnsi="Times New Roman" w:cs="Times New Roman" w:hint="eastAsia"/>
                <w:sz w:val="26"/>
                <w:szCs w:val="26"/>
              </w:rPr>
              <w:t xml:space="preserve">a </w:t>
            </w:r>
            <w:r w:rsidRPr="007F2626">
              <w:rPr>
                <w:rFonts w:ascii="Times New Roman" w:hAnsi="Times New Roman" w:cs="Times New Roman"/>
                <w:sz w:val="26"/>
                <w:szCs w:val="26"/>
              </w:rPr>
              <w:t xml:space="preserve">culture of respect for human rights. Also, it commemorates </w:t>
            </w:r>
            <w:r w:rsidR="00DD43AF" w:rsidRPr="007F2626">
              <w:rPr>
                <w:rFonts w:ascii="Times New Roman" w:hAnsi="Times New Roman" w:cs="Times New Roman"/>
                <w:sz w:val="26"/>
                <w:szCs w:val="26"/>
              </w:rPr>
              <w:t xml:space="preserve">Human Rights Week </w:t>
            </w:r>
            <w:r w:rsidR="00DD43AF">
              <w:rPr>
                <w:rFonts w:ascii="Times New Roman" w:hAnsi="Times New Roman" w:cs="Times New Roman" w:hint="eastAsia"/>
                <w:sz w:val="26"/>
                <w:szCs w:val="26"/>
              </w:rPr>
              <w:t xml:space="preserve">during </w:t>
            </w:r>
            <w:r w:rsidRPr="007F2626">
              <w:rPr>
                <w:rFonts w:ascii="Times New Roman" w:hAnsi="Times New Roman" w:cs="Times New Roman"/>
                <w:sz w:val="26"/>
                <w:szCs w:val="26"/>
              </w:rPr>
              <w:t>the first week of December and hosts programs relevant to human rights, including art contest</w:t>
            </w:r>
            <w:r w:rsidR="00DD43AF">
              <w:rPr>
                <w:rFonts w:ascii="Times New Roman" w:hAnsi="Times New Roman" w:cs="Times New Roman" w:hint="eastAsia"/>
                <w:sz w:val="26"/>
                <w:szCs w:val="26"/>
              </w:rPr>
              <w:t>s</w:t>
            </w:r>
            <w:r w:rsidRPr="007F2626">
              <w:rPr>
                <w:rFonts w:ascii="Times New Roman" w:hAnsi="Times New Roman" w:cs="Times New Roman"/>
                <w:sz w:val="26"/>
                <w:szCs w:val="26"/>
              </w:rPr>
              <w:t>, film festival</w:t>
            </w:r>
            <w:r w:rsidR="00DD43AF">
              <w:rPr>
                <w:rFonts w:ascii="Times New Roman" w:hAnsi="Times New Roman" w:cs="Times New Roman" w:hint="eastAsia"/>
                <w:sz w:val="26"/>
                <w:szCs w:val="26"/>
              </w:rPr>
              <w:t>s</w:t>
            </w:r>
            <w:r w:rsidRPr="007F2626">
              <w:rPr>
                <w:rFonts w:ascii="Times New Roman" w:hAnsi="Times New Roman" w:cs="Times New Roman"/>
                <w:sz w:val="26"/>
                <w:szCs w:val="26"/>
              </w:rPr>
              <w:t>, special lecture</w:t>
            </w:r>
            <w:r w:rsidR="00DD43AF">
              <w:rPr>
                <w:rFonts w:ascii="Times New Roman" w:hAnsi="Times New Roman" w:cs="Times New Roman" w:hint="eastAsia"/>
                <w:sz w:val="26"/>
                <w:szCs w:val="26"/>
              </w:rPr>
              <w:t>s</w:t>
            </w:r>
            <w:r w:rsidRPr="007F2626">
              <w:rPr>
                <w:rFonts w:ascii="Times New Roman" w:hAnsi="Times New Roman" w:cs="Times New Roman"/>
                <w:sz w:val="26"/>
                <w:szCs w:val="26"/>
              </w:rPr>
              <w:t>, photograph exhibition</w:t>
            </w:r>
            <w:r w:rsidR="00DD43AF">
              <w:rPr>
                <w:rFonts w:ascii="Times New Roman" w:hAnsi="Times New Roman" w:cs="Times New Roman" w:hint="eastAsia"/>
                <w:sz w:val="26"/>
                <w:szCs w:val="26"/>
              </w:rPr>
              <w:t>s</w:t>
            </w:r>
            <w:r w:rsidRPr="007F2626">
              <w:rPr>
                <w:rFonts w:ascii="Times New Roman" w:hAnsi="Times New Roman" w:cs="Times New Roman"/>
                <w:sz w:val="26"/>
                <w:szCs w:val="26"/>
              </w:rPr>
              <w:t>, and public discussion</w:t>
            </w:r>
            <w:r w:rsidR="00DD43AF">
              <w:rPr>
                <w:rFonts w:ascii="Times New Roman" w:hAnsi="Times New Roman" w:cs="Times New Roman" w:hint="eastAsia"/>
                <w:sz w:val="26"/>
                <w:szCs w:val="26"/>
              </w:rPr>
              <w:t>s</w:t>
            </w:r>
            <w:r w:rsidRPr="007F2626">
              <w:rPr>
                <w:rFonts w:ascii="Times New Roman" w:hAnsi="Times New Roman" w:cs="Times New Roman"/>
                <w:sz w:val="26"/>
                <w:szCs w:val="26"/>
              </w:rPr>
              <w:t>.</w:t>
            </w:r>
          </w:p>
        </w:tc>
      </w:tr>
      <w:tr w:rsidR="0052798B" w:rsidRPr="007F2626" w:rsidTr="00120F62">
        <w:tc>
          <w:tcPr>
            <w:tcW w:w="2268" w:type="dxa"/>
          </w:tcPr>
          <w:p w:rsidR="0052798B"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Seoul</w:t>
            </w:r>
            <w:r>
              <w:rPr>
                <w:rFonts w:ascii="Times New Roman" w:hAnsi="Times New Roman" w:cs="Times New Roman" w:hint="eastAsia"/>
                <w:sz w:val="26"/>
                <w:szCs w:val="26"/>
              </w:rPr>
              <w:t xml:space="preserve"> Special Metropolitan City</w:t>
            </w:r>
          </w:p>
        </w:tc>
        <w:tc>
          <w:tcPr>
            <w:tcW w:w="6848" w:type="dxa"/>
          </w:tcPr>
          <w:p w:rsidR="0052798B" w:rsidRPr="007F2626" w:rsidRDefault="0052798B" w:rsidP="004372F7">
            <w:pPr>
              <w:pStyle w:val="a3"/>
              <w:numPr>
                <w:ilvl w:val="0"/>
                <w:numId w:val="8"/>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Seoul Government </w:t>
            </w:r>
            <w:r w:rsidR="008A7936">
              <w:rPr>
                <w:rFonts w:ascii="Times New Roman" w:hAnsi="Times New Roman" w:cs="Times New Roman" w:hint="eastAsia"/>
                <w:sz w:val="26"/>
                <w:szCs w:val="26"/>
              </w:rPr>
              <w:t>offers</w:t>
            </w:r>
            <w:r w:rsidR="008A7936" w:rsidRPr="007F2626">
              <w:rPr>
                <w:rFonts w:ascii="Times New Roman" w:hAnsi="Times New Roman" w:cs="Times New Roman"/>
                <w:sz w:val="26"/>
                <w:szCs w:val="26"/>
              </w:rPr>
              <w:t xml:space="preserve"> </w:t>
            </w:r>
            <w:r w:rsidRPr="007F2626">
              <w:rPr>
                <w:rFonts w:ascii="Times New Roman" w:hAnsi="Times New Roman" w:cs="Times New Roman"/>
                <w:sz w:val="26"/>
                <w:szCs w:val="26"/>
              </w:rPr>
              <w:t>a</w:t>
            </w:r>
            <w:r w:rsidR="008A7936">
              <w:rPr>
                <w:rFonts w:ascii="Times New Roman" w:hAnsi="Times New Roman" w:cs="Times New Roman" w:hint="eastAsia"/>
                <w:sz w:val="26"/>
                <w:szCs w:val="26"/>
              </w:rPr>
              <w:t>n annual</w:t>
            </w:r>
            <w:r w:rsidRPr="007F2626">
              <w:rPr>
                <w:rFonts w:ascii="Times New Roman" w:hAnsi="Times New Roman" w:cs="Times New Roman"/>
                <w:sz w:val="26"/>
                <w:szCs w:val="26"/>
              </w:rPr>
              <w:t xml:space="preserve"> human rights education program </w:t>
            </w:r>
            <w:r w:rsidR="008A7936">
              <w:rPr>
                <w:rFonts w:ascii="Times New Roman" w:hAnsi="Times New Roman" w:cs="Times New Roman" w:hint="eastAsia"/>
                <w:sz w:val="26"/>
                <w:szCs w:val="26"/>
              </w:rPr>
              <w:t>to</w:t>
            </w:r>
            <w:r w:rsidR="008A7936" w:rsidRPr="007F2626">
              <w:rPr>
                <w:rFonts w:ascii="Times New Roman" w:hAnsi="Times New Roman" w:cs="Times New Roman"/>
                <w:sz w:val="26"/>
                <w:szCs w:val="26"/>
              </w:rPr>
              <w:t xml:space="preserve"> </w:t>
            </w:r>
            <w:r w:rsidRPr="007F2626">
              <w:rPr>
                <w:rFonts w:ascii="Times New Roman" w:hAnsi="Times New Roman" w:cs="Times New Roman"/>
                <w:sz w:val="26"/>
                <w:szCs w:val="26"/>
              </w:rPr>
              <w:t>public officials at its Human Right</w:t>
            </w:r>
            <w:r w:rsidR="00212ED6">
              <w:rPr>
                <w:rFonts w:ascii="Times New Roman" w:hAnsi="Times New Roman" w:cs="Times New Roman" w:hint="eastAsia"/>
                <w:sz w:val="26"/>
                <w:szCs w:val="26"/>
              </w:rPr>
              <w:t>s</w:t>
            </w:r>
            <w:r w:rsidRPr="007F2626">
              <w:rPr>
                <w:rFonts w:ascii="Times New Roman" w:hAnsi="Times New Roman" w:cs="Times New Roman"/>
                <w:sz w:val="26"/>
                <w:szCs w:val="26"/>
              </w:rPr>
              <w:t xml:space="preserve"> Academy.</w:t>
            </w:r>
          </w:p>
        </w:tc>
      </w:tr>
      <w:tr w:rsidR="0052798B" w:rsidRPr="007F2626" w:rsidTr="00120F62">
        <w:tc>
          <w:tcPr>
            <w:tcW w:w="2268" w:type="dxa"/>
          </w:tcPr>
          <w:p w:rsidR="0052798B"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Ulsan</w:t>
            </w:r>
            <w:r>
              <w:rPr>
                <w:rFonts w:ascii="Times New Roman" w:hAnsi="Times New Roman" w:cs="Times New Roman" w:hint="eastAsia"/>
                <w:sz w:val="26"/>
                <w:szCs w:val="26"/>
              </w:rPr>
              <w:t xml:space="preserve"> Metropolitan City</w:t>
            </w:r>
          </w:p>
        </w:tc>
        <w:tc>
          <w:tcPr>
            <w:tcW w:w="6848" w:type="dxa"/>
          </w:tcPr>
          <w:p w:rsidR="0052798B" w:rsidRPr="007F2626" w:rsidRDefault="0052798B" w:rsidP="004372F7">
            <w:pPr>
              <w:pStyle w:val="a3"/>
              <w:numPr>
                <w:ilvl w:val="0"/>
                <w:numId w:val="1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Education</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Ulsan Government </w:t>
            </w:r>
            <w:r w:rsidR="008A7936">
              <w:rPr>
                <w:rFonts w:ascii="Times New Roman" w:hAnsi="Times New Roman" w:cs="Times New Roman" w:hint="eastAsia"/>
                <w:sz w:val="26"/>
                <w:szCs w:val="26"/>
              </w:rPr>
              <w:t>offers</w:t>
            </w:r>
            <w:r w:rsidR="008A7936"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human rights education programs </w:t>
            </w:r>
            <w:r w:rsidR="008A7936">
              <w:rPr>
                <w:rFonts w:ascii="Times New Roman" w:hAnsi="Times New Roman" w:cs="Times New Roman" w:hint="eastAsia"/>
                <w:sz w:val="26"/>
                <w:szCs w:val="26"/>
              </w:rPr>
              <w:t>to</w:t>
            </w:r>
            <w:r w:rsidR="008A7936" w:rsidRPr="007F2626">
              <w:rPr>
                <w:rFonts w:ascii="Times New Roman" w:hAnsi="Times New Roman" w:cs="Times New Roman"/>
                <w:sz w:val="26"/>
                <w:szCs w:val="26"/>
              </w:rPr>
              <w:t xml:space="preserve"> </w:t>
            </w:r>
            <w:r w:rsidRPr="007F2626">
              <w:rPr>
                <w:rFonts w:ascii="Times New Roman" w:hAnsi="Times New Roman" w:cs="Times New Roman"/>
                <w:sz w:val="26"/>
                <w:szCs w:val="26"/>
              </w:rPr>
              <w:t>public officials and citizens including sub-district leaders, social workers, and children visiting local child centers.</w:t>
            </w:r>
          </w:p>
          <w:p w:rsidR="0052798B" w:rsidRPr="007F2626" w:rsidRDefault="0052798B" w:rsidP="004372F7">
            <w:pPr>
              <w:pStyle w:val="a3"/>
              <w:numPr>
                <w:ilvl w:val="0"/>
                <w:numId w:val="13"/>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Talk Concert</w:t>
            </w:r>
          </w:p>
          <w:p w:rsidR="0052798B" w:rsidRPr="007F2626" w:rsidRDefault="0052798B" w:rsidP="004372F7">
            <w:pPr>
              <w:pStyle w:val="a3"/>
              <w:numPr>
                <w:ilvl w:val="0"/>
                <w:numId w:val="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Ulsan Government holds human rights talk concerts for citizens around Human Rights Day as a part of its endeavor to spread the culture of respect for human rights.</w:t>
            </w:r>
          </w:p>
        </w:tc>
      </w:tr>
    </w:tbl>
    <w:p w:rsidR="004372F7" w:rsidRDefault="004372F7" w:rsidP="004372F7">
      <w:pPr>
        <w:rPr>
          <w:rFonts w:ascii="Times New Roman" w:hAnsi="Times New Roman" w:cs="Times New Roman"/>
          <w:sz w:val="26"/>
          <w:szCs w:val="26"/>
        </w:rPr>
      </w:pPr>
    </w:p>
    <w:p w:rsidR="000D0252" w:rsidRPr="007F2626" w:rsidRDefault="000D0252" w:rsidP="004372F7">
      <w:pPr>
        <w:rPr>
          <w:rFonts w:ascii="Times New Roman" w:hAnsi="Times New Roman" w:cs="Times New Roman"/>
          <w:sz w:val="26"/>
          <w:szCs w:val="26"/>
        </w:rPr>
      </w:pPr>
      <w:r w:rsidRPr="007F2626">
        <w:rPr>
          <w:rFonts w:ascii="Times New Roman" w:hAnsi="Times New Roman" w:cs="Times New Roman"/>
          <w:sz w:val="26"/>
          <w:szCs w:val="26"/>
        </w:rPr>
        <w:lastRenderedPageBreak/>
        <w:t xml:space="preserve">Another policy of local governments to promote and protect human rights </w:t>
      </w:r>
      <w:r w:rsidR="00933FFF">
        <w:rPr>
          <w:rFonts w:ascii="Times New Roman" w:hAnsi="Times New Roman" w:cs="Times New Roman" w:hint="eastAsia"/>
          <w:sz w:val="26"/>
          <w:szCs w:val="26"/>
        </w:rPr>
        <w:t>at</w:t>
      </w:r>
      <w:r w:rsidR="00933FFF"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a local level is to support </w:t>
      </w:r>
      <w:r w:rsidR="0056742B" w:rsidRPr="007F2626">
        <w:rPr>
          <w:rFonts w:ascii="Times New Roman" w:hAnsi="Times New Roman" w:cs="Times New Roman"/>
          <w:sz w:val="26"/>
          <w:szCs w:val="26"/>
        </w:rPr>
        <w:t>monitoring and assessment of</w:t>
      </w:r>
      <w:r w:rsidRPr="007F2626">
        <w:rPr>
          <w:rFonts w:ascii="Times New Roman" w:hAnsi="Times New Roman" w:cs="Times New Roman"/>
          <w:sz w:val="26"/>
          <w:szCs w:val="26"/>
        </w:rPr>
        <w:t xml:space="preserve"> local human rights situation (See Table 3).</w:t>
      </w:r>
    </w:p>
    <w:p w:rsidR="000D0252" w:rsidRPr="007F2626" w:rsidRDefault="000D0252"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t xml:space="preserve">Table </w:t>
      </w:r>
      <w:r w:rsidR="00A0743A" w:rsidRPr="007F2626">
        <w:rPr>
          <w:rFonts w:ascii="Times New Roman" w:hAnsi="Times New Roman" w:cs="Times New Roman"/>
          <w:sz w:val="26"/>
          <w:szCs w:val="26"/>
        </w:rPr>
        <w:fldChar w:fldCharType="begin"/>
      </w:r>
      <w:r w:rsidR="00A0743A" w:rsidRPr="007F2626">
        <w:rPr>
          <w:rFonts w:ascii="Times New Roman" w:hAnsi="Times New Roman" w:cs="Times New Roman"/>
          <w:sz w:val="26"/>
          <w:szCs w:val="26"/>
        </w:rPr>
        <w:instrText xml:space="preserve"> SEQ Table \* ARABIC </w:instrText>
      </w:r>
      <w:r w:rsidR="00A0743A"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3</w:t>
      </w:r>
      <w:r w:rsidR="00A0743A" w:rsidRPr="007F2626">
        <w:rPr>
          <w:rFonts w:ascii="Times New Roman" w:hAnsi="Times New Roman" w:cs="Times New Roman"/>
          <w:noProof/>
          <w:sz w:val="26"/>
          <w:szCs w:val="26"/>
        </w:rPr>
        <w:fldChar w:fldCharType="end"/>
      </w:r>
      <w:r w:rsidRPr="007F2626">
        <w:rPr>
          <w:rFonts w:ascii="Times New Roman" w:hAnsi="Times New Roman" w:cs="Times New Roman"/>
          <w:sz w:val="26"/>
          <w:szCs w:val="26"/>
        </w:rPr>
        <w:t xml:space="preserve"> Monitoring and Assessment</w:t>
      </w:r>
    </w:p>
    <w:tbl>
      <w:tblPr>
        <w:tblStyle w:val="a4"/>
        <w:tblW w:w="0" w:type="auto"/>
        <w:tblInd w:w="108" w:type="dxa"/>
        <w:tblLook w:val="04A0" w:firstRow="1" w:lastRow="0" w:firstColumn="1" w:lastColumn="0" w:noHBand="0" w:noVBand="1"/>
      </w:tblPr>
      <w:tblGrid>
        <w:gridCol w:w="2282"/>
        <w:gridCol w:w="6848"/>
      </w:tblGrid>
      <w:tr w:rsidR="000D0252" w:rsidRPr="007F2626" w:rsidTr="00120F62">
        <w:tc>
          <w:tcPr>
            <w:tcW w:w="2268" w:type="dxa"/>
          </w:tcPr>
          <w:p w:rsidR="000D0252" w:rsidRPr="007F2626" w:rsidRDefault="000D0252"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6848" w:type="dxa"/>
          </w:tcPr>
          <w:p w:rsidR="000D0252" w:rsidRPr="007F2626" w:rsidRDefault="000D0252"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0D0252" w:rsidRPr="007F2626" w:rsidTr="00120F62">
        <w:tc>
          <w:tcPr>
            <w:tcW w:w="2268" w:type="dxa"/>
          </w:tcPr>
          <w:p w:rsidR="000D0252"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Seoul</w:t>
            </w:r>
            <w:r>
              <w:rPr>
                <w:rFonts w:ascii="Times New Roman" w:hAnsi="Times New Roman" w:cs="Times New Roman" w:hint="eastAsia"/>
                <w:sz w:val="26"/>
                <w:szCs w:val="26"/>
              </w:rPr>
              <w:t xml:space="preserve"> Special Metropolitan City</w:t>
            </w:r>
          </w:p>
        </w:tc>
        <w:tc>
          <w:tcPr>
            <w:tcW w:w="6848" w:type="dxa"/>
          </w:tcPr>
          <w:p w:rsidR="00245317"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Ombudsman</w:t>
            </w:r>
          </w:p>
          <w:p w:rsidR="00834D5E" w:rsidRPr="007F2626" w:rsidRDefault="00245317" w:rsidP="004372F7">
            <w:pPr>
              <w:pStyle w:val="a3"/>
              <w:numPr>
                <w:ilvl w:val="0"/>
                <w:numId w:val="1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In Seoul, </w:t>
            </w:r>
            <w:r w:rsidR="00834D5E" w:rsidRPr="007F2626">
              <w:rPr>
                <w:rFonts w:ascii="Times New Roman" w:hAnsi="Times New Roman" w:cs="Times New Roman"/>
                <w:sz w:val="26"/>
                <w:szCs w:val="26"/>
              </w:rPr>
              <w:t>Human Rights Ombudsman</w:t>
            </w:r>
            <w:r w:rsidRPr="007F2626">
              <w:rPr>
                <w:rFonts w:ascii="Times New Roman" w:hAnsi="Times New Roman" w:cs="Times New Roman"/>
                <w:sz w:val="26"/>
                <w:szCs w:val="26"/>
              </w:rPr>
              <w:t xml:space="preserve"> </w:t>
            </w:r>
            <w:r w:rsidR="00834D5E" w:rsidRPr="007F2626">
              <w:rPr>
                <w:rFonts w:ascii="Times New Roman" w:hAnsi="Times New Roman" w:cs="Times New Roman"/>
                <w:sz w:val="26"/>
                <w:szCs w:val="26"/>
              </w:rPr>
              <w:t xml:space="preserve">is an independent mechanism which investigates human rights violations </w:t>
            </w:r>
            <w:r w:rsidR="00953375">
              <w:rPr>
                <w:rFonts w:ascii="Times New Roman" w:hAnsi="Times New Roman" w:cs="Times New Roman" w:hint="eastAsia"/>
                <w:sz w:val="26"/>
                <w:szCs w:val="26"/>
              </w:rPr>
              <w:t xml:space="preserve">that have </w:t>
            </w:r>
            <w:r w:rsidR="00834D5E" w:rsidRPr="007F2626">
              <w:rPr>
                <w:rFonts w:ascii="Times New Roman" w:hAnsi="Times New Roman" w:cs="Times New Roman"/>
                <w:sz w:val="26"/>
                <w:szCs w:val="26"/>
              </w:rPr>
              <w:t>occurred in organizations or facilities managed by Seoul City</w:t>
            </w:r>
            <w:r w:rsidRPr="007F2626">
              <w:rPr>
                <w:rFonts w:ascii="Times New Roman" w:hAnsi="Times New Roman" w:cs="Times New Roman"/>
                <w:sz w:val="26"/>
                <w:szCs w:val="26"/>
              </w:rPr>
              <w:t>.</w:t>
            </w:r>
          </w:p>
          <w:p w:rsidR="00245317"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Protecting Group</w:t>
            </w:r>
          </w:p>
          <w:p w:rsidR="00834D5E" w:rsidRPr="007F2626" w:rsidRDefault="00834D5E" w:rsidP="004372F7">
            <w:pPr>
              <w:pStyle w:val="a3"/>
              <w:numPr>
                <w:ilvl w:val="0"/>
                <w:numId w:val="1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Protecting Group at Demolition Sites is formed in cooperation with the Seoul Bar Association to protect residents at demolition sites through monitoring and preventing violation of human rights such as violence in the process of demolition</w:t>
            </w:r>
            <w:r w:rsidR="00245317" w:rsidRPr="007F2626">
              <w:rPr>
                <w:rFonts w:ascii="Times New Roman" w:hAnsi="Times New Roman" w:cs="Times New Roman"/>
                <w:sz w:val="26"/>
                <w:szCs w:val="26"/>
              </w:rPr>
              <w:t>.</w:t>
            </w:r>
          </w:p>
          <w:p w:rsidR="00245317"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Impact Assessment</w:t>
            </w:r>
          </w:p>
          <w:p w:rsidR="000D0252" w:rsidRPr="007F2626" w:rsidRDefault="00245317" w:rsidP="004372F7">
            <w:pPr>
              <w:pStyle w:val="a3"/>
              <w:numPr>
                <w:ilvl w:val="0"/>
                <w:numId w:val="17"/>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Seoul Government will adopt</w:t>
            </w:r>
            <w:r w:rsidR="00834D5E" w:rsidRPr="007F2626">
              <w:rPr>
                <w:rFonts w:ascii="Times New Roman" w:hAnsi="Times New Roman" w:cs="Times New Roman"/>
                <w:sz w:val="26"/>
                <w:szCs w:val="26"/>
              </w:rPr>
              <w:t xml:space="preserve"> Human Rights Impact Assessment, which is still </w:t>
            </w:r>
            <w:r w:rsidR="00F731F5">
              <w:rPr>
                <w:rFonts w:ascii="Times New Roman" w:hAnsi="Times New Roman" w:cs="Times New Roman" w:hint="eastAsia"/>
                <w:sz w:val="26"/>
                <w:szCs w:val="26"/>
              </w:rPr>
              <w:t>at</w:t>
            </w:r>
            <w:r w:rsidR="00F731F5" w:rsidRPr="007F2626">
              <w:rPr>
                <w:rFonts w:ascii="Times New Roman" w:hAnsi="Times New Roman" w:cs="Times New Roman"/>
                <w:sz w:val="26"/>
                <w:szCs w:val="26"/>
              </w:rPr>
              <w:t xml:space="preserve"> </w:t>
            </w:r>
            <w:r w:rsidR="00834D5E" w:rsidRPr="007F2626">
              <w:rPr>
                <w:rFonts w:ascii="Times New Roman" w:hAnsi="Times New Roman" w:cs="Times New Roman"/>
                <w:sz w:val="26"/>
                <w:szCs w:val="26"/>
              </w:rPr>
              <w:t xml:space="preserve">a trial stage. Similar to the impact assessment of gender or environment, </w:t>
            </w:r>
            <w:r w:rsidRPr="007F2626">
              <w:rPr>
                <w:rFonts w:ascii="Times New Roman" w:hAnsi="Times New Roman" w:cs="Times New Roman"/>
                <w:sz w:val="26"/>
                <w:szCs w:val="26"/>
              </w:rPr>
              <w:t xml:space="preserve">the assessment will focus on analyzing and assessing </w:t>
            </w:r>
            <w:r w:rsidR="00834D5E" w:rsidRPr="007F2626">
              <w:rPr>
                <w:rFonts w:ascii="Times New Roman" w:hAnsi="Times New Roman" w:cs="Times New Roman"/>
                <w:sz w:val="26"/>
                <w:szCs w:val="26"/>
              </w:rPr>
              <w:t>a policy’s impact on human rights.</w:t>
            </w:r>
          </w:p>
        </w:tc>
      </w:tr>
      <w:tr w:rsidR="000D0252" w:rsidRPr="007F2626" w:rsidTr="00120F62">
        <w:tc>
          <w:tcPr>
            <w:tcW w:w="2268" w:type="dxa"/>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0D0252"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6848" w:type="dxa"/>
          </w:tcPr>
          <w:p w:rsidR="00245317"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Survey</w:t>
            </w:r>
          </w:p>
          <w:p w:rsidR="0063104B" w:rsidRPr="007F2626" w:rsidRDefault="0063104B" w:rsidP="004372F7">
            <w:pPr>
              <w:pStyle w:val="a3"/>
              <w:numPr>
                <w:ilvl w:val="0"/>
                <w:numId w:val="18"/>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survey investigates and analyzes the human rights situation of vulnerable groups and utilizes the result as a policy feedback. </w:t>
            </w:r>
            <w:r w:rsidR="00A449E6">
              <w:rPr>
                <w:rFonts w:ascii="Times New Roman" w:hAnsi="Times New Roman" w:cs="Times New Roman" w:hint="eastAsia"/>
                <w:sz w:val="26"/>
                <w:szCs w:val="26"/>
              </w:rPr>
              <w:t xml:space="preserve">The survey themes were </w:t>
            </w:r>
            <w:r w:rsidRPr="007F2626">
              <w:rPr>
                <w:rFonts w:ascii="Times New Roman" w:hAnsi="Times New Roman" w:cs="Times New Roman"/>
                <w:sz w:val="26"/>
                <w:szCs w:val="26"/>
              </w:rPr>
              <w:t>child</w:t>
            </w:r>
            <w:r w:rsidR="00F731F5">
              <w:rPr>
                <w:rFonts w:ascii="Times New Roman" w:hAnsi="Times New Roman" w:cs="Times New Roman" w:hint="eastAsia"/>
                <w:sz w:val="26"/>
                <w:szCs w:val="26"/>
              </w:rPr>
              <w:t xml:space="preserve">ren </w:t>
            </w:r>
            <w:r w:rsidRPr="007F2626">
              <w:rPr>
                <w:rFonts w:ascii="Times New Roman" w:hAnsi="Times New Roman" w:cs="Times New Roman"/>
                <w:sz w:val="26"/>
                <w:szCs w:val="26"/>
              </w:rPr>
              <w:t>(2015), migrant workers</w:t>
            </w:r>
            <w:r w:rsidR="00F731F5">
              <w:rPr>
                <w:rFonts w:ascii="Times New Roman" w:hAnsi="Times New Roman" w:cs="Times New Roman" w:hint="eastAsia"/>
                <w:sz w:val="26"/>
                <w:szCs w:val="26"/>
              </w:rPr>
              <w:t xml:space="preserve"> </w:t>
            </w:r>
            <w:r w:rsidRPr="007F2626">
              <w:rPr>
                <w:rFonts w:ascii="Times New Roman" w:hAnsi="Times New Roman" w:cs="Times New Roman"/>
                <w:sz w:val="26"/>
                <w:szCs w:val="26"/>
              </w:rPr>
              <w:t>(2016), older persons</w:t>
            </w:r>
            <w:r w:rsidR="00F731F5">
              <w:rPr>
                <w:rFonts w:ascii="Times New Roman" w:hAnsi="Times New Roman" w:cs="Times New Roman" w:hint="eastAsia"/>
                <w:sz w:val="26"/>
                <w:szCs w:val="26"/>
              </w:rPr>
              <w:t xml:space="preserve"> </w:t>
            </w:r>
            <w:r w:rsidRPr="007F2626">
              <w:rPr>
                <w:rFonts w:ascii="Times New Roman" w:hAnsi="Times New Roman" w:cs="Times New Roman"/>
                <w:sz w:val="26"/>
                <w:szCs w:val="26"/>
              </w:rPr>
              <w:t xml:space="preserve">(2017), </w:t>
            </w:r>
            <w:r w:rsidR="00F731F5">
              <w:rPr>
                <w:rFonts w:ascii="Times New Roman" w:hAnsi="Times New Roman" w:cs="Times New Roman" w:hint="eastAsia"/>
                <w:sz w:val="26"/>
                <w:szCs w:val="26"/>
              </w:rPr>
              <w:t xml:space="preserve">and </w:t>
            </w:r>
            <w:r w:rsidRPr="007F2626">
              <w:rPr>
                <w:rFonts w:ascii="Times New Roman" w:hAnsi="Times New Roman" w:cs="Times New Roman"/>
                <w:sz w:val="26"/>
                <w:szCs w:val="26"/>
              </w:rPr>
              <w:t>personal mobility of persons with disabilities</w:t>
            </w:r>
            <w:r w:rsidR="00F731F5">
              <w:rPr>
                <w:rFonts w:ascii="Times New Roman" w:hAnsi="Times New Roman" w:cs="Times New Roman" w:hint="eastAsia"/>
                <w:sz w:val="26"/>
                <w:szCs w:val="26"/>
              </w:rPr>
              <w:t xml:space="preserve"> </w:t>
            </w:r>
            <w:r w:rsidRPr="007F2626">
              <w:rPr>
                <w:rFonts w:ascii="Times New Roman" w:hAnsi="Times New Roman" w:cs="Times New Roman"/>
                <w:sz w:val="26"/>
                <w:szCs w:val="26"/>
              </w:rPr>
              <w:t>(2019)</w:t>
            </w:r>
            <w:r w:rsidR="00A449E6">
              <w:rPr>
                <w:rFonts w:ascii="Times New Roman" w:hAnsi="Times New Roman" w:cs="Times New Roman" w:hint="eastAsia"/>
                <w:sz w:val="26"/>
                <w:szCs w:val="26"/>
              </w:rPr>
              <w:t xml:space="preserve">. </w:t>
            </w:r>
          </w:p>
          <w:p w:rsidR="0063104B" w:rsidRPr="007F2626" w:rsidRDefault="0033148E"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Impact Assessment</w:t>
            </w:r>
          </w:p>
          <w:p w:rsidR="008B7413" w:rsidRPr="007F2626" w:rsidRDefault="0033148E" w:rsidP="004372F7">
            <w:pPr>
              <w:pStyle w:val="a3"/>
              <w:numPr>
                <w:ilvl w:val="0"/>
                <w:numId w:val="19"/>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According to Article 9 of </w:t>
            </w:r>
            <w:r w:rsidR="00F731F5">
              <w:rPr>
                <w:rFonts w:ascii="Times New Roman" w:hAnsi="Times New Roman" w:cs="Times New Roman" w:hint="eastAsia"/>
                <w:sz w:val="26"/>
                <w:szCs w:val="26"/>
              </w:rPr>
              <w:t xml:space="preserve">the </w:t>
            </w:r>
            <w:proofErr w:type="spellStart"/>
            <w:r w:rsidR="008B7413" w:rsidRPr="007F2626">
              <w:rPr>
                <w:rFonts w:ascii="Times New Roman" w:hAnsi="Times New Roman" w:cs="Times New Roman"/>
                <w:sz w:val="26"/>
                <w:szCs w:val="26"/>
              </w:rPr>
              <w:t>Chungcheongnam</w:t>
            </w:r>
            <w:proofErr w:type="spellEnd"/>
            <w:r w:rsidR="008B7413" w:rsidRPr="007F2626">
              <w:rPr>
                <w:rFonts w:ascii="Times New Roman" w:hAnsi="Times New Roman" w:cs="Times New Roman"/>
                <w:sz w:val="26"/>
                <w:szCs w:val="26"/>
              </w:rPr>
              <w:t>-do Basic Ordinance on Human Rights, the governor may conduct human rights impact assessment on local ordinances, rules and policies.</w:t>
            </w:r>
          </w:p>
          <w:p w:rsidR="008B7413"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Ombudsman</w:t>
            </w:r>
          </w:p>
        </w:tc>
      </w:tr>
      <w:tr w:rsidR="008B7413" w:rsidRPr="007F2626" w:rsidTr="00120F62">
        <w:tc>
          <w:tcPr>
            <w:tcW w:w="2268" w:type="dxa"/>
          </w:tcPr>
          <w:p w:rsidR="008B7413"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Daegu</w:t>
            </w:r>
            <w:r>
              <w:rPr>
                <w:rFonts w:ascii="Times New Roman" w:hAnsi="Times New Roman" w:cs="Times New Roman" w:hint="eastAsia"/>
                <w:sz w:val="26"/>
                <w:szCs w:val="26"/>
              </w:rPr>
              <w:t xml:space="preserve"> Metropolitan City</w:t>
            </w:r>
          </w:p>
        </w:tc>
        <w:tc>
          <w:tcPr>
            <w:tcW w:w="6848" w:type="dxa"/>
          </w:tcPr>
          <w:p w:rsidR="008B7413" w:rsidRPr="007F2626" w:rsidRDefault="008B7413"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Ombudsman</w:t>
            </w:r>
          </w:p>
          <w:p w:rsidR="008B7413" w:rsidRPr="007F2626" w:rsidRDefault="008B7413" w:rsidP="004372F7">
            <w:pPr>
              <w:pStyle w:val="a3"/>
              <w:numPr>
                <w:ilvl w:val="0"/>
                <w:numId w:val="19"/>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Consisting of 83 members in 6 </w:t>
            </w:r>
            <w:r w:rsidR="00245317" w:rsidRPr="007F2626">
              <w:rPr>
                <w:rFonts w:ascii="Times New Roman" w:hAnsi="Times New Roman" w:cs="Times New Roman"/>
                <w:sz w:val="26"/>
                <w:szCs w:val="26"/>
              </w:rPr>
              <w:t>fields</w:t>
            </w:r>
            <w:r w:rsidR="00A63EE3">
              <w:rPr>
                <w:rFonts w:ascii="Times New Roman" w:hAnsi="Times New Roman" w:cs="Times New Roman" w:hint="eastAsia"/>
                <w:sz w:val="26"/>
                <w:szCs w:val="26"/>
              </w:rPr>
              <w:t xml:space="preserve"> </w:t>
            </w:r>
            <w:r w:rsidRPr="007F2626">
              <w:rPr>
                <w:rFonts w:ascii="Times New Roman" w:hAnsi="Times New Roman" w:cs="Times New Roman"/>
                <w:sz w:val="26"/>
                <w:szCs w:val="26"/>
              </w:rPr>
              <w:t xml:space="preserve">(persons with </w:t>
            </w:r>
            <w:r w:rsidRPr="007F2626">
              <w:rPr>
                <w:rFonts w:ascii="Times New Roman" w:hAnsi="Times New Roman" w:cs="Times New Roman"/>
                <w:sz w:val="26"/>
                <w:szCs w:val="26"/>
              </w:rPr>
              <w:lastRenderedPageBreak/>
              <w:t>disabilities, migrant</w:t>
            </w:r>
            <w:r w:rsidR="00A63EE3">
              <w:rPr>
                <w:rFonts w:ascii="Times New Roman" w:hAnsi="Times New Roman" w:cs="Times New Roman" w:hint="eastAsia"/>
                <w:sz w:val="26"/>
                <w:szCs w:val="26"/>
              </w:rPr>
              <w:t>s</w:t>
            </w:r>
            <w:r w:rsidRPr="007F2626">
              <w:rPr>
                <w:rFonts w:ascii="Times New Roman" w:hAnsi="Times New Roman" w:cs="Times New Roman"/>
                <w:sz w:val="26"/>
                <w:szCs w:val="26"/>
              </w:rPr>
              <w:t>, women, lab</w:t>
            </w:r>
            <w:r w:rsidR="00245317" w:rsidRPr="007F2626">
              <w:rPr>
                <w:rFonts w:ascii="Times New Roman" w:hAnsi="Times New Roman" w:cs="Times New Roman"/>
                <w:sz w:val="26"/>
                <w:szCs w:val="26"/>
              </w:rPr>
              <w:t>or</w:t>
            </w:r>
            <w:r w:rsidR="00A63EE3">
              <w:rPr>
                <w:rFonts w:ascii="Times New Roman" w:hAnsi="Times New Roman" w:cs="Times New Roman" w:hint="eastAsia"/>
                <w:sz w:val="26"/>
                <w:szCs w:val="26"/>
              </w:rPr>
              <w:t>ers</w:t>
            </w:r>
            <w:r w:rsidR="00245317" w:rsidRPr="007F2626">
              <w:rPr>
                <w:rFonts w:ascii="Times New Roman" w:hAnsi="Times New Roman" w:cs="Times New Roman"/>
                <w:sz w:val="26"/>
                <w:szCs w:val="26"/>
              </w:rPr>
              <w:t>, older persons, youth), the Human R</w:t>
            </w:r>
            <w:r w:rsidRPr="007F2626">
              <w:rPr>
                <w:rFonts w:ascii="Times New Roman" w:hAnsi="Times New Roman" w:cs="Times New Roman"/>
                <w:sz w:val="26"/>
                <w:szCs w:val="26"/>
              </w:rPr>
              <w:t xml:space="preserve">ights </w:t>
            </w:r>
            <w:r w:rsidR="00245317" w:rsidRPr="007F2626">
              <w:rPr>
                <w:rFonts w:ascii="Times New Roman" w:hAnsi="Times New Roman" w:cs="Times New Roman"/>
                <w:sz w:val="26"/>
                <w:szCs w:val="26"/>
              </w:rPr>
              <w:t>Ombudsman of Daegu</w:t>
            </w:r>
            <w:r w:rsidRPr="007F2626">
              <w:rPr>
                <w:rFonts w:ascii="Times New Roman" w:hAnsi="Times New Roman" w:cs="Times New Roman"/>
                <w:sz w:val="26"/>
                <w:szCs w:val="26"/>
              </w:rPr>
              <w:t xml:space="preserve"> conducts activities for </w:t>
            </w:r>
            <w:r w:rsidR="00A63EE3">
              <w:rPr>
                <w:rFonts w:ascii="Times New Roman" w:hAnsi="Times New Roman" w:cs="Times New Roman" w:hint="eastAsia"/>
                <w:sz w:val="26"/>
                <w:szCs w:val="26"/>
              </w:rPr>
              <w:t xml:space="preserve">the </w:t>
            </w:r>
            <w:r w:rsidRPr="007F2626">
              <w:rPr>
                <w:rFonts w:ascii="Times New Roman" w:hAnsi="Times New Roman" w:cs="Times New Roman"/>
                <w:sz w:val="26"/>
                <w:szCs w:val="26"/>
              </w:rPr>
              <w:t xml:space="preserve">protection of human rights, </w:t>
            </w:r>
            <w:r w:rsidR="00245317" w:rsidRPr="007F2626">
              <w:rPr>
                <w:rFonts w:ascii="Times New Roman" w:hAnsi="Times New Roman" w:cs="Times New Roman"/>
                <w:sz w:val="26"/>
                <w:szCs w:val="26"/>
              </w:rPr>
              <w:t>prevention of human rights violations, and improvement of</w:t>
            </w:r>
            <w:r w:rsidRPr="007F2626">
              <w:rPr>
                <w:rFonts w:ascii="Times New Roman" w:hAnsi="Times New Roman" w:cs="Times New Roman"/>
                <w:sz w:val="26"/>
                <w:szCs w:val="26"/>
              </w:rPr>
              <w:t xml:space="preserve"> human rights policy. The </w:t>
            </w:r>
            <w:r w:rsidR="00245317" w:rsidRPr="007F2626">
              <w:rPr>
                <w:rFonts w:ascii="Times New Roman" w:hAnsi="Times New Roman" w:cs="Times New Roman"/>
                <w:sz w:val="26"/>
                <w:szCs w:val="26"/>
              </w:rPr>
              <w:t>Daegu Government</w:t>
            </w:r>
            <w:r w:rsidRPr="007F2626">
              <w:rPr>
                <w:rFonts w:ascii="Times New Roman" w:hAnsi="Times New Roman" w:cs="Times New Roman"/>
                <w:sz w:val="26"/>
                <w:szCs w:val="26"/>
              </w:rPr>
              <w:t xml:space="preserve"> is planning to support cap</w:t>
            </w:r>
            <w:r w:rsidR="00245317" w:rsidRPr="007F2626">
              <w:rPr>
                <w:rFonts w:ascii="Times New Roman" w:hAnsi="Times New Roman" w:cs="Times New Roman"/>
                <w:sz w:val="26"/>
                <w:szCs w:val="26"/>
              </w:rPr>
              <w:t>acity building of the Ombudsman by hosting workshops, lectures and field trips.</w:t>
            </w:r>
          </w:p>
        </w:tc>
      </w:tr>
      <w:tr w:rsidR="000D0252" w:rsidRPr="007F2626" w:rsidTr="00120F62">
        <w:tc>
          <w:tcPr>
            <w:tcW w:w="2268" w:type="dxa"/>
          </w:tcPr>
          <w:p w:rsidR="000D0252"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Daejeon</w:t>
            </w:r>
            <w:r>
              <w:rPr>
                <w:rFonts w:ascii="Times New Roman" w:hAnsi="Times New Roman" w:cs="Times New Roman" w:hint="eastAsia"/>
                <w:sz w:val="26"/>
                <w:szCs w:val="26"/>
              </w:rPr>
              <w:t xml:space="preserve"> Metropolitan City</w:t>
            </w:r>
          </w:p>
        </w:tc>
        <w:tc>
          <w:tcPr>
            <w:tcW w:w="6848" w:type="dxa"/>
          </w:tcPr>
          <w:p w:rsidR="00245317" w:rsidRPr="007F2626" w:rsidRDefault="00245317" w:rsidP="004372F7">
            <w:pPr>
              <w:pStyle w:val="a3"/>
              <w:numPr>
                <w:ilvl w:val="0"/>
                <w:numId w:val="1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Ombudsman</w:t>
            </w:r>
          </w:p>
          <w:p w:rsidR="000D0252" w:rsidRPr="007F2626" w:rsidRDefault="0046539D" w:rsidP="004372F7">
            <w:pPr>
              <w:pStyle w:val="a3"/>
              <w:numPr>
                <w:ilvl w:val="0"/>
                <w:numId w:val="2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Human Rights Ombudsman, which consists of civilians, monitors violations of human rights, especially those of vulnerable </w:t>
            </w:r>
            <w:r w:rsidR="006967D5" w:rsidRPr="007F2626">
              <w:rPr>
                <w:rFonts w:ascii="Times New Roman" w:hAnsi="Times New Roman" w:cs="Times New Roman"/>
                <w:sz w:val="26"/>
                <w:szCs w:val="26"/>
              </w:rPr>
              <w:t>groups.</w:t>
            </w:r>
            <w:r w:rsidRPr="007F2626">
              <w:rPr>
                <w:rFonts w:ascii="Times New Roman" w:hAnsi="Times New Roman" w:cs="Times New Roman"/>
                <w:sz w:val="26"/>
                <w:szCs w:val="26"/>
              </w:rPr>
              <w:t xml:space="preserve"> </w:t>
            </w:r>
          </w:p>
        </w:tc>
      </w:tr>
      <w:tr w:rsidR="008B7413" w:rsidRPr="007F2626" w:rsidTr="00120F62">
        <w:tc>
          <w:tcPr>
            <w:tcW w:w="2268" w:type="dxa"/>
          </w:tcPr>
          <w:p w:rsidR="008B7413" w:rsidRPr="007F2626" w:rsidRDefault="000A5C8A"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Pr>
                <w:rFonts w:ascii="Times New Roman" w:hAnsi="Times New Roman" w:cs="Times New Roman" w:hint="eastAsia"/>
                <w:sz w:val="26"/>
                <w:szCs w:val="26"/>
              </w:rPr>
              <w:t xml:space="preserve"> Metropolitan City</w:t>
            </w:r>
          </w:p>
        </w:tc>
        <w:tc>
          <w:tcPr>
            <w:tcW w:w="6848" w:type="dxa"/>
          </w:tcPr>
          <w:p w:rsidR="008B7413" w:rsidRPr="007F2626" w:rsidRDefault="008B7413" w:rsidP="004372F7">
            <w:pPr>
              <w:pStyle w:val="a3"/>
              <w:numPr>
                <w:ilvl w:val="0"/>
                <w:numId w:val="21"/>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Indicators(2012)</w:t>
            </w:r>
          </w:p>
          <w:p w:rsidR="008B7413" w:rsidRPr="007F2626" w:rsidRDefault="0056742B" w:rsidP="004372F7">
            <w:pPr>
              <w:pStyle w:val="a3"/>
              <w:numPr>
                <w:ilvl w:val="0"/>
                <w:numId w:val="23"/>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developed the </w:t>
            </w:r>
            <w:r w:rsidRPr="00A449E6">
              <w:rPr>
                <w:rFonts w:ascii="Times New Roman" w:hAnsi="Times New Roman" w:cs="Times New Roman"/>
                <w:sz w:val="26"/>
                <w:szCs w:val="26"/>
              </w:rPr>
              <w:t>Human Rights Indicators</w:t>
            </w:r>
            <w:r w:rsidRPr="007F2626">
              <w:rPr>
                <w:rFonts w:ascii="Times New Roman" w:hAnsi="Times New Roman" w:cs="Times New Roman"/>
                <w:i/>
                <w:sz w:val="26"/>
                <w:szCs w:val="26"/>
              </w:rPr>
              <w:t xml:space="preserve"> </w:t>
            </w:r>
            <w:r w:rsidRPr="007F2626">
              <w:rPr>
                <w:rFonts w:ascii="Times New Roman" w:hAnsi="Times New Roman" w:cs="Times New Roman"/>
                <w:sz w:val="26"/>
                <w:szCs w:val="26"/>
              </w:rPr>
              <w:t xml:space="preserve">to objectively assess the human rights situation of the City and to establish more coherent human rights policies based on those assessments. The Indicators take into account both universal aspects of human rights and local characteristics of the City.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went to great lengths to improve the objectivity and usefulness of the Indicators. Such efforts included the appointment of advisory experts, hosting of public hearings, meetings of administrative directors, advisory sessions with the National Human Rights Commission of Korea, as well as consultations from the UN Office of the High Commissioner for Human Rights. These steps led to a formulation of 100 indicators under </w:t>
            </w:r>
            <w:r w:rsidR="009A6D59">
              <w:rPr>
                <w:rFonts w:ascii="Times New Roman" w:hAnsi="Times New Roman" w:cs="Times New Roman" w:hint="eastAsia"/>
                <w:sz w:val="26"/>
                <w:szCs w:val="26"/>
              </w:rPr>
              <w:t>5</w:t>
            </w:r>
            <w:r w:rsidR="009A6D59" w:rsidRPr="007F2626">
              <w:rPr>
                <w:rFonts w:ascii="Times New Roman" w:hAnsi="Times New Roman" w:cs="Times New Roman"/>
                <w:sz w:val="26"/>
                <w:szCs w:val="26"/>
              </w:rPr>
              <w:t xml:space="preserve"> </w:t>
            </w:r>
            <w:r w:rsidRPr="007F2626">
              <w:rPr>
                <w:rFonts w:ascii="Times New Roman" w:hAnsi="Times New Roman" w:cs="Times New Roman"/>
                <w:sz w:val="26"/>
                <w:szCs w:val="26"/>
              </w:rPr>
              <w:t>areas with 18 adjoining implementation tasks. There are 50 indicators currently being pursued while the other 50 have been accomplished successfully</w:t>
            </w:r>
            <w:r w:rsidR="00120F62" w:rsidRPr="007F2626">
              <w:rPr>
                <w:rFonts w:ascii="Times New Roman" w:hAnsi="Times New Roman" w:cs="Times New Roman"/>
                <w:sz w:val="26"/>
                <w:szCs w:val="26"/>
              </w:rPr>
              <w:t>.</w:t>
            </w:r>
          </w:p>
          <w:p w:rsidR="008B7413" w:rsidRPr="007F2626" w:rsidRDefault="0056742B" w:rsidP="004372F7">
            <w:pPr>
              <w:pStyle w:val="a3"/>
              <w:numPr>
                <w:ilvl w:val="0"/>
                <w:numId w:val="2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Ombudsman(2013)</w:t>
            </w:r>
          </w:p>
          <w:p w:rsidR="0056742B" w:rsidRPr="007F2626" w:rsidRDefault="0056742B" w:rsidP="004372F7">
            <w:pPr>
              <w:pStyle w:val="a3"/>
              <w:numPr>
                <w:ilvl w:val="0"/>
                <w:numId w:val="2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established the Human Rights Ombudsman system in April 2013. The institution focuses on relieving citizens experiencing human rights violations or discriminations in the administrative process. It consists of one standing ombudsman and six experts in various human rights areas designated as non-standing human rights ombudsmen. The </w:t>
            </w:r>
            <w:r w:rsidRPr="007F2626">
              <w:rPr>
                <w:rFonts w:ascii="Times New Roman" w:hAnsi="Times New Roman" w:cs="Times New Roman"/>
                <w:sz w:val="26"/>
                <w:szCs w:val="26"/>
              </w:rPr>
              <w:lastRenderedPageBreak/>
              <w:t>ombudsmen, who are appointed by the mayor, perform multiple functions including investigation</w:t>
            </w:r>
            <w:r w:rsidR="00362820">
              <w:rPr>
                <w:rFonts w:ascii="Times New Roman" w:hAnsi="Times New Roman" w:cs="Times New Roman" w:hint="eastAsia"/>
                <w:sz w:val="26"/>
                <w:szCs w:val="26"/>
              </w:rPr>
              <w:t>s</w:t>
            </w:r>
            <w:r w:rsidRPr="007F2626">
              <w:rPr>
                <w:rFonts w:ascii="Times New Roman" w:hAnsi="Times New Roman" w:cs="Times New Roman"/>
                <w:sz w:val="26"/>
                <w:szCs w:val="26"/>
              </w:rPr>
              <w:t xml:space="preserve"> of human rights violations to make recommendations so that administrative actions can be taken to resolve the issues of human rights violations. So far, the Ombudsman office has provided 346 counseling sessions and registered 78 human rights violation cases in 2018. Some of the significant measures the office has undertaken include recommending appropriate measures for resolving human rights violations that involved the installation of CCTV in psychiatric facilities, denial of applications for water supply</w:t>
            </w:r>
            <w:r w:rsidR="00362820">
              <w:rPr>
                <w:rFonts w:ascii="Times New Roman" w:hAnsi="Times New Roman" w:cs="Times New Roman" w:hint="eastAsia"/>
                <w:sz w:val="26"/>
                <w:szCs w:val="26"/>
              </w:rPr>
              <w:t>,</w:t>
            </w:r>
            <w:r w:rsidR="00362820"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limiting the rights of public officials to organize labor unions, physical violence </w:t>
            </w:r>
            <w:r w:rsidR="00362820">
              <w:rPr>
                <w:rFonts w:ascii="Times New Roman" w:hAnsi="Times New Roman" w:cs="Times New Roman" w:hint="eastAsia"/>
                <w:sz w:val="26"/>
                <w:szCs w:val="26"/>
              </w:rPr>
              <w:t>against</w:t>
            </w:r>
            <w:r w:rsidR="00362820"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hospitalized patients, limited access of the citizens to </w:t>
            </w:r>
            <w:r w:rsidR="00362820">
              <w:rPr>
                <w:rFonts w:ascii="Times New Roman" w:hAnsi="Times New Roman" w:cs="Times New Roman" w:hint="eastAsia"/>
                <w:sz w:val="26"/>
                <w:szCs w:val="26"/>
              </w:rPr>
              <w:t>C</w:t>
            </w:r>
            <w:r w:rsidRPr="007F2626">
              <w:rPr>
                <w:rFonts w:ascii="Times New Roman" w:hAnsi="Times New Roman" w:cs="Times New Roman"/>
                <w:sz w:val="26"/>
                <w:szCs w:val="26"/>
              </w:rPr>
              <w:t xml:space="preserve">ity </w:t>
            </w:r>
            <w:r w:rsidR="00362820">
              <w:rPr>
                <w:rFonts w:ascii="Times New Roman" w:hAnsi="Times New Roman" w:cs="Times New Roman" w:hint="eastAsia"/>
                <w:sz w:val="26"/>
                <w:szCs w:val="26"/>
              </w:rPr>
              <w:t>H</w:t>
            </w:r>
            <w:r w:rsidRPr="007F2626">
              <w:rPr>
                <w:rFonts w:ascii="Times New Roman" w:hAnsi="Times New Roman" w:cs="Times New Roman"/>
                <w:sz w:val="26"/>
                <w:szCs w:val="26"/>
              </w:rPr>
              <w:t>all, and privacy infringement of various citizens at the request of police.</w:t>
            </w:r>
          </w:p>
          <w:p w:rsidR="0056742B" w:rsidRPr="007F2626" w:rsidRDefault="0056742B" w:rsidP="004372F7">
            <w:pPr>
              <w:pStyle w:val="a3"/>
              <w:numPr>
                <w:ilvl w:val="0"/>
                <w:numId w:val="2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Impact Assessment(2017)</w:t>
            </w:r>
          </w:p>
          <w:p w:rsidR="008B7413" w:rsidRPr="007F2626" w:rsidRDefault="0056742B" w:rsidP="004372F7">
            <w:pPr>
              <w:pStyle w:val="a3"/>
              <w:numPr>
                <w:ilvl w:val="0"/>
                <w:numId w:val="2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Human Rights Impact Assessment System was initiated by the Human Rights Protection and Promotion Ordinance in July 2017. It provides the tools to conduct an effective human rights impact assessment on all new ordinances and regulations of the city when newly established or revised. The impact assessment made it possible for 49 out of 107 ordinances and regulations to be revised. Guidelines for the Assessment of Human Rights Impact on Public Buildings were established in March 2018, and an Impact Assessment Team began to operate to promote human rights-friendly public buildings. In addition, 22 </w:t>
            </w:r>
            <w:r w:rsidR="003D1DE4">
              <w:rPr>
                <w:rFonts w:ascii="Times New Roman" w:hAnsi="Times New Roman" w:cs="Times New Roman" w:hint="eastAsia"/>
                <w:sz w:val="26"/>
                <w:szCs w:val="26"/>
              </w:rPr>
              <w:t>out of</w:t>
            </w:r>
            <w:r w:rsidR="003D1DE4"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44 polling stations were renovated for easy access. </w:t>
            </w:r>
            <w:r w:rsidR="00A449E6">
              <w:rPr>
                <w:rFonts w:ascii="Times New Roman" w:hAnsi="Times New Roman" w:cs="Times New Roman" w:hint="eastAsia"/>
                <w:sz w:val="26"/>
                <w:szCs w:val="26"/>
              </w:rPr>
              <w:t xml:space="preserve">The </w:t>
            </w:r>
            <w:proofErr w:type="spellStart"/>
            <w:r w:rsidR="00A449E6">
              <w:rPr>
                <w:rFonts w:ascii="Times New Roman" w:hAnsi="Times New Roman" w:cs="Times New Roman" w:hint="eastAsia"/>
                <w:sz w:val="26"/>
                <w:szCs w:val="26"/>
              </w:rPr>
              <w:t>Gwangju</w:t>
            </w:r>
            <w:proofErr w:type="spellEnd"/>
            <w:r w:rsidR="00A449E6">
              <w:rPr>
                <w:rFonts w:ascii="Times New Roman" w:hAnsi="Times New Roman" w:cs="Times New Roman" w:hint="eastAsia"/>
                <w:sz w:val="26"/>
                <w:szCs w:val="26"/>
              </w:rPr>
              <w:t xml:space="preserve"> Government is</w:t>
            </w:r>
            <w:r w:rsidRPr="007F2626">
              <w:rPr>
                <w:rFonts w:ascii="Times New Roman" w:hAnsi="Times New Roman" w:cs="Times New Roman"/>
                <w:sz w:val="26"/>
                <w:szCs w:val="26"/>
              </w:rPr>
              <w:t xml:space="preserve"> going to conduct human rights impact assessments on public events with the purpose of establishing event guidelines.</w:t>
            </w:r>
          </w:p>
        </w:tc>
      </w:tr>
    </w:tbl>
    <w:p w:rsidR="004372F7" w:rsidRDefault="004372F7" w:rsidP="004372F7">
      <w:pPr>
        <w:rPr>
          <w:rFonts w:ascii="Times New Roman" w:hAnsi="Times New Roman" w:cs="Times New Roman"/>
          <w:sz w:val="26"/>
          <w:szCs w:val="26"/>
        </w:rPr>
      </w:pPr>
    </w:p>
    <w:p w:rsidR="004372F7" w:rsidRDefault="004372F7" w:rsidP="004372F7">
      <w:pPr>
        <w:widowControl/>
        <w:wordWrap/>
        <w:autoSpaceDE/>
        <w:autoSpaceDN/>
        <w:rPr>
          <w:rFonts w:ascii="Times New Roman" w:hAnsi="Times New Roman" w:cs="Times New Roman"/>
          <w:sz w:val="26"/>
          <w:szCs w:val="26"/>
        </w:rPr>
      </w:pPr>
      <w:r>
        <w:rPr>
          <w:rFonts w:ascii="Times New Roman" w:hAnsi="Times New Roman" w:cs="Times New Roman"/>
          <w:sz w:val="26"/>
          <w:szCs w:val="26"/>
        </w:rPr>
        <w:br w:type="page"/>
      </w:r>
    </w:p>
    <w:p w:rsidR="001E6D77" w:rsidRPr="007F2626" w:rsidRDefault="00D16D32" w:rsidP="004372F7">
      <w:pPr>
        <w:rPr>
          <w:rFonts w:ascii="Times New Roman" w:hAnsi="Times New Roman" w:cs="Times New Roman"/>
          <w:b/>
          <w:sz w:val="26"/>
          <w:szCs w:val="26"/>
        </w:rPr>
      </w:pPr>
      <w:r>
        <w:rPr>
          <w:rFonts w:ascii="Times New Roman" w:hAnsi="Times New Roman" w:cs="Times New Roman" w:hint="eastAsia"/>
          <w:b/>
          <w:sz w:val="26"/>
          <w:szCs w:val="26"/>
        </w:rPr>
        <w:lastRenderedPageBreak/>
        <w:t xml:space="preserve">III. </w:t>
      </w:r>
      <w:r w:rsidR="001E6D77" w:rsidRPr="007F2626">
        <w:rPr>
          <w:rFonts w:ascii="Times New Roman" w:hAnsi="Times New Roman" w:cs="Times New Roman"/>
          <w:b/>
          <w:sz w:val="26"/>
          <w:szCs w:val="26"/>
        </w:rPr>
        <w:t>Effective methods to foster cooperation between local government</w:t>
      </w:r>
      <w:r w:rsidR="00B70771">
        <w:rPr>
          <w:rFonts w:ascii="Times New Roman" w:hAnsi="Times New Roman" w:cs="Times New Roman" w:hint="eastAsia"/>
          <w:b/>
          <w:sz w:val="26"/>
          <w:szCs w:val="26"/>
        </w:rPr>
        <w:t>s</w:t>
      </w:r>
      <w:r w:rsidR="001E6D77" w:rsidRPr="007F2626">
        <w:rPr>
          <w:rFonts w:ascii="Times New Roman" w:hAnsi="Times New Roman" w:cs="Times New Roman"/>
          <w:b/>
          <w:sz w:val="26"/>
          <w:szCs w:val="26"/>
        </w:rPr>
        <w:t xml:space="preserve"> and local stakeholders for the promotion and protection of human rights, including reference to local government </w:t>
      </w:r>
      <w:proofErr w:type="spellStart"/>
      <w:r w:rsidR="001E6D77" w:rsidRPr="007F2626">
        <w:rPr>
          <w:rFonts w:ascii="Times New Roman" w:hAnsi="Times New Roman" w:cs="Times New Roman"/>
          <w:b/>
          <w:sz w:val="26"/>
          <w:szCs w:val="26"/>
        </w:rPr>
        <w:t>programmes</w:t>
      </w:r>
      <w:proofErr w:type="spellEnd"/>
    </w:p>
    <w:p w:rsidR="00120F62" w:rsidRPr="007F2626" w:rsidRDefault="00120F62" w:rsidP="004372F7">
      <w:pPr>
        <w:rPr>
          <w:rFonts w:ascii="Times New Roman" w:hAnsi="Times New Roman" w:cs="Times New Roman"/>
          <w:sz w:val="26"/>
          <w:szCs w:val="26"/>
        </w:rPr>
      </w:pPr>
      <w:r w:rsidRPr="007F2626">
        <w:rPr>
          <w:rFonts w:ascii="Times New Roman" w:hAnsi="Times New Roman" w:cs="Times New Roman"/>
          <w:sz w:val="26"/>
          <w:szCs w:val="26"/>
        </w:rPr>
        <w:t xml:space="preserve">To begin with, most of </w:t>
      </w:r>
      <w:r w:rsidR="00326C5C" w:rsidRPr="007F2626">
        <w:rPr>
          <w:rFonts w:ascii="Times New Roman" w:hAnsi="Times New Roman" w:cs="Times New Roman"/>
          <w:sz w:val="26"/>
          <w:szCs w:val="26"/>
        </w:rPr>
        <w:t>the above mentioned policies and programs of local governments to promote and protect human rights are based on the cooperation with local stakeholders, from the very beginning to the end. Local governments ensure the participa</w:t>
      </w:r>
      <w:r w:rsidRPr="007F2626">
        <w:rPr>
          <w:rFonts w:ascii="Times New Roman" w:hAnsi="Times New Roman" w:cs="Times New Roman"/>
          <w:sz w:val="26"/>
          <w:szCs w:val="26"/>
        </w:rPr>
        <w:t>tion of the stakeholders in planning, implementation, monitoring and evalu</w:t>
      </w:r>
      <w:r w:rsidR="00B70771">
        <w:rPr>
          <w:rFonts w:ascii="Times New Roman" w:hAnsi="Times New Roman" w:cs="Times New Roman" w:hint="eastAsia"/>
          <w:sz w:val="26"/>
          <w:szCs w:val="26"/>
        </w:rPr>
        <w:t>a</w:t>
      </w:r>
      <w:r w:rsidRPr="007F2626">
        <w:rPr>
          <w:rFonts w:ascii="Times New Roman" w:hAnsi="Times New Roman" w:cs="Times New Roman"/>
          <w:sz w:val="26"/>
          <w:szCs w:val="26"/>
        </w:rPr>
        <w:t xml:space="preserve">tion of the </w:t>
      </w:r>
      <w:r w:rsidR="00326C5C" w:rsidRPr="007F2626">
        <w:rPr>
          <w:rFonts w:ascii="Times New Roman" w:hAnsi="Times New Roman" w:cs="Times New Roman"/>
          <w:sz w:val="26"/>
          <w:szCs w:val="26"/>
        </w:rPr>
        <w:t xml:space="preserve">programs. </w:t>
      </w:r>
    </w:p>
    <w:p w:rsidR="00FE31DA" w:rsidRPr="007F2626" w:rsidRDefault="00120F62" w:rsidP="004372F7">
      <w:pPr>
        <w:rPr>
          <w:rFonts w:ascii="Times New Roman" w:hAnsi="Times New Roman" w:cs="Times New Roman"/>
          <w:sz w:val="26"/>
          <w:szCs w:val="26"/>
        </w:rPr>
      </w:pPr>
      <w:r w:rsidRPr="007F2626">
        <w:rPr>
          <w:rFonts w:ascii="Times New Roman" w:hAnsi="Times New Roman" w:cs="Times New Roman"/>
          <w:sz w:val="26"/>
          <w:szCs w:val="26"/>
        </w:rPr>
        <w:t>Actual measures</w:t>
      </w:r>
      <w:r w:rsidR="00FE31DA" w:rsidRPr="007F2626">
        <w:rPr>
          <w:rFonts w:ascii="Times New Roman" w:hAnsi="Times New Roman" w:cs="Times New Roman"/>
          <w:sz w:val="26"/>
          <w:szCs w:val="26"/>
        </w:rPr>
        <w:t xml:space="preserve"> taken by local government</w:t>
      </w:r>
      <w:r w:rsidR="00B70771">
        <w:rPr>
          <w:rFonts w:ascii="Times New Roman" w:hAnsi="Times New Roman" w:cs="Times New Roman" w:hint="eastAsia"/>
          <w:sz w:val="26"/>
          <w:szCs w:val="26"/>
        </w:rPr>
        <w:t>s</w:t>
      </w:r>
      <w:r w:rsidR="00FE31DA" w:rsidRPr="007F2626">
        <w:rPr>
          <w:rFonts w:ascii="Times New Roman" w:hAnsi="Times New Roman" w:cs="Times New Roman"/>
          <w:sz w:val="26"/>
          <w:szCs w:val="26"/>
        </w:rPr>
        <w:t xml:space="preserve"> to foster cooperation </w:t>
      </w:r>
      <w:r w:rsidRPr="007F2626">
        <w:rPr>
          <w:rFonts w:ascii="Times New Roman" w:hAnsi="Times New Roman" w:cs="Times New Roman"/>
          <w:sz w:val="26"/>
          <w:szCs w:val="26"/>
        </w:rPr>
        <w:t xml:space="preserve">with local stakeholders </w:t>
      </w:r>
      <w:r w:rsidR="00FE31DA" w:rsidRPr="007F2626">
        <w:rPr>
          <w:rFonts w:ascii="Times New Roman" w:hAnsi="Times New Roman" w:cs="Times New Roman"/>
          <w:sz w:val="26"/>
          <w:szCs w:val="26"/>
        </w:rPr>
        <w:t xml:space="preserve">are generally aimed at </w:t>
      </w:r>
      <w:r w:rsidR="00580C58" w:rsidRPr="007F2626">
        <w:rPr>
          <w:rFonts w:ascii="Times New Roman" w:hAnsi="Times New Roman" w:cs="Times New Roman"/>
          <w:sz w:val="26"/>
          <w:szCs w:val="26"/>
        </w:rPr>
        <w:t>lead</w:t>
      </w:r>
      <w:r w:rsidR="00FE31DA" w:rsidRPr="007F2626">
        <w:rPr>
          <w:rFonts w:ascii="Times New Roman" w:hAnsi="Times New Roman" w:cs="Times New Roman"/>
          <w:sz w:val="26"/>
          <w:szCs w:val="26"/>
        </w:rPr>
        <w:t>ing the establishment of local human rights governance</w:t>
      </w:r>
      <w:r w:rsidR="00580C58" w:rsidRPr="007F2626">
        <w:rPr>
          <w:rFonts w:ascii="Times New Roman" w:hAnsi="Times New Roman" w:cs="Times New Roman"/>
          <w:sz w:val="26"/>
          <w:szCs w:val="26"/>
        </w:rPr>
        <w:t xml:space="preserve"> as well as supporting capacity building and networking of local stakeholders. Moreover, many local governments in the Republic of Korea cooperate with each other, forming a large-scale human rights network (See Table 4).</w:t>
      </w:r>
    </w:p>
    <w:p w:rsidR="00580C58" w:rsidRPr="007F2626" w:rsidRDefault="00580C58"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t xml:space="preserve">Table </w:t>
      </w:r>
      <w:r w:rsidR="00A0743A" w:rsidRPr="007F2626">
        <w:rPr>
          <w:rFonts w:ascii="Times New Roman" w:hAnsi="Times New Roman" w:cs="Times New Roman"/>
          <w:sz w:val="26"/>
          <w:szCs w:val="26"/>
        </w:rPr>
        <w:fldChar w:fldCharType="begin"/>
      </w:r>
      <w:r w:rsidR="00A0743A" w:rsidRPr="007F2626">
        <w:rPr>
          <w:rFonts w:ascii="Times New Roman" w:hAnsi="Times New Roman" w:cs="Times New Roman"/>
          <w:sz w:val="26"/>
          <w:szCs w:val="26"/>
        </w:rPr>
        <w:instrText xml:space="preserve"> SEQ Table \* ARABIC </w:instrText>
      </w:r>
      <w:r w:rsidR="00A0743A"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4</w:t>
      </w:r>
      <w:r w:rsidR="00A0743A" w:rsidRPr="007F2626">
        <w:rPr>
          <w:rFonts w:ascii="Times New Roman" w:hAnsi="Times New Roman" w:cs="Times New Roman"/>
          <w:noProof/>
          <w:sz w:val="26"/>
          <w:szCs w:val="26"/>
        </w:rPr>
        <w:fldChar w:fldCharType="end"/>
      </w:r>
      <w:r w:rsidRPr="007F2626">
        <w:rPr>
          <w:rFonts w:ascii="Times New Roman" w:hAnsi="Times New Roman" w:cs="Times New Roman"/>
          <w:sz w:val="26"/>
          <w:szCs w:val="26"/>
        </w:rPr>
        <w:t xml:space="preserve"> Effective Methods to Foster Cooperation between Local Governments and Local Stakeholders</w:t>
      </w:r>
    </w:p>
    <w:tbl>
      <w:tblPr>
        <w:tblStyle w:val="a4"/>
        <w:tblW w:w="0" w:type="auto"/>
        <w:tblInd w:w="108" w:type="dxa"/>
        <w:tblLook w:val="04A0" w:firstRow="1" w:lastRow="0" w:firstColumn="1" w:lastColumn="0" w:noHBand="0" w:noVBand="1"/>
      </w:tblPr>
      <w:tblGrid>
        <w:gridCol w:w="2282"/>
        <w:gridCol w:w="6848"/>
      </w:tblGrid>
      <w:tr w:rsidR="00580C58" w:rsidRPr="007F2626" w:rsidTr="007F2626">
        <w:tc>
          <w:tcPr>
            <w:tcW w:w="2268" w:type="dxa"/>
          </w:tcPr>
          <w:p w:rsidR="00580C58" w:rsidRPr="007F2626" w:rsidRDefault="00580C58"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6848" w:type="dxa"/>
          </w:tcPr>
          <w:p w:rsidR="00580C58" w:rsidRPr="007F2626" w:rsidRDefault="00580C58"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580C58" w:rsidRPr="007F2626" w:rsidTr="007F2626">
        <w:tc>
          <w:tcPr>
            <w:tcW w:w="2268" w:type="dxa"/>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580C58"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6848" w:type="dxa"/>
          </w:tcPr>
          <w:p w:rsidR="00C2487F" w:rsidRPr="007F2626" w:rsidRDefault="0011548A" w:rsidP="004372F7">
            <w:pPr>
              <w:pStyle w:val="a3"/>
              <w:numPr>
                <w:ilvl w:val="0"/>
                <w:numId w:val="2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Local Human Rights Protection Mechanisms</w:t>
            </w:r>
          </w:p>
          <w:p w:rsidR="00580C58" w:rsidRPr="007F2626" w:rsidRDefault="00580C58" w:rsidP="004372F7">
            <w:pPr>
              <w:pStyle w:val="a3"/>
              <w:numPr>
                <w:ilvl w:val="0"/>
                <w:numId w:val="29"/>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 xml:space="preserve">-do </w:t>
            </w:r>
            <w:r w:rsidR="00C2487F" w:rsidRPr="007F2626">
              <w:rPr>
                <w:rFonts w:ascii="Times New Roman" w:hAnsi="Times New Roman" w:cs="Times New Roman"/>
                <w:sz w:val="26"/>
                <w:szCs w:val="26"/>
              </w:rPr>
              <w:t>Government</w:t>
            </w:r>
            <w:r w:rsidRPr="007F2626">
              <w:rPr>
                <w:rFonts w:ascii="Times New Roman" w:hAnsi="Times New Roman" w:cs="Times New Roman"/>
                <w:sz w:val="26"/>
                <w:szCs w:val="26"/>
              </w:rPr>
              <w:t xml:space="preserve"> </w:t>
            </w:r>
            <w:r w:rsidR="00C2487F" w:rsidRPr="007F2626">
              <w:rPr>
                <w:rFonts w:ascii="Times New Roman" w:hAnsi="Times New Roman" w:cs="Times New Roman"/>
                <w:sz w:val="26"/>
                <w:szCs w:val="26"/>
              </w:rPr>
              <w:t>cooperates</w:t>
            </w:r>
            <w:r w:rsidRPr="007F2626">
              <w:rPr>
                <w:rFonts w:ascii="Times New Roman" w:hAnsi="Times New Roman" w:cs="Times New Roman"/>
                <w:sz w:val="26"/>
                <w:szCs w:val="26"/>
              </w:rPr>
              <w:t xml:space="preserve"> with local stakeholders in running local human rights protection mechanism</w:t>
            </w:r>
            <w:r w:rsidR="00C55DF0" w:rsidRPr="007F2626">
              <w:rPr>
                <w:rFonts w:ascii="Times New Roman" w:hAnsi="Times New Roman" w:cs="Times New Roman"/>
                <w:sz w:val="26"/>
                <w:szCs w:val="26"/>
              </w:rPr>
              <w:t>s</w:t>
            </w:r>
            <w:r w:rsidRPr="007F2626">
              <w:rPr>
                <w:rFonts w:ascii="Times New Roman" w:hAnsi="Times New Roman" w:cs="Times New Roman"/>
                <w:sz w:val="26"/>
                <w:szCs w:val="26"/>
              </w:rPr>
              <w:t xml:space="preserve"> such as </w:t>
            </w:r>
            <w:r w:rsidR="00B70771">
              <w:rPr>
                <w:rFonts w:ascii="Times New Roman" w:hAnsi="Times New Roman" w:cs="Times New Roman" w:hint="eastAsia"/>
                <w:sz w:val="26"/>
                <w:szCs w:val="26"/>
              </w:rPr>
              <w:t xml:space="preserve">the </w:t>
            </w:r>
            <w:r w:rsidRPr="007F2626">
              <w:rPr>
                <w:rFonts w:ascii="Times New Roman" w:hAnsi="Times New Roman" w:cs="Times New Roman"/>
                <w:sz w:val="26"/>
                <w:szCs w:val="26"/>
              </w:rPr>
              <w:t xml:space="preserve">Local Human Rights Committee, Human Rights Center, </w:t>
            </w:r>
            <w:r w:rsidR="00B70771">
              <w:rPr>
                <w:rFonts w:ascii="Times New Roman" w:hAnsi="Times New Roman" w:cs="Times New Roman" w:hint="eastAsia"/>
                <w:sz w:val="26"/>
                <w:szCs w:val="26"/>
              </w:rPr>
              <w:t xml:space="preserve">and </w:t>
            </w:r>
            <w:r w:rsidRPr="007F2626">
              <w:rPr>
                <w:rFonts w:ascii="Times New Roman" w:hAnsi="Times New Roman" w:cs="Times New Roman"/>
                <w:sz w:val="26"/>
                <w:szCs w:val="26"/>
              </w:rPr>
              <w:t>Human Rights Ombudsman</w:t>
            </w:r>
            <w:r w:rsidR="00C2487F" w:rsidRPr="007F2626">
              <w:rPr>
                <w:rFonts w:ascii="Times New Roman" w:hAnsi="Times New Roman" w:cs="Times New Roman"/>
                <w:sz w:val="26"/>
                <w:szCs w:val="26"/>
              </w:rPr>
              <w:t>.</w:t>
            </w:r>
          </w:p>
          <w:p w:rsidR="00C2487F" w:rsidRPr="007F2626" w:rsidRDefault="00C2487F" w:rsidP="004372F7">
            <w:pPr>
              <w:pStyle w:val="a3"/>
              <w:numPr>
                <w:ilvl w:val="0"/>
                <w:numId w:val="2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Local Human Rights Governance</w:t>
            </w:r>
          </w:p>
          <w:p w:rsidR="00580C58" w:rsidRPr="007F2626" w:rsidRDefault="00580C58" w:rsidP="004372F7">
            <w:pPr>
              <w:pStyle w:val="a3"/>
              <w:numPr>
                <w:ilvl w:val="0"/>
                <w:numId w:val="28"/>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r w:rsidR="00C2487F" w:rsidRPr="007F2626">
              <w:rPr>
                <w:rFonts w:ascii="Times New Roman" w:hAnsi="Times New Roman" w:cs="Times New Roman"/>
                <w:sz w:val="26"/>
                <w:szCs w:val="26"/>
              </w:rPr>
              <w:t>Government</w:t>
            </w:r>
            <w:r w:rsidRPr="007F2626">
              <w:rPr>
                <w:rFonts w:ascii="Times New Roman" w:hAnsi="Times New Roman" w:cs="Times New Roman"/>
                <w:sz w:val="26"/>
                <w:szCs w:val="26"/>
              </w:rPr>
              <w:t xml:space="preserve"> </w:t>
            </w:r>
            <w:r w:rsidR="00C2487F" w:rsidRPr="007F2626">
              <w:rPr>
                <w:rFonts w:ascii="Times New Roman" w:hAnsi="Times New Roman" w:cs="Times New Roman"/>
                <w:sz w:val="26"/>
                <w:szCs w:val="26"/>
              </w:rPr>
              <w:t xml:space="preserve">contributed to the establishment of </w:t>
            </w:r>
            <w:r w:rsidRPr="007F2626">
              <w:rPr>
                <w:rFonts w:ascii="Times New Roman" w:hAnsi="Times New Roman" w:cs="Times New Roman"/>
                <w:sz w:val="26"/>
                <w:szCs w:val="26"/>
              </w:rPr>
              <w:t xml:space="preserve">human rights governance </w:t>
            </w:r>
            <w:r w:rsidR="008715E3" w:rsidRPr="007F2626">
              <w:rPr>
                <w:rFonts w:ascii="Times New Roman" w:hAnsi="Times New Roman" w:cs="Times New Roman"/>
                <w:sz w:val="26"/>
                <w:szCs w:val="26"/>
              </w:rPr>
              <w:t>by signing MOUs with sub-local governments and relevant public institutions including the Provincial Police Agency, the Provincial Office of Education, the Provincial Assembly and an army division stationed in the Province.</w:t>
            </w:r>
          </w:p>
          <w:p w:rsidR="00C2487F" w:rsidRPr="007F2626" w:rsidRDefault="00C2487F" w:rsidP="004372F7">
            <w:pPr>
              <w:pStyle w:val="a3"/>
              <w:numPr>
                <w:ilvl w:val="0"/>
                <w:numId w:val="2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Human Rights Network</w:t>
            </w:r>
          </w:p>
          <w:p w:rsidR="008715E3" w:rsidRPr="007F2626" w:rsidRDefault="008715E3" w:rsidP="004372F7">
            <w:pPr>
              <w:pStyle w:val="a3"/>
              <w:numPr>
                <w:ilvl w:val="0"/>
                <w:numId w:val="27"/>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r w:rsidR="00C2487F" w:rsidRPr="007F2626">
              <w:rPr>
                <w:rFonts w:ascii="Times New Roman" w:hAnsi="Times New Roman" w:cs="Times New Roman"/>
                <w:sz w:val="26"/>
                <w:szCs w:val="26"/>
              </w:rPr>
              <w:t>Government</w:t>
            </w:r>
            <w:r w:rsidRPr="007F2626">
              <w:rPr>
                <w:rFonts w:ascii="Times New Roman" w:hAnsi="Times New Roman" w:cs="Times New Roman"/>
                <w:sz w:val="26"/>
                <w:szCs w:val="26"/>
              </w:rPr>
              <w:t xml:space="preserve"> </w:t>
            </w:r>
            <w:r w:rsidR="00C2487F" w:rsidRPr="007F2626">
              <w:rPr>
                <w:rFonts w:ascii="Times New Roman" w:hAnsi="Times New Roman" w:cs="Times New Roman"/>
                <w:sz w:val="26"/>
                <w:szCs w:val="26"/>
              </w:rPr>
              <w:t>constitutes</w:t>
            </w:r>
            <w:r w:rsidRPr="007F2626">
              <w:rPr>
                <w:rFonts w:ascii="Times New Roman" w:hAnsi="Times New Roman" w:cs="Times New Roman"/>
                <w:sz w:val="26"/>
                <w:szCs w:val="26"/>
              </w:rPr>
              <w:t xml:space="preserve"> human rights network with </w:t>
            </w:r>
            <w:r w:rsidR="00061F6E">
              <w:rPr>
                <w:rFonts w:ascii="Times New Roman" w:hAnsi="Times New Roman" w:cs="Times New Roman" w:hint="eastAsia"/>
                <w:sz w:val="26"/>
                <w:szCs w:val="26"/>
              </w:rPr>
              <w:t xml:space="preserve">the </w:t>
            </w:r>
            <w:r w:rsidRPr="007F2626">
              <w:rPr>
                <w:rFonts w:ascii="Times New Roman" w:hAnsi="Times New Roman" w:cs="Times New Roman"/>
                <w:sz w:val="26"/>
                <w:szCs w:val="26"/>
              </w:rPr>
              <w:t xml:space="preserve">Seoul Metropolitan Government and </w:t>
            </w:r>
            <w:r w:rsidR="00061F6E">
              <w:rPr>
                <w:rFonts w:ascii="Times New Roman" w:hAnsi="Times New Roman" w:cs="Times New Roman" w:hint="eastAsia"/>
                <w:sz w:val="26"/>
                <w:szCs w:val="26"/>
              </w:rPr>
              <w:t xml:space="preserve">the </w:t>
            </w:r>
            <w:r w:rsidRPr="007F2626">
              <w:rPr>
                <w:rFonts w:ascii="Times New Roman" w:hAnsi="Times New Roman" w:cs="Times New Roman"/>
                <w:sz w:val="26"/>
                <w:szCs w:val="26"/>
              </w:rPr>
              <w:t>National Human Rights Commission.</w:t>
            </w:r>
          </w:p>
        </w:tc>
      </w:tr>
      <w:tr w:rsidR="00580C58" w:rsidRPr="007F2626" w:rsidTr="007F2626">
        <w:tc>
          <w:tcPr>
            <w:tcW w:w="2268" w:type="dxa"/>
          </w:tcPr>
          <w:p w:rsidR="00580C58"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Daegu</w:t>
            </w:r>
            <w:r>
              <w:rPr>
                <w:rFonts w:ascii="Times New Roman" w:hAnsi="Times New Roman" w:cs="Times New Roman" w:hint="eastAsia"/>
                <w:sz w:val="26"/>
                <w:szCs w:val="26"/>
              </w:rPr>
              <w:t xml:space="preserve"> Metropolitan City</w:t>
            </w:r>
          </w:p>
        </w:tc>
        <w:tc>
          <w:tcPr>
            <w:tcW w:w="6848" w:type="dxa"/>
          </w:tcPr>
          <w:p w:rsidR="00C55DF0" w:rsidRPr="007F2626" w:rsidRDefault="00C55DF0" w:rsidP="004372F7">
            <w:pPr>
              <w:pStyle w:val="a3"/>
              <w:numPr>
                <w:ilvl w:val="0"/>
                <w:numId w:val="2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Cooperation with Local Public Institutions</w:t>
            </w:r>
          </w:p>
          <w:p w:rsidR="00C55DF0" w:rsidRPr="007F2626" w:rsidRDefault="00C55DF0" w:rsidP="004372F7">
            <w:pPr>
              <w:pStyle w:val="a3"/>
              <w:numPr>
                <w:ilvl w:val="0"/>
                <w:numId w:val="3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With </w:t>
            </w:r>
            <w:r w:rsidR="00061F6E">
              <w:rPr>
                <w:rFonts w:ascii="Times New Roman" w:hAnsi="Times New Roman" w:cs="Times New Roman" w:hint="eastAsia"/>
                <w:sz w:val="26"/>
                <w:szCs w:val="26"/>
              </w:rPr>
              <w:t>11</w:t>
            </w:r>
            <w:r w:rsidR="00061F6E" w:rsidRPr="007F2626">
              <w:rPr>
                <w:rFonts w:ascii="Times New Roman" w:hAnsi="Times New Roman" w:cs="Times New Roman"/>
                <w:sz w:val="26"/>
                <w:szCs w:val="26"/>
              </w:rPr>
              <w:t xml:space="preserve"> </w:t>
            </w:r>
            <w:r w:rsidRPr="007F2626">
              <w:rPr>
                <w:rFonts w:ascii="Times New Roman" w:hAnsi="Times New Roman" w:cs="Times New Roman"/>
                <w:sz w:val="26"/>
                <w:szCs w:val="26"/>
              </w:rPr>
              <w:t>public institutions which were recently moved to Daegu, the Daegu Government had discussion</w:t>
            </w:r>
            <w:r w:rsidR="00061F6E">
              <w:rPr>
                <w:rFonts w:ascii="Times New Roman" w:hAnsi="Times New Roman" w:cs="Times New Roman" w:hint="eastAsia"/>
                <w:sz w:val="26"/>
                <w:szCs w:val="26"/>
              </w:rPr>
              <w:t>s</w:t>
            </w:r>
            <w:r w:rsidRPr="007F2626">
              <w:rPr>
                <w:rFonts w:ascii="Times New Roman" w:hAnsi="Times New Roman" w:cs="Times New Roman"/>
                <w:sz w:val="26"/>
                <w:szCs w:val="26"/>
              </w:rPr>
              <w:t xml:space="preserve"> on </w:t>
            </w:r>
            <w:r w:rsidRPr="007F2626">
              <w:rPr>
                <w:rFonts w:ascii="Times New Roman" w:hAnsi="Times New Roman" w:cs="Times New Roman"/>
                <w:sz w:val="26"/>
                <w:szCs w:val="26"/>
              </w:rPr>
              <w:lastRenderedPageBreak/>
              <w:t>ways to cooperate in</w:t>
            </w:r>
            <w:r w:rsidR="00061F6E">
              <w:rPr>
                <w:rFonts w:ascii="Times New Roman" w:hAnsi="Times New Roman" w:cs="Times New Roman" w:hint="eastAsia"/>
                <w:sz w:val="26"/>
                <w:szCs w:val="26"/>
              </w:rPr>
              <w:t xml:space="preserve"> the field of</w:t>
            </w:r>
            <w:r w:rsidRPr="007F2626">
              <w:rPr>
                <w:rFonts w:ascii="Times New Roman" w:hAnsi="Times New Roman" w:cs="Times New Roman"/>
                <w:sz w:val="26"/>
                <w:szCs w:val="26"/>
              </w:rPr>
              <w:t xml:space="preserve"> human rights issues. </w:t>
            </w:r>
            <w:r w:rsidR="00E8029A" w:rsidRPr="007F2626">
              <w:rPr>
                <w:rFonts w:ascii="Times New Roman" w:hAnsi="Times New Roman" w:cs="Times New Roman"/>
                <w:sz w:val="26"/>
                <w:szCs w:val="26"/>
              </w:rPr>
              <w:t xml:space="preserve">The objective of the discussion was to foster </w:t>
            </w:r>
            <w:r w:rsidR="00417DFC">
              <w:rPr>
                <w:rFonts w:ascii="Times New Roman" w:hAnsi="Times New Roman" w:cs="Times New Roman" w:hint="eastAsia"/>
                <w:sz w:val="26"/>
                <w:szCs w:val="26"/>
              </w:rPr>
              <w:t xml:space="preserve">a </w:t>
            </w:r>
            <w:r w:rsidR="00E8029A" w:rsidRPr="007F2626">
              <w:rPr>
                <w:rFonts w:ascii="Times New Roman" w:hAnsi="Times New Roman" w:cs="Times New Roman"/>
                <w:sz w:val="26"/>
                <w:szCs w:val="26"/>
              </w:rPr>
              <w:t>culture of ethical/human rights</w:t>
            </w:r>
            <w:r w:rsidRPr="007F2626">
              <w:rPr>
                <w:rFonts w:ascii="Times New Roman" w:hAnsi="Times New Roman" w:cs="Times New Roman"/>
                <w:sz w:val="26"/>
                <w:szCs w:val="26"/>
              </w:rPr>
              <w:t xml:space="preserve">-based </w:t>
            </w:r>
            <w:r w:rsidR="00E8029A" w:rsidRPr="007F2626">
              <w:rPr>
                <w:rFonts w:ascii="Times New Roman" w:hAnsi="Times New Roman" w:cs="Times New Roman"/>
                <w:sz w:val="26"/>
                <w:szCs w:val="26"/>
              </w:rPr>
              <w:t xml:space="preserve">management of local public institutions. </w:t>
            </w:r>
            <w:r w:rsidRPr="007F2626">
              <w:rPr>
                <w:rFonts w:ascii="Times New Roman" w:hAnsi="Times New Roman" w:cs="Times New Roman"/>
                <w:sz w:val="26"/>
                <w:szCs w:val="26"/>
              </w:rPr>
              <w:t xml:space="preserve">The Daegu Government is planning to </w:t>
            </w:r>
            <w:r w:rsidR="00E8029A" w:rsidRPr="007F2626">
              <w:rPr>
                <w:rFonts w:ascii="Times New Roman" w:hAnsi="Times New Roman" w:cs="Times New Roman"/>
                <w:sz w:val="26"/>
                <w:szCs w:val="26"/>
              </w:rPr>
              <w:t>sign MOUs</w:t>
            </w:r>
            <w:r w:rsidRPr="007F2626">
              <w:rPr>
                <w:rFonts w:ascii="Times New Roman" w:hAnsi="Times New Roman" w:cs="Times New Roman"/>
                <w:sz w:val="26"/>
                <w:szCs w:val="26"/>
              </w:rPr>
              <w:t xml:space="preserve"> on human rights-based management and </w:t>
            </w:r>
            <w:r w:rsidR="00E8029A" w:rsidRPr="007F2626">
              <w:rPr>
                <w:rFonts w:ascii="Times New Roman" w:hAnsi="Times New Roman" w:cs="Times New Roman"/>
                <w:sz w:val="26"/>
                <w:szCs w:val="26"/>
              </w:rPr>
              <w:t xml:space="preserve">host </w:t>
            </w:r>
            <w:r w:rsidRPr="007F2626">
              <w:rPr>
                <w:rFonts w:ascii="Times New Roman" w:hAnsi="Times New Roman" w:cs="Times New Roman"/>
                <w:sz w:val="26"/>
                <w:szCs w:val="26"/>
              </w:rPr>
              <w:t>a workshop</w:t>
            </w:r>
            <w:r w:rsidR="00E8029A" w:rsidRPr="007F2626">
              <w:rPr>
                <w:rFonts w:ascii="Times New Roman" w:hAnsi="Times New Roman" w:cs="Times New Roman"/>
                <w:sz w:val="26"/>
                <w:szCs w:val="26"/>
              </w:rPr>
              <w:t xml:space="preserve"> on human righ</w:t>
            </w:r>
            <w:r w:rsidRPr="007F2626">
              <w:rPr>
                <w:rFonts w:ascii="Times New Roman" w:hAnsi="Times New Roman" w:cs="Times New Roman"/>
                <w:sz w:val="26"/>
                <w:szCs w:val="26"/>
              </w:rPr>
              <w:t>ts-based public administration.</w:t>
            </w:r>
          </w:p>
          <w:p w:rsidR="00580C58" w:rsidRPr="007F2626" w:rsidRDefault="00C55DF0" w:rsidP="004372F7">
            <w:pPr>
              <w:pStyle w:val="a3"/>
              <w:numPr>
                <w:ilvl w:val="0"/>
                <w:numId w:val="3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Furthermore, the Daegu Government cooperates with local public institutions and organizations for convening diverse events on human rights at the margin of Human Rights Week.</w:t>
            </w:r>
          </w:p>
        </w:tc>
      </w:tr>
      <w:tr w:rsidR="00C2487F" w:rsidRPr="007F2626" w:rsidTr="007F2626">
        <w:tc>
          <w:tcPr>
            <w:tcW w:w="2268" w:type="dxa"/>
          </w:tcPr>
          <w:p w:rsidR="00C2487F"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Daejeon</w:t>
            </w:r>
            <w:r>
              <w:rPr>
                <w:rFonts w:ascii="Times New Roman" w:hAnsi="Times New Roman" w:cs="Times New Roman" w:hint="eastAsia"/>
                <w:sz w:val="26"/>
                <w:szCs w:val="26"/>
              </w:rPr>
              <w:t xml:space="preserve"> Metropolitan City</w:t>
            </w:r>
          </w:p>
        </w:tc>
        <w:tc>
          <w:tcPr>
            <w:tcW w:w="6848" w:type="dxa"/>
          </w:tcPr>
          <w:p w:rsidR="00C2487F" w:rsidRPr="007F2626" w:rsidRDefault="00363A32" w:rsidP="004372F7">
            <w:pPr>
              <w:pStyle w:val="a3"/>
              <w:numPr>
                <w:ilvl w:val="0"/>
                <w:numId w:val="31"/>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Cooperation with Other Local Governments</w:t>
            </w:r>
          </w:p>
          <w:p w:rsidR="00C2487F" w:rsidRPr="007F2626" w:rsidRDefault="004E0D9E" w:rsidP="004372F7">
            <w:pPr>
              <w:pStyle w:val="a3"/>
              <w:numPr>
                <w:ilvl w:val="0"/>
                <w:numId w:val="3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Daejeon Government </w:t>
            </w:r>
            <w:r w:rsidR="00363A32" w:rsidRPr="007F2626">
              <w:rPr>
                <w:rFonts w:ascii="Times New Roman" w:hAnsi="Times New Roman" w:cs="Times New Roman"/>
                <w:sz w:val="26"/>
                <w:szCs w:val="26"/>
              </w:rPr>
              <w:t xml:space="preserve">strengthened the cooperation on human rights issues between local governments by participating in the consultative body for human rights cities. Also, the Government supported </w:t>
            </w:r>
            <w:r w:rsidR="00C2487F" w:rsidRPr="007F2626">
              <w:rPr>
                <w:rFonts w:ascii="Times New Roman" w:hAnsi="Times New Roman" w:cs="Times New Roman"/>
                <w:sz w:val="26"/>
                <w:szCs w:val="26"/>
              </w:rPr>
              <w:t>the consultative body of local human rights commissions,</w:t>
            </w:r>
            <w:r w:rsidR="00363A32" w:rsidRPr="007F2626">
              <w:rPr>
                <w:rFonts w:ascii="Times New Roman" w:hAnsi="Times New Roman" w:cs="Times New Roman"/>
                <w:sz w:val="26"/>
                <w:szCs w:val="26"/>
              </w:rPr>
              <w:t xml:space="preserve"> facilitated </w:t>
            </w:r>
            <w:r w:rsidR="00C2487F" w:rsidRPr="007F2626">
              <w:rPr>
                <w:rFonts w:ascii="Times New Roman" w:hAnsi="Times New Roman" w:cs="Times New Roman"/>
                <w:sz w:val="26"/>
                <w:szCs w:val="26"/>
              </w:rPr>
              <w:t>a joint response to local human rights issues, and participat</w:t>
            </w:r>
            <w:r w:rsidR="00363A32" w:rsidRPr="007F2626">
              <w:rPr>
                <w:rFonts w:ascii="Times New Roman" w:hAnsi="Times New Roman" w:cs="Times New Roman"/>
                <w:sz w:val="26"/>
                <w:szCs w:val="26"/>
              </w:rPr>
              <w:t>ed</w:t>
            </w:r>
            <w:r w:rsidR="00C2487F" w:rsidRPr="007F2626">
              <w:rPr>
                <w:rFonts w:ascii="Times New Roman" w:hAnsi="Times New Roman" w:cs="Times New Roman"/>
                <w:sz w:val="26"/>
                <w:szCs w:val="26"/>
              </w:rPr>
              <w:t xml:space="preserve"> in local human rights forums convened by other local governments.</w:t>
            </w:r>
          </w:p>
          <w:p w:rsidR="00C2487F" w:rsidRPr="007F2626" w:rsidRDefault="00C2487F" w:rsidP="004372F7">
            <w:pPr>
              <w:pStyle w:val="a3"/>
              <w:numPr>
                <w:ilvl w:val="0"/>
                <w:numId w:val="33"/>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Local Human Rights Governance</w:t>
            </w:r>
          </w:p>
          <w:p w:rsidR="00C2487F" w:rsidRPr="007F2626" w:rsidRDefault="00363A32" w:rsidP="004372F7">
            <w:pPr>
              <w:pStyle w:val="a3"/>
              <w:numPr>
                <w:ilvl w:val="0"/>
                <w:numId w:val="34"/>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Daejeon Government</w:t>
            </w:r>
            <w:r w:rsidR="00C2487F" w:rsidRPr="007F2626">
              <w:rPr>
                <w:rFonts w:ascii="Times New Roman" w:hAnsi="Times New Roman" w:cs="Times New Roman"/>
                <w:sz w:val="26"/>
                <w:szCs w:val="26"/>
              </w:rPr>
              <w:t xml:space="preserve"> </w:t>
            </w:r>
            <w:r w:rsidR="0011548A" w:rsidRPr="007F2626">
              <w:rPr>
                <w:rFonts w:ascii="Times New Roman" w:hAnsi="Times New Roman" w:cs="Times New Roman"/>
                <w:sz w:val="26"/>
                <w:szCs w:val="26"/>
              </w:rPr>
              <w:t xml:space="preserve">supported the collaboration of </w:t>
            </w:r>
            <w:r w:rsidR="00C2487F" w:rsidRPr="007F2626">
              <w:rPr>
                <w:rFonts w:ascii="Times New Roman" w:hAnsi="Times New Roman" w:cs="Times New Roman"/>
                <w:sz w:val="26"/>
                <w:szCs w:val="26"/>
              </w:rPr>
              <w:t>local civil society organizations and implemented joint projects on local human rights.</w:t>
            </w:r>
          </w:p>
          <w:p w:rsidR="00C2487F" w:rsidRPr="007F2626" w:rsidRDefault="00C2487F" w:rsidP="004372F7">
            <w:pPr>
              <w:pStyle w:val="a3"/>
              <w:numPr>
                <w:ilvl w:val="0"/>
                <w:numId w:val="3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Cooperation with Local Communities</w:t>
            </w:r>
          </w:p>
          <w:p w:rsidR="00C2487F" w:rsidRPr="007F2626" w:rsidRDefault="0011548A" w:rsidP="004372F7">
            <w:pPr>
              <w:pStyle w:val="a3"/>
              <w:numPr>
                <w:ilvl w:val="0"/>
                <w:numId w:val="3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Daejeon Government</w:t>
            </w:r>
            <w:r w:rsidR="00C2487F" w:rsidRPr="007F2626">
              <w:rPr>
                <w:rFonts w:ascii="Times New Roman" w:hAnsi="Times New Roman" w:cs="Times New Roman"/>
                <w:sz w:val="26"/>
                <w:szCs w:val="26"/>
              </w:rPr>
              <w:t xml:space="preserve"> nominated local human rights libraries</w:t>
            </w:r>
            <w:r w:rsidR="001D283A" w:rsidRPr="007F2626">
              <w:rPr>
                <w:rFonts w:ascii="Times New Roman" w:hAnsi="Times New Roman" w:cs="Times New Roman"/>
                <w:sz w:val="26"/>
                <w:szCs w:val="26"/>
              </w:rPr>
              <w:t xml:space="preserve"> </w:t>
            </w:r>
            <w:r w:rsidR="00C2487F" w:rsidRPr="007F2626">
              <w:rPr>
                <w:rFonts w:ascii="Times New Roman" w:hAnsi="Times New Roman" w:cs="Times New Roman"/>
                <w:sz w:val="26"/>
                <w:szCs w:val="26"/>
              </w:rPr>
              <w:t>upon their application</w:t>
            </w:r>
            <w:r w:rsidR="001D283A">
              <w:rPr>
                <w:rFonts w:ascii="Times New Roman" w:hAnsi="Times New Roman" w:cs="Times New Roman" w:hint="eastAsia"/>
                <w:sz w:val="26"/>
                <w:szCs w:val="26"/>
              </w:rPr>
              <w:t>, which</w:t>
            </w:r>
            <w:r w:rsidR="00C2487F" w:rsidRPr="007F2626">
              <w:rPr>
                <w:rFonts w:ascii="Times New Roman" w:hAnsi="Times New Roman" w:cs="Times New Roman"/>
                <w:sz w:val="26"/>
                <w:szCs w:val="26"/>
              </w:rPr>
              <w:t xml:space="preserve"> provided human rights education with the support of the Government.</w:t>
            </w:r>
          </w:p>
        </w:tc>
      </w:tr>
      <w:tr w:rsidR="00C2487F" w:rsidRPr="007F2626" w:rsidTr="007F2626">
        <w:tc>
          <w:tcPr>
            <w:tcW w:w="2268" w:type="dxa"/>
          </w:tcPr>
          <w:p w:rsidR="00C2487F" w:rsidRPr="007F2626" w:rsidRDefault="000A5C8A"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Pr>
                <w:rFonts w:ascii="Times New Roman" w:hAnsi="Times New Roman" w:cs="Times New Roman" w:hint="eastAsia"/>
                <w:sz w:val="26"/>
                <w:szCs w:val="26"/>
              </w:rPr>
              <w:t xml:space="preserve"> Metropolitan City</w:t>
            </w:r>
          </w:p>
        </w:tc>
        <w:tc>
          <w:tcPr>
            <w:tcW w:w="6848" w:type="dxa"/>
          </w:tcPr>
          <w:p w:rsidR="00C2487F" w:rsidRPr="007F2626" w:rsidRDefault="00C2487F" w:rsidP="004372F7">
            <w:pPr>
              <w:pStyle w:val="a6"/>
              <w:numPr>
                <w:ilvl w:val="0"/>
                <w:numId w:val="37"/>
              </w:numPr>
              <w:spacing w:before="140" w:line="276" w:lineRule="auto"/>
              <w:ind w:right="-20"/>
              <w:rPr>
                <w:rFonts w:ascii="Times New Roman" w:hAnsi="Times New Roman" w:cs="Times New Roman"/>
                <w:sz w:val="26"/>
                <w:szCs w:val="26"/>
              </w:rPr>
            </w:pPr>
            <w:r w:rsidRPr="007F2626">
              <w:rPr>
                <w:rFonts w:ascii="Times New Roman" w:hAnsi="Times New Roman" w:cs="Times New Roman"/>
                <w:sz w:val="26"/>
                <w:szCs w:val="26"/>
              </w:rPr>
              <w:t>Human Rights Improvement Citizen Committee Since 2009</w:t>
            </w:r>
          </w:p>
          <w:p w:rsidR="00C2487F" w:rsidRPr="007F2626" w:rsidRDefault="00C2487F" w:rsidP="004372F7">
            <w:pPr>
              <w:pStyle w:val="MS"/>
              <w:numPr>
                <w:ilvl w:val="0"/>
                <w:numId w:val="38"/>
              </w:numPr>
              <w:wordWrap/>
              <w:snapToGrid w:val="0"/>
              <w:spacing w:line="276" w:lineRule="auto"/>
              <w:rPr>
                <w:rFonts w:hAnsi="Times New Roman" w:cs="Times New Roman"/>
                <w:sz w:val="26"/>
                <w:szCs w:val="26"/>
              </w:rPr>
            </w:pPr>
            <w:r w:rsidRPr="007F2626">
              <w:rPr>
                <w:rFonts w:hAnsi="Times New Roman" w:cs="Times New Roman"/>
                <w:sz w:val="26"/>
                <w:szCs w:val="26"/>
              </w:rPr>
              <w:t xml:space="preserve">The City of </w:t>
            </w:r>
            <w:proofErr w:type="spellStart"/>
            <w:r w:rsidRPr="007F2626">
              <w:rPr>
                <w:rFonts w:hAnsi="Times New Roman" w:cs="Times New Roman"/>
                <w:sz w:val="26"/>
                <w:szCs w:val="26"/>
              </w:rPr>
              <w:t>Gwangju</w:t>
            </w:r>
            <w:proofErr w:type="spellEnd"/>
            <w:r w:rsidRPr="007F2626">
              <w:rPr>
                <w:rFonts w:hAnsi="Times New Roman" w:cs="Times New Roman"/>
                <w:sz w:val="26"/>
                <w:szCs w:val="26"/>
              </w:rPr>
              <w:t xml:space="preserve"> has diverse forms of human rights governance to stimulate citizen participation in promoting </w:t>
            </w:r>
            <w:proofErr w:type="spellStart"/>
            <w:r w:rsidRPr="007F2626">
              <w:rPr>
                <w:rFonts w:hAnsi="Times New Roman" w:cs="Times New Roman"/>
                <w:sz w:val="26"/>
                <w:szCs w:val="26"/>
              </w:rPr>
              <w:t>Gwangju</w:t>
            </w:r>
            <w:proofErr w:type="spellEnd"/>
            <w:r w:rsidRPr="007F2626">
              <w:rPr>
                <w:rFonts w:hAnsi="Times New Roman" w:cs="Times New Roman"/>
                <w:sz w:val="26"/>
                <w:szCs w:val="26"/>
              </w:rPr>
              <w:t xml:space="preserve"> as a Human Rights City. One example of good governance is the Human Rights Improvement Citizen Committee, co-chaired by the mayor and a prominent member of the civil society. The committee was </w:t>
            </w:r>
            <w:r w:rsidRPr="007F2626">
              <w:rPr>
                <w:rFonts w:hAnsi="Times New Roman" w:cs="Times New Roman"/>
                <w:sz w:val="26"/>
                <w:szCs w:val="26"/>
                <w:shd w:val="clear" w:color="000000" w:fill="auto"/>
              </w:rPr>
              <w:t xml:space="preserve">prescribed in the Human Rights Ordinance in 2009 and has been in operation ever </w:t>
            </w:r>
            <w:r w:rsidRPr="007F2626">
              <w:rPr>
                <w:rFonts w:hAnsi="Times New Roman" w:cs="Times New Roman"/>
                <w:sz w:val="26"/>
                <w:szCs w:val="26"/>
                <w:shd w:val="clear" w:color="000000" w:fill="auto"/>
              </w:rPr>
              <w:lastRenderedPageBreak/>
              <w:t xml:space="preserve">since. The committee consists of 20 members on </w:t>
            </w:r>
            <w:r w:rsidR="00971EF8">
              <w:rPr>
                <w:rFonts w:hAnsi="Times New Roman" w:cs="Times New Roman" w:hint="eastAsia"/>
                <w:sz w:val="26"/>
                <w:szCs w:val="26"/>
                <w:shd w:val="clear" w:color="000000" w:fill="auto"/>
              </w:rPr>
              <w:t xml:space="preserve">a </w:t>
            </w:r>
            <w:r w:rsidRPr="007F2626">
              <w:rPr>
                <w:rFonts w:hAnsi="Times New Roman" w:cs="Times New Roman"/>
                <w:sz w:val="26"/>
                <w:szCs w:val="26"/>
                <w:shd w:val="clear" w:color="000000" w:fill="auto"/>
              </w:rPr>
              <w:t xml:space="preserve">two-year term who, at the recommendation of city council, represent civil society and human rights organizations, are human rights activists, or are human rights experts. The Committee has sub-committee meetings and workshops in addition to four regular meetings each year in order to </w:t>
            </w:r>
            <w:r w:rsidRPr="007F2626">
              <w:rPr>
                <w:rFonts w:hAnsi="Times New Roman" w:cs="Times New Roman"/>
                <w:sz w:val="26"/>
                <w:szCs w:val="26"/>
              </w:rPr>
              <w:t xml:space="preserve">evaluate policies and provide advice to City Hall on the Human Rights Improvement Master Plan as well as the </w:t>
            </w:r>
            <w:r w:rsidRPr="007F2626">
              <w:rPr>
                <w:rFonts w:hAnsi="Times New Roman" w:cs="Times New Roman"/>
                <w:sz w:val="26"/>
                <w:szCs w:val="26"/>
                <w:shd w:val="clear" w:color="000000" w:fill="auto"/>
              </w:rPr>
              <w:t xml:space="preserve">Implementation of Human Rights City Development Plan, among others. </w:t>
            </w:r>
          </w:p>
          <w:p w:rsidR="00C2487F" w:rsidRPr="007F2626" w:rsidRDefault="00C2487F" w:rsidP="004372F7">
            <w:pPr>
              <w:pStyle w:val="a6"/>
              <w:numPr>
                <w:ilvl w:val="0"/>
                <w:numId w:val="39"/>
              </w:numPr>
              <w:wordWrap/>
              <w:spacing w:before="140" w:line="276" w:lineRule="auto"/>
              <w:ind w:right="-20"/>
              <w:rPr>
                <w:rFonts w:ascii="Times New Roman" w:hAnsi="Times New Roman" w:cs="Times New Roman"/>
                <w:sz w:val="26"/>
                <w:szCs w:val="26"/>
              </w:rPr>
            </w:pPr>
            <w:r w:rsidRPr="007F2626">
              <w:rPr>
                <w:rFonts w:ascii="Times New Roman" w:hAnsi="Times New Roman" w:cs="Times New Roman"/>
                <w:sz w:val="26"/>
                <w:szCs w:val="26"/>
              </w:rPr>
              <w:t>Human Rights Policy Joint Meeting Since 2012</w:t>
            </w:r>
          </w:p>
          <w:p w:rsidR="00C2487F" w:rsidRPr="007F2626" w:rsidRDefault="00C2487F" w:rsidP="004372F7">
            <w:pPr>
              <w:pStyle w:val="MS"/>
              <w:numPr>
                <w:ilvl w:val="0"/>
                <w:numId w:val="40"/>
              </w:numPr>
              <w:wordWrap/>
              <w:snapToGrid w:val="0"/>
              <w:spacing w:line="276" w:lineRule="auto"/>
              <w:rPr>
                <w:rFonts w:hAnsi="Times New Roman" w:cs="Times New Roman"/>
                <w:sz w:val="26"/>
                <w:szCs w:val="26"/>
              </w:rPr>
            </w:pPr>
            <w:r w:rsidRPr="007F2626">
              <w:rPr>
                <w:rFonts w:hAnsi="Times New Roman" w:cs="Times New Roman"/>
                <w:sz w:val="26"/>
                <w:szCs w:val="26"/>
                <w:shd w:val="clear" w:color="000000" w:fill="auto"/>
              </w:rPr>
              <w:t xml:space="preserve">The City of </w:t>
            </w:r>
            <w:proofErr w:type="spellStart"/>
            <w:r w:rsidRPr="007F2626">
              <w:rPr>
                <w:rFonts w:hAnsi="Times New Roman" w:cs="Times New Roman"/>
                <w:sz w:val="26"/>
                <w:szCs w:val="26"/>
                <w:shd w:val="clear" w:color="000000" w:fill="auto"/>
              </w:rPr>
              <w:t>Gwangju</w:t>
            </w:r>
            <w:proofErr w:type="spellEnd"/>
            <w:r w:rsidRPr="007F2626">
              <w:rPr>
                <w:rFonts w:hAnsi="Times New Roman" w:cs="Times New Roman"/>
                <w:sz w:val="26"/>
                <w:szCs w:val="26"/>
                <w:shd w:val="clear" w:color="000000" w:fill="auto"/>
              </w:rPr>
              <w:t xml:space="preserve"> also holds Human Rights Policy Joint Meetings in collaboration with the private and public sectors. These gatherings are attended by human rights activists, academics, and officials from the Human Rights Office. The proceedings pay attention to monitoring human rights conditions of the city as well as identifying ideas and policies to address immediate human rights issues at the administrative level. The 69 meetings in the past seven years convincingly show the group is actively functioning as a model for the human rights governance system. </w:t>
            </w:r>
          </w:p>
          <w:p w:rsidR="00C2487F" w:rsidRPr="007F2626" w:rsidRDefault="00C2487F" w:rsidP="004372F7">
            <w:pPr>
              <w:pStyle w:val="a6"/>
              <w:numPr>
                <w:ilvl w:val="0"/>
                <w:numId w:val="41"/>
              </w:numPr>
              <w:wordWrap/>
              <w:snapToGrid w:val="0"/>
              <w:spacing w:line="276" w:lineRule="auto"/>
              <w:rPr>
                <w:rFonts w:ascii="Times New Roman" w:hAnsi="Times New Roman" w:cs="Times New Roman"/>
                <w:sz w:val="26"/>
                <w:szCs w:val="26"/>
              </w:rPr>
            </w:pPr>
            <w:r w:rsidRPr="007F2626">
              <w:rPr>
                <w:rFonts w:ascii="Times New Roman" w:hAnsi="Times New Roman" w:cs="Times New Roman"/>
                <w:sz w:val="26"/>
                <w:szCs w:val="26"/>
              </w:rPr>
              <w:t>Human Rights Roundtable Since 2011</w:t>
            </w:r>
          </w:p>
          <w:p w:rsidR="00C2487F" w:rsidRPr="007F2626" w:rsidRDefault="00C2487F" w:rsidP="004372F7">
            <w:pPr>
              <w:pStyle w:val="MS"/>
              <w:numPr>
                <w:ilvl w:val="0"/>
                <w:numId w:val="42"/>
              </w:numPr>
              <w:wordWrap/>
              <w:snapToGrid w:val="0"/>
              <w:spacing w:line="276" w:lineRule="auto"/>
              <w:rPr>
                <w:rFonts w:hAnsi="Times New Roman" w:cs="Times New Roman"/>
                <w:sz w:val="26"/>
                <w:szCs w:val="26"/>
              </w:rPr>
            </w:pPr>
            <w:r w:rsidRPr="007F2626">
              <w:rPr>
                <w:rFonts w:hAnsi="Times New Roman" w:cs="Times New Roman"/>
                <w:sz w:val="26"/>
                <w:szCs w:val="26"/>
                <w:shd w:val="clear" w:color="000000" w:fill="auto"/>
              </w:rPr>
              <w:t xml:space="preserve">The City holds a Human Rights Roundtable with human rights experts and scholars to share current research trends from around the world with a focus on human rights. The Sustainable Development Goals and the New Urban Agenda, for example, are topics discussed by the Roundtable. The meetings are held once a month and are open to the general public. These sessions are organized on an alternating basis by either City Hall, the Board of Education, the </w:t>
            </w:r>
            <w:proofErr w:type="spellStart"/>
            <w:r w:rsidRPr="007F2626">
              <w:rPr>
                <w:rFonts w:hAnsi="Times New Roman" w:cs="Times New Roman"/>
                <w:sz w:val="26"/>
                <w:szCs w:val="26"/>
                <w:shd w:val="clear" w:color="000000" w:fill="auto"/>
              </w:rPr>
              <w:t>Gwangju</w:t>
            </w:r>
            <w:proofErr w:type="spellEnd"/>
            <w:r w:rsidRPr="007F2626">
              <w:rPr>
                <w:rFonts w:hAnsi="Times New Roman" w:cs="Times New Roman"/>
                <w:sz w:val="26"/>
                <w:szCs w:val="26"/>
                <w:shd w:val="clear" w:color="000000" w:fill="auto"/>
              </w:rPr>
              <w:t xml:space="preserve"> Office of the Korea Human Rights Commission, the </w:t>
            </w:r>
            <w:proofErr w:type="spellStart"/>
            <w:r w:rsidRPr="007F2626">
              <w:rPr>
                <w:rFonts w:hAnsi="Times New Roman" w:cs="Times New Roman"/>
                <w:sz w:val="26"/>
                <w:szCs w:val="26"/>
                <w:shd w:val="clear" w:color="000000" w:fill="auto"/>
              </w:rPr>
              <w:t>Gwangju</w:t>
            </w:r>
            <w:proofErr w:type="spellEnd"/>
            <w:r w:rsidRPr="007F2626">
              <w:rPr>
                <w:rFonts w:hAnsi="Times New Roman" w:cs="Times New Roman"/>
                <w:sz w:val="26"/>
                <w:szCs w:val="26"/>
                <w:shd w:val="clear" w:color="000000" w:fill="auto"/>
              </w:rPr>
              <w:t xml:space="preserve"> Human Rights Council, or the Public Interest Law Center of </w:t>
            </w:r>
            <w:proofErr w:type="spellStart"/>
            <w:r w:rsidRPr="007F2626">
              <w:rPr>
                <w:rFonts w:hAnsi="Times New Roman" w:cs="Times New Roman"/>
                <w:sz w:val="26"/>
                <w:szCs w:val="26"/>
                <w:shd w:val="clear" w:color="000000" w:fill="auto"/>
              </w:rPr>
              <w:t>Chonnam</w:t>
            </w:r>
            <w:proofErr w:type="spellEnd"/>
            <w:r w:rsidRPr="007F2626">
              <w:rPr>
                <w:rFonts w:hAnsi="Times New Roman" w:cs="Times New Roman"/>
                <w:sz w:val="26"/>
                <w:szCs w:val="26"/>
                <w:shd w:val="clear" w:color="000000" w:fill="auto"/>
              </w:rPr>
              <w:t xml:space="preserve"> National University. There have been 66 meetings in the past eight years. </w:t>
            </w:r>
          </w:p>
          <w:p w:rsidR="00C2487F" w:rsidRPr="007F2626" w:rsidRDefault="00C2487F" w:rsidP="004372F7">
            <w:pPr>
              <w:pStyle w:val="MS"/>
              <w:numPr>
                <w:ilvl w:val="0"/>
                <w:numId w:val="43"/>
              </w:numPr>
              <w:wordWrap/>
              <w:snapToGrid w:val="0"/>
              <w:spacing w:line="276" w:lineRule="auto"/>
              <w:rPr>
                <w:rFonts w:hAnsi="Times New Roman" w:cs="Times New Roman"/>
                <w:sz w:val="26"/>
                <w:szCs w:val="26"/>
              </w:rPr>
            </w:pPr>
            <w:r w:rsidRPr="007F2626">
              <w:rPr>
                <w:rFonts w:hAnsi="Times New Roman" w:cs="Times New Roman"/>
                <w:sz w:val="26"/>
                <w:szCs w:val="26"/>
                <w:shd w:val="clear" w:color="000000" w:fill="auto"/>
              </w:rPr>
              <w:t>Hosting of the World Human Rights Cities Forum Since 2011</w:t>
            </w:r>
          </w:p>
          <w:p w:rsidR="00C2487F" w:rsidRPr="007F2626" w:rsidRDefault="00C2487F" w:rsidP="004372F7">
            <w:pPr>
              <w:pStyle w:val="a3"/>
              <w:numPr>
                <w:ilvl w:val="0"/>
                <w:numId w:val="44"/>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lastRenderedPageBreak/>
              <w:t>Gwangju</w:t>
            </w:r>
            <w:proofErr w:type="spellEnd"/>
            <w:r w:rsidRPr="007F2626">
              <w:rPr>
                <w:rFonts w:ascii="Times New Roman" w:hAnsi="Times New Roman" w:cs="Times New Roman"/>
                <w:sz w:val="26"/>
                <w:szCs w:val="26"/>
              </w:rPr>
              <w:t xml:space="preserve"> has hosted the World Human Rights Cities Forum (WHRCF) every year since 2011</w:t>
            </w:r>
            <w:r w:rsidR="003D0B8C">
              <w:rPr>
                <w:rFonts w:ascii="Times New Roman" w:hAnsi="Times New Roman" w:cs="Times New Roman" w:hint="eastAsia"/>
                <w:sz w:val="26"/>
                <w:szCs w:val="26"/>
              </w:rPr>
              <w:t>,</w:t>
            </w:r>
            <w:r w:rsidRPr="007F2626">
              <w:rPr>
                <w:rFonts w:ascii="Times New Roman" w:hAnsi="Times New Roman" w:cs="Times New Roman"/>
                <w:sz w:val="26"/>
                <w:szCs w:val="26"/>
              </w:rPr>
              <w:t xml:space="preserve"> making it one of the longest human rights forums hosted by a local government. The forum provides opportunities for human rights cities and activists around the world to get together and share their experiences and expertise in promoting human rights in their own cities. The forum is also a good opportunity for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to share its own experiences with other cities while learning from them at the same time. In the past eight years, the forum has expanded both in quality and quantity. WHRCF 2018 was hosted in collaboration with the Korea Human Rights Commission and </w:t>
            </w:r>
            <w:r w:rsidR="003D0B8C">
              <w:rPr>
                <w:rFonts w:ascii="Times New Roman" w:hAnsi="Times New Roman" w:cs="Times New Roman" w:hint="eastAsia"/>
                <w:sz w:val="26"/>
                <w:szCs w:val="26"/>
              </w:rPr>
              <w:t xml:space="preserve">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Board of Education, organized by </w:t>
            </w:r>
            <w:r w:rsidR="003D0B8C">
              <w:rPr>
                <w:rFonts w:ascii="Times New Roman" w:hAnsi="Times New Roman" w:cs="Times New Roman" w:hint="eastAsia"/>
                <w:sz w:val="26"/>
                <w:szCs w:val="26"/>
              </w:rPr>
              <w:t xml:space="preserve">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International Center, UCLG CISDP, OHCHR, and RWI. The 2018 forum also attracted the largest number of participants from Korea and outside Korea as shown in Table 5. There were 38 participating organizations in WHRCF 2018: seven international including OHCHR, UCLG-CISDPDH, and RWI; 10 national including National Human Rights Commission, KOICA, and UNESCO; and 22 local including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Metropolitan City,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Metropolitan Board of Education, and </w:t>
            </w:r>
            <w:proofErr w:type="spellStart"/>
            <w:r w:rsidRPr="007F2626">
              <w:rPr>
                <w:rFonts w:ascii="Times New Roman" w:hAnsi="Times New Roman" w:cs="Times New Roman"/>
                <w:sz w:val="26"/>
                <w:szCs w:val="26"/>
              </w:rPr>
              <w:t>Chonnam</w:t>
            </w:r>
            <w:proofErr w:type="spellEnd"/>
            <w:r w:rsidRPr="007F2626">
              <w:rPr>
                <w:rFonts w:ascii="Times New Roman" w:hAnsi="Times New Roman" w:cs="Times New Roman"/>
                <w:sz w:val="26"/>
                <w:szCs w:val="26"/>
              </w:rPr>
              <w:t xml:space="preserve"> National University. The WHRCF has grown to be a representative international event of the city, a model of good governance, and an effective device of the globalization of the city</w:t>
            </w:r>
            <w:r w:rsidR="00EC358C" w:rsidRPr="007F2626">
              <w:rPr>
                <w:rFonts w:ascii="Times New Roman" w:hAnsi="Times New Roman" w:cs="Times New Roman"/>
                <w:sz w:val="26"/>
                <w:szCs w:val="26"/>
              </w:rPr>
              <w:t>.</w:t>
            </w:r>
          </w:p>
        </w:tc>
      </w:tr>
      <w:tr w:rsidR="00C2487F" w:rsidRPr="007F2626" w:rsidTr="007F2626">
        <w:tc>
          <w:tcPr>
            <w:tcW w:w="2268" w:type="dxa"/>
          </w:tcPr>
          <w:p w:rsidR="000A5C8A"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 xml:space="preserve">The Province of </w:t>
            </w:r>
            <w:proofErr w:type="spellStart"/>
            <w:r w:rsidRPr="007F2626">
              <w:rPr>
                <w:rFonts w:ascii="Times New Roman" w:hAnsi="Times New Roman" w:cs="Times New Roman"/>
                <w:sz w:val="26"/>
                <w:szCs w:val="26"/>
              </w:rPr>
              <w:t>G</w:t>
            </w:r>
            <w:r>
              <w:rPr>
                <w:rFonts w:ascii="Times New Roman" w:hAnsi="Times New Roman" w:cs="Times New Roman"/>
                <w:sz w:val="26"/>
                <w:szCs w:val="26"/>
              </w:rPr>
              <w:t>angwon</w:t>
            </w:r>
            <w:proofErr w:type="spellEnd"/>
          </w:p>
          <w:p w:rsidR="000A5C8A"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Gangwon</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p w:rsidR="00C2487F" w:rsidRPr="000A5C8A" w:rsidRDefault="00C2487F" w:rsidP="004372F7">
            <w:pPr>
              <w:spacing w:line="276" w:lineRule="auto"/>
              <w:rPr>
                <w:rFonts w:ascii="Times New Roman" w:hAnsi="Times New Roman" w:cs="Times New Roman"/>
                <w:sz w:val="26"/>
                <w:szCs w:val="26"/>
              </w:rPr>
            </w:pPr>
          </w:p>
        </w:tc>
        <w:tc>
          <w:tcPr>
            <w:tcW w:w="6848" w:type="dxa"/>
          </w:tcPr>
          <w:p w:rsidR="00EC358C" w:rsidRPr="007F2626" w:rsidRDefault="00EC358C" w:rsidP="004372F7">
            <w:pPr>
              <w:pStyle w:val="a3"/>
              <w:numPr>
                <w:ilvl w:val="0"/>
                <w:numId w:val="45"/>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The Workshop for Human Rights Officers</w:t>
            </w:r>
          </w:p>
          <w:p w:rsidR="00C2487F" w:rsidRPr="007F2626" w:rsidRDefault="00C2487F" w:rsidP="004372F7">
            <w:pPr>
              <w:pStyle w:val="a3"/>
              <w:numPr>
                <w:ilvl w:val="0"/>
                <w:numId w:val="4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w:t>
            </w:r>
            <w:proofErr w:type="spellStart"/>
            <w:r w:rsidR="00EC358C" w:rsidRPr="007F2626">
              <w:rPr>
                <w:rFonts w:ascii="Times New Roman" w:hAnsi="Times New Roman" w:cs="Times New Roman"/>
                <w:sz w:val="26"/>
                <w:szCs w:val="26"/>
              </w:rPr>
              <w:t>G</w:t>
            </w:r>
            <w:r w:rsidRPr="007F2626">
              <w:rPr>
                <w:rFonts w:ascii="Times New Roman" w:hAnsi="Times New Roman" w:cs="Times New Roman"/>
                <w:sz w:val="26"/>
                <w:szCs w:val="26"/>
              </w:rPr>
              <w:t>angwon</w:t>
            </w:r>
            <w:proofErr w:type="spellEnd"/>
            <w:r w:rsidR="00EC358C" w:rsidRPr="007F2626">
              <w:rPr>
                <w:rFonts w:ascii="Times New Roman" w:hAnsi="Times New Roman" w:cs="Times New Roman"/>
                <w:sz w:val="26"/>
                <w:szCs w:val="26"/>
              </w:rPr>
              <w:t>-do Government</w:t>
            </w:r>
            <w:r w:rsidRPr="007F2626">
              <w:rPr>
                <w:rFonts w:ascii="Times New Roman" w:hAnsi="Times New Roman" w:cs="Times New Roman"/>
                <w:sz w:val="26"/>
                <w:szCs w:val="26"/>
              </w:rPr>
              <w:t xml:space="preserve"> hosted The Workshop for Human Rights Officers, in which local public officials in charge of human rights discussed the human rights system of the Province and proposed policy directions.</w:t>
            </w:r>
          </w:p>
          <w:p w:rsidR="00EC358C" w:rsidRPr="007F2626" w:rsidRDefault="00EC358C" w:rsidP="004372F7">
            <w:pPr>
              <w:pStyle w:val="a3"/>
              <w:numPr>
                <w:ilvl w:val="0"/>
                <w:numId w:val="47"/>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Gangwon</w:t>
            </w:r>
            <w:proofErr w:type="spellEnd"/>
            <w:r w:rsidRPr="007F2626">
              <w:rPr>
                <w:rFonts w:ascii="Times New Roman" w:hAnsi="Times New Roman" w:cs="Times New Roman"/>
                <w:sz w:val="26"/>
                <w:szCs w:val="26"/>
              </w:rPr>
              <w:t xml:space="preserve"> Human Rights Forum</w:t>
            </w:r>
          </w:p>
          <w:p w:rsidR="00C2487F" w:rsidRPr="007F2626" w:rsidRDefault="00E5108C" w:rsidP="004372F7">
            <w:pPr>
              <w:pStyle w:val="a3"/>
              <w:numPr>
                <w:ilvl w:val="0"/>
                <w:numId w:val="48"/>
              </w:numPr>
              <w:spacing w:line="276" w:lineRule="auto"/>
              <w:ind w:leftChars="0"/>
              <w:rPr>
                <w:rFonts w:ascii="Times New Roman" w:hAnsi="Times New Roman" w:cs="Times New Roman"/>
                <w:sz w:val="26"/>
                <w:szCs w:val="26"/>
              </w:rPr>
            </w:pPr>
            <w:r>
              <w:rPr>
                <w:rFonts w:ascii="Times New Roman" w:hAnsi="Times New Roman" w:cs="Times New Roman" w:hint="eastAsia"/>
                <w:sz w:val="26"/>
                <w:szCs w:val="26"/>
              </w:rPr>
              <w:t>During the</w:t>
            </w:r>
            <w:r w:rsidRPr="007F2626">
              <w:rPr>
                <w:rFonts w:ascii="Times New Roman" w:hAnsi="Times New Roman" w:cs="Times New Roman"/>
                <w:sz w:val="26"/>
                <w:szCs w:val="26"/>
              </w:rPr>
              <w:t xml:space="preserve"> </w:t>
            </w:r>
            <w:proofErr w:type="spellStart"/>
            <w:r w:rsidR="00EC358C" w:rsidRPr="007F2626">
              <w:rPr>
                <w:rFonts w:ascii="Times New Roman" w:hAnsi="Times New Roman" w:cs="Times New Roman"/>
                <w:sz w:val="26"/>
                <w:szCs w:val="26"/>
              </w:rPr>
              <w:t>G</w:t>
            </w:r>
            <w:r w:rsidR="00C2487F" w:rsidRPr="007F2626">
              <w:rPr>
                <w:rFonts w:ascii="Times New Roman" w:hAnsi="Times New Roman" w:cs="Times New Roman"/>
                <w:sz w:val="26"/>
                <w:szCs w:val="26"/>
              </w:rPr>
              <w:t>angwon</w:t>
            </w:r>
            <w:proofErr w:type="spellEnd"/>
            <w:r w:rsidR="00C2487F" w:rsidRPr="007F2626">
              <w:rPr>
                <w:rFonts w:ascii="Times New Roman" w:hAnsi="Times New Roman" w:cs="Times New Roman"/>
                <w:sz w:val="26"/>
                <w:szCs w:val="26"/>
              </w:rPr>
              <w:t xml:space="preserve"> Human Rights Forum, </w:t>
            </w:r>
            <w:r w:rsidRPr="007F2626">
              <w:rPr>
                <w:rFonts w:ascii="Times New Roman" w:hAnsi="Times New Roman" w:cs="Times New Roman"/>
                <w:sz w:val="26"/>
                <w:szCs w:val="26"/>
              </w:rPr>
              <w:t>various agendas on human rights</w:t>
            </w:r>
            <w:r>
              <w:rPr>
                <w:rFonts w:ascii="Times New Roman" w:hAnsi="Times New Roman" w:cs="Times New Roman" w:hint="eastAsia"/>
                <w:sz w:val="26"/>
                <w:szCs w:val="26"/>
              </w:rPr>
              <w:t xml:space="preserve"> were discussed by</w:t>
            </w:r>
            <w:r w:rsidRPr="007F2626">
              <w:rPr>
                <w:rFonts w:ascii="Times New Roman" w:hAnsi="Times New Roman" w:cs="Times New Roman"/>
                <w:sz w:val="26"/>
                <w:szCs w:val="26"/>
              </w:rPr>
              <w:t xml:space="preserve"> </w:t>
            </w:r>
            <w:r w:rsidR="00C2487F" w:rsidRPr="007F2626">
              <w:rPr>
                <w:rFonts w:ascii="Times New Roman" w:hAnsi="Times New Roman" w:cs="Times New Roman"/>
                <w:sz w:val="26"/>
                <w:szCs w:val="26"/>
              </w:rPr>
              <w:t>the Provincial Government, the Provincial Office of Education, the local office of National Human Rights Commission and local civil society organizations.</w:t>
            </w:r>
          </w:p>
        </w:tc>
      </w:tr>
      <w:tr w:rsidR="00C2487F" w:rsidRPr="007F2626" w:rsidTr="007F2626">
        <w:tc>
          <w:tcPr>
            <w:tcW w:w="2268" w:type="dxa"/>
          </w:tcPr>
          <w:p w:rsidR="00C2487F"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lastRenderedPageBreak/>
              <w:t>Seoul</w:t>
            </w:r>
            <w:r>
              <w:rPr>
                <w:rFonts w:ascii="Times New Roman" w:hAnsi="Times New Roman" w:cs="Times New Roman" w:hint="eastAsia"/>
                <w:sz w:val="26"/>
                <w:szCs w:val="26"/>
              </w:rPr>
              <w:t xml:space="preserve"> Special Metropolitan City</w:t>
            </w:r>
          </w:p>
        </w:tc>
        <w:tc>
          <w:tcPr>
            <w:tcW w:w="6848" w:type="dxa"/>
          </w:tcPr>
          <w:p w:rsidR="00C2487F" w:rsidRPr="007F2626" w:rsidRDefault="00C2487F" w:rsidP="004372F7">
            <w:pPr>
              <w:pStyle w:val="a3"/>
              <w:numPr>
                <w:ilvl w:val="0"/>
                <w:numId w:val="49"/>
              </w:numPr>
              <w:spacing w:line="276" w:lineRule="auto"/>
              <w:ind w:leftChars="0"/>
              <w:rPr>
                <w:rFonts w:ascii="Times New Roman" w:hAnsi="Times New Roman" w:cs="Times New Roman"/>
                <w:bCs/>
                <w:sz w:val="26"/>
                <w:szCs w:val="26"/>
              </w:rPr>
            </w:pPr>
            <w:r w:rsidRPr="007F2626">
              <w:rPr>
                <w:rFonts w:ascii="Times New Roman" w:hAnsi="Times New Roman" w:cs="Times New Roman"/>
                <w:bCs/>
                <w:sz w:val="26"/>
                <w:szCs w:val="26"/>
              </w:rPr>
              <w:t>Interaction with civil society</w:t>
            </w:r>
          </w:p>
          <w:p w:rsidR="00C2487F" w:rsidRPr="007F2626" w:rsidRDefault="00C2487F" w:rsidP="004372F7">
            <w:pPr>
              <w:pStyle w:val="a3"/>
              <w:numPr>
                <w:ilvl w:val="0"/>
                <w:numId w:val="50"/>
              </w:numPr>
              <w:spacing w:line="276" w:lineRule="auto"/>
              <w:ind w:leftChars="0"/>
              <w:rPr>
                <w:rFonts w:ascii="Times New Roman" w:eastAsia="DINPro-Regular" w:hAnsi="Times New Roman" w:cs="Times New Roman"/>
                <w:kern w:val="0"/>
                <w:sz w:val="26"/>
                <w:szCs w:val="26"/>
              </w:rPr>
            </w:pPr>
            <w:r w:rsidRPr="007F2626">
              <w:rPr>
                <w:rFonts w:ascii="Times New Roman" w:eastAsia="DINPro-Bold" w:hAnsi="Times New Roman" w:cs="Times New Roman"/>
                <w:bCs/>
                <w:kern w:val="0"/>
                <w:sz w:val="26"/>
                <w:szCs w:val="26"/>
              </w:rPr>
              <w:t>1) Engaging with human rights organizations</w:t>
            </w:r>
            <w:r w:rsidR="004C4BFA" w:rsidRPr="007F2626">
              <w:rPr>
                <w:rFonts w:ascii="Times New Roman" w:eastAsia="DINPro-Bold" w:hAnsi="Times New Roman" w:cs="Times New Roman"/>
                <w:bCs/>
                <w:kern w:val="0"/>
                <w:sz w:val="26"/>
                <w:szCs w:val="26"/>
              </w:rPr>
              <w:t xml:space="preserve">: </w:t>
            </w:r>
            <w:r w:rsidR="004C4BFA" w:rsidRPr="007F2626">
              <w:rPr>
                <w:rFonts w:ascii="Times New Roman" w:eastAsia="DINPro-Regular" w:hAnsi="Times New Roman" w:cs="Times New Roman"/>
                <w:kern w:val="0"/>
                <w:sz w:val="26"/>
                <w:szCs w:val="26"/>
              </w:rPr>
              <w:t>the Seoul Government</w:t>
            </w:r>
            <w:r w:rsidRPr="007F2626">
              <w:rPr>
                <w:rFonts w:ascii="Times New Roman" w:eastAsia="DINPro-Regular" w:hAnsi="Times New Roman" w:cs="Times New Roman"/>
                <w:kern w:val="0"/>
                <w:sz w:val="26"/>
                <w:szCs w:val="26"/>
              </w:rPr>
              <w:t xml:space="preserve"> strives to form healthy relationships with human rights organizations by arranging meetings and promoting active communication. </w:t>
            </w:r>
          </w:p>
          <w:p w:rsidR="00C2487F" w:rsidRPr="007F2626" w:rsidRDefault="00C2487F" w:rsidP="004372F7">
            <w:pPr>
              <w:pStyle w:val="a3"/>
              <w:numPr>
                <w:ilvl w:val="0"/>
                <w:numId w:val="50"/>
              </w:numPr>
              <w:spacing w:line="276" w:lineRule="auto"/>
              <w:ind w:leftChars="0"/>
              <w:rPr>
                <w:rFonts w:ascii="Times New Roman" w:eastAsia="DINPro-Bold" w:hAnsi="Times New Roman" w:cs="Times New Roman"/>
                <w:bCs/>
                <w:kern w:val="0"/>
                <w:sz w:val="26"/>
                <w:szCs w:val="26"/>
              </w:rPr>
            </w:pPr>
            <w:r w:rsidRPr="007F2626">
              <w:rPr>
                <w:rFonts w:ascii="Times New Roman" w:eastAsia="DINPro-Bold" w:hAnsi="Times New Roman" w:cs="Times New Roman"/>
                <w:bCs/>
                <w:kern w:val="0"/>
                <w:sz w:val="26"/>
                <w:szCs w:val="26"/>
              </w:rPr>
              <w:t>2) Supporting human rights protection and promotional projects</w:t>
            </w:r>
            <w:r w:rsidR="004C4BFA" w:rsidRPr="007F2626">
              <w:rPr>
                <w:rFonts w:ascii="Times New Roman" w:eastAsia="DINPro-Bold" w:hAnsi="Times New Roman" w:cs="Times New Roman"/>
                <w:bCs/>
                <w:kern w:val="0"/>
                <w:sz w:val="26"/>
                <w:szCs w:val="26"/>
              </w:rPr>
              <w:t>: the Seoul Government</w:t>
            </w:r>
            <w:r w:rsidRPr="007F2626">
              <w:rPr>
                <w:rFonts w:ascii="Times New Roman" w:eastAsia="DINPro-Regular" w:hAnsi="Times New Roman" w:cs="Times New Roman"/>
                <w:kern w:val="0"/>
                <w:sz w:val="26"/>
                <w:szCs w:val="26"/>
              </w:rPr>
              <w:t xml:space="preserve"> supports non-profit organizations and corporations that promote projects related to improving human rights of the citizens, in order to efficiently identify and discourage human rights violations.</w:t>
            </w:r>
          </w:p>
          <w:p w:rsidR="004C4BFA" w:rsidRPr="007F2626" w:rsidRDefault="00C2487F" w:rsidP="004372F7">
            <w:pPr>
              <w:pStyle w:val="a3"/>
              <w:numPr>
                <w:ilvl w:val="0"/>
                <w:numId w:val="50"/>
              </w:numPr>
              <w:spacing w:line="276" w:lineRule="auto"/>
              <w:ind w:leftChars="0"/>
              <w:rPr>
                <w:rFonts w:ascii="Times New Roman" w:hAnsi="Times New Roman" w:cs="Times New Roman"/>
                <w:b/>
                <w:bCs/>
                <w:sz w:val="26"/>
                <w:szCs w:val="26"/>
              </w:rPr>
            </w:pPr>
            <w:r w:rsidRPr="007F2626">
              <w:rPr>
                <w:rFonts w:ascii="Times New Roman" w:eastAsia="DINPro-Bold" w:hAnsi="Times New Roman" w:cs="Times New Roman"/>
                <w:bCs/>
                <w:sz w:val="26"/>
                <w:szCs w:val="26"/>
              </w:rPr>
              <w:t xml:space="preserve">3) </w:t>
            </w:r>
            <w:r w:rsidRPr="007F2626">
              <w:rPr>
                <w:rFonts w:ascii="Times New Roman" w:hAnsi="Times New Roman" w:cs="Times New Roman"/>
                <w:bCs/>
                <w:sz w:val="26"/>
                <w:szCs w:val="26"/>
              </w:rPr>
              <w:t>Human Rights Protecting Group at Demolition Sites</w:t>
            </w:r>
            <w:r w:rsidR="004C4BFA" w:rsidRPr="007F2626">
              <w:rPr>
                <w:rFonts w:ascii="Times New Roman" w:hAnsi="Times New Roman" w:cs="Times New Roman"/>
                <w:b/>
                <w:bCs/>
                <w:sz w:val="26"/>
                <w:szCs w:val="26"/>
              </w:rPr>
              <w:t>:</w:t>
            </w:r>
            <w:r w:rsidR="004C4BFA" w:rsidRPr="007F2626">
              <w:rPr>
                <w:rFonts w:ascii="Times New Roman" w:eastAsia="DINPro-Regular" w:hAnsi="Times New Roman" w:cs="Times New Roman"/>
                <w:kern w:val="0"/>
                <w:sz w:val="26"/>
                <w:szCs w:val="26"/>
              </w:rPr>
              <w:t xml:space="preserve"> The Group</w:t>
            </w:r>
            <w:r w:rsidRPr="007F2626">
              <w:rPr>
                <w:rFonts w:ascii="Times New Roman" w:eastAsia="DINPro-Regular" w:hAnsi="Times New Roman" w:cs="Times New Roman"/>
                <w:kern w:val="0"/>
                <w:sz w:val="26"/>
                <w:szCs w:val="26"/>
              </w:rPr>
              <w:t xml:space="preserve"> is formed in cooperation with the Seoul Bar Association to protect residents at demolition sites through monitoring and preventing violation of their human rights such as violen</w:t>
            </w:r>
            <w:r w:rsidR="004C4BFA" w:rsidRPr="007F2626">
              <w:rPr>
                <w:rFonts w:ascii="Times New Roman" w:eastAsia="DINPro-Regular" w:hAnsi="Times New Roman" w:cs="Times New Roman"/>
                <w:kern w:val="0"/>
                <w:sz w:val="26"/>
                <w:szCs w:val="26"/>
              </w:rPr>
              <w:t>ce in the process of demolition</w:t>
            </w:r>
          </w:p>
          <w:p w:rsidR="00C2487F" w:rsidRPr="007F2626" w:rsidRDefault="00C2487F" w:rsidP="004372F7">
            <w:pPr>
              <w:pStyle w:val="a3"/>
              <w:numPr>
                <w:ilvl w:val="0"/>
                <w:numId w:val="51"/>
              </w:numPr>
              <w:wordWrap/>
              <w:adjustRightInd w:val="0"/>
              <w:spacing w:line="276" w:lineRule="auto"/>
              <w:ind w:leftChars="0"/>
              <w:rPr>
                <w:rFonts w:ascii="Times New Roman" w:eastAsia="Binggrae Taom" w:hAnsi="Times New Roman" w:cs="Times New Roman"/>
                <w:kern w:val="0"/>
                <w:sz w:val="26"/>
                <w:szCs w:val="26"/>
              </w:rPr>
            </w:pPr>
            <w:r w:rsidRPr="007F2626">
              <w:rPr>
                <w:rFonts w:ascii="Times New Roman" w:eastAsia="Binggrae Taom" w:hAnsi="Times New Roman" w:cs="Times New Roman"/>
                <w:bCs/>
                <w:kern w:val="0"/>
                <w:sz w:val="26"/>
                <w:szCs w:val="26"/>
              </w:rPr>
              <w:t xml:space="preserve">Human Rights City Network Conference among Metropolitan Governments </w:t>
            </w:r>
          </w:p>
          <w:p w:rsidR="00C2487F" w:rsidRPr="007F2626" w:rsidRDefault="004C4BFA" w:rsidP="004372F7">
            <w:pPr>
              <w:pStyle w:val="a3"/>
              <w:numPr>
                <w:ilvl w:val="0"/>
                <w:numId w:val="52"/>
              </w:numPr>
              <w:wordWrap/>
              <w:adjustRightInd w:val="0"/>
              <w:spacing w:line="276" w:lineRule="auto"/>
              <w:ind w:leftChars="0"/>
              <w:rPr>
                <w:rFonts w:ascii="Times New Roman" w:eastAsia="Binggrae Taom" w:hAnsi="Times New Roman" w:cs="Times New Roman"/>
                <w:kern w:val="0"/>
                <w:sz w:val="26"/>
                <w:szCs w:val="26"/>
              </w:rPr>
            </w:pPr>
            <w:r w:rsidRPr="007F2626">
              <w:rPr>
                <w:rFonts w:ascii="Times New Roman" w:eastAsia="DINPro-Regular" w:hAnsi="Times New Roman" w:cs="Times New Roman"/>
                <w:kern w:val="0"/>
                <w:sz w:val="26"/>
                <w:szCs w:val="26"/>
              </w:rPr>
              <w:t>The Seoul Government</w:t>
            </w:r>
            <w:r w:rsidR="00C2487F" w:rsidRPr="007F2626">
              <w:rPr>
                <w:rFonts w:ascii="Times New Roman" w:eastAsia="DINPro-Regular" w:hAnsi="Times New Roman" w:cs="Times New Roman"/>
                <w:kern w:val="0"/>
                <w:sz w:val="26"/>
                <w:szCs w:val="26"/>
              </w:rPr>
              <w:t xml:space="preserve"> began establishing a large-scale human rights network in 2015, along with the increased demand for execution of human rights policies </w:t>
            </w:r>
            <w:r w:rsidR="00A53857">
              <w:rPr>
                <w:rFonts w:ascii="Times New Roman" w:eastAsia="DINPro-Regular" w:hAnsi="Times New Roman" w:cs="Times New Roman" w:hint="eastAsia"/>
                <w:kern w:val="0"/>
                <w:sz w:val="26"/>
                <w:szCs w:val="26"/>
              </w:rPr>
              <w:t>at</w:t>
            </w:r>
            <w:r w:rsidR="00A53857" w:rsidRPr="007F2626">
              <w:rPr>
                <w:rFonts w:ascii="Times New Roman" w:eastAsia="DINPro-Regular" w:hAnsi="Times New Roman" w:cs="Times New Roman"/>
                <w:kern w:val="0"/>
                <w:sz w:val="26"/>
                <w:szCs w:val="26"/>
              </w:rPr>
              <w:t xml:space="preserve"> </w:t>
            </w:r>
            <w:r w:rsidR="00C2487F" w:rsidRPr="007F2626">
              <w:rPr>
                <w:rFonts w:ascii="Times New Roman" w:eastAsia="DINPro-Regular" w:hAnsi="Times New Roman" w:cs="Times New Roman"/>
                <w:kern w:val="0"/>
                <w:sz w:val="26"/>
                <w:szCs w:val="26"/>
              </w:rPr>
              <w:t>the local government level. In 2016, it established the Human Rights City Network to share tasks related to human rights administration among local governments and to discuss development methods.</w:t>
            </w:r>
          </w:p>
          <w:p w:rsidR="004C4BFA" w:rsidRPr="007F2626" w:rsidRDefault="00C2487F" w:rsidP="004372F7">
            <w:pPr>
              <w:pStyle w:val="a3"/>
              <w:numPr>
                <w:ilvl w:val="0"/>
                <w:numId w:val="54"/>
              </w:numPr>
              <w:wordWrap/>
              <w:adjustRightInd w:val="0"/>
              <w:spacing w:line="276" w:lineRule="auto"/>
              <w:ind w:leftChars="0"/>
              <w:jc w:val="left"/>
              <w:rPr>
                <w:rFonts w:ascii="Times New Roman" w:hAnsi="Times New Roman" w:cs="Times New Roman"/>
                <w:sz w:val="26"/>
                <w:szCs w:val="26"/>
              </w:rPr>
            </w:pPr>
            <w:r w:rsidRPr="007F2626">
              <w:rPr>
                <w:rFonts w:ascii="Times New Roman" w:eastAsia="Binggrae Taom" w:hAnsi="Times New Roman" w:cs="Times New Roman"/>
                <w:bCs/>
                <w:kern w:val="0"/>
                <w:sz w:val="26"/>
                <w:szCs w:val="26"/>
              </w:rPr>
              <w:t>Internatio</w:t>
            </w:r>
            <w:r w:rsidR="004C4BFA" w:rsidRPr="007F2626">
              <w:rPr>
                <w:rFonts w:ascii="Times New Roman" w:eastAsia="Binggrae Taom" w:hAnsi="Times New Roman" w:cs="Times New Roman"/>
                <w:bCs/>
                <w:kern w:val="0"/>
                <w:sz w:val="26"/>
                <w:szCs w:val="26"/>
              </w:rPr>
              <w:t xml:space="preserve">nal Collaboration: </w:t>
            </w:r>
            <w:r w:rsidRPr="007F2626">
              <w:rPr>
                <w:rFonts w:ascii="Times New Roman" w:eastAsia="Binggrae Taom" w:hAnsi="Times New Roman" w:cs="Times New Roman"/>
                <w:bCs/>
                <w:kern w:val="0"/>
                <w:sz w:val="26"/>
                <w:szCs w:val="26"/>
              </w:rPr>
              <w:t xml:space="preserve">Seoul Human Rights Conference </w:t>
            </w:r>
          </w:p>
          <w:p w:rsidR="00C2487F" w:rsidRPr="007F2626" w:rsidRDefault="00C2487F" w:rsidP="004372F7">
            <w:pPr>
              <w:pStyle w:val="a3"/>
              <w:numPr>
                <w:ilvl w:val="0"/>
                <w:numId w:val="53"/>
              </w:numPr>
              <w:wordWrap/>
              <w:adjustRightInd w:val="0"/>
              <w:spacing w:line="276" w:lineRule="auto"/>
              <w:ind w:leftChars="0"/>
              <w:jc w:val="left"/>
              <w:rPr>
                <w:rFonts w:ascii="Times New Roman" w:hAnsi="Times New Roman" w:cs="Times New Roman"/>
                <w:sz w:val="26"/>
                <w:szCs w:val="26"/>
              </w:rPr>
            </w:pPr>
            <w:r w:rsidRPr="007F2626">
              <w:rPr>
                <w:rFonts w:ascii="Times New Roman" w:eastAsia="DINPro-Regular" w:hAnsi="Times New Roman" w:cs="Times New Roman"/>
                <w:kern w:val="0"/>
                <w:sz w:val="26"/>
                <w:szCs w:val="26"/>
              </w:rPr>
              <w:t>Seoul City intends to hold annual international conferences, which began with the 2016 Seoul Human Rights Conference, in order to facilitate exchanges and cooperation among human rights governance organizations and local governments from Korea and around the world.</w:t>
            </w:r>
          </w:p>
          <w:p w:rsidR="00C2487F" w:rsidRPr="007F2626" w:rsidRDefault="00C2487F" w:rsidP="004372F7">
            <w:pPr>
              <w:spacing w:line="276" w:lineRule="auto"/>
              <w:rPr>
                <w:rFonts w:ascii="Times New Roman" w:hAnsi="Times New Roman" w:cs="Times New Roman"/>
                <w:sz w:val="26"/>
                <w:szCs w:val="26"/>
              </w:rPr>
            </w:pPr>
          </w:p>
        </w:tc>
      </w:tr>
      <w:tr w:rsidR="00C2487F" w:rsidRPr="007F2626" w:rsidTr="007F2626">
        <w:tc>
          <w:tcPr>
            <w:tcW w:w="2268" w:type="dxa"/>
          </w:tcPr>
          <w:p w:rsidR="00C2487F" w:rsidRPr="007F2626" w:rsidRDefault="000A5C8A"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Ulsan</w:t>
            </w:r>
            <w:r>
              <w:rPr>
                <w:rFonts w:ascii="Times New Roman" w:hAnsi="Times New Roman" w:cs="Times New Roman" w:hint="eastAsia"/>
                <w:sz w:val="26"/>
                <w:szCs w:val="26"/>
              </w:rPr>
              <w:t xml:space="preserve"> Metropolitan City</w:t>
            </w:r>
          </w:p>
        </w:tc>
        <w:tc>
          <w:tcPr>
            <w:tcW w:w="6848" w:type="dxa"/>
          </w:tcPr>
          <w:p w:rsidR="009250FF" w:rsidRPr="007F2626" w:rsidRDefault="009250FF" w:rsidP="004372F7">
            <w:pPr>
              <w:pStyle w:val="a3"/>
              <w:numPr>
                <w:ilvl w:val="0"/>
                <w:numId w:val="55"/>
              </w:numPr>
              <w:spacing w:before="60" w:after="60" w:line="276" w:lineRule="auto"/>
              <w:ind w:leftChars="0" w:right="60"/>
              <w:textAlignment w:val="baseline"/>
              <w:rPr>
                <w:rFonts w:ascii="Times New Roman" w:eastAsia="HY견고딕" w:hAnsi="Times New Roman" w:cs="Times New Roman"/>
                <w:color w:val="000000"/>
                <w:kern w:val="0"/>
                <w:sz w:val="26"/>
                <w:szCs w:val="26"/>
              </w:rPr>
            </w:pPr>
            <w:r w:rsidRPr="007F2626">
              <w:rPr>
                <w:rFonts w:ascii="Times New Roman" w:eastAsia="HY견고딕" w:hAnsi="Times New Roman" w:cs="Times New Roman"/>
                <w:color w:val="000000"/>
                <w:kern w:val="0"/>
                <w:sz w:val="26"/>
                <w:szCs w:val="26"/>
              </w:rPr>
              <w:t>Local Human Rights Committee</w:t>
            </w:r>
          </w:p>
          <w:p w:rsidR="009250FF" w:rsidRPr="007F2626" w:rsidRDefault="00C2487F" w:rsidP="004372F7">
            <w:pPr>
              <w:pStyle w:val="a3"/>
              <w:numPr>
                <w:ilvl w:val="0"/>
                <w:numId w:val="56"/>
              </w:numPr>
              <w:spacing w:before="60" w:after="60" w:line="276" w:lineRule="auto"/>
              <w:ind w:leftChars="0" w:right="60"/>
              <w:textAlignment w:val="baseline"/>
              <w:rPr>
                <w:rFonts w:ascii="Times New Roman" w:eastAsia="HY견고딕" w:hAnsi="Times New Roman" w:cs="Times New Roman"/>
                <w:color w:val="000000"/>
                <w:kern w:val="0"/>
                <w:sz w:val="26"/>
                <w:szCs w:val="26"/>
              </w:rPr>
            </w:pPr>
            <w:r w:rsidRPr="007F2626">
              <w:rPr>
                <w:rFonts w:ascii="Times New Roman" w:eastAsia="HY견고딕" w:hAnsi="Times New Roman" w:cs="Times New Roman"/>
                <w:color w:val="000000"/>
                <w:kern w:val="0"/>
                <w:sz w:val="26"/>
                <w:szCs w:val="26"/>
              </w:rPr>
              <w:t>The Human Rights Committee</w:t>
            </w:r>
            <w:r w:rsidR="004C4BFA" w:rsidRPr="007F2626">
              <w:rPr>
                <w:rFonts w:ascii="Times New Roman" w:eastAsia="HY견고딕" w:hAnsi="Times New Roman" w:cs="Times New Roman"/>
                <w:color w:val="000000"/>
                <w:kern w:val="0"/>
                <w:sz w:val="26"/>
                <w:szCs w:val="26"/>
              </w:rPr>
              <w:t xml:space="preserve"> of Ulsan, </w:t>
            </w:r>
            <w:r w:rsidRPr="007F2626">
              <w:rPr>
                <w:rFonts w:ascii="Times New Roman" w:eastAsia="HY견고딕" w:hAnsi="Times New Roman" w:cs="Times New Roman"/>
                <w:color w:val="000000"/>
                <w:kern w:val="0"/>
                <w:sz w:val="26"/>
                <w:szCs w:val="26"/>
              </w:rPr>
              <w:t xml:space="preserve">composed of citizens, human rights </w:t>
            </w:r>
            <w:r w:rsidR="004C4BFA" w:rsidRPr="007F2626">
              <w:rPr>
                <w:rFonts w:ascii="Times New Roman" w:eastAsia="HY견고딕" w:hAnsi="Times New Roman" w:cs="Times New Roman"/>
                <w:color w:val="000000"/>
                <w:kern w:val="0"/>
                <w:sz w:val="26"/>
                <w:szCs w:val="26"/>
              </w:rPr>
              <w:t xml:space="preserve">activist </w:t>
            </w:r>
            <w:r w:rsidRPr="007F2626">
              <w:rPr>
                <w:rFonts w:ascii="Times New Roman" w:eastAsia="HY견고딕" w:hAnsi="Times New Roman" w:cs="Times New Roman"/>
                <w:color w:val="000000"/>
                <w:kern w:val="0"/>
                <w:sz w:val="26"/>
                <w:szCs w:val="26"/>
              </w:rPr>
              <w:t>groups and experts</w:t>
            </w:r>
            <w:r w:rsidR="004C4BFA" w:rsidRPr="007F2626">
              <w:rPr>
                <w:rFonts w:ascii="Times New Roman" w:eastAsia="HY견고딕" w:hAnsi="Times New Roman" w:cs="Times New Roman"/>
                <w:color w:val="000000"/>
                <w:kern w:val="0"/>
                <w:sz w:val="26"/>
                <w:szCs w:val="26"/>
              </w:rPr>
              <w:t>,</w:t>
            </w:r>
            <w:r w:rsidRPr="007F2626">
              <w:rPr>
                <w:rFonts w:ascii="Times New Roman" w:eastAsia="HY견고딕" w:hAnsi="Times New Roman" w:cs="Times New Roman"/>
                <w:color w:val="000000"/>
                <w:kern w:val="0"/>
                <w:sz w:val="26"/>
                <w:szCs w:val="26"/>
              </w:rPr>
              <w:t xml:space="preserve"> </w:t>
            </w:r>
            <w:r w:rsidRPr="007F2626">
              <w:rPr>
                <w:rFonts w:ascii="Times New Roman" w:eastAsia="HY견고딕" w:hAnsi="Times New Roman" w:cs="Times New Roman"/>
                <w:color w:val="000000"/>
                <w:kern w:val="0"/>
                <w:sz w:val="26"/>
                <w:szCs w:val="26"/>
              </w:rPr>
              <w:lastRenderedPageBreak/>
              <w:t xml:space="preserve">plays a role of public and private consultative body to draw agenda of on-site human rights and to improve them systematically. </w:t>
            </w:r>
            <w:r w:rsidR="004C4BFA" w:rsidRPr="007F2626">
              <w:rPr>
                <w:rFonts w:ascii="Times New Roman" w:eastAsia="HY견고딕" w:hAnsi="Times New Roman" w:cs="Times New Roman"/>
                <w:color w:val="000000"/>
                <w:kern w:val="0"/>
                <w:sz w:val="26"/>
                <w:szCs w:val="26"/>
              </w:rPr>
              <w:t>T</w:t>
            </w:r>
            <w:r w:rsidRPr="007F2626">
              <w:rPr>
                <w:rFonts w:ascii="Times New Roman" w:eastAsia="HY견고딕" w:hAnsi="Times New Roman" w:cs="Times New Roman"/>
                <w:color w:val="000000"/>
                <w:kern w:val="0"/>
                <w:sz w:val="26"/>
                <w:szCs w:val="26"/>
              </w:rPr>
              <w:t xml:space="preserve">he </w:t>
            </w:r>
            <w:r w:rsidR="004C4BFA" w:rsidRPr="007F2626">
              <w:rPr>
                <w:rFonts w:ascii="Times New Roman" w:eastAsia="HY견고딕" w:hAnsi="Times New Roman" w:cs="Times New Roman"/>
                <w:color w:val="000000"/>
                <w:kern w:val="0"/>
                <w:sz w:val="26"/>
                <w:szCs w:val="26"/>
              </w:rPr>
              <w:t xml:space="preserve">Ulsan Government </w:t>
            </w:r>
            <w:r w:rsidRPr="007F2626">
              <w:rPr>
                <w:rFonts w:ascii="Times New Roman" w:eastAsia="HY견고딕" w:hAnsi="Times New Roman" w:cs="Times New Roman"/>
                <w:color w:val="000000"/>
                <w:kern w:val="0"/>
                <w:sz w:val="26"/>
                <w:szCs w:val="26"/>
              </w:rPr>
              <w:t xml:space="preserve">is making efforts to strengthen the rights and roles of the Human Rights Committee. In order to strengthen the role of the Human Rights Committee, the </w:t>
            </w:r>
            <w:r w:rsidR="009250FF" w:rsidRPr="007F2626">
              <w:rPr>
                <w:rFonts w:ascii="Times New Roman" w:eastAsia="HY견고딕" w:hAnsi="Times New Roman" w:cs="Times New Roman"/>
                <w:color w:val="000000"/>
                <w:kern w:val="0"/>
                <w:sz w:val="26"/>
                <w:szCs w:val="26"/>
              </w:rPr>
              <w:t xml:space="preserve">Ulsan </w:t>
            </w:r>
            <w:r w:rsidR="004C4BFA" w:rsidRPr="007F2626">
              <w:rPr>
                <w:rFonts w:ascii="Times New Roman" w:eastAsia="HY견고딕" w:hAnsi="Times New Roman" w:cs="Times New Roman"/>
                <w:color w:val="000000"/>
                <w:kern w:val="0"/>
                <w:sz w:val="26"/>
                <w:szCs w:val="26"/>
              </w:rPr>
              <w:t>Government</w:t>
            </w:r>
            <w:r w:rsidRPr="007F2626">
              <w:rPr>
                <w:rFonts w:ascii="Times New Roman" w:eastAsia="HY견고딕" w:hAnsi="Times New Roman" w:cs="Times New Roman"/>
                <w:color w:val="000000"/>
                <w:kern w:val="0"/>
                <w:sz w:val="26"/>
                <w:szCs w:val="26"/>
              </w:rPr>
              <w:t xml:space="preserve"> </w:t>
            </w:r>
            <w:r w:rsidR="009250FF" w:rsidRPr="007F2626">
              <w:rPr>
                <w:rFonts w:ascii="Times New Roman" w:eastAsia="HY견고딕" w:hAnsi="Times New Roman" w:cs="Times New Roman"/>
                <w:color w:val="000000"/>
                <w:kern w:val="0"/>
                <w:sz w:val="26"/>
                <w:szCs w:val="26"/>
              </w:rPr>
              <w:t>supports</w:t>
            </w:r>
            <w:r w:rsidRPr="007F2626">
              <w:rPr>
                <w:rFonts w:ascii="Times New Roman" w:eastAsia="HY견고딕" w:hAnsi="Times New Roman" w:cs="Times New Roman"/>
                <w:color w:val="000000"/>
                <w:kern w:val="0"/>
                <w:sz w:val="26"/>
                <w:szCs w:val="26"/>
              </w:rPr>
              <w:t xml:space="preserve"> </w:t>
            </w:r>
            <w:r w:rsidR="00EB6DB3">
              <w:rPr>
                <w:rFonts w:ascii="Times New Roman" w:eastAsia="HY견고딕" w:hAnsi="Times New Roman" w:cs="Times New Roman" w:hint="eastAsia"/>
                <w:color w:val="000000"/>
                <w:kern w:val="0"/>
                <w:sz w:val="26"/>
                <w:szCs w:val="26"/>
              </w:rPr>
              <w:t xml:space="preserve">the </w:t>
            </w:r>
            <w:r w:rsidRPr="007F2626">
              <w:rPr>
                <w:rFonts w:ascii="Times New Roman" w:eastAsia="HY견고딕" w:hAnsi="Times New Roman" w:cs="Times New Roman"/>
                <w:color w:val="000000"/>
                <w:kern w:val="0"/>
                <w:sz w:val="26"/>
                <w:szCs w:val="26"/>
              </w:rPr>
              <w:t>expan</w:t>
            </w:r>
            <w:r w:rsidR="00EB6DB3">
              <w:rPr>
                <w:rFonts w:ascii="Times New Roman" w:eastAsia="HY견고딕" w:hAnsi="Times New Roman" w:cs="Times New Roman" w:hint="eastAsia"/>
                <w:color w:val="000000"/>
                <w:kern w:val="0"/>
                <w:sz w:val="26"/>
                <w:szCs w:val="26"/>
              </w:rPr>
              <w:t>sion of</w:t>
            </w:r>
            <w:r w:rsidRPr="007F2626">
              <w:rPr>
                <w:rFonts w:ascii="Times New Roman" w:eastAsia="HY견고딕" w:hAnsi="Times New Roman" w:cs="Times New Roman"/>
                <w:color w:val="000000"/>
                <w:kern w:val="0"/>
                <w:sz w:val="26"/>
                <w:szCs w:val="26"/>
              </w:rPr>
              <w:t xml:space="preserve"> regular meetings, </w:t>
            </w:r>
            <w:r w:rsidR="00EB6DB3">
              <w:rPr>
                <w:rFonts w:ascii="Times New Roman" w:eastAsia="HY견고딕" w:hAnsi="Times New Roman" w:cs="Times New Roman" w:hint="eastAsia"/>
                <w:color w:val="000000"/>
                <w:kern w:val="0"/>
                <w:sz w:val="26"/>
                <w:szCs w:val="26"/>
              </w:rPr>
              <w:t xml:space="preserve">the </w:t>
            </w:r>
            <w:r w:rsidRPr="007F2626">
              <w:rPr>
                <w:rFonts w:ascii="Times New Roman" w:eastAsia="HY견고딕" w:hAnsi="Times New Roman" w:cs="Times New Roman"/>
                <w:color w:val="000000"/>
                <w:kern w:val="0"/>
                <w:sz w:val="26"/>
                <w:szCs w:val="26"/>
              </w:rPr>
              <w:t>strengthen</w:t>
            </w:r>
            <w:r w:rsidR="009250FF" w:rsidRPr="007F2626">
              <w:rPr>
                <w:rFonts w:ascii="Times New Roman" w:eastAsia="HY견고딕" w:hAnsi="Times New Roman" w:cs="Times New Roman"/>
                <w:color w:val="000000"/>
                <w:kern w:val="0"/>
                <w:sz w:val="26"/>
                <w:szCs w:val="26"/>
              </w:rPr>
              <w:t>ing</w:t>
            </w:r>
            <w:r w:rsidR="00EB6DB3">
              <w:rPr>
                <w:rFonts w:ascii="Times New Roman" w:eastAsia="HY견고딕" w:hAnsi="Times New Roman" w:cs="Times New Roman" w:hint="eastAsia"/>
                <w:color w:val="000000"/>
                <w:kern w:val="0"/>
                <w:sz w:val="26"/>
                <w:szCs w:val="26"/>
              </w:rPr>
              <w:t xml:space="preserve"> of</w:t>
            </w:r>
            <w:r w:rsidR="009250FF" w:rsidRPr="007F2626">
              <w:rPr>
                <w:rFonts w:ascii="Times New Roman" w:eastAsia="HY견고딕" w:hAnsi="Times New Roman" w:cs="Times New Roman"/>
                <w:color w:val="000000"/>
                <w:kern w:val="0"/>
                <w:sz w:val="26"/>
                <w:szCs w:val="26"/>
              </w:rPr>
              <w:t xml:space="preserve"> the committee’s functions so that it could</w:t>
            </w:r>
            <w:r w:rsidRPr="007F2626">
              <w:rPr>
                <w:rFonts w:ascii="Times New Roman" w:eastAsia="HY견고딕" w:hAnsi="Times New Roman" w:cs="Times New Roman"/>
                <w:color w:val="000000"/>
                <w:kern w:val="0"/>
                <w:sz w:val="26"/>
                <w:szCs w:val="26"/>
              </w:rPr>
              <w:t xml:space="preserve"> deliberate and monitor the human rights policies, </w:t>
            </w:r>
            <w:r w:rsidR="00EB6DB3">
              <w:rPr>
                <w:rFonts w:ascii="Times New Roman" w:eastAsia="HY견고딕" w:hAnsi="Times New Roman" w:cs="Times New Roman" w:hint="eastAsia"/>
                <w:color w:val="000000"/>
                <w:kern w:val="0"/>
                <w:sz w:val="26"/>
                <w:szCs w:val="26"/>
              </w:rPr>
              <w:t xml:space="preserve">the </w:t>
            </w:r>
            <w:r w:rsidRPr="007F2626">
              <w:rPr>
                <w:rFonts w:ascii="Times New Roman" w:eastAsia="HY견고딕" w:hAnsi="Times New Roman" w:cs="Times New Roman"/>
                <w:color w:val="000000"/>
                <w:kern w:val="0"/>
                <w:sz w:val="26"/>
                <w:szCs w:val="26"/>
              </w:rPr>
              <w:t xml:space="preserve">workshops with committee members, public officials, and private organizations, and </w:t>
            </w:r>
            <w:r w:rsidR="00EB6DB3">
              <w:rPr>
                <w:rFonts w:ascii="Times New Roman" w:eastAsia="HY견고딕" w:hAnsi="Times New Roman" w:cs="Times New Roman" w:hint="eastAsia"/>
                <w:color w:val="000000"/>
                <w:kern w:val="0"/>
                <w:sz w:val="26"/>
                <w:szCs w:val="26"/>
              </w:rPr>
              <w:t xml:space="preserve">the </w:t>
            </w:r>
            <w:r w:rsidRPr="007F2626">
              <w:rPr>
                <w:rFonts w:ascii="Times New Roman" w:eastAsia="HY견고딕" w:hAnsi="Times New Roman" w:cs="Times New Roman"/>
                <w:color w:val="000000"/>
                <w:kern w:val="0"/>
                <w:sz w:val="26"/>
                <w:szCs w:val="26"/>
              </w:rPr>
              <w:t>organiz</w:t>
            </w:r>
            <w:r w:rsidR="00EB6DB3">
              <w:rPr>
                <w:rFonts w:ascii="Times New Roman" w:eastAsia="HY견고딕" w:hAnsi="Times New Roman" w:cs="Times New Roman" w:hint="eastAsia"/>
                <w:color w:val="000000"/>
                <w:kern w:val="0"/>
                <w:sz w:val="26"/>
                <w:szCs w:val="26"/>
              </w:rPr>
              <w:t>ation of</w:t>
            </w:r>
            <w:r w:rsidRPr="007F2626">
              <w:rPr>
                <w:rFonts w:ascii="Times New Roman" w:eastAsia="HY견고딕" w:hAnsi="Times New Roman" w:cs="Times New Roman"/>
                <w:color w:val="000000"/>
                <w:kern w:val="0"/>
                <w:sz w:val="26"/>
                <w:szCs w:val="26"/>
              </w:rPr>
              <w:t xml:space="preserve"> subcommittees by special field. The Human Rights Committee of Ulsan Metropolitan City has advis</w:t>
            </w:r>
            <w:r w:rsidR="00EB6DB3">
              <w:rPr>
                <w:rFonts w:ascii="Times New Roman" w:eastAsia="HY견고딕" w:hAnsi="Times New Roman" w:cs="Times New Roman" w:hint="eastAsia"/>
                <w:color w:val="000000"/>
                <w:kern w:val="0"/>
                <w:sz w:val="26"/>
                <w:szCs w:val="26"/>
              </w:rPr>
              <w:t>ed</w:t>
            </w:r>
            <w:r w:rsidRPr="007F2626">
              <w:rPr>
                <w:rFonts w:ascii="Times New Roman" w:eastAsia="HY견고딕" w:hAnsi="Times New Roman" w:cs="Times New Roman"/>
                <w:color w:val="000000"/>
                <w:kern w:val="0"/>
                <w:sz w:val="26"/>
                <w:szCs w:val="26"/>
              </w:rPr>
              <w:t xml:space="preserve"> and deliberat</w:t>
            </w:r>
            <w:r w:rsidR="00EB6DB3">
              <w:rPr>
                <w:rFonts w:ascii="Times New Roman" w:eastAsia="HY견고딕" w:hAnsi="Times New Roman" w:cs="Times New Roman" w:hint="eastAsia"/>
                <w:color w:val="000000"/>
                <w:kern w:val="0"/>
                <w:sz w:val="26"/>
                <w:szCs w:val="26"/>
              </w:rPr>
              <w:t>ed</w:t>
            </w:r>
            <w:r w:rsidRPr="007F2626">
              <w:rPr>
                <w:rFonts w:ascii="Times New Roman" w:eastAsia="HY견고딕" w:hAnsi="Times New Roman" w:cs="Times New Roman"/>
                <w:color w:val="000000"/>
                <w:kern w:val="0"/>
                <w:sz w:val="26"/>
                <w:szCs w:val="26"/>
              </w:rPr>
              <w:t xml:space="preserve"> on the human rights polic</w:t>
            </w:r>
            <w:r w:rsidR="00EB6DB3">
              <w:rPr>
                <w:rFonts w:ascii="Times New Roman" w:eastAsia="HY견고딕" w:hAnsi="Times New Roman" w:cs="Times New Roman" w:hint="eastAsia"/>
                <w:color w:val="000000"/>
                <w:kern w:val="0"/>
                <w:sz w:val="26"/>
                <w:szCs w:val="26"/>
              </w:rPr>
              <w:t>ies</w:t>
            </w:r>
            <w:r w:rsidRPr="007F2626">
              <w:rPr>
                <w:rFonts w:ascii="Times New Roman" w:eastAsia="HY견고딕" w:hAnsi="Times New Roman" w:cs="Times New Roman"/>
                <w:color w:val="000000"/>
                <w:kern w:val="0"/>
                <w:sz w:val="26"/>
                <w:szCs w:val="26"/>
              </w:rPr>
              <w:t xml:space="preserve"> of the </w:t>
            </w:r>
            <w:r w:rsidR="009250FF" w:rsidRPr="007F2626">
              <w:rPr>
                <w:rFonts w:ascii="Times New Roman" w:eastAsia="HY견고딕" w:hAnsi="Times New Roman" w:cs="Times New Roman"/>
                <w:color w:val="000000"/>
                <w:kern w:val="0"/>
                <w:sz w:val="26"/>
                <w:szCs w:val="26"/>
              </w:rPr>
              <w:t>C</w:t>
            </w:r>
            <w:r w:rsidRPr="007F2626">
              <w:rPr>
                <w:rFonts w:ascii="Times New Roman" w:eastAsia="HY견고딕" w:hAnsi="Times New Roman" w:cs="Times New Roman"/>
                <w:color w:val="000000"/>
                <w:kern w:val="0"/>
                <w:sz w:val="26"/>
                <w:szCs w:val="26"/>
              </w:rPr>
              <w:t xml:space="preserve">ity, having held 13 meetings from 2014 to 2018. </w:t>
            </w:r>
          </w:p>
          <w:p w:rsidR="00C2487F" w:rsidRPr="007F2626" w:rsidRDefault="00C2487F" w:rsidP="004372F7">
            <w:pPr>
              <w:pStyle w:val="a3"/>
              <w:numPr>
                <w:ilvl w:val="0"/>
                <w:numId w:val="56"/>
              </w:numPr>
              <w:spacing w:before="60" w:after="60" w:line="276" w:lineRule="auto"/>
              <w:ind w:leftChars="0" w:right="60"/>
              <w:textAlignment w:val="baseline"/>
              <w:rPr>
                <w:rFonts w:ascii="Times New Roman" w:hAnsi="Times New Roman" w:cs="Times New Roman"/>
                <w:sz w:val="26"/>
                <w:szCs w:val="26"/>
              </w:rPr>
            </w:pPr>
            <w:r w:rsidRPr="007F2626">
              <w:rPr>
                <w:rFonts w:ascii="Times New Roman" w:eastAsia="HY견고딕" w:hAnsi="Times New Roman" w:cs="Times New Roman"/>
                <w:color w:val="000000"/>
                <w:kern w:val="0"/>
                <w:sz w:val="26"/>
                <w:szCs w:val="26"/>
              </w:rPr>
              <w:t xml:space="preserve">In addition, the </w:t>
            </w:r>
            <w:r w:rsidR="00EB6DB3">
              <w:rPr>
                <w:rFonts w:ascii="Times New Roman" w:eastAsia="HY견고딕" w:hAnsi="Times New Roman" w:cs="Times New Roman" w:hint="eastAsia"/>
                <w:color w:val="000000"/>
                <w:kern w:val="0"/>
                <w:sz w:val="26"/>
                <w:szCs w:val="26"/>
              </w:rPr>
              <w:t>C</w:t>
            </w:r>
            <w:r w:rsidRPr="007F2626">
              <w:rPr>
                <w:rFonts w:ascii="Times New Roman" w:eastAsia="HY견고딕" w:hAnsi="Times New Roman" w:cs="Times New Roman"/>
                <w:color w:val="000000"/>
                <w:kern w:val="0"/>
                <w:sz w:val="26"/>
                <w:szCs w:val="26"/>
              </w:rPr>
              <w:t>ity has held workshops on human rights promotion with the committee members, organizations, and public officials in order to share awareness on human rights and to build networks of public-private partnership.</w:t>
            </w:r>
          </w:p>
        </w:tc>
      </w:tr>
    </w:tbl>
    <w:p w:rsidR="00CE0B10" w:rsidRPr="007F2626" w:rsidRDefault="00CE0B10" w:rsidP="004372F7">
      <w:pPr>
        <w:rPr>
          <w:rFonts w:ascii="Times New Roman" w:hAnsi="Times New Roman" w:cs="Times New Roman"/>
          <w:sz w:val="26"/>
          <w:szCs w:val="26"/>
        </w:rPr>
      </w:pPr>
    </w:p>
    <w:p w:rsidR="004372F7" w:rsidRDefault="004372F7">
      <w:pPr>
        <w:widowControl/>
        <w:wordWrap/>
        <w:autoSpaceDE/>
        <w:autoSpaceDN/>
        <w:rPr>
          <w:rFonts w:ascii="Times New Roman" w:hAnsi="Times New Roman" w:cs="Times New Roman"/>
          <w:b/>
          <w:sz w:val="26"/>
          <w:szCs w:val="26"/>
        </w:rPr>
      </w:pPr>
      <w:r>
        <w:rPr>
          <w:rFonts w:ascii="Times New Roman" w:hAnsi="Times New Roman" w:cs="Times New Roman"/>
          <w:b/>
          <w:sz w:val="26"/>
          <w:szCs w:val="26"/>
        </w:rPr>
        <w:br w:type="page"/>
      </w:r>
    </w:p>
    <w:p w:rsidR="001E6D77" w:rsidRPr="007F2626" w:rsidRDefault="00D16D32" w:rsidP="004372F7">
      <w:pPr>
        <w:rPr>
          <w:rFonts w:ascii="Times New Roman" w:hAnsi="Times New Roman" w:cs="Times New Roman"/>
          <w:b/>
          <w:sz w:val="26"/>
          <w:szCs w:val="26"/>
        </w:rPr>
      </w:pPr>
      <w:r>
        <w:rPr>
          <w:rFonts w:ascii="Times New Roman" w:hAnsi="Times New Roman" w:cs="Times New Roman" w:hint="eastAsia"/>
          <w:b/>
          <w:sz w:val="26"/>
          <w:szCs w:val="26"/>
        </w:rPr>
        <w:lastRenderedPageBreak/>
        <w:t xml:space="preserve">IV. </w:t>
      </w:r>
      <w:r w:rsidR="001E6D77" w:rsidRPr="007F2626">
        <w:rPr>
          <w:rFonts w:ascii="Times New Roman" w:hAnsi="Times New Roman" w:cs="Times New Roman"/>
          <w:b/>
          <w:sz w:val="26"/>
          <w:szCs w:val="26"/>
        </w:rPr>
        <w:t>Ways in which local governments raise awareness about, and contribute, to the implementation of the 2030 Agenda for Sustainable Development, and the New Urban Agenda, including by ensuring participation by local stakeholders</w:t>
      </w:r>
    </w:p>
    <w:p w:rsidR="00CF4330" w:rsidRPr="007F2626" w:rsidRDefault="00CF4330" w:rsidP="004372F7">
      <w:pPr>
        <w:rPr>
          <w:rFonts w:ascii="Times New Roman" w:hAnsi="Times New Roman" w:cs="Times New Roman"/>
          <w:sz w:val="26"/>
          <w:szCs w:val="26"/>
        </w:rPr>
      </w:pPr>
      <w:r w:rsidRPr="007F2626">
        <w:rPr>
          <w:rFonts w:ascii="Times New Roman" w:hAnsi="Times New Roman" w:cs="Times New Roman"/>
          <w:sz w:val="26"/>
          <w:szCs w:val="26"/>
        </w:rPr>
        <w:t>Several local governments in the Republic of Korea ha</w:t>
      </w:r>
      <w:r w:rsidR="009250FF" w:rsidRPr="007F2626">
        <w:rPr>
          <w:rFonts w:ascii="Times New Roman" w:hAnsi="Times New Roman" w:cs="Times New Roman"/>
          <w:sz w:val="26"/>
          <w:szCs w:val="26"/>
        </w:rPr>
        <w:t>ve</w:t>
      </w:r>
      <w:r w:rsidRPr="007F2626">
        <w:rPr>
          <w:rFonts w:ascii="Times New Roman" w:hAnsi="Times New Roman" w:cs="Times New Roman"/>
          <w:sz w:val="26"/>
          <w:szCs w:val="26"/>
        </w:rPr>
        <w:t xml:space="preserve"> direct and indirect policies to contribute to the implementation of the 2030 Agenda for Sustainable Development from setting local SDGs to convening relevant forums</w:t>
      </w:r>
      <w:r w:rsidR="009250FF" w:rsidRPr="007F2626">
        <w:rPr>
          <w:rFonts w:ascii="Times New Roman" w:hAnsi="Times New Roman" w:cs="Times New Roman"/>
          <w:sz w:val="26"/>
          <w:szCs w:val="26"/>
        </w:rPr>
        <w:t xml:space="preserve"> </w:t>
      </w:r>
      <w:r w:rsidRPr="007F2626">
        <w:rPr>
          <w:rFonts w:ascii="Times New Roman" w:hAnsi="Times New Roman" w:cs="Times New Roman"/>
          <w:sz w:val="26"/>
          <w:szCs w:val="26"/>
        </w:rPr>
        <w:t>(See Table 5).</w:t>
      </w:r>
    </w:p>
    <w:p w:rsidR="007F2626" w:rsidRPr="007F2626" w:rsidRDefault="007F2626"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t xml:space="preserve">Table </w:t>
      </w:r>
      <w:r w:rsidRPr="007F2626">
        <w:rPr>
          <w:rFonts w:ascii="Times New Roman" w:hAnsi="Times New Roman" w:cs="Times New Roman"/>
          <w:sz w:val="26"/>
          <w:szCs w:val="26"/>
        </w:rPr>
        <w:fldChar w:fldCharType="begin"/>
      </w:r>
      <w:r w:rsidRPr="007F2626">
        <w:rPr>
          <w:rFonts w:ascii="Times New Roman" w:hAnsi="Times New Roman" w:cs="Times New Roman"/>
          <w:sz w:val="26"/>
          <w:szCs w:val="26"/>
        </w:rPr>
        <w:instrText xml:space="preserve"> SEQ Table \* ARABIC </w:instrText>
      </w:r>
      <w:r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5</w:t>
      </w:r>
      <w:r w:rsidRPr="007F2626">
        <w:rPr>
          <w:rFonts w:ascii="Times New Roman" w:hAnsi="Times New Roman" w:cs="Times New Roman"/>
          <w:sz w:val="26"/>
          <w:szCs w:val="26"/>
        </w:rPr>
        <w:fldChar w:fldCharType="end"/>
      </w:r>
      <w:r w:rsidRPr="007F2626">
        <w:rPr>
          <w:rFonts w:ascii="Times New Roman" w:hAnsi="Times New Roman" w:cs="Times New Roman"/>
          <w:sz w:val="26"/>
          <w:szCs w:val="26"/>
        </w:rPr>
        <w:t xml:space="preserve"> Local Governments and the 2030 Agenda for Sustainable Development</w:t>
      </w:r>
    </w:p>
    <w:tbl>
      <w:tblPr>
        <w:tblStyle w:val="a4"/>
        <w:tblW w:w="0" w:type="auto"/>
        <w:tblInd w:w="108" w:type="dxa"/>
        <w:tblLook w:val="04A0" w:firstRow="1" w:lastRow="0" w:firstColumn="1" w:lastColumn="0" w:noHBand="0" w:noVBand="1"/>
      </w:tblPr>
      <w:tblGrid>
        <w:gridCol w:w="2282"/>
        <w:gridCol w:w="6848"/>
      </w:tblGrid>
      <w:tr w:rsidR="00CF4330" w:rsidRPr="007F2626" w:rsidTr="00D16D32">
        <w:tc>
          <w:tcPr>
            <w:tcW w:w="2282" w:type="dxa"/>
          </w:tcPr>
          <w:p w:rsidR="00CF4330" w:rsidRPr="007F2626" w:rsidRDefault="00CF4330"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6848" w:type="dxa"/>
          </w:tcPr>
          <w:p w:rsidR="00CF4330" w:rsidRPr="007F2626" w:rsidRDefault="00CF4330"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CF4330" w:rsidRPr="007F2626" w:rsidTr="00D16D32">
        <w:tc>
          <w:tcPr>
            <w:tcW w:w="2282" w:type="dxa"/>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CF4330"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6848" w:type="dxa"/>
          </w:tcPr>
          <w:p w:rsidR="00CF4330" w:rsidRPr="007F2626" w:rsidRDefault="00DD23CE" w:rsidP="004372F7">
            <w:pPr>
              <w:pStyle w:val="a3"/>
              <w:numPr>
                <w:ilvl w:val="0"/>
                <w:numId w:val="65"/>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local SDGs 2030</w:t>
            </w:r>
          </w:p>
          <w:p w:rsidR="00DD23CE" w:rsidRPr="007F2626" w:rsidRDefault="00DD23CE" w:rsidP="004372F7">
            <w:pPr>
              <w:pStyle w:val="a3"/>
              <w:numPr>
                <w:ilvl w:val="0"/>
                <w:numId w:val="6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In accordance with the </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Basic Ordinance on Sustainable Development, the local government set 17 goals and 62 indicators</w:t>
            </w:r>
            <w:r w:rsidR="00290355" w:rsidRPr="007F2626">
              <w:rPr>
                <w:rFonts w:ascii="Times New Roman" w:hAnsi="Times New Roman" w:cs="Times New Roman"/>
                <w:sz w:val="26"/>
                <w:szCs w:val="26"/>
              </w:rPr>
              <w:t xml:space="preserve"> which were selected in the light of their linkage with UN SDGs. The local SDGs will be implemented in three phases (1</w:t>
            </w:r>
            <w:r w:rsidR="00290355" w:rsidRPr="007F2626">
              <w:rPr>
                <w:rFonts w:ascii="Times New Roman" w:hAnsi="Times New Roman" w:cs="Times New Roman"/>
                <w:sz w:val="26"/>
                <w:szCs w:val="26"/>
                <w:vertAlign w:val="superscript"/>
              </w:rPr>
              <w:t>st</w:t>
            </w:r>
            <w:r w:rsidR="00290355" w:rsidRPr="007F2626">
              <w:rPr>
                <w:rFonts w:ascii="Times New Roman" w:hAnsi="Times New Roman" w:cs="Times New Roman"/>
                <w:sz w:val="26"/>
                <w:szCs w:val="26"/>
              </w:rPr>
              <w:t xml:space="preserve"> phase 2018</w:t>
            </w:r>
            <w:r w:rsidR="001B13E1">
              <w:rPr>
                <w:rFonts w:ascii="Times New Roman" w:hAnsi="Times New Roman" w:cs="Times New Roman" w:hint="eastAsia"/>
                <w:sz w:val="26"/>
                <w:szCs w:val="26"/>
              </w:rPr>
              <w:t>-20</w:t>
            </w:r>
            <w:r w:rsidR="00290355" w:rsidRPr="007F2626">
              <w:rPr>
                <w:rFonts w:ascii="Times New Roman" w:hAnsi="Times New Roman" w:cs="Times New Roman"/>
                <w:sz w:val="26"/>
                <w:szCs w:val="26"/>
              </w:rPr>
              <w:t>20, 2</w:t>
            </w:r>
            <w:r w:rsidR="00290355" w:rsidRPr="007F2626">
              <w:rPr>
                <w:rFonts w:ascii="Times New Roman" w:hAnsi="Times New Roman" w:cs="Times New Roman"/>
                <w:sz w:val="26"/>
                <w:szCs w:val="26"/>
                <w:vertAlign w:val="superscript"/>
              </w:rPr>
              <w:t>nd</w:t>
            </w:r>
            <w:r w:rsidR="00290355" w:rsidRPr="007F2626">
              <w:rPr>
                <w:rFonts w:ascii="Times New Roman" w:hAnsi="Times New Roman" w:cs="Times New Roman"/>
                <w:sz w:val="26"/>
                <w:szCs w:val="26"/>
              </w:rPr>
              <w:t xml:space="preserve"> phase 2021</w:t>
            </w:r>
            <w:r w:rsidR="001B13E1">
              <w:rPr>
                <w:rFonts w:ascii="Times New Roman" w:hAnsi="Times New Roman" w:cs="Times New Roman" w:hint="eastAsia"/>
                <w:sz w:val="26"/>
                <w:szCs w:val="26"/>
              </w:rPr>
              <w:t>-20</w:t>
            </w:r>
            <w:r w:rsidR="00290355" w:rsidRPr="007F2626">
              <w:rPr>
                <w:rFonts w:ascii="Times New Roman" w:hAnsi="Times New Roman" w:cs="Times New Roman"/>
                <w:sz w:val="26"/>
                <w:szCs w:val="26"/>
              </w:rPr>
              <w:t>25, 3</w:t>
            </w:r>
            <w:r w:rsidR="00290355" w:rsidRPr="007F2626">
              <w:rPr>
                <w:rFonts w:ascii="Times New Roman" w:hAnsi="Times New Roman" w:cs="Times New Roman"/>
                <w:sz w:val="26"/>
                <w:szCs w:val="26"/>
                <w:vertAlign w:val="superscript"/>
              </w:rPr>
              <w:t>rd</w:t>
            </w:r>
            <w:r w:rsidR="00290355" w:rsidRPr="007F2626">
              <w:rPr>
                <w:rFonts w:ascii="Times New Roman" w:hAnsi="Times New Roman" w:cs="Times New Roman"/>
                <w:sz w:val="26"/>
                <w:szCs w:val="26"/>
              </w:rPr>
              <w:t xml:space="preserve"> phase 2026</w:t>
            </w:r>
            <w:r w:rsidR="001B13E1">
              <w:rPr>
                <w:rFonts w:ascii="Times New Roman" w:hAnsi="Times New Roman" w:cs="Times New Roman" w:hint="eastAsia"/>
                <w:sz w:val="26"/>
                <w:szCs w:val="26"/>
              </w:rPr>
              <w:t>-20</w:t>
            </w:r>
            <w:r w:rsidR="00290355" w:rsidRPr="007F2626">
              <w:rPr>
                <w:rFonts w:ascii="Times New Roman" w:hAnsi="Times New Roman" w:cs="Times New Roman"/>
                <w:sz w:val="26"/>
                <w:szCs w:val="26"/>
              </w:rPr>
              <w:t>30).</w:t>
            </w:r>
            <w:r w:rsidRPr="007F2626">
              <w:rPr>
                <w:rFonts w:ascii="Times New Roman" w:hAnsi="Times New Roman" w:cs="Times New Roman"/>
                <w:sz w:val="26"/>
                <w:szCs w:val="26"/>
              </w:rPr>
              <w:t xml:space="preserve">  </w:t>
            </w:r>
          </w:p>
          <w:p w:rsidR="00DD23CE" w:rsidRPr="007F2626" w:rsidRDefault="00DD23CE" w:rsidP="004372F7">
            <w:pPr>
              <w:pStyle w:val="a3"/>
              <w:numPr>
                <w:ilvl w:val="0"/>
                <w:numId w:val="67"/>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Sustainable Development Committee</w:t>
            </w:r>
          </w:p>
          <w:p w:rsidR="00290355" w:rsidRPr="007F2626" w:rsidRDefault="00290355" w:rsidP="004372F7">
            <w:pPr>
              <w:pStyle w:val="a3"/>
              <w:numPr>
                <w:ilvl w:val="0"/>
                <w:numId w:val="68"/>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Also in accordance with the Ordinance mentioned above, the local government nominated the members for the Sustainable Development Committee among civil society activists, academics, businesspeople, etc. The Committee advises on sustainable development, especially in the process of establishing a basic plan and a work plan.</w:t>
            </w:r>
          </w:p>
          <w:p w:rsidR="00DD23CE" w:rsidRPr="007F2626" w:rsidRDefault="00DD23CE" w:rsidP="004372F7">
            <w:pPr>
              <w:pStyle w:val="a3"/>
              <w:numPr>
                <w:ilvl w:val="0"/>
                <w:numId w:val="69"/>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Sustainabl</w:t>
            </w:r>
            <w:r w:rsidR="00290355" w:rsidRPr="007F2626">
              <w:rPr>
                <w:rFonts w:ascii="Times New Roman" w:hAnsi="Times New Roman" w:cs="Times New Roman"/>
                <w:sz w:val="26"/>
                <w:szCs w:val="26"/>
              </w:rPr>
              <w:t>e Development Council</w:t>
            </w:r>
          </w:p>
          <w:p w:rsidR="00DD23CE" w:rsidRPr="007F2626" w:rsidRDefault="002F71B5" w:rsidP="004372F7">
            <w:pPr>
              <w:pStyle w:val="a3"/>
              <w:numPr>
                <w:ilvl w:val="0"/>
                <w:numId w:val="7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Established in the spirit of Agenda 21, the Council is a private-public joint council for sustainable development which plays a facilitating and mediating role in the implementation of the local SDGs. It has </w:t>
            </w:r>
            <w:r w:rsidR="001B13E1">
              <w:rPr>
                <w:rFonts w:ascii="Times New Roman" w:hAnsi="Times New Roman" w:cs="Times New Roman" w:hint="eastAsia"/>
                <w:sz w:val="26"/>
                <w:szCs w:val="26"/>
              </w:rPr>
              <w:t>four</w:t>
            </w:r>
            <w:r w:rsidR="001B13E1" w:rsidRPr="007F2626">
              <w:rPr>
                <w:rFonts w:ascii="Times New Roman" w:hAnsi="Times New Roman" w:cs="Times New Roman"/>
                <w:sz w:val="26"/>
                <w:szCs w:val="26"/>
              </w:rPr>
              <w:t xml:space="preserve"> </w:t>
            </w:r>
            <w:r w:rsidRPr="007F2626">
              <w:rPr>
                <w:rFonts w:ascii="Times New Roman" w:hAnsi="Times New Roman" w:cs="Times New Roman"/>
                <w:sz w:val="26"/>
                <w:szCs w:val="26"/>
              </w:rPr>
              <w:t xml:space="preserve">subcommittees and each subcommittee consists of 25 members from civil society, </w:t>
            </w:r>
            <w:r w:rsidR="00C97BF3">
              <w:rPr>
                <w:rFonts w:ascii="Times New Roman" w:hAnsi="Times New Roman" w:cs="Times New Roman" w:hint="eastAsia"/>
                <w:sz w:val="26"/>
                <w:szCs w:val="26"/>
              </w:rPr>
              <w:t xml:space="preserve">the </w:t>
            </w:r>
            <w:r w:rsidRPr="007F2626">
              <w:rPr>
                <w:rFonts w:ascii="Times New Roman" w:hAnsi="Times New Roman" w:cs="Times New Roman"/>
                <w:sz w:val="26"/>
                <w:szCs w:val="26"/>
              </w:rPr>
              <w:t xml:space="preserve">private sector and </w:t>
            </w:r>
            <w:r w:rsidR="00C97BF3">
              <w:rPr>
                <w:rFonts w:ascii="Times New Roman" w:hAnsi="Times New Roman" w:cs="Times New Roman" w:hint="eastAsia"/>
                <w:sz w:val="26"/>
                <w:szCs w:val="26"/>
              </w:rPr>
              <w:t xml:space="preserve">the </w:t>
            </w:r>
            <w:r w:rsidRPr="007F2626">
              <w:rPr>
                <w:rFonts w:ascii="Times New Roman" w:hAnsi="Times New Roman" w:cs="Times New Roman"/>
                <w:sz w:val="26"/>
                <w:szCs w:val="26"/>
              </w:rPr>
              <w:t xml:space="preserve">public sector. </w:t>
            </w:r>
          </w:p>
        </w:tc>
      </w:tr>
      <w:tr w:rsidR="00CF4330" w:rsidRPr="007F2626" w:rsidTr="00D16D32">
        <w:tc>
          <w:tcPr>
            <w:tcW w:w="2282" w:type="dxa"/>
          </w:tcPr>
          <w:p w:rsidR="00D16D32" w:rsidRDefault="00D16D32"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 xml:space="preserve">The Province of </w:t>
            </w:r>
            <w:proofErr w:type="spellStart"/>
            <w:r w:rsidRPr="007F2626">
              <w:rPr>
                <w:rFonts w:ascii="Times New Roman" w:hAnsi="Times New Roman" w:cs="Times New Roman"/>
                <w:sz w:val="26"/>
                <w:szCs w:val="26"/>
              </w:rPr>
              <w:t>G</w:t>
            </w:r>
            <w:r>
              <w:rPr>
                <w:rFonts w:ascii="Times New Roman" w:hAnsi="Times New Roman" w:cs="Times New Roman"/>
                <w:sz w:val="26"/>
                <w:szCs w:val="26"/>
              </w:rPr>
              <w:t>angwon</w:t>
            </w:r>
            <w:proofErr w:type="spellEnd"/>
          </w:p>
          <w:p w:rsidR="00D16D32" w:rsidRPr="007F2626" w:rsidRDefault="00D16D32"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Gangwon</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p w:rsidR="00CF4330" w:rsidRPr="00D16D32" w:rsidRDefault="00CF4330" w:rsidP="004372F7">
            <w:pPr>
              <w:spacing w:line="276" w:lineRule="auto"/>
              <w:rPr>
                <w:rFonts w:ascii="Times New Roman" w:hAnsi="Times New Roman" w:cs="Times New Roman"/>
                <w:sz w:val="26"/>
                <w:szCs w:val="26"/>
              </w:rPr>
            </w:pPr>
          </w:p>
        </w:tc>
        <w:tc>
          <w:tcPr>
            <w:tcW w:w="6848" w:type="dxa"/>
          </w:tcPr>
          <w:p w:rsidR="00CF4330" w:rsidRPr="007F2626" w:rsidRDefault="00DD23CE" w:rsidP="004372F7">
            <w:pPr>
              <w:pStyle w:val="a3"/>
              <w:numPr>
                <w:ilvl w:val="0"/>
                <w:numId w:val="63"/>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PyeongChang</w:t>
            </w:r>
            <w:proofErr w:type="spellEnd"/>
            <w:r w:rsidRPr="007F2626">
              <w:rPr>
                <w:rFonts w:ascii="Times New Roman" w:hAnsi="Times New Roman" w:cs="Times New Roman"/>
                <w:sz w:val="26"/>
                <w:szCs w:val="26"/>
              </w:rPr>
              <w:t xml:space="preserve"> Forum</w:t>
            </w:r>
          </w:p>
          <w:p w:rsidR="000B3004" w:rsidRPr="007F2626" w:rsidRDefault="00C97BF3" w:rsidP="004372F7">
            <w:pPr>
              <w:pStyle w:val="a3"/>
              <w:numPr>
                <w:ilvl w:val="0"/>
                <w:numId w:val="64"/>
              </w:numPr>
              <w:spacing w:line="276" w:lineRule="auto"/>
              <w:ind w:leftChars="0"/>
              <w:rPr>
                <w:rFonts w:ascii="Times New Roman" w:hAnsi="Times New Roman" w:cs="Times New Roman"/>
                <w:sz w:val="26"/>
                <w:szCs w:val="26"/>
              </w:rPr>
            </w:pPr>
            <w:r>
              <w:rPr>
                <w:rFonts w:ascii="Times New Roman" w:hAnsi="Times New Roman" w:cs="Times New Roman" w:hint="eastAsia"/>
                <w:sz w:val="26"/>
                <w:szCs w:val="26"/>
              </w:rPr>
              <w:t xml:space="preserve">The </w:t>
            </w:r>
            <w:proofErr w:type="spellStart"/>
            <w:r w:rsidR="000B3004" w:rsidRPr="007F2626">
              <w:rPr>
                <w:rFonts w:ascii="Times New Roman" w:hAnsi="Times New Roman" w:cs="Times New Roman"/>
                <w:sz w:val="26"/>
                <w:szCs w:val="26"/>
              </w:rPr>
              <w:t>PyeongChang</w:t>
            </w:r>
            <w:proofErr w:type="spellEnd"/>
            <w:r w:rsidR="000B3004" w:rsidRPr="007F2626">
              <w:rPr>
                <w:rFonts w:ascii="Times New Roman" w:hAnsi="Times New Roman" w:cs="Times New Roman"/>
                <w:sz w:val="26"/>
                <w:szCs w:val="26"/>
              </w:rPr>
              <w:t xml:space="preserve"> Forum is a global agenda-setting platform to share the value of ‘peace and harmony’, which is the very achievement of </w:t>
            </w:r>
            <w:r>
              <w:rPr>
                <w:rFonts w:ascii="Times New Roman" w:hAnsi="Times New Roman" w:cs="Times New Roman" w:hint="eastAsia"/>
                <w:sz w:val="26"/>
                <w:szCs w:val="26"/>
              </w:rPr>
              <w:t xml:space="preserve">the </w:t>
            </w:r>
            <w:proofErr w:type="spellStart"/>
            <w:r w:rsidR="000B3004" w:rsidRPr="007F2626">
              <w:rPr>
                <w:rFonts w:ascii="Times New Roman" w:hAnsi="Times New Roman" w:cs="Times New Roman"/>
                <w:sz w:val="26"/>
                <w:szCs w:val="26"/>
              </w:rPr>
              <w:t>PyeongChang</w:t>
            </w:r>
            <w:proofErr w:type="spellEnd"/>
            <w:r w:rsidR="000B3004" w:rsidRPr="007F2626">
              <w:rPr>
                <w:rFonts w:ascii="Times New Roman" w:hAnsi="Times New Roman" w:cs="Times New Roman"/>
                <w:sz w:val="26"/>
                <w:szCs w:val="26"/>
              </w:rPr>
              <w:t xml:space="preserve"> 2018 Olympic Winter Games. </w:t>
            </w:r>
            <w:r>
              <w:rPr>
                <w:rFonts w:ascii="Times New Roman" w:hAnsi="Times New Roman" w:cs="Times New Roman" w:hint="eastAsia"/>
                <w:sz w:val="26"/>
                <w:szCs w:val="26"/>
              </w:rPr>
              <w:t xml:space="preserve">With </w:t>
            </w:r>
            <w:r w:rsidR="000B3004" w:rsidRPr="007F2626">
              <w:rPr>
                <w:rFonts w:ascii="Times New Roman" w:hAnsi="Times New Roman" w:cs="Times New Roman"/>
                <w:sz w:val="26"/>
                <w:szCs w:val="26"/>
              </w:rPr>
              <w:t xml:space="preserve">peace and human </w:t>
            </w:r>
            <w:r w:rsidR="000B3004" w:rsidRPr="007F2626">
              <w:rPr>
                <w:rFonts w:ascii="Times New Roman" w:hAnsi="Times New Roman" w:cs="Times New Roman"/>
                <w:sz w:val="26"/>
                <w:szCs w:val="26"/>
              </w:rPr>
              <w:lastRenderedPageBreak/>
              <w:t>rights</w:t>
            </w:r>
            <w:r>
              <w:rPr>
                <w:rFonts w:ascii="Times New Roman" w:hAnsi="Times New Roman" w:cs="Times New Roman" w:hint="eastAsia"/>
                <w:sz w:val="26"/>
                <w:szCs w:val="26"/>
              </w:rPr>
              <w:t xml:space="preserve"> as the main theme</w:t>
            </w:r>
            <w:r w:rsidR="000B3004" w:rsidRPr="007F2626">
              <w:rPr>
                <w:rFonts w:ascii="Times New Roman" w:hAnsi="Times New Roman" w:cs="Times New Roman"/>
                <w:sz w:val="26"/>
                <w:szCs w:val="26"/>
              </w:rPr>
              <w:t>, the Forum has four subsidiary forums: Earth and Future Forum</w:t>
            </w:r>
            <w:r>
              <w:rPr>
                <w:rFonts w:ascii="Times New Roman" w:hAnsi="Times New Roman" w:cs="Times New Roman" w:hint="eastAsia"/>
                <w:sz w:val="26"/>
                <w:szCs w:val="26"/>
              </w:rPr>
              <w:t xml:space="preserve"> </w:t>
            </w:r>
            <w:r w:rsidR="000B3004" w:rsidRPr="007F2626">
              <w:rPr>
                <w:rFonts w:ascii="Times New Roman" w:hAnsi="Times New Roman" w:cs="Times New Roman"/>
                <w:sz w:val="26"/>
                <w:szCs w:val="26"/>
              </w:rPr>
              <w:t xml:space="preserve">(for environment and sustainable development), Disability Forum, Women Forum, </w:t>
            </w:r>
            <w:r>
              <w:rPr>
                <w:rFonts w:ascii="Times New Roman" w:hAnsi="Times New Roman" w:cs="Times New Roman" w:hint="eastAsia"/>
                <w:sz w:val="26"/>
                <w:szCs w:val="26"/>
              </w:rPr>
              <w:t xml:space="preserve">and </w:t>
            </w:r>
            <w:r w:rsidR="000B3004" w:rsidRPr="007F2626">
              <w:rPr>
                <w:rFonts w:ascii="Times New Roman" w:hAnsi="Times New Roman" w:cs="Times New Roman"/>
                <w:sz w:val="26"/>
                <w:szCs w:val="26"/>
              </w:rPr>
              <w:t>Human Rights Forum.</w:t>
            </w:r>
          </w:p>
        </w:tc>
      </w:tr>
      <w:tr w:rsidR="00D16D32" w:rsidRPr="007F2626" w:rsidTr="00D16D32">
        <w:tc>
          <w:tcPr>
            <w:tcW w:w="2282" w:type="dxa"/>
          </w:tcPr>
          <w:p w:rsidR="00D16D32" w:rsidRPr="007F2626" w:rsidRDefault="00D16D32"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lastRenderedPageBreak/>
              <w:t>Gwangju</w:t>
            </w:r>
            <w:proofErr w:type="spellEnd"/>
            <w:r>
              <w:rPr>
                <w:rFonts w:ascii="Times New Roman" w:hAnsi="Times New Roman" w:cs="Times New Roman" w:hint="eastAsia"/>
                <w:sz w:val="26"/>
                <w:szCs w:val="26"/>
              </w:rPr>
              <w:t xml:space="preserve"> Metropolitan City</w:t>
            </w:r>
          </w:p>
        </w:tc>
        <w:tc>
          <w:tcPr>
            <w:tcW w:w="6848" w:type="dxa"/>
          </w:tcPr>
          <w:p w:rsidR="00D16D32" w:rsidRPr="007F2626" w:rsidRDefault="00D16D32" w:rsidP="004372F7">
            <w:pPr>
              <w:pStyle w:val="a3"/>
              <w:numPr>
                <w:ilvl w:val="0"/>
                <w:numId w:val="57"/>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Agenda</w:t>
            </w:r>
          </w:p>
          <w:p w:rsidR="00D16D32" w:rsidRPr="007F2626" w:rsidRDefault="00D16D32" w:rsidP="004372F7">
            <w:pPr>
              <w:pStyle w:val="a3"/>
              <w:numPr>
                <w:ilvl w:val="0"/>
                <w:numId w:val="58"/>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established the Green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21 Committee in October 1995 according to the spirit and principles outlined in Agenda 21 adopted in the UN Conference on Environment and Development. For the following two years, NGOs, businesses, experts, and city officials gathered at the committee to devise a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Agenda and evaluation. Since its first establishment in 1997, the Agenda has evolved through </w:t>
            </w:r>
            <w:r w:rsidR="00E71C9B">
              <w:rPr>
                <w:rFonts w:ascii="Times New Roman" w:hAnsi="Times New Roman" w:cs="Times New Roman" w:hint="eastAsia"/>
                <w:sz w:val="26"/>
                <w:szCs w:val="26"/>
              </w:rPr>
              <w:t xml:space="preserve">an </w:t>
            </w:r>
            <w:r w:rsidRPr="007F2626">
              <w:rPr>
                <w:rFonts w:ascii="Times New Roman" w:hAnsi="Times New Roman" w:cs="Times New Roman"/>
                <w:sz w:val="26"/>
                <w:szCs w:val="26"/>
              </w:rPr>
              <w:t>implementation and assessment process conducted every five years.  Now the body has evolved into an effective system for incorporating various opinions and discussions from local communities and is currently creating successful results across many sustainable development fields including the City Forest Project, Water Recycling, and Neighborhood Community Building.</w:t>
            </w:r>
          </w:p>
          <w:p w:rsidR="00D16D32" w:rsidRPr="007F2626" w:rsidRDefault="00D16D32" w:rsidP="004372F7">
            <w:pPr>
              <w:pStyle w:val="a3"/>
              <w:numPr>
                <w:ilvl w:val="0"/>
                <w:numId w:val="59"/>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and the SDGs</w:t>
            </w:r>
          </w:p>
          <w:p w:rsidR="00D16D32" w:rsidRPr="007F2626" w:rsidRDefault="00D16D32" w:rsidP="004372F7">
            <w:pPr>
              <w:pStyle w:val="a3"/>
              <w:numPr>
                <w:ilvl w:val="0"/>
                <w:numId w:val="60"/>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has also declared The Sustainable Development Vision in October 2015 and independently established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Sustainable Development Action Plan (2016</w:t>
            </w:r>
            <w:r w:rsidR="00957550">
              <w:rPr>
                <w:rFonts w:ascii="Times New Roman" w:hAnsi="Times New Roman" w:cs="Times New Roman" w:hint="eastAsia"/>
                <w:sz w:val="26"/>
                <w:szCs w:val="26"/>
              </w:rPr>
              <w:t>-</w:t>
            </w:r>
            <w:r w:rsidRPr="007F2626">
              <w:rPr>
                <w:rFonts w:ascii="Times New Roman" w:hAnsi="Times New Roman" w:cs="Times New Roman"/>
                <w:sz w:val="26"/>
                <w:szCs w:val="26"/>
              </w:rPr>
              <w:t xml:space="preserve">2020) in December </w:t>
            </w:r>
            <w:r w:rsidR="00957550">
              <w:rPr>
                <w:rFonts w:ascii="Times New Roman" w:hAnsi="Times New Roman" w:cs="Times New Roman" w:hint="eastAsia"/>
                <w:sz w:val="26"/>
                <w:szCs w:val="26"/>
              </w:rPr>
              <w:t>2015</w:t>
            </w:r>
            <w:r w:rsidRPr="007F2626">
              <w:rPr>
                <w:rFonts w:ascii="Times New Roman" w:hAnsi="Times New Roman" w:cs="Times New Roman"/>
                <w:sz w:val="26"/>
                <w:szCs w:val="26"/>
              </w:rPr>
              <w:t xml:space="preserve">. Also,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changed the name of Green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21 Committee into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Metropolitan City Sustainable Development Committee in January 2016 to establish the 5th Agenda of Citizen Action Plan (2017</w:t>
            </w:r>
            <w:r w:rsidR="00957550">
              <w:rPr>
                <w:rFonts w:ascii="Times New Roman" w:hAnsi="Times New Roman" w:cs="Times New Roman" w:hint="eastAsia"/>
                <w:sz w:val="26"/>
                <w:szCs w:val="26"/>
              </w:rPr>
              <w:t>-</w:t>
            </w:r>
            <w:r w:rsidRPr="007F2626">
              <w:rPr>
                <w:rFonts w:ascii="Times New Roman" w:hAnsi="Times New Roman" w:cs="Times New Roman"/>
                <w:sz w:val="26"/>
                <w:szCs w:val="26"/>
              </w:rPr>
              <w:t>2021) in February 2017, after a year-long discussion among NGO activists, businessmen, city officials, and experts for the sake of implementing UN SDGs.</w:t>
            </w:r>
          </w:p>
          <w:p w:rsidR="00D16D32" w:rsidRPr="007F2626" w:rsidRDefault="00D16D32" w:rsidP="004372F7">
            <w:pPr>
              <w:pStyle w:val="a6"/>
              <w:numPr>
                <w:ilvl w:val="0"/>
                <w:numId w:val="61"/>
              </w:numPr>
              <w:spacing w:before="140"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Human Rights City Agenda 2030</w:t>
            </w:r>
          </w:p>
          <w:p w:rsidR="00D16D32" w:rsidRPr="007F2626" w:rsidRDefault="00D16D32" w:rsidP="004372F7">
            <w:pPr>
              <w:pStyle w:val="a6"/>
              <w:numPr>
                <w:ilvl w:val="0"/>
                <w:numId w:val="62"/>
              </w:numPr>
              <w:spacing w:before="140" w:line="276" w:lineRule="auto"/>
              <w:ind w:right="-23"/>
              <w:rPr>
                <w:rFonts w:ascii="Times New Roman" w:hAnsi="Times New Roman" w:cs="Times New Roman"/>
                <w:sz w:val="26"/>
                <w:szCs w:val="26"/>
              </w:rPr>
            </w:pPr>
            <w:r w:rsidRPr="007F2626">
              <w:rPr>
                <w:rFonts w:ascii="Times New Roman" w:hAnsi="Times New Roman" w:cs="Times New Roman"/>
                <w:sz w:val="26"/>
                <w:szCs w:val="26"/>
              </w:rPr>
              <w:t>During the 2018 World Human Rights Cities forum (Oct. 18</w:t>
            </w:r>
            <w:r w:rsidR="00957550">
              <w:rPr>
                <w:rFonts w:ascii="Times New Roman" w:hAnsi="Times New Roman" w:cs="Times New Roman" w:hint="eastAsia"/>
                <w:sz w:val="26"/>
                <w:szCs w:val="26"/>
              </w:rPr>
              <w:t>-</w:t>
            </w:r>
            <w:r w:rsidRPr="007F2626">
              <w:rPr>
                <w:rFonts w:ascii="Times New Roman" w:hAnsi="Times New Roman" w:cs="Times New Roman"/>
                <w:sz w:val="26"/>
                <w:szCs w:val="26"/>
              </w:rPr>
              <w:t xml:space="preserve">21), both Korean and international human rights activists and experts gathered to discuss the draft of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Human Rights Cities Agenda 2030. The </w:t>
            </w:r>
            <w:r w:rsidRPr="007F2626">
              <w:rPr>
                <w:rFonts w:ascii="Times New Roman" w:hAnsi="Times New Roman" w:cs="Times New Roman"/>
                <w:sz w:val="26"/>
                <w:szCs w:val="26"/>
              </w:rPr>
              <w:lastRenderedPageBreak/>
              <w:t xml:space="preserve">Agenda will integrate the UN SDGs, UN Habitat New Urban Agenda (NUA) as well as the peace-building, sustaining peace, and migration agendas of United Nations General Assembly into one systematical task. More specifically, it will be an integrated implementation agenda which divides the characteristics of human rights cities into seven categories connecting each of them with existing norms, regulations, international human rights agendas, institutions, UN SDGs, and peace and migration issues related to human rights cities. In 2019, there will be more research and discussions with WHRCF partners as well as local and international human rights experts to establish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Human Rights Cities Agenda 2030 before officially adopting the Agenda during the World Human Rights Cities Forum 2020. </w:t>
            </w:r>
          </w:p>
          <w:p w:rsidR="00D16D32" w:rsidRPr="007F2626" w:rsidRDefault="00D16D32" w:rsidP="004372F7">
            <w:pPr>
              <w:pStyle w:val="a3"/>
              <w:numPr>
                <w:ilvl w:val="0"/>
                <w:numId w:val="6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draft characterizes a Human Rights City into seven categories: a peaceful, safe and resilient city; a just, transparent and accountable city; an inclusive, equitable and sharing city; a smart, digital and innovative city; a green, sustainable and eco city; a cultural diversity and learning city; and a global, responsible, and unified city. </w:t>
            </w:r>
          </w:p>
          <w:p w:rsidR="00D16D32" w:rsidRPr="007F2626" w:rsidRDefault="00D16D32" w:rsidP="004372F7">
            <w:pPr>
              <w:pStyle w:val="a3"/>
              <w:numPr>
                <w:ilvl w:val="0"/>
                <w:numId w:val="62"/>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 xml:space="preserve">The draft will include the following components in defining Human Cities: </w:t>
            </w:r>
            <w:proofErr w:type="spellStart"/>
            <w:r w:rsidRPr="007F2626">
              <w:rPr>
                <w:rFonts w:ascii="Times New Roman" w:hAnsi="Times New Roman" w:cs="Times New Roman"/>
                <w:sz w:val="26"/>
                <w:szCs w:val="26"/>
              </w:rPr>
              <w:t>i</w:t>
            </w:r>
            <w:proofErr w:type="spellEnd"/>
            <w:r w:rsidRPr="007F2626">
              <w:rPr>
                <w:rFonts w:ascii="Times New Roman" w:hAnsi="Times New Roman" w:cs="Times New Roman"/>
                <w:sz w:val="26"/>
                <w:szCs w:val="26"/>
              </w:rPr>
              <w:t>) human rights norms and standards with long-term vision of a human rights city based on human rights charters and human rights ordinances; ii) institutions and procedures such as a human right commission, an ombudsman, a human rights department; iii) policies and programs such as human rights indicators, action plans, education, and training; and iv) human rights projects and activities among others.</w:t>
            </w:r>
          </w:p>
        </w:tc>
      </w:tr>
    </w:tbl>
    <w:p w:rsidR="00CF4330" w:rsidRPr="007F2626" w:rsidRDefault="00CF4330" w:rsidP="004372F7">
      <w:pPr>
        <w:rPr>
          <w:rFonts w:ascii="Times New Roman" w:hAnsi="Times New Roman" w:cs="Times New Roman"/>
          <w:sz w:val="26"/>
          <w:szCs w:val="26"/>
        </w:rPr>
      </w:pPr>
    </w:p>
    <w:p w:rsidR="004372F7" w:rsidRDefault="004372F7">
      <w:pPr>
        <w:widowControl/>
        <w:wordWrap/>
        <w:autoSpaceDE/>
        <w:autoSpaceDN/>
        <w:rPr>
          <w:rFonts w:ascii="Times New Roman" w:hAnsi="Times New Roman" w:cs="Times New Roman"/>
          <w:b/>
          <w:sz w:val="26"/>
          <w:szCs w:val="26"/>
        </w:rPr>
      </w:pPr>
      <w:r>
        <w:rPr>
          <w:rFonts w:ascii="Times New Roman" w:hAnsi="Times New Roman" w:cs="Times New Roman"/>
          <w:b/>
          <w:sz w:val="26"/>
          <w:szCs w:val="26"/>
        </w:rPr>
        <w:br w:type="page"/>
      </w:r>
    </w:p>
    <w:p w:rsidR="001E6D77" w:rsidRPr="007F2626" w:rsidRDefault="00D16D32" w:rsidP="004372F7">
      <w:pPr>
        <w:rPr>
          <w:rFonts w:ascii="Times New Roman" w:hAnsi="Times New Roman" w:cs="Times New Roman"/>
          <w:b/>
          <w:sz w:val="26"/>
          <w:szCs w:val="26"/>
        </w:rPr>
      </w:pPr>
      <w:r>
        <w:rPr>
          <w:rFonts w:ascii="Times New Roman" w:hAnsi="Times New Roman" w:cs="Times New Roman" w:hint="eastAsia"/>
          <w:b/>
          <w:sz w:val="26"/>
          <w:szCs w:val="26"/>
        </w:rPr>
        <w:lastRenderedPageBreak/>
        <w:t xml:space="preserve">V. </w:t>
      </w:r>
      <w:r w:rsidR="001E6D77" w:rsidRPr="007F2626">
        <w:rPr>
          <w:rFonts w:ascii="Times New Roman" w:hAnsi="Times New Roman" w:cs="Times New Roman"/>
          <w:b/>
          <w:sz w:val="26"/>
          <w:szCs w:val="26"/>
        </w:rPr>
        <w:t>Ways in which local governments are connected with the United Nations human rights system, for example participation in the Universal Periodic Review and the work of the human rights treaty bodies and Special procedures of the Human Rights Council, and the implementation of their recommendations</w:t>
      </w:r>
    </w:p>
    <w:p w:rsidR="007F2626" w:rsidRPr="007F2626" w:rsidRDefault="007F2626" w:rsidP="004372F7">
      <w:pPr>
        <w:rPr>
          <w:rFonts w:ascii="Times New Roman" w:hAnsi="Times New Roman" w:cs="Times New Roman"/>
          <w:sz w:val="26"/>
          <w:szCs w:val="26"/>
        </w:rPr>
      </w:pPr>
      <w:r w:rsidRPr="007F2626">
        <w:rPr>
          <w:rFonts w:ascii="Times New Roman" w:hAnsi="Times New Roman" w:cs="Times New Roman"/>
          <w:sz w:val="26"/>
          <w:szCs w:val="26"/>
        </w:rPr>
        <w:t xml:space="preserve">The reported connection of local governments with the United Nations has been conducted in indirect ways (See Table 6). It is expected that engagement of local governments in international human rights system would be improved further. </w:t>
      </w:r>
    </w:p>
    <w:p w:rsidR="007F2626" w:rsidRPr="007F2626" w:rsidRDefault="007F2626" w:rsidP="004372F7">
      <w:pPr>
        <w:pStyle w:val="a5"/>
        <w:keepNext/>
        <w:rPr>
          <w:rFonts w:ascii="Times New Roman" w:hAnsi="Times New Roman" w:cs="Times New Roman"/>
          <w:sz w:val="26"/>
          <w:szCs w:val="26"/>
        </w:rPr>
      </w:pPr>
      <w:r w:rsidRPr="007F2626">
        <w:rPr>
          <w:rFonts w:ascii="Times New Roman" w:hAnsi="Times New Roman" w:cs="Times New Roman"/>
          <w:sz w:val="26"/>
          <w:szCs w:val="26"/>
        </w:rPr>
        <w:t xml:space="preserve">Table </w:t>
      </w:r>
      <w:r w:rsidRPr="007F2626">
        <w:rPr>
          <w:rFonts w:ascii="Times New Roman" w:hAnsi="Times New Roman" w:cs="Times New Roman"/>
          <w:sz w:val="26"/>
          <w:szCs w:val="26"/>
        </w:rPr>
        <w:fldChar w:fldCharType="begin"/>
      </w:r>
      <w:r w:rsidRPr="007F2626">
        <w:rPr>
          <w:rFonts w:ascii="Times New Roman" w:hAnsi="Times New Roman" w:cs="Times New Roman"/>
          <w:sz w:val="26"/>
          <w:szCs w:val="26"/>
        </w:rPr>
        <w:instrText xml:space="preserve"> SEQ Table \* ARABIC </w:instrText>
      </w:r>
      <w:r w:rsidRPr="007F2626">
        <w:rPr>
          <w:rFonts w:ascii="Times New Roman" w:hAnsi="Times New Roman" w:cs="Times New Roman"/>
          <w:sz w:val="26"/>
          <w:szCs w:val="26"/>
        </w:rPr>
        <w:fldChar w:fldCharType="separate"/>
      </w:r>
      <w:r w:rsidR="004372F7">
        <w:rPr>
          <w:rFonts w:ascii="Times New Roman" w:hAnsi="Times New Roman" w:cs="Times New Roman"/>
          <w:noProof/>
          <w:sz w:val="26"/>
          <w:szCs w:val="26"/>
        </w:rPr>
        <w:t>6</w:t>
      </w:r>
      <w:r w:rsidRPr="007F2626">
        <w:rPr>
          <w:rFonts w:ascii="Times New Roman" w:hAnsi="Times New Roman" w:cs="Times New Roman"/>
          <w:sz w:val="26"/>
          <w:szCs w:val="26"/>
        </w:rPr>
        <w:fldChar w:fldCharType="end"/>
      </w:r>
      <w:r w:rsidRPr="007F2626">
        <w:rPr>
          <w:rFonts w:ascii="Times New Roman" w:hAnsi="Times New Roman" w:cs="Times New Roman"/>
          <w:sz w:val="26"/>
          <w:szCs w:val="26"/>
        </w:rPr>
        <w:t xml:space="preserve"> Connection with the UN Human Rights System</w:t>
      </w:r>
    </w:p>
    <w:tbl>
      <w:tblPr>
        <w:tblStyle w:val="a4"/>
        <w:tblW w:w="0" w:type="auto"/>
        <w:tblInd w:w="108" w:type="dxa"/>
        <w:tblLook w:val="04A0" w:firstRow="1" w:lastRow="0" w:firstColumn="1" w:lastColumn="0" w:noHBand="0" w:noVBand="1"/>
      </w:tblPr>
      <w:tblGrid>
        <w:gridCol w:w="2282"/>
        <w:gridCol w:w="6848"/>
      </w:tblGrid>
      <w:tr w:rsidR="009A281B" w:rsidRPr="007F2626" w:rsidTr="00D16D32">
        <w:tc>
          <w:tcPr>
            <w:tcW w:w="2282" w:type="dxa"/>
          </w:tcPr>
          <w:p w:rsidR="009A281B" w:rsidRPr="007F2626" w:rsidRDefault="009A281B"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City/Province</w:t>
            </w:r>
          </w:p>
        </w:tc>
        <w:tc>
          <w:tcPr>
            <w:tcW w:w="6848" w:type="dxa"/>
          </w:tcPr>
          <w:p w:rsidR="009A281B" w:rsidRPr="007F2626" w:rsidRDefault="009A281B" w:rsidP="004372F7">
            <w:pPr>
              <w:spacing w:line="276" w:lineRule="auto"/>
              <w:rPr>
                <w:rFonts w:ascii="Times New Roman" w:hAnsi="Times New Roman" w:cs="Times New Roman"/>
                <w:sz w:val="26"/>
                <w:szCs w:val="26"/>
              </w:rPr>
            </w:pPr>
            <w:r w:rsidRPr="007F2626">
              <w:rPr>
                <w:rFonts w:ascii="Times New Roman" w:hAnsi="Times New Roman" w:cs="Times New Roman"/>
                <w:sz w:val="26"/>
                <w:szCs w:val="26"/>
              </w:rPr>
              <w:t>Details</w:t>
            </w:r>
          </w:p>
        </w:tc>
      </w:tr>
      <w:tr w:rsidR="009A281B" w:rsidRPr="007F2626" w:rsidTr="00D16D32">
        <w:tc>
          <w:tcPr>
            <w:tcW w:w="2282" w:type="dxa"/>
          </w:tcPr>
          <w:p w:rsidR="000A5C8A" w:rsidRDefault="000A5C8A" w:rsidP="004372F7">
            <w:pPr>
              <w:spacing w:line="276" w:lineRule="auto"/>
              <w:rPr>
                <w:rFonts w:ascii="Times New Roman" w:hAnsi="Times New Roman" w:cs="Times New Roman"/>
                <w:sz w:val="26"/>
                <w:szCs w:val="26"/>
              </w:rPr>
            </w:pPr>
            <w:r>
              <w:rPr>
                <w:rFonts w:ascii="Times New Roman" w:hAnsi="Times New Roman" w:cs="Times New Roman"/>
                <w:sz w:val="26"/>
                <w:szCs w:val="26"/>
              </w:rPr>
              <w:t xml:space="preserve">The Province of </w:t>
            </w:r>
            <w:proofErr w:type="spellStart"/>
            <w:r>
              <w:rPr>
                <w:rFonts w:ascii="Times New Roman" w:hAnsi="Times New Roman" w:cs="Times New Roman"/>
                <w:sz w:val="26"/>
                <w:szCs w:val="26"/>
              </w:rPr>
              <w:t>Chungnam</w:t>
            </w:r>
            <w:proofErr w:type="spellEnd"/>
          </w:p>
          <w:p w:rsidR="009A281B" w:rsidRPr="007F2626" w:rsidRDefault="000A5C8A" w:rsidP="004372F7">
            <w:pPr>
              <w:spacing w:line="276" w:lineRule="auto"/>
              <w:rPr>
                <w:rFonts w:ascii="Times New Roman" w:hAnsi="Times New Roman" w:cs="Times New Roman"/>
                <w:sz w:val="26"/>
                <w:szCs w:val="26"/>
              </w:rPr>
            </w:pPr>
            <w:r>
              <w:rPr>
                <w:rFonts w:ascii="Times New Roman" w:hAnsi="Times New Roman" w:cs="Times New Roman" w:hint="eastAsia"/>
                <w:sz w:val="26"/>
                <w:szCs w:val="26"/>
              </w:rPr>
              <w:t>(</w:t>
            </w: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w:t>
            </w:r>
            <w:r>
              <w:rPr>
                <w:rFonts w:ascii="Times New Roman" w:hAnsi="Times New Roman" w:cs="Times New Roman" w:hint="eastAsia"/>
                <w:sz w:val="26"/>
                <w:szCs w:val="26"/>
              </w:rPr>
              <w:t>)</w:t>
            </w:r>
          </w:p>
        </w:tc>
        <w:tc>
          <w:tcPr>
            <w:tcW w:w="6848" w:type="dxa"/>
          </w:tcPr>
          <w:p w:rsidR="009A281B" w:rsidRPr="007F2626" w:rsidRDefault="00247094" w:rsidP="004372F7">
            <w:pPr>
              <w:pStyle w:val="a3"/>
              <w:numPr>
                <w:ilvl w:val="0"/>
                <w:numId w:val="76"/>
              </w:numPr>
              <w:spacing w:line="276" w:lineRule="auto"/>
              <w:ind w:leftChars="0"/>
              <w:rPr>
                <w:rFonts w:ascii="Times New Roman" w:hAnsi="Times New Roman" w:cs="Times New Roman"/>
                <w:sz w:val="26"/>
                <w:szCs w:val="26"/>
              </w:rPr>
            </w:pPr>
            <w:r w:rsidRPr="007F2626">
              <w:rPr>
                <w:rFonts w:ascii="Times New Roman" w:hAnsi="Times New Roman" w:cs="Times New Roman"/>
                <w:sz w:val="26"/>
                <w:szCs w:val="26"/>
              </w:rPr>
              <w:t>UNHRC Panel Discussion</w:t>
            </w:r>
            <w:r w:rsidR="00957550">
              <w:rPr>
                <w:rFonts w:ascii="Times New Roman" w:hAnsi="Times New Roman" w:cs="Times New Roman" w:hint="eastAsia"/>
                <w:sz w:val="26"/>
                <w:szCs w:val="26"/>
              </w:rPr>
              <w:t xml:space="preserve"> on</w:t>
            </w:r>
            <w:r w:rsidRPr="007F2626">
              <w:rPr>
                <w:rFonts w:ascii="Times New Roman" w:hAnsi="Times New Roman" w:cs="Times New Roman"/>
                <w:sz w:val="26"/>
                <w:szCs w:val="26"/>
              </w:rPr>
              <w:t xml:space="preserve"> “The Role of Local Government in the Promotion and Protection of Human Rights”</w:t>
            </w:r>
          </w:p>
          <w:p w:rsidR="00247094" w:rsidRPr="007F2626" w:rsidRDefault="00247094" w:rsidP="004372F7">
            <w:pPr>
              <w:pStyle w:val="a3"/>
              <w:numPr>
                <w:ilvl w:val="0"/>
                <w:numId w:val="77"/>
              </w:numPr>
              <w:spacing w:line="276" w:lineRule="auto"/>
              <w:ind w:leftChars="0"/>
              <w:rPr>
                <w:rFonts w:ascii="Times New Roman" w:hAnsi="Times New Roman" w:cs="Times New Roman"/>
                <w:sz w:val="26"/>
                <w:szCs w:val="26"/>
              </w:rPr>
            </w:pPr>
            <w:proofErr w:type="spellStart"/>
            <w:r w:rsidRPr="007F2626">
              <w:rPr>
                <w:rFonts w:ascii="Times New Roman" w:hAnsi="Times New Roman" w:cs="Times New Roman"/>
                <w:sz w:val="26"/>
                <w:szCs w:val="26"/>
              </w:rPr>
              <w:t>Chungcheongnam</w:t>
            </w:r>
            <w:proofErr w:type="spellEnd"/>
            <w:r w:rsidRPr="007F2626">
              <w:rPr>
                <w:rFonts w:ascii="Times New Roman" w:hAnsi="Times New Roman" w:cs="Times New Roman"/>
                <w:sz w:val="26"/>
                <w:szCs w:val="26"/>
              </w:rPr>
              <w:t>-do participate</w:t>
            </w:r>
            <w:r w:rsidR="00957550">
              <w:rPr>
                <w:rFonts w:ascii="Times New Roman" w:hAnsi="Times New Roman" w:cs="Times New Roman" w:hint="eastAsia"/>
                <w:sz w:val="26"/>
                <w:szCs w:val="26"/>
              </w:rPr>
              <w:t>d</w:t>
            </w:r>
            <w:r w:rsidRPr="007F2626">
              <w:rPr>
                <w:rFonts w:ascii="Times New Roman" w:hAnsi="Times New Roman" w:cs="Times New Roman"/>
                <w:sz w:val="26"/>
                <w:szCs w:val="26"/>
              </w:rPr>
              <w:t xml:space="preserve"> in the Panel Discussion of the </w:t>
            </w:r>
            <w:r w:rsidR="00B2552A" w:rsidRPr="007F2626">
              <w:rPr>
                <w:rFonts w:ascii="Times New Roman" w:hAnsi="Times New Roman" w:cs="Times New Roman"/>
                <w:sz w:val="26"/>
                <w:szCs w:val="26"/>
              </w:rPr>
              <w:t xml:space="preserve">UN </w:t>
            </w:r>
            <w:r w:rsidRPr="007F2626">
              <w:rPr>
                <w:rFonts w:ascii="Times New Roman" w:hAnsi="Times New Roman" w:cs="Times New Roman"/>
                <w:sz w:val="26"/>
                <w:szCs w:val="26"/>
              </w:rPr>
              <w:t>Human Rights Council on the role of local government in the promotion and protection of human rights</w:t>
            </w:r>
            <w:r w:rsidR="00957550">
              <w:rPr>
                <w:rFonts w:ascii="Times New Roman" w:hAnsi="Times New Roman" w:cs="Times New Roman" w:hint="eastAsia"/>
                <w:sz w:val="26"/>
                <w:szCs w:val="26"/>
              </w:rPr>
              <w:t xml:space="preserve"> </w:t>
            </w:r>
            <w:r w:rsidRPr="007F2626">
              <w:rPr>
                <w:rFonts w:ascii="Times New Roman" w:hAnsi="Times New Roman" w:cs="Times New Roman"/>
                <w:sz w:val="26"/>
                <w:szCs w:val="26"/>
              </w:rPr>
              <w:t>(</w:t>
            </w:r>
            <w:r w:rsidR="00B2552A" w:rsidRPr="007F2626">
              <w:rPr>
                <w:rFonts w:ascii="Times New Roman" w:hAnsi="Times New Roman" w:cs="Times New Roman"/>
                <w:sz w:val="26"/>
                <w:szCs w:val="26"/>
              </w:rPr>
              <w:t>Sep 4</w:t>
            </w:r>
            <w:r w:rsidR="00957550">
              <w:rPr>
                <w:rFonts w:ascii="Times New Roman" w:hAnsi="Times New Roman" w:cs="Times New Roman" w:hint="eastAsia"/>
                <w:sz w:val="26"/>
                <w:szCs w:val="26"/>
              </w:rPr>
              <w:t>,</w:t>
            </w:r>
            <w:r w:rsidR="00B2552A" w:rsidRPr="007F2626">
              <w:rPr>
                <w:rFonts w:ascii="Times New Roman" w:hAnsi="Times New Roman" w:cs="Times New Roman"/>
                <w:sz w:val="26"/>
                <w:szCs w:val="26"/>
              </w:rPr>
              <w:t xml:space="preserve"> 2017). In the Panel Discussion, the </w:t>
            </w:r>
            <w:proofErr w:type="spellStart"/>
            <w:r w:rsidR="00B2552A" w:rsidRPr="007F2626">
              <w:rPr>
                <w:rFonts w:ascii="Times New Roman" w:hAnsi="Times New Roman" w:cs="Times New Roman"/>
                <w:sz w:val="26"/>
                <w:szCs w:val="26"/>
              </w:rPr>
              <w:t>Chungcheongnam</w:t>
            </w:r>
            <w:proofErr w:type="spellEnd"/>
            <w:r w:rsidR="00B2552A" w:rsidRPr="007F2626">
              <w:rPr>
                <w:rFonts w:ascii="Times New Roman" w:hAnsi="Times New Roman" w:cs="Times New Roman"/>
                <w:sz w:val="26"/>
                <w:szCs w:val="26"/>
              </w:rPr>
              <w:t>-do Government shared its best practices for the promotion and protection of human rights.</w:t>
            </w:r>
          </w:p>
        </w:tc>
      </w:tr>
      <w:tr w:rsidR="00D16D32" w:rsidRPr="007F2626" w:rsidTr="00D16D32">
        <w:tc>
          <w:tcPr>
            <w:tcW w:w="2282" w:type="dxa"/>
          </w:tcPr>
          <w:p w:rsidR="00D16D32" w:rsidRPr="007F2626" w:rsidRDefault="00D16D32" w:rsidP="004372F7">
            <w:pPr>
              <w:spacing w:line="276" w:lineRule="auto"/>
              <w:rPr>
                <w:rFonts w:ascii="Times New Roman" w:hAnsi="Times New Roman" w:cs="Times New Roman"/>
                <w:sz w:val="26"/>
                <w:szCs w:val="26"/>
              </w:rPr>
            </w:pPr>
            <w:proofErr w:type="spellStart"/>
            <w:r w:rsidRPr="007F2626">
              <w:rPr>
                <w:rFonts w:ascii="Times New Roman" w:hAnsi="Times New Roman" w:cs="Times New Roman"/>
                <w:sz w:val="26"/>
                <w:szCs w:val="26"/>
              </w:rPr>
              <w:t>Gwangju</w:t>
            </w:r>
            <w:proofErr w:type="spellEnd"/>
            <w:r>
              <w:rPr>
                <w:rFonts w:ascii="Times New Roman" w:hAnsi="Times New Roman" w:cs="Times New Roman" w:hint="eastAsia"/>
                <w:sz w:val="26"/>
                <w:szCs w:val="26"/>
              </w:rPr>
              <w:t xml:space="preserve"> Metropolitan City</w:t>
            </w:r>
          </w:p>
        </w:tc>
        <w:tc>
          <w:tcPr>
            <w:tcW w:w="6848" w:type="dxa"/>
          </w:tcPr>
          <w:p w:rsidR="00D16D32" w:rsidRPr="007F2626" w:rsidRDefault="00D16D32" w:rsidP="004372F7">
            <w:pPr>
              <w:pStyle w:val="a6"/>
              <w:numPr>
                <w:ilvl w:val="0"/>
                <w:numId w:val="72"/>
              </w:numPr>
              <w:spacing w:line="276" w:lineRule="auto"/>
              <w:ind w:rightChars="-10" w:right="-20"/>
              <w:rPr>
                <w:rFonts w:ascii="Times New Roman" w:hAnsi="Times New Roman" w:cs="Times New Roman"/>
                <w:sz w:val="26"/>
                <w:szCs w:val="26"/>
              </w:rPr>
            </w:pPr>
            <w:r w:rsidRPr="007F2626">
              <w:rPr>
                <w:rFonts w:ascii="Times New Roman" w:hAnsi="Times New Roman" w:cs="Times New Roman"/>
                <w:sz w:val="26"/>
                <w:szCs w:val="26"/>
              </w:rPr>
              <w:t xml:space="preserve">The Human Rights Committee and the World Human Rights Cities Forum </w:t>
            </w:r>
          </w:p>
          <w:p w:rsidR="00D16D32" w:rsidRPr="007F2626" w:rsidRDefault="00D16D32" w:rsidP="004372F7">
            <w:pPr>
              <w:pStyle w:val="a6"/>
              <w:numPr>
                <w:ilvl w:val="0"/>
                <w:numId w:val="71"/>
              </w:numPr>
              <w:spacing w:line="276" w:lineRule="auto"/>
              <w:ind w:rightChars="-10" w:right="-20"/>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has been hosting the World Human Rights Cities Forum (WHRCF) to publicize the importance of human rights around the world in collaboration with the OHCHR and other organizations such as the National Commission for UNESCO, UNESCO APCEIU, and UCLG CISDP. Each version has been supported by the presence of one or two OHCHR officers and by the presence of the OHCHR Deputy High Commissioner in 2012 and 2018. The WHRCF contributed </w:t>
            </w:r>
            <w:r w:rsidR="00957550">
              <w:rPr>
                <w:rFonts w:ascii="Times New Roman" w:hAnsi="Times New Roman" w:cs="Times New Roman" w:hint="eastAsia"/>
                <w:sz w:val="26"/>
                <w:szCs w:val="26"/>
              </w:rPr>
              <w:t>to the development and publicity of</w:t>
            </w:r>
            <w:r w:rsidRPr="007F2626">
              <w:rPr>
                <w:rFonts w:ascii="Times New Roman" w:hAnsi="Times New Roman" w:cs="Times New Roman"/>
                <w:sz w:val="26"/>
                <w:szCs w:val="26"/>
              </w:rPr>
              <w:t xml:space="preserve"> the concept of the </w:t>
            </w:r>
            <w:r w:rsidR="00957550">
              <w:rPr>
                <w:rFonts w:ascii="Times New Roman" w:hAnsi="Times New Roman" w:cs="Times New Roman" w:hint="eastAsia"/>
                <w:sz w:val="26"/>
                <w:szCs w:val="26"/>
              </w:rPr>
              <w:t>H</w:t>
            </w:r>
            <w:r w:rsidRPr="00A449E6">
              <w:rPr>
                <w:rFonts w:ascii="Times New Roman" w:hAnsi="Times New Roman" w:cs="Times New Roman"/>
                <w:sz w:val="26"/>
                <w:szCs w:val="26"/>
              </w:rPr>
              <w:t xml:space="preserve">uman </w:t>
            </w:r>
            <w:r w:rsidR="00957550">
              <w:rPr>
                <w:rFonts w:ascii="Times New Roman" w:hAnsi="Times New Roman" w:cs="Times New Roman" w:hint="eastAsia"/>
                <w:sz w:val="26"/>
                <w:szCs w:val="26"/>
              </w:rPr>
              <w:t>R</w:t>
            </w:r>
            <w:r w:rsidRPr="00A449E6">
              <w:rPr>
                <w:rFonts w:ascii="Times New Roman" w:hAnsi="Times New Roman" w:cs="Times New Roman"/>
                <w:sz w:val="26"/>
                <w:szCs w:val="26"/>
              </w:rPr>
              <w:t xml:space="preserve">ights </w:t>
            </w:r>
            <w:r w:rsidR="00957550">
              <w:rPr>
                <w:rFonts w:ascii="Times New Roman" w:hAnsi="Times New Roman" w:cs="Times New Roman" w:hint="eastAsia"/>
                <w:sz w:val="26"/>
                <w:szCs w:val="26"/>
              </w:rPr>
              <w:t>C</w:t>
            </w:r>
            <w:r w:rsidRPr="00A449E6">
              <w:rPr>
                <w:rFonts w:ascii="Times New Roman" w:hAnsi="Times New Roman" w:cs="Times New Roman"/>
                <w:sz w:val="26"/>
                <w:szCs w:val="26"/>
              </w:rPr>
              <w:t>ity</w:t>
            </w:r>
            <w:r w:rsidRPr="007F2626">
              <w:rPr>
                <w:rFonts w:ascii="Times New Roman" w:hAnsi="Times New Roman" w:cs="Times New Roman"/>
                <w:sz w:val="26"/>
                <w:szCs w:val="26"/>
              </w:rPr>
              <w:t xml:space="preserve"> as was specifically mentioned in A/HRC/27/59: "The concept was launched in 1997 by the People’s Movement for Human Rights Education, a non-profit international service organization. It was further developed, particularly as a normative concept, by the World </w:t>
            </w:r>
            <w:r w:rsidRPr="007F2626">
              <w:rPr>
                <w:rFonts w:ascii="Times New Roman" w:hAnsi="Times New Roman" w:cs="Times New Roman"/>
                <w:sz w:val="26"/>
                <w:szCs w:val="26"/>
              </w:rPr>
              <w:lastRenderedPageBreak/>
              <w:t xml:space="preserve">Human Rights Cities Forum that takes place annually in 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(Republic of Korea)</w:t>
            </w:r>
            <w:r w:rsidR="00957550">
              <w:rPr>
                <w:rFonts w:ascii="Times New Roman" w:hAnsi="Times New Roman" w:cs="Times New Roman" w:hint="eastAsia"/>
                <w:sz w:val="26"/>
                <w:szCs w:val="26"/>
              </w:rPr>
              <w:t>.</w:t>
            </w:r>
            <w:r w:rsidRPr="007F2626">
              <w:rPr>
                <w:rFonts w:ascii="Times New Roman" w:hAnsi="Times New Roman" w:cs="Times New Roman"/>
                <w:sz w:val="26"/>
                <w:szCs w:val="26"/>
              </w:rPr>
              <w:t>"</w:t>
            </w:r>
          </w:p>
          <w:p w:rsidR="00D16D32" w:rsidRPr="007F2626" w:rsidRDefault="00D16D32" w:rsidP="004372F7">
            <w:pPr>
              <w:pStyle w:val="a6"/>
              <w:numPr>
                <w:ilvl w:val="0"/>
                <w:numId w:val="74"/>
              </w:numPr>
              <w:spacing w:line="276" w:lineRule="auto"/>
              <w:ind w:rightChars="-10" w:right="-20"/>
              <w:rPr>
                <w:rFonts w:ascii="Times New Roman" w:hAnsi="Times New Roman" w:cs="Times New Roman"/>
                <w:sz w:val="26"/>
                <w:szCs w:val="26"/>
              </w:rPr>
            </w:pPr>
            <w:r w:rsidRPr="007F2626">
              <w:rPr>
                <w:rFonts w:ascii="Times New Roman" w:hAnsi="Times New Roman" w:cs="Times New Roman"/>
                <w:sz w:val="26"/>
                <w:szCs w:val="26"/>
              </w:rPr>
              <w:t>Implementations of the UN Agendas</w:t>
            </w:r>
          </w:p>
          <w:p w:rsidR="00D16D32" w:rsidRPr="007F2626" w:rsidRDefault="00D16D32" w:rsidP="004372F7">
            <w:pPr>
              <w:pStyle w:val="a6"/>
              <w:numPr>
                <w:ilvl w:val="0"/>
                <w:numId w:val="75"/>
              </w:numPr>
              <w:spacing w:line="276" w:lineRule="auto"/>
              <w:ind w:rightChars="-10" w:right="-20"/>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has been actively engaged in implementing the provisions within agreements such as the UN’s SDGs and NUA by specifically establishing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SDGs based on the UN SDGs through relevant implementing organizations. The </w:t>
            </w:r>
            <w:r w:rsidR="003B20DF">
              <w:rPr>
                <w:rFonts w:ascii="Times New Roman" w:hAnsi="Times New Roman" w:cs="Times New Roman" w:hint="eastAsia"/>
                <w:sz w:val="26"/>
                <w:szCs w:val="26"/>
              </w:rPr>
              <w:t>C</w:t>
            </w:r>
            <w:r w:rsidRPr="007F2626">
              <w:rPr>
                <w:rFonts w:ascii="Times New Roman" w:hAnsi="Times New Roman" w:cs="Times New Roman"/>
                <w:sz w:val="26"/>
                <w:szCs w:val="26"/>
              </w:rPr>
              <w:t xml:space="preserve">ity established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Human Rights Roundtable and the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Metropolitan City Sustainable Development Committee to create the 5th Agenda of Citizen Action Plan (2017</w:t>
            </w:r>
            <w:r w:rsidR="00DE5EB1">
              <w:rPr>
                <w:rFonts w:ascii="Times New Roman" w:hAnsi="Times New Roman" w:cs="Times New Roman" w:hint="eastAsia"/>
                <w:sz w:val="26"/>
                <w:szCs w:val="26"/>
              </w:rPr>
              <w:t>-</w:t>
            </w:r>
            <w:r w:rsidRPr="007F2626">
              <w:rPr>
                <w:rFonts w:ascii="Times New Roman" w:hAnsi="Times New Roman" w:cs="Times New Roman"/>
                <w:sz w:val="26"/>
                <w:szCs w:val="26"/>
              </w:rPr>
              <w:t xml:space="preserve">2021) with the involvement of NGO activists, businessmen, city officials, and experts for the sake of implementing the UN SDGs as mentioned previously.   </w:t>
            </w:r>
          </w:p>
          <w:p w:rsidR="00D16D32" w:rsidRPr="007F2626" w:rsidRDefault="00D16D32" w:rsidP="004372F7">
            <w:pPr>
              <w:pStyle w:val="a6"/>
              <w:numPr>
                <w:ilvl w:val="0"/>
                <w:numId w:val="72"/>
              </w:numPr>
              <w:wordWrap/>
              <w:spacing w:line="276" w:lineRule="auto"/>
              <w:ind w:rightChars="-10" w:right="-20"/>
              <w:jc w:val="left"/>
              <w:rPr>
                <w:rFonts w:ascii="Times New Roman" w:hAnsi="Times New Roman" w:cs="Times New Roman"/>
                <w:sz w:val="26"/>
                <w:szCs w:val="26"/>
              </w:rPr>
            </w:pPr>
            <w:r w:rsidRPr="007F2626">
              <w:rPr>
                <w:rFonts w:ascii="Times New Roman" w:hAnsi="Times New Roman" w:cs="Times New Roman"/>
                <w:sz w:val="26"/>
                <w:szCs w:val="26"/>
              </w:rPr>
              <w:t>Proposal of the In</w:t>
            </w:r>
            <w:r w:rsidR="004372F7">
              <w:rPr>
                <w:rFonts w:ascii="Times New Roman" w:hAnsi="Times New Roman" w:cs="Times New Roman"/>
                <w:sz w:val="26"/>
                <w:szCs w:val="26"/>
              </w:rPr>
              <w:t>ternational HR Education Center</w:t>
            </w:r>
            <w:r w:rsidRPr="007F2626">
              <w:rPr>
                <w:rFonts w:ascii="Times New Roman" w:hAnsi="Times New Roman" w:cs="Times New Roman"/>
                <w:sz w:val="26"/>
                <w:szCs w:val="26"/>
              </w:rPr>
              <w:t>(IHREC)</w:t>
            </w:r>
          </w:p>
          <w:p w:rsidR="00D16D32" w:rsidRPr="007F2626" w:rsidRDefault="00D16D32" w:rsidP="004372F7">
            <w:pPr>
              <w:pStyle w:val="a6"/>
              <w:numPr>
                <w:ilvl w:val="0"/>
                <w:numId w:val="73"/>
              </w:numPr>
              <w:wordWrap/>
              <w:spacing w:line="276" w:lineRule="auto"/>
              <w:ind w:rightChars="-10" w:right="-20"/>
              <w:jc w:val="left"/>
              <w:rPr>
                <w:rFonts w:ascii="Times New Roman" w:hAnsi="Times New Roman" w:cs="Times New Roman"/>
                <w:sz w:val="26"/>
                <w:szCs w:val="26"/>
              </w:rPr>
            </w:pPr>
            <w:r w:rsidRPr="007F2626">
              <w:rPr>
                <w:rFonts w:ascii="Times New Roman" w:hAnsi="Times New Roman" w:cs="Times New Roman"/>
                <w:sz w:val="26"/>
                <w:szCs w:val="26"/>
              </w:rPr>
              <w:t xml:space="preserve">The City of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has been promoting human rights protection in diverse ways with the belief that the propagation of the idea of human rights can be facilitated in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through its system and rich experiences as a human rights city. It is also planning to implement the United Nations Declaration on Human Rights Education and Training adopted by the General Assembly in Resolution 66/137 in 2011. One of the ways of implementation is to establish an International Human Rights Education Center (IHREC), which fit well in </w:t>
            </w:r>
            <w:proofErr w:type="spellStart"/>
            <w:r w:rsidRPr="007F2626">
              <w:rPr>
                <w:rFonts w:ascii="Times New Roman" w:hAnsi="Times New Roman" w:cs="Times New Roman"/>
                <w:sz w:val="26"/>
                <w:szCs w:val="26"/>
              </w:rPr>
              <w:t>Gwangju</w:t>
            </w:r>
            <w:proofErr w:type="spellEnd"/>
            <w:r w:rsidRPr="007F2626">
              <w:rPr>
                <w:rFonts w:ascii="Times New Roman" w:hAnsi="Times New Roman" w:cs="Times New Roman"/>
                <w:sz w:val="26"/>
                <w:szCs w:val="26"/>
              </w:rPr>
              <w:t xml:space="preserve"> since it is promoting a "City of Happy Citizens" alongside human rights protection and democracy-centered policies with human rights education and training. The Center can make the most </w:t>
            </w:r>
            <w:r w:rsidR="00203C78">
              <w:rPr>
                <w:rFonts w:ascii="Times New Roman" w:hAnsi="Times New Roman" w:cs="Times New Roman" w:hint="eastAsia"/>
                <w:sz w:val="26"/>
                <w:szCs w:val="26"/>
              </w:rPr>
              <w:t xml:space="preserve">out </w:t>
            </w:r>
            <w:r w:rsidRPr="007F2626">
              <w:rPr>
                <w:rFonts w:ascii="Times New Roman" w:hAnsi="Times New Roman" w:cs="Times New Roman"/>
                <w:sz w:val="26"/>
                <w:szCs w:val="26"/>
              </w:rPr>
              <w:t xml:space="preserve">of </w:t>
            </w:r>
            <w:proofErr w:type="spellStart"/>
            <w:r w:rsidRPr="007F2626">
              <w:rPr>
                <w:rFonts w:ascii="Times New Roman" w:hAnsi="Times New Roman" w:cs="Times New Roman"/>
                <w:sz w:val="26"/>
                <w:szCs w:val="26"/>
              </w:rPr>
              <w:t>Gwangju’s</w:t>
            </w:r>
            <w:proofErr w:type="spellEnd"/>
            <w:r w:rsidRPr="007F2626">
              <w:rPr>
                <w:rFonts w:ascii="Times New Roman" w:hAnsi="Times New Roman" w:cs="Times New Roman"/>
                <w:sz w:val="26"/>
                <w:szCs w:val="26"/>
              </w:rPr>
              <w:t xml:space="preserve"> historical experiences and systematic human rights programs in crafting curriculums for any prospective trainees of democracy and human rights. Establishing the Institute here with its concrete programs will surely greatly enhance the collaboration of human rights cities in the Asia-Pacific region while also providing support to the different needs of the individual cities. </w:t>
            </w:r>
          </w:p>
        </w:tc>
      </w:tr>
    </w:tbl>
    <w:p w:rsidR="009A281B" w:rsidRPr="007F2626" w:rsidRDefault="004372F7" w:rsidP="004372F7">
      <w:pPr>
        <w:jc w:val="right"/>
        <w:rPr>
          <w:rFonts w:ascii="Times New Roman" w:hAnsi="Times New Roman" w:cs="Times New Roman"/>
          <w:b/>
          <w:sz w:val="26"/>
          <w:szCs w:val="26"/>
        </w:rPr>
      </w:pPr>
      <w:r>
        <w:rPr>
          <w:rFonts w:ascii="Times New Roman" w:hAnsi="Times New Roman" w:cs="Times New Roman" w:hint="eastAsia"/>
          <w:b/>
          <w:sz w:val="26"/>
          <w:szCs w:val="26"/>
        </w:rPr>
        <w:lastRenderedPageBreak/>
        <w:t xml:space="preserve"> </w:t>
      </w:r>
      <w:r w:rsidR="00D16D32">
        <w:rPr>
          <w:rFonts w:ascii="Times New Roman" w:hAnsi="Times New Roman" w:cs="Times New Roman" w:hint="eastAsia"/>
          <w:b/>
          <w:sz w:val="26"/>
          <w:szCs w:val="26"/>
        </w:rPr>
        <w:t>/End/</w:t>
      </w:r>
    </w:p>
    <w:sectPr w:rsidR="009A281B" w:rsidRPr="007F2626" w:rsidSect="004372F7">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04" w:rsidRDefault="001B0104" w:rsidP="00096C51">
      <w:pPr>
        <w:spacing w:after="0" w:line="240" w:lineRule="auto"/>
      </w:pPr>
      <w:r>
        <w:separator/>
      </w:r>
    </w:p>
  </w:endnote>
  <w:endnote w:type="continuationSeparator" w:id="0">
    <w:p w:rsidR="001B0104" w:rsidRDefault="001B0104" w:rsidP="0009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panose1 w:val="02030504000101010101"/>
    <w:charset w:val="81"/>
    <w:family w:val="roman"/>
    <w:pitch w:val="variable"/>
    <w:sig w:usb0="F70006FF" w:usb1="19DFFFFF" w:usb2="001BFDD7" w:usb3="00000000" w:csb0="00080001" w:csb1="00000000"/>
  </w:font>
  <w:font w:name="Binggrae Taom">
    <w:altName w:val="Arial Unicode MS"/>
    <w:panose1 w:val="00000000000000000000"/>
    <w:charset w:val="81"/>
    <w:family w:val="swiss"/>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DINPro-Bold">
    <w:altName w:val="Arial Unicode MS"/>
    <w:panose1 w:val="00000000000000000000"/>
    <w:charset w:val="81"/>
    <w:family w:val="swiss"/>
    <w:notTrueType/>
    <w:pitch w:val="default"/>
    <w:sig w:usb0="00000001" w:usb1="09060000" w:usb2="00000010" w:usb3="00000000" w:csb0="00080000" w:csb1="00000000"/>
  </w:font>
  <w:font w:name="DINPro-Regular">
    <w:altName w:val="Arial Unicode MS"/>
    <w:panose1 w:val="00000000000000000000"/>
    <w:charset w:val="81"/>
    <w:family w:val="swiss"/>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339862"/>
      <w:docPartObj>
        <w:docPartGallery w:val="Page Numbers (Bottom of Page)"/>
        <w:docPartUnique/>
      </w:docPartObj>
    </w:sdtPr>
    <w:sdtEndPr/>
    <w:sdtContent>
      <w:p w:rsidR="00096C51" w:rsidDel="004372F7" w:rsidRDefault="00096C51">
        <w:pPr>
          <w:pStyle w:val="a9"/>
          <w:jc w:val="center"/>
          <w:rPr>
            <w:del w:id="1" w:author="MOFA" w:date="2019-04-29T09:43:00Z"/>
          </w:rPr>
        </w:pPr>
        <w:r>
          <w:fldChar w:fldCharType="begin"/>
        </w:r>
        <w:r>
          <w:instrText>PAGE   \* MERGEFORMAT</w:instrText>
        </w:r>
        <w:r>
          <w:fldChar w:fldCharType="separate"/>
        </w:r>
        <w:r w:rsidR="006577E1" w:rsidRPr="006577E1">
          <w:rPr>
            <w:noProof/>
            <w:lang w:val="ko-KR"/>
          </w:rPr>
          <w:t>1</w:t>
        </w:r>
        <w:r>
          <w:fldChar w:fldCharType="end"/>
        </w:r>
      </w:p>
    </w:sdtContent>
  </w:sdt>
  <w:p w:rsidR="00096C51" w:rsidRDefault="00096C51" w:rsidP="004372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04" w:rsidRDefault="001B0104" w:rsidP="00096C51">
      <w:pPr>
        <w:spacing w:after="0" w:line="240" w:lineRule="auto"/>
      </w:pPr>
      <w:r>
        <w:separator/>
      </w:r>
    </w:p>
  </w:footnote>
  <w:footnote w:type="continuationSeparator" w:id="0">
    <w:p w:rsidR="001B0104" w:rsidRDefault="001B0104" w:rsidP="00096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6F7"/>
    <w:multiLevelType w:val="hybridMultilevel"/>
    <w:tmpl w:val="4DD8BC3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482932"/>
    <w:multiLevelType w:val="hybridMultilevel"/>
    <w:tmpl w:val="320A2F46"/>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45D1D7D"/>
    <w:multiLevelType w:val="hybridMultilevel"/>
    <w:tmpl w:val="184CA1C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39703B"/>
    <w:multiLevelType w:val="hybridMultilevel"/>
    <w:tmpl w:val="591AA818"/>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7B8520F"/>
    <w:multiLevelType w:val="hybridMultilevel"/>
    <w:tmpl w:val="AD449F58"/>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0D594697"/>
    <w:multiLevelType w:val="hybridMultilevel"/>
    <w:tmpl w:val="A22CDCD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E033D48"/>
    <w:multiLevelType w:val="hybridMultilevel"/>
    <w:tmpl w:val="5F98CAC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F31038E"/>
    <w:multiLevelType w:val="hybridMultilevel"/>
    <w:tmpl w:val="3C3E999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0D271D3"/>
    <w:multiLevelType w:val="hybridMultilevel"/>
    <w:tmpl w:val="11E4A266"/>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13F40A2"/>
    <w:multiLevelType w:val="hybridMultilevel"/>
    <w:tmpl w:val="B73E7C8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21F5D6E"/>
    <w:multiLevelType w:val="hybridMultilevel"/>
    <w:tmpl w:val="FA5E939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5982277"/>
    <w:multiLevelType w:val="hybridMultilevel"/>
    <w:tmpl w:val="EA86B6A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184D79D2"/>
    <w:multiLevelType w:val="hybridMultilevel"/>
    <w:tmpl w:val="82BAB05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9BF6715"/>
    <w:multiLevelType w:val="hybridMultilevel"/>
    <w:tmpl w:val="DF40552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9F33F56"/>
    <w:multiLevelType w:val="hybridMultilevel"/>
    <w:tmpl w:val="F776070E"/>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1A433951"/>
    <w:multiLevelType w:val="hybridMultilevel"/>
    <w:tmpl w:val="1E90043A"/>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1B6067EB"/>
    <w:multiLevelType w:val="hybridMultilevel"/>
    <w:tmpl w:val="ECD4375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1BCE6677"/>
    <w:multiLevelType w:val="hybridMultilevel"/>
    <w:tmpl w:val="5B8C6F1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1C4F3835"/>
    <w:multiLevelType w:val="hybridMultilevel"/>
    <w:tmpl w:val="15104E4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209C2EE7"/>
    <w:multiLevelType w:val="hybridMultilevel"/>
    <w:tmpl w:val="C188149E"/>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4FE51EE"/>
    <w:multiLevelType w:val="hybridMultilevel"/>
    <w:tmpl w:val="B0F2C914"/>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nsid w:val="25212861"/>
    <w:multiLevelType w:val="hybridMultilevel"/>
    <w:tmpl w:val="763AFF4A"/>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252E0881"/>
    <w:multiLevelType w:val="hybridMultilevel"/>
    <w:tmpl w:val="EEA6E0CC"/>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7D9609F"/>
    <w:multiLevelType w:val="hybridMultilevel"/>
    <w:tmpl w:val="E9F62A22"/>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283F33E5"/>
    <w:multiLevelType w:val="hybridMultilevel"/>
    <w:tmpl w:val="3F644E98"/>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nsid w:val="28725171"/>
    <w:multiLevelType w:val="hybridMultilevel"/>
    <w:tmpl w:val="541C16F4"/>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nsid w:val="2B4D576F"/>
    <w:multiLevelType w:val="hybridMultilevel"/>
    <w:tmpl w:val="D0D4EF5E"/>
    <w:lvl w:ilvl="0" w:tplc="CF28B6CA">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nsid w:val="2E1F098F"/>
    <w:multiLevelType w:val="hybridMultilevel"/>
    <w:tmpl w:val="C074C69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2EAF1C02"/>
    <w:multiLevelType w:val="hybridMultilevel"/>
    <w:tmpl w:val="41DA988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34694DB3"/>
    <w:multiLevelType w:val="hybridMultilevel"/>
    <w:tmpl w:val="1D94160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34B260F0"/>
    <w:multiLevelType w:val="hybridMultilevel"/>
    <w:tmpl w:val="5F26C46E"/>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373101D2"/>
    <w:multiLevelType w:val="hybridMultilevel"/>
    <w:tmpl w:val="F022F95A"/>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3A1870FE"/>
    <w:multiLevelType w:val="hybridMultilevel"/>
    <w:tmpl w:val="0AB2BB26"/>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3A480A08"/>
    <w:multiLevelType w:val="hybridMultilevel"/>
    <w:tmpl w:val="2C922B76"/>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3BA45144"/>
    <w:multiLevelType w:val="hybridMultilevel"/>
    <w:tmpl w:val="BBB6CBF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nsid w:val="3CEA1200"/>
    <w:multiLevelType w:val="hybridMultilevel"/>
    <w:tmpl w:val="A0985D2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3F4754A4"/>
    <w:multiLevelType w:val="hybridMultilevel"/>
    <w:tmpl w:val="AE2AF14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3F491311"/>
    <w:multiLevelType w:val="hybridMultilevel"/>
    <w:tmpl w:val="66BA5ABC"/>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8">
    <w:nsid w:val="4191146E"/>
    <w:multiLevelType w:val="hybridMultilevel"/>
    <w:tmpl w:val="EEDE7C7C"/>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41F77392"/>
    <w:multiLevelType w:val="hybridMultilevel"/>
    <w:tmpl w:val="3864ADF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44AA0242"/>
    <w:multiLevelType w:val="hybridMultilevel"/>
    <w:tmpl w:val="7C52BF3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45EF2164"/>
    <w:multiLevelType w:val="hybridMultilevel"/>
    <w:tmpl w:val="745A420A"/>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2">
    <w:nsid w:val="49615B17"/>
    <w:multiLevelType w:val="hybridMultilevel"/>
    <w:tmpl w:val="CEAC1648"/>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3">
    <w:nsid w:val="4A8A61EC"/>
    <w:multiLevelType w:val="hybridMultilevel"/>
    <w:tmpl w:val="D652A49C"/>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4">
    <w:nsid w:val="4DB3065D"/>
    <w:multiLevelType w:val="hybridMultilevel"/>
    <w:tmpl w:val="A6F2FB40"/>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nsid w:val="4E2825B0"/>
    <w:multiLevelType w:val="hybridMultilevel"/>
    <w:tmpl w:val="2D1C0920"/>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6">
    <w:nsid w:val="4EAC66B8"/>
    <w:multiLevelType w:val="hybridMultilevel"/>
    <w:tmpl w:val="C9463D6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7">
    <w:nsid w:val="515C77F7"/>
    <w:multiLevelType w:val="hybridMultilevel"/>
    <w:tmpl w:val="0762BEE6"/>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8">
    <w:nsid w:val="528E51B1"/>
    <w:multiLevelType w:val="hybridMultilevel"/>
    <w:tmpl w:val="7B5E56AC"/>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nsid w:val="550741A7"/>
    <w:multiLevelType w:val="hybridMultilevel"/>
    <w:tmpl w:val="CD06FB9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nsid w:val="59C10F76"/>
    <w:multiLevelType w:val="hybridMultilevel"/>
    <w:tmpl w:val="84A08BC2"/>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nsid w:val="5A604B5E"/>
    <w:multiLevelType w:val="hybridMultilevel"/>
    <w:tmpl w:val="194E28BE"/>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2">
    <w:nsid w:val="5C9D2E2E"/>
    <w:multiLevelType w:val="hybridMultilevel"/>
    <w:tmpl w:val="C44AF140"/>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3">
    <w:nsid w:val="5EEF49C8"/>
    <w:multiLevelType w:val="hybridMultilevel"/>
    <w:tmpl w:val="A676958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nsid w:val="621B0452"/>
    <w:multiLevelType w:val="hybridMultilevel"/>
    <w:tmpl w:val="BB0C6B4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nsid w:val="639E6B03"/>
    <w:multiLevelType w:val="hybridMultilevel"/>
    <w:tmpl w:val="6180EFF0"/>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6">
    <w:nsid w:val="65D039EA"/>
    <w:multiLevelType w:val="hybridMultilevel"/>
    <w:tmpl w:val="F65CECE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nsid w:val="66FF1791"/>
    <w:multiLevelType w:val="hybridMultilevel"/>
    <w:tmpl w:val="9E12AF6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nsid w:val="67487EEF"/>
    <w:multiLevelType w:val="hybridMultilevel"/>
    <w:tmpl w:val="CD12C28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nsid w:val="68776271"/>
    <w:multiLevelType w:val="hybridMultilevel"/>
    <w:tmpl w:val="927650C6"/>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nsid w:val="6ABB638B"/>
    <w:multiLevelType w:val="hybridMultilevel"/>
    <w:tmpl w:val="54CA3BC2"/>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1">
    <w:nsid w:val="6BCC3EFF"/>
    <w:multiLevelType w:val="hybridMultilevel"/>
    <w:tmpl w:val="EC1A5F3A"/>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nsid w:val="6C3508B4"/>
    <w:multiLevelType w:val="hybridMultilevel"/>
    <w:tmpl w:val="350C7D10"/>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3">
    <w:nsid w:val="6CFA7F53"/>
    <w:multiLevelType w:val="hybridMultilevel"/>
    <w:tmpl w:val="E1089B4C"/>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4">
    <w:nsid w:val="6F0C7858"/>
    <w:multiLevelType w:val="hybridMultilevel"/>
    <w:tmpl w:val="532897B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nsid w:val="6F2817AD"/>
    <w:multiLevelType w:val="hybridMultilevel"/>
    <w:tmpl w:val="E3B09414"/>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nsid w:val="6FD3375A"/>
    <w:multiLevelType w:val="hybridMultilevel"/>
    <w:tmpl w:val="8F147A8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nsid w:val="6FE90792"/>
    <w:multiLevelType w:val="hybridMultilevel"/>
    <w:tmpl w:val="45D09C4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nsid w:val="71B921E2"/>
    <w:multiLevelType w:val="hybridMultilevel"/>
    <w:tmpl w:val="2AEC02F2"/>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9">
    <w:nsid w:val="76806851"/>
    <w:multiLevelType w:val="hybridMultilevel"/>
    <w:tmpl w:val="6E1EDEC8"/>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nsid w:val="774857B5"/>
    <w:multiLevelType w:val="hybridMultilevel"/>
    <w:tmpl w:val="1BB083C2"/>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1">
    <w:nsid w:val="77BC4576"/>
    <w:multiLevelType w:val="hybridMultilevel"/>
    <w:tmpl w:val="B2CCBDC2"/>
    <w:lvl w:ilvl="0" w:tplc="BFFA8CBA">
      <w:start w:val="1"/>
      <w:numFmt w:val="bullet"/>
      <w:lvlText w:val="-"/>
      <w:lvlJc w:val="left"/>
      <w:pPr>
        <w:ind w:left="800" w:hanging="400"/>
      </w:pPr>
      <w:rPr>
        <w:rFonts w:ascii="Times New Roman" w:eastAsiaTheme="minorEastAsia" w:hAnsi="Times New Roman" w:cs="Times New Roman" w:hint="default"/>
      </w:rPr>
    </w:lvl>
    <w:lvl w:ilvl="1" w:tplc="604A831A">
      <w:numFmt w:val="bullet"/>
      <w:lvlText w:val=""/>
      <w:lvlJc w:val="left"/>
      <w:pPr>
        <w:ind w:left="1160" w:hanging="360"/>
      </w:pPr>
      <w:rPr>
        <w:rFonts w:ascii="Wingdings" w:eastAsiaTheme="minorEastAsia" w:hAnsi="Wingdings"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nsid w:val="77C10823"/>
    <w:multiLevelType w:val="hybridMultilevel"/>
    <w:tmpl w:val="A2E46D10"/>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3">
    <w:nsid w:val="7AC6487F"/>
    <w:multiLevelType w:val="hybridMultilevel"/>
    <w:tmpl w:val="E6A611BA"/>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4">
    <w:nsid w:val="7B570A19"/>
    <w:multiLevelType w:val="hybridMultilevel"/>
    <w:tmpl w:val="1868B01E"/>
    <w:lvl w:ilvl="0" w:tplc="BFFA8CBA">
      <w:start w:val="1"/>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5">
    <w:nsid w:val="7BDF6829"/>
    <w:multiLevelType w:val="hybridMultilevel"/>
    <w:tmpl w:val="85021F4C"/>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6">
    <w:nsid w:val="7E7D5945"/>
    <w:multiLevelType w:val="hybridMultilevel"/>
    <w:tmpl w:val="CC52F3E8"/>
    <w:lvl w:ilvl="0" w:tplc="CF28B6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64"/>
  </w:num>
  <w:num w:numId="2">
    <w:abstractNumId w:val="71"/>
  </w:num>
  <w:num w:numId="3">
    <w:abstractNumId w:val="0"/>
  </w:num>
  <w:num w:numId="4">
    <w:abstractNumId w:val="36"/>
  </w:num>
  <w:num w:numId="5">
    <w:abstractNumId w:val="26"/>
  </w:num>
  <w:num w:numId="6">
    <w:abstractNumId w:val="39"/>
  </w:num>
  <w:num w:numId="7">
    <w:abstractNumId w:val="73"/>
  </w:num>
  <w:num w:numId="8">
    <w:abstractNumId w:val="47"/>
  </w:num>
  <w:num w:numId="9">
    <w:abstractNumId w:val="20"/>
  </w:num>
  <w:num w:numId="10">
    <w:abstractNumId w:val="15"/>
  </w:num>
  <w:num w:numId="11">
    <w:abstractNumId w:val="18"/>
  </w:num>
  <w:num w:numId="12">
    <w:abstractNumId w:val="63"/>
  </w:num>
  <w:num w:numId="13">
    <w:abstractNumId w:val="51"/>
  </w:num>
  <w:num w:numId="14">
    <w:abstractNumId w:val="62"/>
  </w:num>
  <w:num w:numId="15">
    <w:abstractNumId w:val="10"/>
  </w:num>
  <w:num w:numId="16">
    <w:abstractNumId w:val="40"/>
  </w:num>
  <w:num w:numId="17">
    <w:abstractNumId w:val="72"/>
  </w:num>
  <w:num w:numId="18">
    <w:abstractNumId w:val="66"/>
  </w:num>
  <w:num w:numId="19">
    <w:abstractNumId w:val="2"/>
  </w:num>
  <w:num w:numId="20">
    <w:abstractNumId w:val="69"/>
  </w:num>
  <w:num w:numId="21">
    <w:abstractNumId w:val="1"/>
  </w:num>
  <w:num w:numId="22">
    <w:abstractNumId w:val="8"/>
  </w:num>
  <w:num w:numId="23">
    <w:abstractNumId w:val="30"/>
  </w:num>
  <w:num w:numId="24">
    <w:abstractNumId w:val="7"/>
  </w:num>
  <w:num w:numId="25">
    <w:abstractNumId w:val="3"/>
  </w:num>
  <w:num w:numId="26">
    <w:abstractNumId w:val="29"/>
  </w:num>
  <w:num w:numId="27">
    <w:abstractNumId w:val="53"/>
  </w:num>
  <w:num w:numId="28">
    <w:abstractNumId w:val="50"/>
  </w:num>
  <w:num w:numId="29">
    <w:abstractNumId w:val="49"/>
  </w:num>
  <w:num w:numId="30">
    <w:abstractNumId w:val="65"/>
  </w:num>
  <w:num w:numId="31">
    <w:abstractNumId w:val="34"/>
  </w:num>
  <w:num w:numId="32">
    <w:abstractNumId w:val="22"/>
  </w:num>
  <w:num w:numId="33">
    <w:abstractNumId w:val="43"/>
  </w:num>
  <w:num w:numId="34">
    <w:abstractNumId w:val="48"/>
  </w:num>
  <w:num w:numId="35">
    <w:abstractNumId w:val="52"/>
  </w:num>
  <w:num w:numId="36">
    <w:abstractNumId w:val="14"/>
  </w:num>
  <w:num w:numId="37">
    <w:abstractNumId w:val="25"/>
  </w:num>
  <w:num w:numId="38">
    <w:abstractNumId w:val="16"/>
  </w:num>
  <w:num w:numId="39">
    <w:abstractNumId w:val="68"/>
  </w:num>
  <w:num w:numId="40">
    <w:abstractNumId w:val="61"/>
  </w:num>
  <w:num w:numId="41">
    <w:abstractNumId w:val="37"/>
  </w:num>
  <w:num w:numId="42">
    <w:abstractNumId w:val="6"/>
  </w:num>
  <w:num w:numId="43">
    <w:abstractNumId w:val="76"/>
  </w:num>
  <w:num w:numId="44">
    <w:abstractNumId w:val="35"/>
  </w:num>
  <w:num w:numId="45">
    <w:abstractNumId w:val="21"/>
  </w:num>
  <w:num w:numId="46">
    <w:abstractNumId w:val="5"/>
  </w:num>
  <w:num w:numId="47">
    <w:abstractNumId w:val="55"/>
  </w:num>
  <w:num w:numId="48">
    <w:abstractNumId w:val="54"/>
  </w:num>
  <w:num w:numId="49">
    <w:abstractNumId w:val="4"/>
  </w:num>
  <w:num w:numId="50">
    <w:abstractNumId w:val="12"/>
  </w:num>
  <w:num w:numId="51">
    <w:abstractNumId w:val="41"/>
  </w:num>
  <w:num w:numId="52">
    <w:abstractNumId w:val="57"/>
  </w:num>
  <w:num w:numId="53">
    <w:abstractNumId w:val="13"/>
  </w:num>
  <w:num w:numId="54">
    <w:abstractNumId w:val="32"/>
  </w:num>
  <w:num w:numId="55">
    <w:abstractNumId w:val="45"/>
  </w:num>
  <w:num w:numId="56">
    <w:abstractNumId w:val="38"/>
  </w:num>
  <w:num w:numId="57">
    <w:abstractNumId w:val="24"/>
  </w:num>
  <w:num w:numId="58">
    <w:abstractNumId w:val="67"/>
  </w:num>
  <w:num w:numId="59">
    <w:abstractNumId w:val="70"/>
  </w:num>
  <w:num w:numId="60">
    <w:abstractNumId w:val="74"/>
  </w:num>
  <w:num w:numId="61">
    <w:abstractNumId w:val="27"/>
  </w:num>
  <w:num w:numId="62">
    <w:abstractNumId w:val="33"/>
  </w:num>
  <w:num w:numId="63">
    <w:abstractNumId w:val="31"/>
  </w:num>
  <w:num w:numId="64">
    <w:abstractNumId w:val="19"/>
  </w:num>
  <w:num w:numId="65">
    <w:abstractNumId w:val="23"/>
  </w:num>
  <w:num w:numId="66">
    <w:abstractNumId w:val="60"/>
  </w:num>
  <w:num w:numId="67">
    <w:abstractNumId w:val="46"/>
  </w:num>
  <w:num w:numId="68">
    <w:abstractNumId w:val="28"/>
  </w:num>
  <w:num w:numId="69">
    <w:abstractNumId w:val="75"/>
  </w:num>
  <w:num w:numId="70">
    <w:abstractNumId w:val="56"/>
  </w:num>
  <w:num w:numId="71">
    <w:abstractNumId w:val="59"/>
  </w:num>
  <w:num w:numId="72">
    <w:abstractNumId w:val="42"/>
  </w:num>
  <w:num w:numId="73">
    <w:abstractNumId w:val="9"/>
  </w:num>
  <w:num w:numId="74">
    <w:abstractNumId w:val="11"/>
  </w:num>
  <w:num w:numId="75">
    <w:abstractNumId w:val="17"/>
  </w:num>
  <w:num w:numId="76">
    <w:abstractNumId w:val="44"/>
  </w:num>
  <w:num w:numId="77">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F7"/>
    <w:rsid w:val="00012ED1"/>
    <w:rsid w:val="00061F0D"/>
    <w:rsid w:val="00061F6E"/>
    <w:rsid w:val="00075BA8"/>
    <w:rsid w:val="00086AE6"/>
    <w:rsid w:val="00096C51"/>
    <w:rsid w:val="000A5C8A"/>
    <w:rsid w:val="000A63BD"/>
    <w:rsid w:val="000B3004"/>
    <w:rsid w:val="000D0252"/>
    <w:rsid w:val="000E59F9"/>
    <w:rsid w:val="000E7240"/>
    <w:rsid w:val="000F5F9E"/>
    <w:rsid w:val="000F7423"/>
    <w:rsid w:val="00100632"/>
    <w:rsid w:val="0011548A"/>
    <w:rsid w:val="00120F62"/>
    <w:rsid w:val="001437F9"/>
    <w:rsid w:val="0014481E"/>
    <w:rsid w:val="001B0104"/>
    <w:rsid w:val="001B13E1"/>
    <w:rsid w:val="001B6227"/>
    <w:rsid w:val="001D283A"/>
    <w:rsid w:val="001E6D77"/>
    <w:rsid w:val="00203C78"/>
    <w:rsid w:val="00212ED6"/>
    <w:rsid w:val="00245317"/>
    <w:rsid w:val="00247094"/>
    <w:rsid w:val="00247EC9"/>
    <w:rsid w:val="0026495C"/>
    <w:rsid w:val="00274EC4"/>
    <w:rsid w:val="00276D83"/>
    <w:rsid w:val="00290355"/>
    <w:rsid w:val="002A581E"/>
    <w:rsid w:val="002A5F6D"/>
    <w:rsid w:val="002B72E8"/>
    <w:rsid w:val="002C1A2E"/>
    <w:rsid w:val="002E196A"/>
    <w:rsid w:val="002F71B5"/>
    <w:rsid w:val="003067E9"/>
    <w:rsid w:val="00314292"/>
    <w:rsid w:val="00317247"/>
    <w:rsid w:val="00326C5C"/>
    <w:rsid w:val="0033148E"/>
    <w:rsid w:val="00354EEB"/>
    <w:rsid w:val="00362820"/>
    <w:rsid w:val="00363A32"/>
    <w:rsid w:val="003676BB"/>
    <w:rsid w:val="003B20DF"/>
    <w:rsid w:val="003D0B8C"/>
    <w:rsid w:val="003D1DE4"/>
    <w:rsid w:val="003D576D"/>
    <w:rsid w:val="00417DFC"/>
    <w:rsid w:val="00421043"/>
    <w:rsid w:val="00422558"/>
    <w:rsid w:val="004372F7"/>
    <w:rsid w:val="00441FAC"/>
    <w:rsid w:val="0046539D"/>
    <w:rsid w:val="00475524"/>
    <w:rsid w:val="00494377"/>
    <w:rsid w:val="004C4BFA"/>
    <w:rsid w:val="004D1F05"/>
    <w:rsid w:val="004E0D9E"/>
    <w:rsid w:val="0052798B"/>
    <w:rsid w:val="0054359A"/>
    <w:rsid w:val="005564D4"/>
    <w:rsid w:val="0056742B"/>
    <w:rsid w:val="00580C58"/>
    <w:rsid w:val="005B737E"/>
    <w:rsid w:val="0061085D"/>
    <w:rsid w:val="006237E7"/>
    <w:rsid w:val="0063104B"/>
    <w:rsid w:val="006577E1"/>
    <w:rsid w:val="0066320F"/>
    <w:rsid w:val="006967D5"/>
    <w:rsid w:val="006F5FFE"/>
    <w:rsid w:val="0071406C"/>
    <w:rsid w:val="0072117C"/>
    <w:rsid w:val="00734656"/>
    <w:rsid w:val="007817FA"/>
    <w:rsid w:val="00787DB2"/>
    <w:rsid w:val="007E4C40"/>
    <w:rsid w:val="007F2626"/>
    <w:rsid w:val="007F74B6"/>
    <w:rsid w:val="008344F2"/>
    <w:rsid w:val="00834D5E"/>
    <w:rsid w:val="00860117"/>
    <w:rsid w:val="00861458"/>
    <w:rsid w:val="008715E3"/>
    <w:rsid w:val="008738AB"/>
    <w:rsid w:val="008A7936"/>
    <w:rsid w:val="008B7413"/>
    <w:rsid w:val="008D2842"/>
    <w:rsid w:val="008D3724"/>
    <w:rsid w:val="00921F75"/>
    <w:rsid w:val="009250FF"/>
    <w:rsid w:val="00933FFF"/>
    <w:rsid w:val="0094581F"/>
    <w:rsid w:val="00953375"/>
    <w:rsid w:val="00957550"/>
    <w:rsid w:val="00961CFB"/>
    <w:rsid w:val="00971EF8"/>
    <w:rsid w:val="009955F7"/>
    <w:rsid w:val="009A281B"/>
    <w:rsid w:val="009A3509"/>
    <w:rsid w:val="009A6D59"/>
    <w:rsid w:val="009F7735"/>
    <w:rsid w:val="00A0743A"/>
    <w:rsid w:val="00A14CF7"/>
    <w:rsid w:val="00A167FF"/>
    <w:rsid w:val="00A449E6"/>
    <w:rsid w:val="00A46520"/>
    <w:rsid w:val="00A53857"/>
    <w:rsid w:val="00A63EE3"/>
    <w:rsid w:val="00AD5DEC"/>
    <w:rsid w:val="00B2552A"/>
    <w:rsid w:val="00B30239"/>
    <w:rsid w:val="00B56125"/>
    <w:rsid w:val="00B70771"/>
    <w:rsid w:val="00BF5497"/>
    <w:rsid w:val="00C14C0E"/>
    <w:rsid w:val="00C2487F"/>
    <w:rsid w:val="00C37E64"/>
    <w:rsid w:val="00C55785"/>
    <w:rsid w:val="00C55D71"/>
    <w:rsid w:val="00C55DF0"/>
    <w:rsid w:val="00C64391"/>
    <w:rsid w:val="00C83A79"/>
    <w:rsid w:val="00C855BB"/>
    <w:rsid w:val="00C97BF3"/>
    <w:rsid w:val="00CC6A48"/>
    <w:rsid w:val="00CE0B10"/>
    <w:rsid w:val="00CF38B8"/>
    <w:rsid w:val="00CF4330"/>
    <w:rsid w:val="00D16D32"/>
    <w:rsid w:val="00DB247D"/>
    <w:rsid w:val="00DD23CE"/>
    <w:rsid w:val="00DD43AF"/>
    <w:rsid w:val="00DE5EB1"/>
    <w:rsid w:val="00E5108C"/>
    <w:rsid w:val="00E55196"/>
    <w:rsid w:val="00E60E4A"/>
    <w:rsid w:val="00E71C9B"/>
    <w:rsid w:val="00E8029A"/>
    <w:rsid w:val="00E84C04"/>
    <w:rsid w:val="00EB6DB3"/>
    <w:rsid w:val="00EC23F2"/>
    <w:rsid w:val="00EC358C"/>
    <w:rsid w:val="00EE6550"/>
    <w:rsid w:val="00F51B69"/>
    <w:rsid w:val="00F731F5"/>
    <w:rsid w:val="00F82995"/>
    <w:rsid w:val="00F842EB"/>
    <w:rsid w:val="00F948FC"/>
    <w:rsid w:val="00F9531D"/>
    <w:rsid w:val="00FB2B82"/>
    <w:rsid w:val="00FE31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3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CF7"/>
    <w:pPr>
      <w:ind w:leftChars="400" w:left="800"/>
    </w:pPr>
  </w:style>
  <w:style w:type="table" w:styleId="a4">
    <w:name w:val="Table Grid"/>
    <w:basedOn w:val="a1"/>
    <w:uiPriority w:val="59"/>
    <w:rsid w:val="0047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475524"/>
    <w:rPr>
      <w:b/>
      <w:bCs/>
      <w:szCs w:val="20"/>
    </w:rPr>
  </w:style>
  <w:style w:type="paragraph" w:customStyle="1" w:styleId="a6">
    <w:name w:val="바탕글"/>
    <w:rsid w:val="0056742B"/>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Default">
    <w:name w:val="Default"/>
    <w:rsid w:val="00580C58"/>
    <w:pPr>
      <w:widowControl w:val="0"/>
      <w:autoSpaceDE w:val="0"/>
      <w:autoSpaceDN w:val="0"/>
      <w:adjustRightInd w:val="0"/>
      <w:spacing w:after="0" w:line="240" w:lineRule="auto"/>
      <w:jc w:val="left"/>
    </w:pPr>
    <w:rPr>
      <w:rFonts w:ascii="Binggrae Taom" w:eastAsia="Binggrae Taom" w:cs="Binggrae Taom"/>
      <w:color w:val="000000"/>
      <w:kern w:val="0"/>
      <w:sz w:val="24"/>
      <w:szCs w:val="24"/>
    </w:rPr>
  </w:style>
  <w:style w:type="paragraph" w:customStyle="1" w:styleId="MS">
    <w:name w:val="MS바탕글"/>
    <w:uiPriority w:val="17"/>
    <w:rsid w:val="00F9531D"/>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styleId="a7">
    <w:name w:val="Balloon Text"/>
    <w:basedOn w:val="a"/>
    <w:link w:val="Char"/>
    <w:uiPriority w:val="99"/>
    <w:semiHidden/>
    <w:unhideWhenUsed/>
    <w:rsid w:val="00921F7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21F75"/>
    <w:rPr>
      <w:rFonts w:asciiTheme="majorHAnsi" w:eastAsiaTheme="majorEastAsia" w:hAnsiTheme="majorHAnsi" w:cstheme="majorBidi"/>
      <w:sz w:val="18"/>
      <w:szCs w:val="18"/>
    </w:rPr>
  </w:style>
  <w:style w:type="paragraph" w:styleId="a8">
    <w:name w:val="header"/>
    <w:basedOn w:val="a"/>
    <w:link w:val="Char0"/>
    <w:uiPriority w:val="99"/>
    <w:unhideWhenUsed/>
    <w:rsid w:val="00096C51"/>
    <w:pPr>
      <w:tabs>
        <w:tab w:val="center" w:pos="4513"/>
        <w:tab w:val="right" w:pos="9026"/>
      </w:tabs>
      <w:snapToGrid w:val="0"/>
    </w:pPr>
  </w:style>
  <w:style w:type="character" w:customStyle="1" w:styleId="Char0">
    <w:name w:val="머리글 Char"/>
    <w:basedOn w:val="a0"/>
    <w:link w:val="a8"/>
    <w:uiPriority w:val="99"/>
    <w:rsid w:val="00096C51"/>
  </w:style>
  <w:style w:type="paragraph" w:styleId="a9">
    <w:name w:val="footer"/>
    <w:basedOn w:val="a"/>
    <w:link w:val="Char1"/>
    <w:uiPriority w:val="99"/>
    <w:unhideWhenUsed/>
    <w:rsid w:val="00096C51"/>
    <w:pPr>
      <w:tabs>
        <w:tab w:val="center" w:pos="4513"/>
        <w:tab w:val="right" w:pos="9026"/>
      </w:tabs>
      <w:snapToGrid w:val="0"/>
    </w:pPr>
  </w:style>
  <w:style w:type="character" w:customStyle="1" w:styleId="Char1">
    <w:name w:val="바닥글 Char"/>
    <w:basedOn w:val="a0"/>
    <w:link w:val="a9"/>
    <w:uiPriority w:val="99"/>
    <w:rsid w:val="00096C51"/>
  </w:style>
  <w:style w:type="character" w:styleId="aa">
    <w:name w:val="annotation reference"/>
    <w:basedOn w:val="a0"/>
    <w:uiPriority w:val="99"/>
    <w:semiHidden/>
    <w:unhideWhenUsed/>
    <w:rsid w:val="00276D83"/>
    <w:rPr>
      <w:sz w:val="18"/>
      <w:szCs w:val="18"/>
    </w:rPr>
  </w:style>
  <w:style w:type="paragraph" w:styleId="ab">
    <w:name w:val="annotation text"/>
    <w:basedOn w:val="a"/>
    <w:link w:val="Char2"/>
    <w:uiPriority w:val="99"/>
    <w:semiHidden/>
    <w:unhideWhenUsed/>
    <w:rsid w:val="00276D83"/>
    <w:pPr>
      <w:jc w:val="left"/>
    </w:pPr>
  </w:style>
  <w:style w:type="character" w:customStyle="1" w:styleId="Char2">
    <w:name w:val="메모 텍스트 Char"/>
    <w:basedOn w:val="a0"/>
    <w:link w:val="ab"/>
    <w:uiPriority w:val="99"/>
    <w:semiHidden/>
    <w:rsid w:val="00276D83"/>
  </w:style>
  <w:style w:type="paragraph" w:styleId="ac">
    <w:name w:val="annotation subject"/>
    <w:basedOn w:val="ab"/>
    <w:next w:val="ab"/>
    <w:link w:val="Char3"/>
    <w:uiPriority w:val="99"/>
    <w:semiHidden/>
    <w:unhideWhenUsed/>
    <w:rsid w:val="00276D83"/>
    <w:rPr>
      <w:b/>
      <w:bCs/>
    </w:rPr>
  </w:style>
  <w:style w:type="character" w:customStyle="1" w:styleId="Char3">
    <w:name w:val="메모 주제 Char"/>
    <w:basedOn w:val="Char2"/>
    <w:link w:val="ac"/>
    <w:uiPriority w:val="99"/>
    <w:semiHidden/>
    <w:rsid w:val="00276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3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CF7"/>
    <w:pPr>
      <w:ind w:leftChars="400" w:left="800"/>
    </w:pPr>
  </w:style>
  <w:style w:type="table" w:styleId="a4">
    <w:name w:val="Table Grid"/>
    <w:basedOn w:val="a1"/>
    <w:uiPriority w:val="59"/>
    <w:rsid w:val="0047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475524"/>
    <w:rPr>
      <w:b/>
      <w:bCs/>
      <w:szCs w:val="20"/>
    </w:rPr>
  </w:style>
  <w:style w:type="paragraph" w:customStyle="1" w:styleId="a6">
    <w:name w:val="바탕글"/>
    <w:rsid w:val="0056742B"/>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Default">
    <w:name w:val="Default"/>
    <w:rsid w:val="00580C58"/>
    <w:pPr>
      <w:widowControl w:val="0"/>
      <w:autoSpaceDE w:val="0"/>
      <w:autoSpaceDN w:val="0"/>
      <w:adjustRightInd w:val="0"/>
      <w:spacing w:after="0" w:line="240" w:lineRule="auto"/>
      <w:jc w:val="left"/>
    </w:pPr>
    <w:rPr>
      <w:rFonts w:ascii="Binggrae Taom" w:eastAsia="Binggrae Taom" w:cs="Binggrae Taom"/>
      <w:color w:val="000000"/>
      <w:kern w:val="0"/>
      <w:sz w:val="24"/>
      <w:szCs w:val="24"/>
    </w:rPr>
  </w:style>
  <w:style w:type="paragraph" w:customStyle="1" w:styleId="MS">
    <w:name w:val="MS바탕글"/>
    <w:uiPriority w:val="17"/>
    <w:rsid w:val="00F9531D"/>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styleId="a7">
    <w:name w:val="Balloon Text"/>
    <w:basedOn w:val="a"/>
    <w:link w:val="Char"/>
    <w:uiPriority w:val="99"/>
    <w:semiHidden/>
    <w:unhideWhenUsed/>
    <w:rsid w:val="00921F7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21F75"/>
    <w:rPr>
      <w:rFonts w:asciiTheme="majorHAnsi" w:eastAsiaTheme="majorEastAsia" w:hAnsiTheme="majorHAnsi" w:cstheme="majorBidi"/>
      <w:sz w:val="18"/>
      <w:szCs w:val="18"/>
    </w:rPr>
  </w:style>
  <w:style w:type="paragraph" w:styleId="a8">
    <w:name w:val="header"/>
    <w:basedOn w:val="a"/>
    <w:link w:val="Char0"/>
    <w:uiPriority w:val="99"/>
    <w:unhideWhenUsed/>
    <w:rsid w:val="00096C51"/>
    <w:pPr>
      <w:tabs>
        <w:tab w:val="center" w:pos="4513"/>
        <w:tab w:val="right" w:pos="9026"/>
      </w:tabs>
      <w:snapToGrid w:val="0"/>
    </w:pPr>
  </w:style>
  <w:style w:type="character" w:customStyle="1" w:styleId="Char0">
    <w:name w:val="머리글 Char"/>
    <w:basedOn w:val="a0"/>
    <w:link w:val="a8"/>
    <w:uiPriority w:val="99"/>
    <w:rsid w:val="00096C51"/>
  </w:style>
  <w:style w:type="paragraph" w:styleId="a9">
    <w:name w:val="footer"/>
    <w:basedOn w:val="a"/>
    <w:link w:val="Char1"/>
    <w:uiPriority w:val="99"/>
    <w:unhideWhenUsed/>
    <w:rsid w:val="00096C51"/>
    <w:pPr>
      <w:tabs>
        <w:tab w:val="center" w:pos="4513"/>
        <w:tab w:val="right" w:pos="9026"/>
      </w:tabs>
      <w:snapToGrid w:val="0"/>
    </w:pPr>
  </w:style>
  <w:style w:type="character" w:customStyle="1" w:styleId="Char1">
    <w:name w:val="바닥글 Char"/>
    <w:basedOn w:val="a0"/>
    <w:link w:val="a9"/>
    <w:uiPriority w:val="99"/>
    <w:rsid w:val="00096C51"/>
  </w:style>
  <w:style w:type="character" w:styleId="aa">
    <w:name w:val="annotation reference"/>
    <w:basedOn w:val="a0"/>
    <w:uiPriority w:val="99"/>
    <w:semiHidden/>
    <w:unhideWhenUsed/>
    <w:rsid w:val="00276D83"/>
    <w:rPr>
      <w:sz w:val="18"/>
      <w:szCs w:val="18"/>
    </w:rPr>
  </w:style>
  <w:style w:type="paragraph" w:styleId="ab">
    <w:name w:val="annotation text"/>
    <w:basedOn w:val="a"/>
    <w:link w:val="Char2"/>
    <w:uiPriority w:val="99"/>
    <w:semiHidden/>
    <w:unhideWhenUsed/>
    <w:rsid w:val="00276D83"/>
    <w:pPr>
      <w:jc w:val="left"/>
    </w:pPr>
  </w:style>
  <w:style w:type="character" w:customStyle="1" w:styleId="Char2">
    <w:name w:val="메모 텍스트 Char"/>
    <w:basedOn w:val="a0"/>
    <w:link w:val="ab"/>
    <w:uiPriority w:val="99"/>
    <w:semiHidden/>
    <w:rsid w:val="00276D83"/>
  </w:style>
  <w:style w:type="paragraph" w:styleId="ac">
    <w:name w:val="annotation subject"/>
    <w:basedOn w:val="ab"/>
    <w:next w:val="ab"/>
    <w:link w:val="Char3"/>
    <w:uiPriority w:val="99"/>
    <w:semiHidden/>
    <w:unhideWhenUsed/>
    <w:rsid w:val="00276D83"/>
    <w:rPr>
      <w:b/>
      <w:bCs/>
    </w:rPr>
  </w:style>
  <w:style w:type="character" w:customStyle="1" w:styleId="Char3">
    <w:name w:val="메모 주제 Char"/>
    <w:basedOn w:val="Char2"/>
    <w:link w:val="ac"/>
    <w:uiPriority w:val="99"/>
    <w:semiHidden/>
    <w:rsid w:val="00276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E7A90E-CA2B-49E3-BCAE-72FBD4960854}">
  <ds:schemaRefs>
    <ds:schemaRef ds:uri="http://schemas.openxmlformats.org/officeDocument/2006/bibliography"/>
  </ds:schemaRefs>
</ds:datastoreItem>
</file>

<file path=customXml/itemProps2.xml><?xml version="1.0" encoding="utf-8"?>
<ds:datastoreItem xmlns:ds="http://schemas.openxmlformats.org/officeDocument/2006/customXml" ds:itemID="{435901D8-BE0E-4A33-A728-6D59B9A0231B}"/>
</file>

<file path=customXml/itemProps3.xml><?xml version="1.0" encoding="utf-8"?>
<ds:datastoreItem xmlns:ds="http://schemas.openxmlformats.org/officeDocument/2006/customXml" ds:itemID="{6134955A-482A-4760-B6BF-4E4F637E0610}"/>
</file>

<file path=customXml/itemProps4.xml><?xml version="1.0" encoding="utf-8"?>
<ds:datastoreItem xmlns:ds="http://schemas.openxmlformats.org/officeDocument/2006/customXml" ds:itemID="{FA97881C-36AF-4DC5-AFE9-BAD361C27FF6}"/>
</file>

<file path=docProps/app.xml><?xml version="1.0" encoding="utf-8"?>
<Properties xmlns="http://schemas.openxmlformats.org/officeDocument/2006/extended-properties" xmlns:vt="http://schemas.openxmlformats.org/officeDocument/2006/docPropsVTypes">
  <Template>Normal</Template>
  <TotalTime>46</TotalTime>
  <Pages>18</Pages>
  <Words>4825</Words>
  <Characters>27508</Characters>
  <Application>Microsoft Office Word</Application>
  <DocSecurity>0</DocSecurity>
  <Lines>229</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dc:creator>
  <cp:lastModifiedBy>MOFA</cp:lastModifiedBy>
  <cp:revision>5</cp:revision>
  <cp:lastPrinted>2019-04-22T08:02:00Z</cp:lastPrinted>
  <dcterms:created xsi:type="dcterms:W3CDTF">2019-04-25T08:21:00Z</dcterms:created>
  <dcterms:modified xsi:type="dcterms:W3CDTF">2019-04-30T07:31:00Z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