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DD" w:rsidRPr="00E114E1" w:rsidRDefault="00B05DDD" w:rsidP="00B05DDD">
      <w:pPr>
        <w:jc w:val="center"/>
        <w:rPr>
          <w:rFonts w:ascii="Soberana Texto" w:hAnsi="Soberana Texto"/>
          <w:b/>
          <w:sz w:val="24"/>
          <w:szCs w:val="24"/>
        </w:rPr>
      </w:pPr>
      <w:r w:rsidRPr="00E114E1">
        <w:rPr>
          <w:rFonts w:ascii="Soberana Texto" w:hAnsi="Soberana Texto"/>
          <w:b/>
          <w:sz w:val="24"/>
          <w:szCs w:val="24"/>
        </w:rPr>
        <w:t>Resolución del Consejo de Derechos Humanos A/HRC/29/2 sobre la Protección de los derechos humanos de los migrantes: migrantes en tránsito</w:t>
      </w:r>
    </w:p>
    <w:p w:rsidR="0036035E" w:rsidRPr="00E114E1" w:rsidRDefault="00B05DDD" w:rsidP="004B140D">
      <w:pPr>
        <w:jc w:val="both"/>
        <w:rPr>
          <w:rFonts w:ascii="Soberana Texto" w:hAnsi="Soberana Texto"/>
          <w:sz w:val="24"/>
          <w:szCs w:val="24"/>
        </w:rPr>
      </w:pPr>
      <w:r w:rsidRPr="00E114E1">
        <w:rPr>
          <w:rFonts w:ascii="Soberana Texto" w:hAnsi="Soberana Texto"/>
          <w:sz w:val="24"/>
          <w:szCs w:val="24"/>
        </w:rPr>
        <w:t>Cuestionario</w:t>
      </w:r>
    </w:p>
    <w:p w:rsidR="00B05DDD" w:rsidRPr="00E114E1" w:rsidRDefault="00B05DDD" w:rsidP="004B140D">
      <w:pPr>
        <w:pStyle w:val="Prrafodelista"/>
        <w:numPr>
          <w:ilvl w:val="0"/>
          <w:numId w:val="1"/>
        </w:numPr>
        <w:jc w:val="both"/>
        <w:rPr>
          <w:rFonts w:ascii="Soberana Texto" w:hAnsi="Soberana Texto"/>
          <w:sz w:val="24"/>
          <w:szCs w:val="24"/>
        </w:rPr>
      </w:pPr>
      <w:r w:rsidRPr="00E114E1">
        <w:rPr>
          <w:rFonts w:ascii="Soberana Texto" w:hAnsi="Soberana Texto"/>
          <w:sz w:val="24"/>
          <w:szCs w:val="24"/>
        </w:rPr>
        <w:t>¿Se han adoptado en su país leyes, políticas públicas, programas, planes de acción u otras medidas para garantizar la protección de los derechos humanos de todos los migrantes en tránsito</w:t>
      </w:r>
      <w:r w:rsidR="004B140D" w:rsidRPr="00E114E1">
        <w:rPr>
          <w:rFonts w:ascii="Soberana Texto" w:hAnsi="Soberana Texto"/>
          <w:sz w:val="24"/>
          <w:szCs w:val="24"/>
        </w:rPr>
        <w:t>?</w:t>
      </w:r>
      <w:r w:rsidRPr="00E114E1">
        <w:rPr>
          <w:rFonts w:ascii="Soberana Texto" w:hAnsi="Soberana Texto"/>
          <w:sz w:val="24"/>
          <w:szCs w:val="24"/>
        </w:rPr>
        <w:t xml:space="preserve"> Incluidas las siguientes áreas:</w:t>
      </w:r>
    </w:p>
    <w:p w:rsidR="004B140D" w:rsidRPr="00E114E1" w:rsidRDefault="004B140D" w:rsidP="004B140D">
      <w:pPr>
        <w:pStyle w:val="Prrafodelista"/>
        <w:ind w:left="284"/>
        <w:jc w:val="both"/>
        <w:rPr>
          <w:rFonts w:ascii="Soberana Texto" w:hAnsi="Soberana Texto"/>
          <w:sz w:val="24"/>
          <w:szCs w:val="24"/>
        </w:rPr>
      </w:pPr>
    </w:p>
    <w:p w:rsidR="00E952F1" w:rsidRDefault="00542ABE" w:rsidP="004B140D">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L</w:t>
      </w:r>
      <w:r w:rsidR="00E952F1">
        <w:rPr>
          <w:rFonts w:ascii="Soberana Texto" w:hAnsi="Soberana Texto"/>
          <w:color w:val="2F5496" w:themeColor="accent5" w:themeShade="BF"/>
          <w:sz w:val="24"/>
          <w:szCs w:val="24"/>
        </w:rPr>
        <w:t>a política migratoria de México se fundamenta en primer t</w:t>
      </w:r>
      <w:r w:rsidR="004217A8">
        <w:rPr>
          <w:rFonts w:ascii="Soberana Texto" w:hAnsi="Soberana Texto"/>
          <w:color w:val="2F5496" w:themeColor="accent5" w:themeShade="BF"/>
          <w:sz w:val="24"/>
          <w:szCs w:val="24"/>
        </w:rPr>
        <w:t>é</w:t>
      </w:r>
      <w:r w:rsidR="00E952F1">
        <w:rPr>
          <w:rFonts w:ascii="Soberana Texto" w:hAnsi="Soberana Texto"/>
          <w:color w:val="2F5496" w:themeColor="accent5" w:themeShade="BF"/>
          <w:sz w:val="24"/>
          <w:szCs w:val="24"/>
        </w:rPr>
        <w:t>rmino con el nuevo marco normativo que surge a partir de 2011</w:t>
      </w:r>
      <w:r w:rsidRPr="00542ABE">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con la reforma constitucional en materia de Derechos Humanos</w:t>
      </w:r>
      <w:r w:rsidR="00E952F1">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 xml:space="preserve">a partir de la cual se publicaron las siguientes leyes </w:t>
      </w:r>
      <w:r w:rsidR="00E4521F">
        <w:rPr>
          <w:rFonts w:ascii="Soberana Texto" w:hAnsi="Soberana Texto"/>
          <w:color w:val="2F5496" w:themeColor="accent5" w:themeShade="BF"/>
          <w:sz w:val="24"/>
          <w:szCs w:val="24"/>
        </w:rPr>
        <w:t>específicas</w:t>
      </w:r>
      <w:r>
        <w:rPr>
          <w:rFonts w:ascii="Soberana Texto" w:hAnsi="Soberana Texto"/>
          <w:color w:val="2F5496" w:themeColor="accent5" w:themeShade="BF"/>
          <w:sz w:val="24"/>
          <w:szCs w:val="24"/>
        </w:rPr>
        <w:t>:</w:t>
      </w:r>
      <w:r w:rsidR="00E952F1">
        <w:rPr>
          <w:rFonts w:ascii="Soberana Texto" w:hAnsi="Soberana Texto"/>
          <w:color w:val="2F5496" w:themeColor="accent5" w:themeShade="BF"/>
          <w:sz w:val="24"/>
          <w:szCs w:val="24"/>
        </w:rPr>
        <w:t xml:space="preserve"> Ley </w:t>
      </w:r>
      <w:r>
        <w:rPr>
          <w:rFonts w:ascii="Soberana Texto" w:hAnsi="Soberana Texto"/>
          <w:color w:val="2F5496" w:themeColor="accent5" w:themeShade="BF"/>
          <w:sz w:val="24"/>
          <w:szCs w:val="24"/>
        </w:rPr>
        <w:t>so</w:t>
      </w:r>
      <w:r w:rsidR="00E952F1">
        <w:rPr>
          <w:rFonts w:ascii="Soberana Texto" w:hAnsi="Soberana Texto"/>
          <w:color w:val="2F5496" w:themeColor="accent5" w:themeShade="BF"/>
          <w:sz w:val="24"/>
          <w:szCs w:val="24"/>
        </w:rPr>
        <w:t xml:space="preserve">bre Refugiados, Protección Complementaria y Asilo Político; la Ley de Migración sus Reglamentos y demás disposiciones administrativas en materia de protección a personas migrantes (2012). </w:t>
      </w:r>
    </w:p>
    <w:p w:rsidR="00E4521F" w:rsidRDefault="00E4521F" w:rsidP="004B140D">
      <w:pPr>
        <w:pStyle w:val="Prrafodelista"/>
        <w:ind w:left="284"/>
        <w:jc w:val="both"/>
        <w:rPr>
          <w:rFonts w:ascii="Soberana Texto" w:hAnsi="Soberana Texto"/>
          <w:color w:val="2F5496" w:themeColor="accent5" w:themeShade="BF"/>
          <w:sz w:val="24"/>
          <w:szCs w:val="24"/>
        </w:rPr>
      </w:pPr>
    </w:p>
    <w:p w:rsidR="004B140D" w:rsidRDefault="00E952F1" w:rsidP="004B140D">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México cuenta con un instrumento programático de política migratoria que incorpora en sus líneas de acción el enfoque de derechos humanos. El Programa Especial de Migración 2014-2018 (PEM) publicado el 30 de abril de 2014, contiene las bases para la definición y coordinación de la política migratoria del Estado mexicano, su carácter transversal y multisectorial orienta y da seguimiento al cumplimiento de programas y acciones específicas en materia migratoria desarrollada por las dependencias de la Administración </w:t>
      </w:r>
      <w:r w:rsidR="004217A8">
        <w:rPr>
          <w:rFonts w:ascii="Soberana Texto" w:hAnsi="Soberana Texto"/>
          <w:color w:val="2F5496" w:themeColor="accent5" w:themeShade="BF"/>
          <w:sz w:val="24"/>
          <w:szCs w:val="24"/>
        </w:rPr>
        <w:t>Pública</w:t>
      </w:r>
      <w:r>
        <w:rPr>
          <w:rFonts w:ascii="Soberana Texto" w:hAnsi="Soberana Texto"/>
          <w:color w:val="2F5496" w:themeColor="accent5" w:themeShade="BF"/>
          <w:sz w:val="24"/>
          <w:szCs w:val="24"/>
        </w:rPr>
        <w:t xml:space="preserve"> Federal y en las Entidades Federativas. </w:t>
      </w:r>
    </w:p>
    <w:p w:rsidR="00E952F1" w:rsidRDefault="00E952F1" w:rsidP="004B140D">
      <w:pPr>
        <w:pStyle w:val="Prrafodelista"/>
        <w:ind w:left="284"/>
        <w:jc w:val="both"/>
        <w:rPr>
          <w:rFonts w:ascii="Soberana Texto" w:hAnsi="Soberana Texto"/>
          <w:color w:val="2F5496" w:themeColor="accent5" w:themeShade="BF"/>
          <w:sz w:val="24"/>
          <w:szCs w:val="24"/>
        </w:rPr>
      </w:pPr>
    </w:p>
    <w:p w:rsidR="00E952F1" w:rsidRPr="00E114E1" w:rsidRDefault="00E952F1" w:rsidP="004B140D">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El PEM se conforma por 5 objetivos, 26 estrategias, 195 líneas de acción y 11 indicadores. Del </w:t>
      </w:r>
      <w:r w:rsidR="007624F9">
        <w:rPr>
          <w:rFonts w:ascii="Soberana Texto" w:hAnsi="Soberana Texto"/>
          <w:color w:val="2F5496" w:themeColor="accent5" w:themeShade="BF"/>
          <w:sz w:val="24"/>
          <w:szCs w:val="24"/>
        </w:rPr>
        <w:t>l</w:t>
      </w:r>
      <w:r>
        <w:rPr>
          <w:rFonts w:ascii="Soberana Texto" w:hAnsi="Soberana Texto"/>
          <w:color w:val="2F5496" w:themeColor="accent5" w:themeShade="BF"/>
          <w:sz w:val="24"/>
          <w:szCs w:val="24"/>
        </w:rPr>
        <w:t xml:space="preserve">as 195 líneas de acción, aproximadamente 60 </w:t>
      </w:r>
      <w:r w:rsidR="007624F9">
        <w:rPr>
          <w:rFonts w:ascii="Soberana Texto" w:hAnsi="Soberana Texto"/>
          <w:color w:val="2F5496" w:themeColor="accent5" w:themeShade="BF"/>
          <w:sz w:val="24"/>
          <w:szCs w:val="24"/>
        </w:rPr>
        <w:t>corresponden</w:t>
      </w:r>
      <w:r>
        <w:rPr>
          <w:rFonts w:ascii="Soberana Texto" w:hAnsi="Soberana Texto"/>
          <w:color w:val="2F5496" w:themeColor="accent5" w:themeShade="BF"/>
          <w:sz w:val="24"/>
          <w:szCs w:val="24"/>
        </w:rPr>
        <w:t xml:space="preserve"> directa o indirectamente a personas migrantes que se encuentran en tránsito por territorio nacional y comprenden actividades específicas que se desarrollan desde la perspectiva de género, incorporando criterios diferenciados y con el objetivo claro de buscar el mayor beneficio para las personas migrantes</w:t>
      </w:r>
      <w:r w:rsidR="007624F9">
        <w:rPr>
          <w:rFonts w:ascii="Soberana Texto" w:hAnsi="Soberana Texto"/>
          <w:color w:val="2F5496" w:themeColor="accent5" w:themeShade="BF"/>
          <w:sz w:val="24"/>
          <w:szCs w:val="24"/>
        </w:rPr>
        <w:t>.</w:t>
      </w:r>
    </w:p>
    <w:p w:rsidR="00E114E1" w:rsidRPr="00E114E1" w:rsidRDefault="00E114E1" w:rsidP="004B140D">
      <w:pPr>
        <w:pStyle w:val="Prrafodelista"/>
        <w:ind w:left="284"/>
        <w:jc w:val="both"/>
        <w:rPr>
          <w:rFonts w:ascii="Soberana Texto" w:hAnsi="Soberana Texto"/>
          <w:color w:val="2F5496" w:themeColor="accent5" w:themeShade="BF"/>
          <w:sz w:val="24"/>
          <w:szCs w:val="24"/>
        </w:rPr>
      </w:pPr>
    </w:p>
    <w:p w:rsidR="00E34758" w:rsidRDefault="00B05DDD" w:rsidP="00E34758">
      <w:pPr>
        <w:pStyle w:val="Prrafodelista"/>
        <w:numPr>
          <w:ilvl w:val="0"/>
          <w:numId w:val="2"/>
        </w:numPr>
        <w:jc w:val="both"/>
        <w:rPr>
          <w:rFonts w:ascii="Soberana Texto" w:hAnsi="Soberana Texto"/>
          <w:sz w:val="24"/>
          <w:szCs w:val="24"/>
        </w:rPr>
      </w:pPr>
      <w:r w:rsidRPr="00E114E1">
        <w:rPr>
          <w:rFonts w:ascii="Soberana Texto" w:hAnsi="Soberana Texto"/>
          <w:sz w:val="24"/>
          <w:szCs w:val="24"/>
        </w:rPr>
        <w:t>El acceso a los servicios esenciales en el tránsito, como la atención y los servicios de salud incluida la salud sexual y reproductiva;</w:t>
      </w:r>
    </w:p>
    <w:p w:rsidR="00E34758" w:rsidRDefault="00E34758" w:rsidP="00E34758">
      <w:pPr>
        <w:pStyle w:val="Prrafodelista"/>
        <w:ind w:left="284"/>
        <w:jc w:val="both"/>
        <w:rPr>
          <w:rFonts w:ascii="Soberana Texto" w:hAnsi="Soberana Texto"/>
          <w:sz w:val="24"/>
          <w:szCs w:val="24"/>
        </w:rPr>
      </w:pPr>
    </w:p>
    <w:p w:rsidR="00D95A48" w:rsidRDefault="007624F9" w:rsidP="00E34758">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La Ley</w:t>
      </w:r>
      <w:r w:rsidR="00D95A48">
        <w:rPr>
          <w:rFonts w:ascii="Soberana Texto" w:hAnsi="Soberana Texto"/>
          <w:color w:val="2F5496" w:themeColor="accent5" w:themeShade="BF"/>
          <w:sz w:val="24"/>
          <w:szCs w:val="24"/>
        </w:rPr>
        <w:t xml:space="preserve"> garantiza el respeto de los derechos humanos de las personas migrantes, independientemente de su condición </w:t>
      </w:r>
      <w:r w:rsidR="00E4521F">
        <w:rPr>
          <w:rFonts w:ascii="Soberana Texto" w:hAnsi="Soberana Texto"/>
          <w:color w:val="2F5496" w:themeColor="accent5" w:themeShade="BF"/>
          <w:sz w:val="24"/>
          <w:szCs w:val="24"/>
        </w:rPr>
        <w:t>migratoria y</w:t>
      </w:r>
      <w:r w:rsidR="00D95A48">
        <w:rPr>
          <w:rFonts w:ascii="Soberana Texto" w:hAnsi="Soberana Texto"/>
          <w:color w:val="2F5496" w:themeColor="accent5" w:themeShade="BF"/>
          <w:sz w:val="24"/>
          <w:szCs w:val="24"/>
        </w:rPr>
        <w:t xml:space="preserve"> enlista los derechos y servicios a </w:t>
      </w:r>
      <w:r w:rsidR="00E4521F">
        <w:rPr>
          <w:rFonts w:ascii="Soberana Texto" w:hAnsi="Soberana Texto"/>
          <w:color w:val="2F5496" w:themeColor="accent5" w:themeShade="BF"/>
          <w:sz w:val="24"/>
          <w:szCs w:val="24"/>
        </w:rPr>
        <w:t xml:space="preserve">los </w:t>
      </w:r>
      <w:r w:rsidR="00D95A48">
        <w:rPr>
          <w:rFonts w:ascii="Soberana Texto" w:hAnsi="Soberana Texto"/>
          <w:color w:val="2F5496" w:themeColor="accent5" w:themeShade="BF"/>
          <w:sz w:val="24"/>
          <w:szCs w:val="24"/>
        </w:rPr>
        <w:t xml:space="preserve">que tienen acceso las personas migrantes tales como: servicios de salud, educación, registro civil, procuración e impartición de justicia, unidad familiar, información, entre otros. </w:t>
      </w:r>
    </w:p>
    <w:p w:rsidR="00D95A48" w:rsidRDefault="00D95A48" w:rsidP="00E34758">
      <w:pPr>
        <w:pStyle w:val="Prrafodelista"/>
        <w:ind w:left="284"/>
        <w:jc w:val="both"/>
        <w:rPr>
          <w:rFonts w:ascii="Soberana Texto" w:hAnsi="Soberana Texto"/>
          <w:color w:val="2F5496" w:themeColor="accent5" w:themeShade="BF"/>
          <w:sz w:val="24"/>
          <w:szCs w:val="24"/>
        </w:rPr>
      </w:pPr>
    </w:p>
    <w:p w:rsidR="00E34758" w:rsidRDefault="00D95A48" w:rsidP="00E34758">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De manera específica, l</w:t>
      </w:r>
      <w:r w:rsidR="00602690" w:rsidRPr="00E34758">
        <w:rPr>
          <w:rFonts w:ascii="Soberana Texto" w:hAnsi="Soberana Texto"/>
          <w:color w:val="2F5496" w:themeColor="accent5" w:themeShade="BF"/>
          <w:sz w:val="24"/>
          <w:szCs w:val="24"/>
        </w:rPr>
        <w:t xml:space="preserve">a </w:t>
      </w:r>
      <w:r w:rsidR="00602690" w:rsidRPr="00E34758">
        <w:rPr>
          <w:rFonts w:ascii="Soberana Texto" w:hAnsi="Soberana Texto"/>
          <w:b/>
          <w:color w:val="2F5496" w:themeColor="accent5" w:themeShade="BF"/>
          <w:sz w:val="24"/>
          <w:szCs w:val="24"/>
        </w:rPr>
        <w:t>Ley de Migración</w:t>
      </w:r>
      <w:r w:rsidR="007375FD" w:rsidRPr="00E34758">
        <w:rPr>
          <w:rFonts w:ascii="Soberana Texto" w:hAnsi="Soberana Texto"/>
          <w:color w:val="2F5496" w:themeColor="accent5" w:themeShade="BF"/>
          <w:sz w:val="24"/>
          <w:szCs w:val="24"/>
        </w:rPr>
        <w:t>,</w:t>
      </w:r>
      <w:r w:rsidR="00602690" w:rsidRPr="00E3475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establece</w:t>
      </w:r>
      <w:r w:rsidR="00602690" w:rsidRPr="00E34758">
        <w:rPr>
          <w:rFonts w:ascii="Soberana Texto" w:hAnsi="Soberana Texto"/>
          <w:color w:val="2F5496" w:themeColor="accent5" w:themeShade="BF"/>
          <w:sz w:val="24"/>
          <w:szCs w:val="24"/>
        </w:rPr>
        <w:t xml:space="preserve"> en su artículo 8º que </w:t>
      </w:r>
      <w:r w:rsidR="00602690" w:rsidRPr="00E34758">
        <w:rPr>
          <w:rFonts w:ascii="Soberana Texto" w:hAnsi="Soberana Texto"/>
          <w:b/>
          <w:color w:val="2F5496" w:themeColor="accent5" w:themeShade="BF"/>
          <w:sz w:val="24"/>
          <w:szCs w:val="24"/>
        </w:rPr>
        <w:t>los migrantes podrán recibir cualquier tipo de atención médica, provista por los sectores público y privado independientemente de su situación migratoria</w:t>
      </w:r>
      <w:r w:rsidR="00602690" w:rsidRPr="00E34758">
        <w:rPr>
          <w:rFonts w:ascii="Soberana Texto" w:hAnsi="Soberana Texto"/>
          <w:color w:val="2F5496" w:themeColor="accent5" w:themeShade="BF"/>
          <w:sz w:val="24"/>
          <w:szCs w:val="24"/>
        </w:rPr>
        <w:t xml:space="preserve">, conforme a las disposiciones legales y reglamentos aplicables. La Ley </w:t>
      </w:r>
      <w:r w:rsidR="00E34758">
        <w:rPr>
          <w:rFonts w:ascii="Soberana Texto" w:hAnsi="Soberana Texto"/>
          <w:color w:val="2F5496" w:themeColor="accent5" w:themeShade="BF"/>
          <w:sz w:val="24"/>
          <w:szCs w:val="24"/>
        </w:rPr>
        <w:t xml:space="preserve">también </w:t>
      </w:r>
      <w:r w:rsidR="00602690" w:rsidRPr="00E34758">
        <w:rPr>
          <w:rFonts w:ascii="Soberana Texto" w:hAnsi="Soberana Texto"/>
          <w:color w:val="2F5496" w:themeColor="accent5" w:themeShade="BF"/>
          <w:sz w:val="24"/>
          <w:szCs w:val="24"/>
        </w:rPr>
        <w:t>contempla que los migrantes independiente de s</w:t>
      </w:r>
      <w:r w:rsidR="00E34758">
        <w:rPr>
          <w:rFonts w:ascii="Soberana Texto" w:hAnsi="Soberana Texto"/>
          <w:color w:val="2F5496" w:themeColor="accent5" w:themeShade="BF"/>
          <w:sz w:val="24"/>
          <w:szCs w:val="24"/>
        </w:rPr>
        <w:t>u</w:t>
      </w:r>
      <w:r w:rsidR="00602690" w:rsidRPr="00E34758">
        <w:rPr>
          <w:rFonts w:ascii="Soberana Texto" w:hAnsi="Soberana Texto"/>
          <w:color w:val="2F5496" w:themeColor="accent5" w:themeShade="BF"/>
          <w:sz w:val="24"/>
          <w:szCs w:val="24"/>
        </w:rPr>
        <w:t xml:space="preserve"> situación migratoria, </w:t>
      </w:r>
      <w:r w:rsidR="00602690" w:rsidRPr="00E34758">
        <w:rPr>
          <w:rFonts w:ascii="Soberana Texto" w:hAnsi="Soberana Texto"/>
          <w:b/>
          <w:color w:val="2F5496" w:themeColor="accent5" w:themeShade="BF"/>
          <w:sz w:val="24"/>
          <w:szCs w:val="24"/>
        </w:rPr>
        <w:t>tendrán derecho a recibir de manera gratuita y sin restricción alguna, cualquier tipo de atención médica urgente que resulte necesaria para preservar su vida</w:t>
      </w:r>
      <w:r w:rsidR="00602690" w:rsidRPr="00E34758">
        <w:rPr>
          <w:rFonts w:ascii="Soberana Texto" w:hAnsi="Soberana Texto"/>
          <w:color w:val="2F5496" w:themeColor="accent5" w:themeShade="BF"/>
          <w:sz w:val="24"/>
          <w:szCs w:val="24"/>
        </w:rPr>
        <w:t>.</w:t>
      </w:r>
    </w:p>
    <w:p w:rsidR="00D95A48" w:rsidRDefault="00D95A48" w:rsidP="00E34758">
      <w:pPr>
        <w:pStyle w:val="Prrafodelista"/>
        <w:ind w:left="284"/>
        <w:jc w:val="both"/>
        <w:rPr>
          <w:rFonts w:ascii="Soberana Texto" w:hAnsi="Soberana Texto"/>
          <w:color w:val="2F5496" w:themeColor="accent5" w:themeShade="BF"/>
          <w:sz w:val="24"/>
          <w:szCs w:val="24"/>
        </w:rPr>
      </w:pPr>
    </w:p>
    <w:p w:rsidR="00D95A48" w:rsidRDefault="004839A7" w:rsidP="00E34758">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lastRenderedPageBreak/>
        <w:t>E</w:t>
      </w:r>
      <w:r w:rsidR="00D95A48">
        <w:rPr>
          <w:rFonts w:ascii="Soberana Texto" w:hAnsi="Soberana Texto"/>
          <w:color w:val="2F5496" w:themeColor="accent5" w:themeShade="BF"/>
          <w:sz w:val="24"/>
          <w:szCs w:val="24"/>
        </w:rPr>
        <w:t xml:space="preserve">l acceso a la salud también ha sido considerado en disposiciones </w:t>
      </w:r>
      <w:r>
        <w:rPr>
          <w:rFonts w:ascii="Soberana Texto" w:hAnsi="Soberana Texto"/>
          <w:color w:val="2F5496" w:themeColor="accent5" w:themeShade="BF"/>
          <w:sz w:val="24"/>
          <w:szCs w:val="24"/>
        </w:rPr>
        <w:t>administrativas</w:t>
      </w:r>
      <w:r w:rsidR="00D95A48">
        <w:rPr>
          <w:rFonts w:ascii="Soberana Texto" w:hAnsi="Soberana Texto"/>
          <w:color w:val="2F5496" w:themeColor="accent5" w:themeShade="BF"/>
          <w:sz w:val="24"/>
          <w:szCs w:val="24"/>
        </w:rPr>
        <w:t xml:space="preserve"> para aquellas personas migrantes que durante su </w:t>
      </w:r>
      <w:r>
        <w:rPr>
          <w:rFonts w:ascii="Soberana Texto" w:hAnsi="Soberana Texto"/>
          <w:color w:val="2F5496" w:themeColor="accent5" w:themeShade="BF"/>
          <w:sz w:val="24"/>
          <w:szCs w:val="24"/>
        </w:rPr>
        <w:t>tránsito</w:t>
      </w:r>
      <w:r w:rsidR="00D95A48">
        <w:rPr>
          <w:rFonts w:ascii="Soberana Texto" w:hAnsi="Soberana Texto"/>
          <w:color w:val="2F5496" w:themeColor="accent5" w:themeShade="BF"/>
          <w:sz w:val="24"/>
          <w:szCs w:val="24"/>
        </w:rPr>
        <w:t xml:space="preserve"> fueron presentadas ante las autoridades migratorias </w:t>
      </w:r>
      <w:r>
        <w:rPr>
          <w:rFonts w:ascii="Soberana Texto" w:hAnsi="Soberana Texto"/>
          <w:color w:val="2F5496" w:themeColor="accent5" w:themeShade="BF"/>
          <w:sz w:val="24"/>
          <w:szCs w:val="24"/>
        </w:rPr>
        <w:t>mexicanas</w:t>
      </w:r>
      <w:r w:rsidR="00D95A48">
        <w:rPr>
          <w:rFonts w:ascii="Soberana Texto" w:hAnsi="Soberana Texto"/>
          <w:color w:val="2F5496" w:themeColor="accent5" w:themeShade="BF"/>
          <w:sz w:val="24"/>
          <w:szCs w:val="24"/>
        </w:rPr>
        <w:t xml:space="preserve"> y trasladadas a estaciones migratorias para iniciar el proceso administrativo. Al respecto las Normas para el funcionamiento de las </w:t>
      </w:r>
      <w:r>
        <w:rPr>
          <w:rFonts w:ascii="Soberana Texto" w:hAnsi="Soberana Texto"/>
          <w:color w:val="2F5496" w:themeColor="accent5" w:themeShade="BF"/>
          <w:sz w:val="24"/>
          <w:szCs w:val="24"/>
        </w:rPr>
        <w:t>Estaciones</w:t>
      </w:r>
      <w:r w:rsidR="00D95A48">
        <w:rPr>
          <w:rFonts w:ascii="Soberana Texto" w:hAnsi="Soberana Texto"/>
          <w:color w:val="2F5496" w:themeColor="accent5" w:themeShade="BF"/>
          <w:sz w:val="24"/>
          <w:szCs w:val="24"/>
        </w:rPr>
        <w:t xml:space="preserve"> Migratorias y </w:t>
      </w:r>
      <w:r>
        <w:rPr>
          <w:rFonts w:ascii="Soberana Texto" w:hAnsi="Soberana Texto"/>
          <w:color w:val="2F5496" w:themeColor="accent5" w:themeShade="BF"/>
          <w:sz w:val="24"/>
          <w:szCs w:val="24"/>
        </w:rPr>
        <w:t>Estancias</w:t>
      </w:r>
      <w:r w:rsidR="00D95A4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Provisionales</w:t>
      </w:r>
      <w:r w:rsidR="00D95A48">
        <w:rPr>
          <w:rFonts w:ascii="Soberana Texto" w:hAnsi="Soberana Texto"/>
          <w:color w:val="2F5496" w:themeColor="accent5" w:themeShade="BF"/>
          <w:sz w:val="24"/>
          <w:szCs w:val="24"/>
        </w:rPr>
        <w:t xml:space="preserve"> del </w:t>
      </w:r>
      <w:r>
        <w:rPr>
          <w:rFonts w:ascii="Soberana Texto" w:hAnsi="Soberana Texto"/>
          <w:color w:val="2F5496" w:themeColor="accent5" w:themeShade="BF"/>
          <w:sz w:val="24"/>
          <w:szCs w:val="24"/>
        </w:rPr>
        <w:t>Instituto</w:t>
      </w:r>
      <w:r w:rsidR="00D95A48">
        <w:rPr>
          <w:rFonts w:ascii="Soberana Texto" w:hAnsi="Soberana Texto"/>
          <w:color w:val="2F5496" w:themeColor="accent5" w:themeShade="BF"/>
          <w:sz w:val="24"/>
          <w:szCs w:val="24"/>
        </w:rPr>
        <w:t xml:space="preserve"> Nacional de </w:t>
      </w:r>
      <w:r>
        <w:rPr>
          <w:rFonts w:ascii="Soberana Texto" w:hAnsi="Soberana Texto"/>
          <w:color w:val="2F5496" w:themeColor="accent5" w:themeShade="BF"/>
          <w:sz w:val="24"/>
          <w:szCs w:val="24"/>
        </w:rPr>
        <w:t>Migración</w:t>
      </w:r>
      <w:r w:rsidR="00D95A48">
        <w:rPr>
          <w:rFonts w:ascii="Soberana Texto" w:hAnsi="Soberana Texto"/>
          <w:color w:val="2F5496" w:themeColor="accent5" w:themeShade="BF"/>
          <w:sz w:val="24"/>
          <w:szCs w:val="24"/>
        </w:rPr>
        <w:t xml:space="preserve"> (2012), señalan e</w:t>
      </w:r>
      <w:r>
        <w:rPr>
          <w:rFonts w:ascii="Soberana Texto" w:hAnsi="Soberana Texto"/>
          <w:color w:val="2F5496" w:themeColor="accent5" w:themeShade="BF"/>
          <w:sz w:val="24"/>
          <w:szCs w:val="24"/>
        </w:rPr>
        <w:t>n el</w:t>
      </w:r>
      <w:r w:rsidR="00D95A4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artículo</w:t>
      </w:r>
      <w:r w:rsidR="00D95A48">
        <w:rPr>
          <w:rFonts w:ascii="Soberana Texto" w:hAnsi="Soberana Texto"/>
          <w:color w:val="2F5496" w:themeColor="accent5" w:themeShade="BF"/>
          <w:sz w:val="24"/>
          <w:szCs w:val="24"/>
        </w:rPr>
        <w:t xml:space="preserve"> 24, </w:t>
      </w:r>
      <w:r>
        <w:rPr>
          <w:rFonts w:ascii="Soberana Texto" w:hAnsi="Soberana Texto"/>
          <w:color w:val="2F5496" w:themeColor="accent5" w:themeShade="BF"/>
          <w:sz w:val="24"/>
          <w:szCs w:val="24"/>
        </w:rPr>
        <w:t>frac</w:t>
      </w:r>
      <w:r w:rsidR="00D95A48">
        <w:rPr>
          <w:rFonts w:ascii="Soberana Texto" w:hAnsi="Soberana Texto"/>
          <w:color w:val="2F5496" w:themeColor="accent5" w:themeShade="BF"/>
          <w:sz w:val="24"/>
          <w:szCs w:val="24"/>
        </w:rPr>
        <w:t xml:space="preserve">. III que las personas </w:t>
      </w:r>
      <w:r>
        <w:rPr>
          <w:rFonts w:ascii="Soberana Texto" w:hAnsi="Soberana Texto"/>
          <w:color w:val="2F5496" w:themeColor="accent5" w:themeShade="BF"/>
          <w:sz w:val="24"/>
          <w:szCs w:val="24"/>
        </w:rPr>
        <w:t>extrajeras</w:t>
      </w:r>
      <w:r w:rsidR="00D95A48">
        <w:rPr>
          <w:rFonts w:ascii="Soberana Texto" w:hAnsi="Soberana Texto"/>
          <w:color w:val="2F5496" w:themeColor="accent5" w:themeShade="BF"/>
          <w:sz w:val="24"/>
          <w:szCs w:val="24"/>
        </w:rPr>
        <w:t xml:space="preserve"> presentadas en las </w:t>
      </w:r>
      <w:r>
        <w:rPr>
          <w:rFonts w:ascii="Soberana Texto" w:hAnsi="Soberana Texto"/>
          <w:color w:val="2F5496" w:themeColor="accent5" w:themeShade="BF"/>
          <w:sz w:val="24"/>
          <w:szCs w:val="24"/>
        </w:rPr>
        <w:t>Estaciones</w:t>
      </w:r>
      <w:r w:rsidR="00D95A48">
        <w:rPr>
          <w:rFonts w:ascii="Soberana Texto" w:hAnsi="Soberana Texto"/>
          <w:color w:val="2F5496" w:themeColor="accent5" w:themeShade="BF"/>
          <w:sz w:val="24"/>
          <w:szCs w:val="24"/>
        </w:rPr>
        <w:t xml:space="preserve"> Migratorias y Estaciones Pro</w:t>
      </w:r>
      <w:r>
        <w:rPr>
          <w:rFonts w:ascii="Soberana Texto" w:hAnsi="Soberana Texto"/>
          <w:color w:val="2F5496" w:themeColor="accent5" w:themeShade="BF"/>
          <w:sz w:val="24"/>
          <w:szCs w:val="24"/>
        </w:rPr>
        <w:t>visionales</w:t>
      </w:r>
      <w:r w:rsidR="00D95A48">
        <w:rPr>
          <w:rFonts w:ascii="Soberana Texto" w:hAnsi="Soberana Texto"/>
          <w:color w:val="2F5496" w:themeColor="accent5" w:themeShade="BF"/>
          <w:sz w:val="24"/>
          <w:szCs w:val="24"/>
        </w:rPr>
        <w:t xml:space="preserve"> tendrán derechos a recibir </w:t>
      </w:r>
      <w:r>
        <w:rPr>
          <w:rFonts w:ascii="Soberana Texto" w:hAnsi="Soberana Texto"/>
          <w:color w:val="2F5496" w:themeColor="accent5" w:themeShade="BF"/>
          <w:sz w:val="24"/>
          <w:szCs w:val="24"/>
        </w:rPr>
        <w:t>atención médica</w:t>
      </w:r>
      <w:r w:rsidR="00D95A4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psicológica</w:t>
      </w:r>
      <w:r w:rsidR="00D95A48">
        <w:rPr>
          <w:rFonts w:ascii="Soberana Texto" w:hAnsi="Soberana Texto"/>
          <w:color w:val="2F5496" w:themeColor="accent5" w:themeShade="BF"/>
          <w:sz w:val="24"/>
          <w:szCs w:val="24"/>
        </w:rPr>
        <w:t>, as</w:t>
      </w:r>
      <w:r>
        <w:rPr>
          <w:rFonts w:ascii="Soberana Texto" w:hAnsi="Soberana Texto"/>
          <w:color w:val="2F5496" w:themeColor="accent5" w:themeShade="BF"/>
          <w:sz w:val="24"/>
          <w:szCs w:val="24"/>
        </w:rPr>
        <w:t>í</w:t>
      </w:r>
      <w:r w:rsidR="00D95A48">
        <w:rPr>
          <w:rFonts w:ascii="Soberana Texto" w:hAnsi="Soberana Texto"/>
          <w:color w:val="2F5496" w:themeColor="accent5" w:themeShade="BF"/>
          <w:sz w:val="24"/>
          <w:szCs w:val="24"/>
        </w:rPr>
        <w:t xml:space="preserve"> como asesoría legal</w:t>
      </w:r>
      <w:r>
        <w:rPr>
          <w:rFonts w:ascii="Soberana Texto" w:hAnsi="Soberana Texto"/>
          <w:color w:val="2F5496" w:themeColor="accent5" w:themeShade="BF"/>
          <w:sz w:val="24"/>
          <w:szCs w:val="24"/>
        </w:rPr>
        <w:t>,</w:t>
      </w:r>
      <w:r w:rsidR="00D95A48">
        <w:rPr>
          <w:rFonts w:ascii="Soberana Texto" w:hAnsi="Soberana Texto"/>
          <w:color w:val="2F5496" w:themeColor="accent5" w:themeShade="BF"/>
          <w:sz w:val="24"/>
          <w:szCs w:val="24"/>
        </w:rPr>
        <w:t xml:space="preserve"> al ingreso y </w:t>
      </w:r>
      <w:r>
        <w:rPr>
          <w:rFonts w:ascii="Soberana Texto" w:hAnsi="Soberana Texto"/>
          <w:color w:val="2F5496" w:themeColor="accent5" w:themeShade="BF"/>
          <w:sz w:val="24"/>
          <w:szCs w:val="24"/>
        </w:rPr>
        <w:t xml:space="preserve">durante </w:t>
      </w:r>
      <w:r w:rsidR="00D95A48">
        <w:rPr>
          <w:rFonts w:ascii="Soberana Texto" w:hAnsi="Soberana Texto"/>
          <w:color w:val="2F5496" w:themeColor="accent5" w:themeShade="BF"/>
          <w:sz w:val="24"/>
          <w:szCs w:val="24"/>
        </w:rPr>
        <w:t xml:space="preserve">su alojamiento. Para garantizar </w:t>
      </w:r>
      <w:r>
        <w:rPr>
          <w:rFonts w:ascii="Soberana Texto" w:hAnsi="Soberana Texto"/>
          <w:color w:val="2F5496" w:themeColor="accent5" w:themeShade="BF"/>
          <w:sz w:val="24"/>
          <w:szCs w:val="24"/>
        </w:rPr>
        <w:t>dicha</w:t>
      </w:r>
      <w:r w:rsidR="00D95A48">
        <w:rPr>
          <w:rFonts w:ascii="Soberana Texto" w:hAnsi="Soberana Texto"/>
          <w:color w:val="2F5496" w:themeColor="accent5" w:themeShade="BF"/>
          <w:sz w:val="24"/>
          <w:szCs w:val="24"/>
        </w:rPr>
        <w:t xml:space="preserve"> atención, el Instituto Nacional de </w:t>
      </w:r>
      <w:r>
        <w:rPr>
          <w:rFonts w:ascii="Soberana Texto" w:hAnsi="Soberana Texto"/>
          <w:color w:val="2F5496" w:themeColor="accent5" w:themeShade="BF"/>
          <w:sz w:val="24"/>
          <w:szCs w:val="24"/>
        </w:rPr>
        <w:t>Migración</w:t>
      </w:r>
      <w:r w:rsidR="00D95A48">
        <w:rPr>
          <w:rFonts w:ascii="Soberana Texto" w:hAnsi="Soberana Texto"/>
          <w:color w:val="2F5496" w:themeColor="accent5" w:themeShade="BF"/>
          <w:sz w:val="24"/>
          <w:szCs w:val="24"/>
        </w:rPr>
        <w:t xml:space="preserve"> (INM) </w:t>
      </w:r>
      <w:r>
        <w:rPr>
          <w:rFonts w:ascii="Soberana Texto" w:hAnsi="Soberana Texto"/>
          <w:color w:val="2F5496" w:themeColor="accent5" w:themeShade="BF"/>
          <w:sz w:val="24"/>
          <w:szCs w:val="24"/>
        </w:rPr>
        <w:t>proporcionará</w:t>
      </w:r>
      <w:r w:rsidR="00D95A48">
        <w:rPr>
          <w:rFonts w:ascii="Soberana Texto" w:hAnsi="Soberana Texto"/>
          <w:color w:val="2F5496" w:themeColor="accent5" w:themeShade="BF"/>
          <w:sz w:val="24"/>
          <w:szCs w:val="24"/>
        </w:rPr>
        <w:t xml:space="preserve"> po</w:t>
      </w:r>
      <w:r>
        <w:rPr>
          <w:rFonts w:ascii="Soberana Texto" w:hAnsi="Soberana Texto"/>
          <w:color w:val="2F5496" w:themeColor="accent5" w:themeShade="BF"/>
          <w:sz w:val="24"/>
          <w:szCs w:val="24"/>
        </w:rPr>
        <w:t>r sí o por</w:t>
      </w:r>
      <w:r w:rsidR="00D95A48">
        <w:rPr>
          <w:rFonts w:ascii="Soberana Texto" w:hAnsi="Soberana Texto"/>
          <w:color w:val="2F5496" w:themeColor="accent5" w:themeShade="BF"/>
          <w:sz w:val="24"/>
          <w:szCs w:val="24"/>
        </w:rPr>
        <w:t xml:space="preserve"> otras instituciones </w:t>
      </w:r>
      <w:r>
        <w:rPr>
          <w:rFonts w:ascii="Soberana Texto" w:hAnsi="Soberana Texto"/>
          <w:color w:val="2F5496" w:themeColor="accent5" w:themeShade="BF"/>
          <w:sz w:val="24"/>
          <w:szCs w:val="24"/>
        </w:rPr>
        <w:t>asistencia</w:t>
      </w:r>
      <w:r w:rsidR="00D95A4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médica</w:t>
      </w:r>
      <w:r w:rsidR="00D95A4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gratuita</w:t>
      </w:r>
      <w:r w:rsidR="00D95A48">
        <w:rPr>
          <w:rFonts w:ascii="Soberana Texto" w:hAnsi="Soberana Texto"/>
          <w:color w:val="2F5496" w:themeColor="accent5" w:themeShade="BF"/>
          <w:sz w:val="24"/>
          <w:szCs w:val="24"/>
        </w:rPr>
        <w:t xml:space="preserve"> a las personas alojadas (</w:t>
      </w:r>
      <w:r>
        <w:rPr>
          <w:rFonts w:ascii="Soberana Texto" w:hAnsi="Soberana Texto"/>
          <w:color w:val="2F5496" w:themeColor="accent5" w:themeShade="BF"/>
          <w:sz w:val="24"/>
          <w:szCs w:val="24"/>
        </w:rPr>
        <w:t>artículo</w:t>
      </w:r>
      <w:r w:rsidR="00D95A48">
        <w:rPr>
          <w:rFonts w:ascii="Soberana Texto" w:hAnsi="Soberana Texto"/>
          <w:color w:val="2F5496" w:themeColor="accent5" w:themeShade="BF"/>
          <w:sz w:val="24"/>
          <w:szCs w:val="24"/>
        </w:rPr>
        <w:t xml:space="preserve"> 127)</w:t>
      </w:r>
      <w:r>
        <w:rPr>
          <w:rFonts w:ascii="Soberana Texto" w:hAnsi="Soberana Texto"/>
          <w:color w:val="2F5496" w:themeColor="accent5" w:themeShade="BF"/>
          <w:sz w:val="24"/>
          <w:szCs w:val="24"/>
        </w:rPr>
        <w:t>.</w:t>
      </w:r>
      <w:r w:rsidR="00D95A48">
        <w:rPr>
          <w:rFonts w:ascii="Soberana Texto" w:hAnsi="Soberana Texto"/>
          <w:color w:val="2F5496" w:themeColor="accent5" w:themeShade="BF"/>
          <w:sz w:val="24"/>
          <w:szCs w:val="24"/>
        </w:rPr>
        <w:t xml:space="preserve"> En caso de que el </w:t>
      </w:r>
      <w:r>
        <w:rPr>
          <w:rFonts w:ascii="Soberana Texto" w:hAnsi="Soberana Texto"/>
          <w:color w:val="2F5496" w:themeColor="accent5" w:themeShade="BF"/>
          <w:sz w:val="24"/>
          <w:szCs w:val="24"/>
        </w:rPr>
        <w:t>médico</w:t>
      </w:r>
      <w:r w:rsidR="00D95A48">
        <w:rPr>
          <w:rFonts w:ascii="Soberana Texto" w:hAnsi="Soberana Texto"/>
          <w:color w:val="2F5496" w:themeColor="accent5" w:themeShade="BF"/>
          <w:sz w:val="24"/>
          <w:szCs w:val="24"/>
        </w:rPr>
        <w:t xml:space="preserve"> determine que es </w:t>
      </w:r>
      <w:r>
        <w:rPr>
          <w:rFonts w:ascii="Soberana Texto" w:hAnsi="Soberana Texto"/>
          <w:color w:val="2F5496" w:themeColor="accent5" w:themeShade="BF"/>
          <w:sz w:val="24"/>
          <w:szCs w:val="24"/>
        </w:rPr>
        <w:t>necesario</w:t>
      </w:r>
      <w:r w:rsidR="00D95A4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proporcionar</w:t>
      </w:r>
      <w:r w:rsidR="00D95A48">
        <w:rPr>
          <w:rFonts w:ascii="Soberana Texto" w:hAnsi="Soberana Texto"/>
          <w:color w:val="2F5496" w:themeColor="accent5" w:themeShade="BF"/>
          <w:sz w:val="24"/>
          <w:szCs w:val="24"/>
        </w:rPr>
        <w:t xml:space="preserve"> atención </w:t>
      </w:r>
      <w:r>
        <w:rPr>
          <w:rFonts w:ascii="Soberana Texto" w:hAnsi="Soberana Texto"/>
          <w:color w:val="2F5496" w:themeColor="accent5" w:themeShade="BF"/>
          <w:sz w:val="24"/>
          <w:szCs w:val="24"/>
        </w:rPr>
        <w:t>médica</w:t>
      </w:r>
      <w:r w:rsidR="00D95A4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especializada, se tomará</w:t>
      </w:r>
      <w:r w:rsidR="00D95A48">
        <w:rPr>
          <w:rFonts w:ascii="Soberana Texto" w:hAnsi="Soberana Texto"/>
          <w:color w:val="2F5496" w:themeColor="accent5" w:themeShade="BF"/>
          <w:sz w:val="24"/>
          <w:szCs w:val="24"/>
        </w:rPr>
        <w:t xml:space="preserve">n las medidas </w:t>
      </w:r>
      <w:r>
        <w:rPr>
          <w:rFonts w:ascii="Soberana Texto" w:hAnsi="Soberana Texto"/>
          <w:color w:val="2F5496" w:themeColor="accent5" w:themeShade="BF"/>
          <w:sz w:val="24"/>
          <w:szCs w:val="24"/>
        </w:rPr>
        <w:t>pertinentes</w:t>
      </w:r>
      <w:r w:rsidR="00D95A48">
        <w:rPr>
          <w:rFonts w:ascii="Soberana Texto" w:hAnsi="Soberana Texto"/>
          <w:color w:val="2F5496" w:themeColor="accent5" w:themeShade="BF"/>
          <w:sz w:val="24"/>
          <w:szCs w:val="24"/>
        </w:rPr>
        <w:t xml:space="preserve"> para su </w:t>
      </w:r>
      <w:r>
        <w:rPr>
          <w:rFonts w:ascii="Soberana Texto" w:hAnsi="Soberana Texto"/>
          <w:color w:val="2F5496" w:themeColor="accent5" w:themeShade="BF"/>
          <w:sz w:val="24"/>
          <w:szCs w:val="24"/>
        </w:rPr>
        <w:t>canalización</w:t>
      </w:r>
      <w:r w:rsidR="00D95A48">
        <w:rPr>
          <w:rFonts w:ascii="Soberana Texto" w:hAnsi="Soberana Texto"/>
          <w:color w:val="2F5496" w:themeColor="accent5" w:themeShade="BF"/>
          <w:sz w:val="24"/>
          <w:szCs w:val="24"/>
        </w:rPr>
        <w:t xml:space="preserve"> a la institución de </w:t>
      </w:r>
      <w:r>
        <w:rPr>
          <w:rFonts w:ascii="Soberana Texto" w:hAnsi="Soberana Texto"/>
          <w:color w:val="2F5496" w:themeColor="accent5" w:themeShade="BF"/>
          <w:sz w:val="24"/>
          <w:szCs w:val="24"/>
        </w:rPr>
        <w:t>salud</w:t>
      </w:r>
      <w:r w:rsidR="00D95A48">
        <w:rPr>
          <w:rFonts w:ascii="Soberana Texto" w:hAnsi="Soberana Texto"/>
          <w:color w:val="2F5496" w:themeColor="accent5" w:themeShade="BF"/>
          <w:sz w:val="24"/>
          <w:szCs w:val="24"/>
        </w:rPr>
        <w:t xml:space="preserve"> correspondiente (</w:t>
      </w:r>
      <w:r>
        <w:rPr>
          <w:rFonts w:ascii="Soberana Texto" w:hAnsi="Soberana Texto"/>
          <w:color w:val="2F5496" w:themeColor="accent5" w:themeShade="BF"/>
          <w:sz w:val="24"/>
          <w:szCs w:val="24"/>
        </w:rPr>
        <w:t>artículo</w:t>
      </w:r>
      <w:r w:rsidR="00D95A48">
        <w:rPr>
          <w:rFonts w:ascii="Soberana Texto" w:hAnsi="Soberana Texto"/>
          <w:color w:val="2F5496" w:themeColor="accent5" w:themeShade="BF"/>
          <w:sz w:val="24"/>
          <w:szCs w:val="24"/>
        </w:rPr>
        <w:t xml:space="preserve"> 28). </w:t>
      </w:r>
      <w:r>
        <w:rPr>
          <w:rFonts w:ascii="Soberana Texto" w:hAnsi="Soberana Texto"/>
          <w:color w:val="2F5496" w:themeColor="accent5" w:themeShade="BF"/>
          <w:sz w:val="24"/>
          <w:szCs w:val="24"/>
        </w:rPr>
        <w:t>Asimismo, el</w:t>
      </w:r>
      <w:r w:rsidR="00D95A48">
        <w:rPr>
          <w:rFonts w:ascii="Soberana Texto" w:hAnsi="Soberana Texto"/>
          <w:color w:val="2F5496" w:themeColor="accent5" w:themeShade="BF"/>
          <w:sz w:val="24"/>
          <w:szCs w:val="24"/>
        </w:rPr>
        <w:t xml:space="preserve"> INM deberá proporcionar por sí o por </w:t>
      </w:r>
      <w:r>
        <w:rPr>
          <w:rFonts w:ascii="Soberana Texto" w:hAnsi="Soberana Texto"/>
          <w:color w:val="2F5496" w:themeColor="accent5" w:themeShade="BF"/>
          <w:sz w:val="24"/>
          <w:szCs w:val="24"/>
        </w:rPr>
        <w:t>conducto</w:t>
      </w:r>
      <w:r w:rsidR="00D95A48">
        <w:rPr>
          <w:rFonts w:ascii="Soberana Texto" w:hAnsi="Soberana Texto"/>
          <w:color w:val="2F5496" w:themeColor="accent5" w:themeShade="BF"/>
          <w:sz w:val="24"/>
          <w:szCs w:val="24"/>
        </w:rPr>
        <w:t xml:space="preserve"> de otras </w:t>
      </w:r>
      <w:r>
        <w:rPr>
          <w:rFonts w:ascii="Soberana Texto" w:hAnsi="Soberana Texto"/>
          <w:color w:val="2F5496" w:themeColor="accent5" w:themeShade="BF"/>
          <w:sz w:val="24"/>
          <w:szCs w:val="24"/>
        </w:rPr>
        <w:t>instituciones</w:t>
      </w:r>
      <w:r w:rsidR="00D95A48">
        <w:rPr>
          <w:rFonts w:ascii="Soberana Texto" w:hAnsi="Soberana Texto"/>
          <w:color w:val="2F5496" w:themeColor="accent5" w:themeShade="BF"/>
          <w:sz w:val="24"/>
          <w:szCs w:val="24"/>
        </w:rPr>
        <w:t xml:space="preserve">, asistencia </w:t>
      </w:r>
      <w:r>
        <w:rPr>
          <w:rFonts w:ascii="Soberana Texto" w:hAnsi="Soberana Texto"/>
          <w:color w:val="2F5496" w:themeColor="accent5" w:themeShade="BF"/>
          <w:sz w:val="24"/>
          <w:szCs w:val="24"/>
        </w:rPr>
        <w:t>psicológica</w:t>
      </w:r>
      <w:r w:rsidR="00D95A48">
        <w:rPr>
          <w:rFonts w:ascii="Soberana Texto" w:hAnsi="Soberana Texto"/>
          <w:color w:val="2F5496" w:themeColor="accent5" w:themeShade="BF"/>
          <w:sz w:val="24"/>
          <w:szCs w:val="24"/>
        </w:rPr>
        <w:t xml:space="preserve"> a las personas alojadas en caso de </w:t>
      </w:r>
      <w:r>
        <w:rPr>
          <w:rFonts w:ascii="Soberana Texto" w:hAnsi="Soberana Texto"/>
          <w:color w:val="2F5496" w:themeColor="accent5" w:themeShade="BF"/>
          <w:sz w:val="24"/>
          <w:szCs w:val="24"/>
        </w:rPr>
        <w:t>ser víctimas</w:t>
      </w:r>
      <w:r w:rsidR="00D95A48">
        <w:rPr>
          <w:rFonts w:ascii="Soberana Texto" w:hAnsi="Soberana Texto"/>
          <w:color w:val="2F5496" w:themeColor="accent5" w:themeShade="BF"/>
          <w:sz w:val="24"/>
          <w:szCs w:val="24"/>
        </w:rPr>
        <w:t xml:space="preserve"> de delitos sexuales, trata de personas, </w:t>
      </w:r>
      <w:r>
        <w:rPr>
          <w:rFonts w:ascii="Soberana Texto" w:hAnsi="Soberana Texto"/>
          <w:color w:val="2F5496" w:themeColor="accent5" w:themeShade="BF"/>
          <w:sz w:val="24"/>
          <w:szCs w:val="24"/>
        </w:rPr>
        <w:t>se</w:t>
      </w:r>
      <w:r w:rsidR="00D95A48">
        <w:rPr>
          <w:rFonts w:ascii="Soberana Texto" w:hAnsi="Soberana Texto"/>
          <w:color w:val="2F5496" w:themeColor="accent5" w:themeShade="BF"/>
          <w:sz w:val="24"/>
          <w:szCs w:val="24"/>
        </w:rPr>
        <w:t>cu</w:t>
      </w:r>
      <w:r>
        <w:rPr>
          <w:rFonts w:ascii="Soberana Texto" w:hAnsi="Soberana Texto"/>
          <w:color w:val="2F5496" w:themeColor="accent5" w:themeShade="BF"/>
          <w:sz w:val="24"/>
          <w:szCs w:val="24"/>
        </w:rPr>
        <w:t>e</w:t>
      </w:r>
      <w:r w:rsidR="00D95A48">
        <w:rPr>
          <w:rFonts w:ascii="Soberana Texto" w:hAnsi="Soberana Texto"/>
          <w:color w:val="2F5496" w:themeColor="accent5" w:themeShade="BF"/>
          <w:sz w:val="24"/>
          <w:szCs w:val="24"/>
        </w:rPr>
        <w:t xml:space="preserve">stro, tortura u otra causa que lo </w:t>
      </w:r>
      <w:r>
        <w:rPr>
          <w:rFonts w:ascii="Soberana Texto" w:hAnsi="Soberana Texto"/>
          <w:color w:val="2F5496" w:themeColor="accent5" w:themeShade="BF"/>
          <w:sz w:val="24"/>
          <w:szCs w:val="24"/>
        </w:rPr>
        <w:t>justifique</w:t>
      </w:r>
      <w:r w:rsidR="00D95A48">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artículo</w:t>
      </w:r>
      <w:r w:rsidR="00D95A48">
        <w:rPr>
          <w:rFonts w:ascii="Soberana Texto" w:hAnsi="Soberana Texto"/>
          <w:color w:val="2F5496" w:themeColor="accent5" w:themeShade="BF"/>
          <w:sz w:val="24"/>
          <w:szCs w:val="24"/>
        </w:rPr>
        <w:t xml:space="preserve"> 31)</w:t>
      </w:r>
      <w:r>
        <w:rPr>
          <w:rFonts w:ascii="Soberana Texto" w:hAnsi="Soberana Texto"/>
          <w:color w:val="2F5496" w:themeColor="accent5" w:themeShade="BF"/>
          <w:sz w:val="24"/>
          <w:szCs w:val="24"/>
        </w:rPr>
        <w:t>.</w:t>
      </w:r>
      <w:r w:rsidR="00D95A48">
        <w:rPr>
          <w:rFonts w:ascii="Soberana Texto" w:hAnsi="Soberana Texto"/>
          <w:color w:val="2F5496" w:themeColor="accent5" w:themeShade="BF"/>
          <w:sz w:val="24"/>
          <w:szCs w:val="24"/>
        </w:rPr>
        <w:t xml:space="preserve"> </w:t>
      </w:r>
    </w:p>
    <w:p w:rsidR="00E4521F" w:rsidRDefault="00E4521F" w:rsidP="00E34758">
      <w:pPr>
        <w:pStyle w:val="Prrafodelista"/>
        <w:ind w:left="284"/>
        <w:jc w:val="both"/>
        <w:rPr>
          <w:rFonts w:ascii="Soberana Texto" w:hAnsi="Soberana Texto"/>
          <w:color w:val="2F5496" w:themeColor="accent5" w:themeShade="BF"/>
          <w:sz w:val="24"/>
          <w:szCs w:val="24"/>
        </w:rPr>
      </w:pPr>
    </w:p>
    <w:p w:rsidR="004839A7" w:rsidRDefault="007624F9" w:rsidP="00E34758">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En</w:t>
      </w:r>
      <w:r w:rsidR="004839A7">
        <w:rPr>
          <w:rFonts w:ascii="Soberana Texto" w:hAnsi="Soberana Texto"/>
          <w:color w:val="2F5496" w:themeColor="accent5" w:themeShade="BF"/>
          <w:sz w:val="24"/>
          <w:szCs w:val="24"/>
        </w:rPr>
        <w:t xml:space="preserve"> la frontera Sur de México se han desarrollado diversas acciones con el objetivo de proteger y salvaguardar los Derechos Humanos de las personas migrantes</w:t>
      </w:r>
      <w:r w:rsidR="004839A7" w:rsidRPr="00E4521F">
        <w:rPr>
          <w:rFonts w:ascii="Soberana Texto" w:hAnsi="Soberana Texto"/>
          <w:color w:val="2F5496" w:themeColor="accent5" w:themeShade="BF"/>
          <w:sz w:val="24"/>
          <w:szCs w:val="24"/>
        </w:rPr>
        <w:t xml:space="preserve">, así como </w:t>
      </w:r>
      <w:r w:rsidRPr="00E4521F">
        <w:rPr>
          <w:rFonts w:ascii="Soberana Texto" w:hAnsi="Soberana Texto"/>
          <w:color w:val="2F5496" w:themeColor="accent5" w:themeShade="BF"/>
          <w:sz w:val="24"/>
          <w:szCs w:val="24"/>
        </w:rPr>
        <w:t xml:space="preserve">para </w:t>
      </w:r>
      <w:r w:rsidR="004839A7" w:rsidRPr="00E4521F">
        <w:rPr>
          <w:rFonts w:ascii="Soberana Texto" w:hAnsi="Soberana Texto"/>
          <w:color w:val="2F5496" w:themeColor="accent5" w:themeShade="BF"/>
          <w:sz w:val="24"/>
          <w:szCs w:val="24"/>
        </w:rPr>
        <w:t>ordenar los cruces internacionales</w:t>
      </w:r>
      <w:r>
        <w:rPr>
          <w:rFonts w:ascii="Soberana Texto" w:hAnsi="Soberana Texto"/>
          <w:color w:val="2F5496" w:themeColor="accent5" w:themeShade="BF"/>
          <w:sz w:val="24"/>
          <w:szCs w:val="24"/>
        </w:rPr>
        <w:t xml:space="preserve"> e </w:t>
      </w:r>
      <w:r w:rsidR="004839A7">
        <w:rPr>
          <w:rFonts w:ascii="Soberana Texto" w:hAnsi="Soberana Texto"/>
          <w:color w:val="2F5496" w:themeColor="accent5" w:themeShade="BF"/>
          <w:sz w:val="24"/>
          <w:szCs w:val="24"/>
        </w:rPr>
        <w:t>incrementar el desarrollo y la seguridad humana. Al respecto, la Secretaría de Salud, a través de la Comisión para la Atención de Salud de los Migrantes en la Frontera Sur ha realizado entre otras ac</w:t>
      </w:r>
      <w:r w:rsidR="005B6FCB">
        <w:rPr>
          <w:rFonts w:ascii="Soberana Texto" w:hAnsi="Soberana Texto"/>
          <w:color w:val="2F5496" w:themeColor="accent5" w:themeShade="BF"/>
          <w:sz w:val="24"/>
          <w:szCs w:val="24"/>
        </w:rPr>
        <w:t>tividades, una Encuesta a Unidades d</w:t>
      </w:r>
      <w:r w:rsidR="004839A7">
        <w:rPr>
          <w:rFonts w:ascii="Soberana Texto" w:hAnsi="Soberana Texto"/>
          <w:color w:val="2F5496" w:themeColor="accent5" w:themeShade="BF"/>
          <w:sz w:val="24"/>
          <w:szCs w:val="24"/>
        </w:rPr>
        <w:t xml:space="preserve">e </w:t>
      </w:r>
      <w:r w:rsidR="005B6FCB">
        <w:rPr>
          <w:rFonts w:ascii="Soberana Texto" w:hAnsi="Soberana Texto"/>
          <w:color w:val="2F5496" w:themeColor="accent5" w:themeShade="BF"/>
          <w:sz w:val="24"/>
          <w:szCs w:val="24"/>
        </w:rPr>
        <w:t>Atención</w:t>
      </w:r>
      <w:r w:rsidR="004839A7">
        <w:rPr>
          <w:rFonts w:ascii="Soberana Texto" w:hAnsi="Soberana Texto"/>
          <w:color w:val="2F5496" w:themeColor="accent5" w:themeShade="BF"/>
          <w:sz w:val="24"/>
          <w:szCs w:val="24"/>
        </w:rPr>
        <w:t xml:space="preserve"> a la Salud </w:t>
      </w:r>
      <w:r w:rsidR="005B6FCB">
        <w:rPr>
          <w:rFonts w:ascii="Soberana Texto" w:hAnsi="Soberana Texto"/>
          <w:color w:val="2F5496" w:themeColor="accent5" w:themeShade="BF"/>
          <w:sz w:val="24"/>
          <w:szCs w:val="24"/>
        </w:rPr>
        <w:t>pertenecientes</w:t>
      </w:r>
      <w:r w:rsidR="004839A7">
        <w:rPr>
          <w:rFonts w:ascii="Soberana Texto" w:hAnsi="Soberana Texto"/>
          <w:color w:val="2F5496" w:themeColor="accent5" w:themeShade="BF"/>
          <w:sz w:val="24"/>
          <w:szCs w:val="24"/>
        </w:rPr>
        <w:t xml:space="preserve"> a la </w:t>
      </w:r>
      <w:r w:rsidR="005B6FCB">
        <w:rPr>
          <w:rFonts w:ascii="Soberana Texto" w:hAnsi="Soberana Texto"/>
          <w:color w:val="2F5496" w:themeColor="accent5" w:themeShade="BF"/>
          <w:sz w:val="24"/>
          <w:szCs w:val="24"/>
        </w:rPr>
        <w:t>Secretaría</w:t>
      </w:r>
      <w:r w:rsidR="004839A7">
        <w:rPr>
          <w:rFonts w:ascii="Soberana Texto" w:hAnsi="Soberana Texto"/>
          <w:color w:val="2F5496" w:themeColor="accent5" w:themeShade="BF"/>
          <w:sz w:val="24"/>
          <w:szCs w:val="24"/>
        </w:rPr>
        <w:t xml:space="preserve"> de Salud del Estado de </w:t>
      </w:r>
      <w:r w:rsidR="005B6FCB">
        <w:rPr>
          <w:rFonts w:ascii="Soberana Texto" w:hAnsi="Soberana Texto"/>
          <w:color w:val="2F5496" w:themeColor="accent5" w:themeShade="BF"/>
          <w:sz w:val="24"/>
          <w:szCs w:val="24"/>
        </w:rPr>
        <w:t>Chiapas</w:t>
      </w:r>
      <w:r w:rsidR="004839A7">
        <w:rPr>
          <w:rFonts w:ascii="Soberana Texto" w:hAnsi="Soberana Texto"/>
          <w:color w:val="2F5496" w:themeColor="accent5" w:themeShade="BF"/>
          <w:sz w:val="24"/>
          <w:szCs w:val="24"/>
        </w:rPr>
        <w:t xml:space="preserve"> (aplicada en los 11 </w:t>
      </w:r>
      <w:r w:rsidR="005B6FCB">
        <w:rPr>
          <w:rFonts w:ascii="Soberana Texto" w:hAnsi="Soberana Texto"/>
          <w:color w:val="2F5496" w:themeColor="accent5" w:themeShade="BF"/>
          <w:sz w:val="24"/>
          <w:szCs w:val="24"/>
        </w:rPr>
        <w:t>municipios</w:t>
      </w:r>
      <w:r w:rsidR="004839A7">
        <w:rPr>
          <w:rFonts w:ascii="Soberana Texto" w:hAnsi="Soberana Texto"/>
          <w:color w:val="2F5496" w:themeColor="accent5" w:themeShade="BF"/>
          <w:sz w:val="24"/>
          <w:szCs w:val="24"/>
        </w:rPr>
        <w:t xml:space="preserve"> que integran las tres rutas por donde transita la población migrantes), a </w:t>
      </w:r>
      <w:r w:rsidR="005B6FCB">
        <w:rPr>
          <w:rFonts w:ascii="Soberana Texto" w:hAnsi="Soberana Texto"/>
          <w:color w:val="2F5496" w:themeColor="accent5" w:themeShade="BF"/>
          <w:sz w:val="24"/>
          <w:szCs w:val="24"/>
        </w:rPr>
        <w:t>fin de</w:t>
      </w:r>
      <w:r w:rsidR="004839A7">
        <w:rPr>
          <w:rFonts w:ascii="Soberana Texto" w:hAnsi="Soberana Texto"/>
          <w:color w:val="2F5496" w:themeColor="accent5" w:themeShade="BF"/>
          <w:sz w:val="24"/>
          <w:szCs w:val="24"/>
        </w:rPr>
        <w:t xml:space="preserve"> identificar las necesidades de los servicios de </w:t>
      </w:r>
      <w:r w:rsidR="005B6FCB">
        <w:rPr>
          <w:rFonts w:ascii="Soberana Texto" w:hAnsi="Soberana Texto"/>
          <w:color w:val="2F5496" w:themeColor="accent5" w:themeShade="BF"/>
          <w:sz w:val="24"/>
          <w:szCs w:val="24"/>
        </w:rPr>
        <w:t>salud</w:t>
      </w:r>
      <w:r w:rsidR="004839A7">
        <w:rPr>
          <w:rFonts w:ascii="Soberana Texto" w:hAnsi="Soberana Texto"/>
          <w:color w:val="2F5496" w:themeColor="accent5" w:themeShade="BF"/>
          <w:sz w:val="24"/>
          <w:szCs w:val="24"/>
        </w:rPr>
        <w:t xml:space="preserve"> para atender a la población migrante en </w:t>
      </w:r>
      <w:r w:rsidR="005B6FCB">
        <w:rPr>
          <w:rFonts w:ascii="Soberana Texto" w:hAnsi="Soberana Texto"/>
          <w:color w:val="2F5496" w:themeColor="accent5" w:themeShade="BF"/>
          <w:sz w:val="24"/>
          <w:szCs w:val="24"/>
        </w:rPr>
        <w:t>tránsito</w:t>
      </w:r>
      <w:r w:rsidR="004839A7">
        <w:rPr>
          <w:rFonts w:ascii="Soberana Texto" w:hAnsi="Soberana Texto"/>
          <w:color w:val="2F5496" w:themeColor="accent5" w:themeShade="BF"/>
          <w:sz w:val="24"/>
          <w:szCs w:val="24"/>
        </w:rPr>
        <w:t xml:space="preserve"> y de  esta </w:t>
      </w:r>
      <w:r w:rsidR="005B6FCB">
        <w:rPr>
          <w:rFonts w:ascii="Soberana Texto" w:hAnsi="Soberana Texto"/>
          <w:color w:val="2F5496" w:themeColor="accent5" w:themeShade="BF"/>
          <w:sz w:val="24"/>
          <w:szCs w:val="24"/>
        </w:rPr>
        <w:t>manera</w:t>
      </w:r>
      <w:r w:rsidR="004839A7">
        <w:rPr>
          <w:rFonts w:ascii="Soberana Texto" w:hAnsi="Soberana Texto"/>
          <w:color w:val="2F5496" w:themeColor="accent5" w:themeShade="BF"/>
          <w:sz w:val="24"/>
          <w:szCs w:val="24"/>
        </w:rPr>
        <w:t xml:space="preserve">, </w:t>
      </w:r>
      <w:r w:rsidR="005B6FCB">
        <w:rPr>
          <w:rFonts w:ascii="Soberana Texto" w:hAnsi="Soberana Texto"/>
          <w:color w:val="2F5496" w:themeColor="accent5" w:themeShade="BF"/>
          <w:sz w:val="24"/>
          <w:szCs w:val="24"/>
        </w:rPr>
        <w:t>diseñar</w:t>
      </w:r>
      <w:r w:rsidR="004839A7">
        <w:rPr>
          <w:rFonts w:ascii="Soberana Texto" w:hAnsi="Soberana Texto"/>
          <w:color w:val="2F5496" w:themeColor="accent5" w:themeShade="BF"/>
          <w:sz w:val="24"/>
          <w:szCs w:val="24"/>
        </w:rPr>
        <w:t xml:space="preserve"> estrateg</w:t>
      </w:r>
      <w:r w:rsidR="005B6FCB">
        <w:rPr>
          <w:rFonts w:ascii="Soberana Texto" w:hAnsi="Soberana Texto"/>
          <w:color w:val="2F5496" w:themeColor="accent5" w:themeShade="BF"/>
          <w:sz w:val="24"/>
          <w:szCs w:val="24"/>
        </w:rPr>
        <w:t>i</w:t>
      </w:r>
      <w:r w:rsidR="004839A7">
        <w:rPr>
          <w:rFonts w:ascii="Soberana Texto" w:hAnsi="Soberana Texto"/>
          <w:color w:val="2F5496" w:themeColor="accent5" w:themeShade="BF"/>
          <w:sz w:val="24"/>
          <w:szCs w:val="24"/>
        </w:rPr>
        <w:t xml:space="preserve">as que </w:t>
      </w:r>
      <w:r w:rsidR="005B6FCB">
        <w:rPr>
          <w:rFonts w:ascii="Soberana Texto" w:hAnsi="Soberana Texto"/>
          <w:color w:val="2F5496" w:themeColor="accent5" w:themeShade="BF"/>
          <w:sz w:val="24"/>
          <w:szCs w:val="24"/>
        </w:rPr>
        <w:t>permitan</w:t>
      </w:r>
      <w:r w:rsidR="004839A7">
        <w:rPr>
          <w:rFonts w:ascii="Soberana Texto" w:hAnsi="Soberana Texto"/>
          <w:color w:val="2F5496" w:themeColor="accent5" w:themeShade="BF"/>
          <w:sz w:val="24"/>
          <w:szCs w:val="24"/>
        </w:rPr>
        <w:t xml:space="preserve"> disminui</w:t>
      </w:r>
      <w:r w:rsidR="005B6FCB">
        <w:rPr>
          <w:rFonts w:ascii="Soberana Texto" w:hAnsi="Soberana Texto"/>
          <w:color w:val="2F5496" w:themeColor="accent5" w:themeShade="BF"/>
          <w:sz w:val="24"/>
          <w:szCs w:val="24"/>
        </w:rPr>
        <w:t>r los problemas de acceso a la atención</w:t>
      </w:r>
      <w:r w:rsidR="004839A7">
        <w:rPr>
          <w:rFonts w:ascii="Soberana Texto" w:hAnsi="Soberana Texto"/>
          <w:color w:val="2F5496" w:themeColor="accent5" w:themeShade="BF"/>
          <w:sz w:val="24"/>
          <w:szCs w:val="24"/>
        </w:rPr>
        <w:t xml:space="preserve"> </w:t>
      </w:r>
      <w:r w:rsidR="005B6FCB">
        <w:rPr>
          <w:rFonts w:ascii="Soberana Texto" w:hAnsi="Soberana Texto"/>
          <w:color w:val="2F5496" w:themeColor="accent5" w:themeShade="BF"/>
          <w:sz w:val="24"/>
          <w:szCs w:val="24"/>
        </w:rPr>
        <w:t>médica. Tras</w:t>
      </w:r>
      <w:r w:rsidR="004839A7">
        <w:rPr>
          <w:rFonts w:ascii="Soberana Texto" w:hAnsi="Soberana Texto"/>
          <w:color w:val="2F5496" w:themeColor="accent5" w:themeShade="BF"/>
          <w:sz w:val="24"/>
          <w:szCs w:val="24"/>
        </w:rPr>
        <w:t xml:space="preserve"> este estudio se </w:t>
      </w:r>
      <w:r w:rsidR="005B6FCB">
        <w:rPr>
          <w:rFonts w:ascii="Soberana Texto" w:hAnsi="Soberana Texto"/>
          <w:color w:val="2F5496" w:themeColor="accent5" w:themeShade="BF"/>
          <w:sz w:val="24"/>
          <w:szCs w:val="24"/>
        </w:rPr>
        <w:t>identificó</w:t>
      </w:r>
      <w:r w:rsidR="004839A7">
        <w:rPr>
          <w:rFonts w:ascii="Soberana Texto" w:hAnsi="Soberana Texto"/>
          <w:color w:val="2F5496" w:themeColor="accent5" w:themeShade="BF"/>
          <w:sz w:val="24"/>
          <w:szCs w:val="24"/>
        </w:rPr>
        <w:t xml:space="preserve"> que las </w:t>
      </w:r>
      <w:r w:rsidR="005B6FCB">
        <w:rPr>
          <w:rFonts w:ascii="Soberana Texto" w:hAnsi="Soberana Texto"/>
          <w:color w:val="2F5496" w:themeColor="accent5" w:themeShade="BF"/>
          <w:sz w:val="24"/>
          <w:szCs w:val="24"/>
        </w:rPr>
        <w:t>principales</w:t>
      </w:r>
      <w:r w:rsidR="004839A7">
        <w:rPr>
          <w:rFonts w:ascii="Soberana Texto" w:hAnsi="Soberana Texto"/>
          <w:color w:val="2F5496" w:themeColor="accent5" w:themeShade="BF"/>
          <w:sz w:val="24"/>
          <w:szCs w:val="24"/>
        </w:rPr>
        <w:t xml:space="preserve"> causas de atención </w:t>
      </w:r>
      <w:r w:rsidR="005B6FCB">
        <w:rPr>
          <w:rFonts w:ascii="Soberana Texto" w:hAnsi="Soberana Texto"/>
          <w:color w:val="2F5496" w:themeColor="accent5" w:themeShade="BF"/>
          <w:sz w:val="24"/>
          <w:szCs w:val="24"/>
        </w:rPr>
        <w:t>en servicios de salu</w:t>
      </w:r>
      <w:r w:rsidR="004839A7">
        <w:rPr>
          <w:rFonts w:ascii="Soberana Texto" w:hAnsi="Soberana Texto"/>
          <w:color w:val="2F5496" w:themeColor="accent5" w:themeShade="BF"/>
          <w:sz w:val="24"/>
          <w:szCs w:val="24"/>
        </w:rPr>
        <w:t xml:space="preserve">d </w:t>
      </w:r>
      <w:r w:rsidR="005B6FCB">
        <w:rPr>
          <w:rFonts w:ascii="Soberana Texto" w:hAnsi="Soberana Texto"/>
          <w:color w:val="2F5496" w:themeColor="accent5" w:themeShade="BF"/>
          <w:sz w:val="24"/>
          <w:szCs w:val="24"/>
        </w:rPr>
        <w:t>para</w:t>
      </w:r>
      <w:r w:rsidR="004839A7">
        <w:rPr>
          <w:rFonts w:ascii="Soberana Texto" w:hAnsi="Soberana Texto"/>
          <w:color w:val="2F5496" w:themeColor="accent5" w:themeShade="BF"/>
          <w:sz w:val="24"/>
          <w:szCs w:val="24"/>
        </w:rPr>
        <w:t xml:space="preserve"> migrantes fueron: </w:t>
      </w:r>
      <w:r w:rsidR="005B6FCB">
        <w:rPr>
          <w:rFonts w:ascii="Soberana Texto" w:hAnsi="Soberana Texto"/>
          <w:color w:val="2F5496" w:themeColor="accent5" w:themeShade="BF"/>
          <w:sz w:val="24"/>
          <w:szCs w:val="24"/>
        </w:rPr>
        <w:t>enfermedades</w:t>
      </w:r>
      <w:r w:rsidR="004839A7">
        <w:rPr>
          <w:rFonts w:ascii="Soberana Texto" w:hAnsi="Soberana Texto"/>
          <w:color w:val="2F5496" w:themeColor="accent5" w:themeShade="BF"/>
          <w:sz w:val="24"/>
          <w:szCs w:val="24"/>
        </w:rPr>
        <w:t xml:space="preserve"> respiratorias agudas</w:t>
      </w:r>
      <w:r w:rsidR="005B6FCB">
        <w:rPr>
          <w:rFonts w:ascii="Soberana Texto" w:hAnsi="Soberana Texto"/>
          <w:color w:val="2F5496" w:themeColor="accent5" w:themeShade="BF"/>
          <w:sz w:val="24"/>
          <w:szCs w:val="24"/>
        </w:rPr>
        <w:t>,</w:t>
      </w:r>
      <w:r w:rsidR="004839A7">
        <w:rPr>
          <w:rFonts w:ascii="Soberana Texto" w:hAnsi="Soberana Texto"/>
          <w:color w:val="2F5496" w:themeColor="accent5" w:themeShade="BF"/>
          <w:sz w:val="24"/>
          <w:szCs w:val="24"/>
        </w:rPr>
        <w:t xml:space="preserve"> enfermedades diarreicas agudas, lesiones y </w:t>
      </w:r>
      <w:r w:rsidR="005B6FCB">
        <w:rPr>
          <w:rFonts w:ascii="Soberana Texto" w:hAnsi="Soberana Texto"/>
          <w:color w:val="2F5496" w:themeColor="accent5" w:themeShade="BF"/>
          <w:sz w:val="24"/>
          <w:szCs w:val="24"/>
        </w:rPr>
        <w:t>deshidratación</w:t>
      </w:r>
      <w:r w:rsidR="004839A7">
        <w:rPr>
          <w:rFonts w:ascii="Soberana Texto" w:hAnsi="Soberana Texto"/>
          <w:color w:val="2F5496" w:themeColor="accent5" w:themeShade="BF"/>
          <w:sz w:val="24"/>
          <w:szCs w:val="24"/>
        </w:rPr>
        <w:t xml:space="preserve">. </w:t>
      </w:r>
    </w:p>
    <w:p w:rsidR="005B6FCB" w:rsidRDefault="005B6FCB" w:rsidP="00E34758">
      <w:pPr>
        <w:pStyle w:val="Prrafodelista"/>
        <w:ind w:left="284"/>
        <w:jc w:val="both"/>
        <w:rPr>
          <w:rFonts w:ascii="Soberana Texto" w:hAnsi="Soberana Texto"/>
          <w:color w:val="2F5496" w:themeColor="accent5" w:themeShade="BF"/>
          <w:sz w:val="24"/>
          <w:szCs w:val="24"/>
        </w:rPr>
      </w:pPr>
    </w:p>
    <w:p w:rsidR="00E34758" w:rsidRDefault="00FF3496" w:rsidP="00E34758">
      <w:pPr>
        <w:pStyle w:val="Prrafodelista"/>
        <w:ind w:left="284"/>
        <w:jc w:val="both"/>
        <w:rPr>
          <w:rFonts w:ascii="Soberana Texto" w:hAnsi="Soberana Texto"/>
          <w:b/>
          <w:color w:val="2F5496" w:themeColor="accent5" w:themeShade="BF"/>
          <w:sz w:val="24"/>
          <w:szCs w:val="24"/>
        </w:rPr>
      </w:pPr>
      <w:r w:rsidRPr="00E34758">
        <w:rPr>
          <w:rFonts w:ascii="Soberana Texto" w:hAnsi="Soberana Texto"/>
          <w:color w:val="2F5496" w:themeColor="accent5" w:themeShade="BF"/>
          <w:sz w:val="24"/>
          <w:szCs w:val="24"/>
        </w:rPr>
        <w:t>En Tapachula, Chiapas</w:t>
      </w:r>
      <w:r w:rsidR="00A26EB9" w:rsidRPr="00E34758">
        <w:rPr>
          <w:rFonts w:ascii="Soberana Texto" w:hAnsi="Soberana Texto"/>
          <w:color w:val="2F5496" w:themeColor="accent5" w:themeShade="BF"/>
          <w:sz w:val="24"/>
          <w:szCs w:val="24"/>
        </w:rPr>
        <w:t xml:space="preserve"> </w:t>
      </w:r>
      <w:r w:rsidR="00E34758">
        <w:rPr>
          <w:rFonts w:ascii="Soberana Texto" w:hAnsi="Soberana Texto"/>
          <w:color w:val="2F5496" w:themeColor="accent5" w:themeShade="BF"/>
          <w:sz w:val="24"/>
          <w:szCs w:val="24"/>
        </w:rPr>
        <w:t xml:space="preserve">(frontera Sur de México) </w:t>
      </w:r>
      <w:r w:rsidR="00A21647">
        <w:rPr>
          <w:rFonts w:ascii="Soberana Texto" w:hAnsi="Soberana Texto"/>
          <w:color w:val="2F5496" w:themeColor="accent5" w:themeShade="BF"/>
          <w:sz w:val="24"/>
          <w:szCs w:val="24"/>
        </w:rPr>
        <w:t>la Secretarí</w:t>
      </w:r>
      <w:r w:rsidR="00A26EB9" w:rsidRPr="00E34758">
        <w:rPr>
          <w:rFonts w:ascii="Soberana Texto" w:hAnsi="Soberana Texto"/>
          <w:color w:val="2F5496" w:themeColor="accent5" w:themeShade="BF"/>
          <w:sz w:val="24"/>
          <w:szCs w:val="24"/>
        </w:rPr>
        <w:t>a de Salud a través de la Jurisdicción Sanitaria VII de Tapachula</w:t>
      </w:r>
      <w:r w:rsidR="007375FD" w:rsidRPr="00E34758">
        <w:rPr>
          <w:rFonts w:ascii="Soberana Texto" w:hAnsi="Soberana Texto"/>
          <w:color w:val="2F5496" w:themeColor="accent5" w:themeShade="BF"/>
          <w:sz w:val="24"/>
          <w:szCs w:val="24"/>
        </w:rPr>
        <w:t xml:space="preserve"> (con cobertura en 16 municipios fronterizos)</w:t>
      </w:r>
      <w:r w:rsidR="00A26EB9" w:rsidRPr="00E34758">
        <w:rPr>
          <w:rFonts w:ascii="Soberana Texto" w:hAnsi="Soberana Texto"/>
          <w:color w:val="2F5496" w:themeColor="accent5" w:themeShade="BF"/>
          <w:sz w:val="24"/>
          <w:szCs w:val="24"/>
        </w:rPr>
        <w:t>, brinda servicios de atención médica a la población migrante</w:t>
      </w:r>
      <w:r w:rsidR="007375FD" w:rsidRPr="00E34758">
        <w:rPr>
          <w:rFonts w:ascii="Soberana Texto" w:hAnsi="Soberana Texto"/>
          <w:color w:val="2F5496" w:themeColor="accent5" w:themeShade="BF"/>
          <w:sz w:val="24"/>
          <w:szCs w:val="24"/>
        </w:rPr>
        <w:t xml:space="preserve"> que</w:t>
      </w:r>
      <w:r w:rsidR="00A26EB9" w:rsidRPr="00E34758">
        <w:rPr>
          <w:rFonts w:ascii="Soberana Texto" w:hAnsi="Soberana Texto"/>
          <w:color w:val="2F5496" w:themeColor="accent5" w:themeShade="BF"/>
          <w:sz w:val="24"/>
          <w:szCs w:val="24"/>
        </w:rPr>
        <w:t xml:space="preserve"> incluyen</w:t>
      </w:r>
      <w:r w:rsidR="007375FD" w:rsidRPr="00E34758">
        <w:rPr>
          <w:rFonts w:ascii="Soberana Texto" w:hAnsi="Soberana Texto"/>
          <w:color w:val="2F5496" w:themeColor="accent5" w:themeShade="BF"/>
          <w:sz w:val="24"/>
          <w:szCs w:val="24"/>
        </w:rPr>
        <w:t>:</w:t>
      </w:r>
      <w:r w:rsidR="00A26EB9" w:rsidRPr="00E34758">
        <w:rPr>
          <w:rFonts w:ascii="Soberana Texto" w:hAnsi="Soberana Texto"/>
          <w:color w:val="2F5496" w:themeColor="accent5" w:themeShade="BF"/>
          <w:sz w:val="24"/>
          <w:szCs w:val="24"/>
        </w:rPr>
        <w:t xml:space="preserve"> </w:t>
      </w:r>
      <w:r w:rsidR="00A26EB9" w:rsidRPr="00E34758">
        <w:rPr>
          <w:rFonts w:ascii="Soberana Texto" w:hAnsi="Soberana Texto"/>
          <w:b/>
          <w:color w:val="2F5496" w:themeColor="accent5" w:themeShade="BF"/>
          <w:sz w:val="24"/>
          <w:szCs w:val="24"/>
        </w:rPr>
        <w:t>detección de enfermedades, control prenatal, consulta médica y control de enfermedades crónicas no transmisibles, así</w:t>
      </w:r>
      <w:r w:rsidR="007375FD" w:rsidRPr="00E34758">
        <w:rPr>
          <w:rFonts w:ascii="Soberana Texto" w:hAnsi="Soberana Texto"/>
          <w:b/>
          <w:color w:val="2F5496" w:themeColor="accent5" w:themeShade="BF"/>
          <w:sz w:val="24"/>
          <w:szCs w:val="24"/>
        </w:rPr>
        <w:t xml:space="preserve"> como aplicación de vacunas.</w:t>
      </w:r>
      <w:r w:rsidR="00A26EB9" w:rsidRPr="00E34758">
        <w:rPr>
          <w:rFonts w:ascii="Soberana Texto" w:hAnsi="Soberana Texto"/>
          <w:b/>
          <w:color w:val="2F5496" w:themeColor="accent5" w:themeShade="BF"/>
          <w:sz w:val="24"/>
          <w:szCs w:val="24"/>
        </w:rPr>
        <w:t xml:space="preserve"> </w:t>
      </w:r>
      <w:r w:rsidR="007375FD" w:rsidRPr="00E34758">
        <w:rPr>
          <w:rFonts w:ascii="Soberana Texto" w:hAnsi="Soberana Texto"/>
          <w:b/>
          <w:color w:val="2F5496" w:themeColor="accent5" w:themeShade="BF"/>
          <w:sz w:val="24"/>
          <w:szCs w:val="24"/>
        </w:rPr>
        <w:t>T</w:t>
      </w:r>
      <w:r w:rsidR="00A26EB9" w:rsidRPr="00E34758">
        <w:rPr>
          <w:rFonts w:ascii="Soberana Texto" w:hAnsi="Soberana Texto"/>
          <w:b/>
          <w:color w:val="2F5496" w:themeColor="accent5" w:themeShade="BF"/>
          <w:sz w:val="24"/>
          <w:szCs w:val="24"/>
        </w:rPr>
        <w:t>ambién se les proporciona atención hospitalaria</w:t>
      </w:r>
      <w:r w:rsidR="00E34758">
        <w:rPr>
          <w:rFonts w:ascii="Soberana Texto" w:hAnsi="Soberana Texto"/>
          <w:b/>
          <w:color w:val="2F5496" w:themeColor="accent5" w:themeShade="BF"/>
          <w:sz w:val="24"/>
          <w:szCs w:val="24"/>
        </w:rPr>
        <w:t xml:space="preserve">, </w:t>
      </w:r>
      <w:r w:rsidR="00A26EB9" w:rsidRPr="00E34758">
        <w:rPr>
          <w:rFonts w:ascii="Soberana Texto" w:hAnsi="Soberana Texto"/>
          <w:b/>
          <w:color w:val="2F5496" w:themeColor="accent5" w:themeShade="BF"/>
          <w:sz w:val="24"/>
          <w:szCs w:val="24"/>
        </w:rPr>
        <w:t>atención del part</w:t>
      </w:r>
      <w:r w:rsidR="005330FE" w:rsidRPr="00E34758">
        <w:rPr>
          <w:rFonts w:ascii="Soberana Texto" w:hAnsi="Soberana Texto"/>
          <w:b/>
          <w:color w:val="2F5496" w:themeColor="accent5" w:themeShade="BF"/>
          <w:sz w:val="24"/>
          <w:szCs w:val="24"/>
        </w:rPr>
        <w:t>o</w:t>
      </w:r>
      <w:r w:rsidR="00A26EB9" w:rsidRPr="00E34758">
        <w:rPr>
          <w:rFonts w:ascii="Soberana Texto" w:hAnsi="Soberana Texto"/>
          <w:b/>
          <w:color w:val="2F5496" w:themeColor="accent5" w:themeShade="BF"/>
          <w:sz w:val="24"/>
          <w:szCs w:val="24"/>
        </w:rPr>
        <w:t xml:space="preserve"> y del recién nacido.</w:t>
      </w:r>
    </w:p>
    <w:p w:rsidR="00E34758" w:rsidRDefault="00E34758" w:rsidP="00E34758">
      <w:pPr>
        <w:pStyle w:val="Prrafodelista"/>
        <w:ind w:left="284"/>
        <w:jc w:val="both"/>
        <w:rPr>
          <w:rFonts w:ascii="Soberana Texto" w:hAnsi="Soberana Texto"/>
          <w:b/>
          <w:color w:val="2F5496" w:themeColor="accent5" w:themeShade="BF"/>
          <w:sz w:val="24"/>
          <w:szCs w:val="24"/>
        </w:rPr>
      </w:pPr>
    </w:p>
    <w:p w:rsidR="00E34758" w:rsidRDefault="00A26EB9" w:rsidP="00E34758">
      <w:pPr>
        <w:pStyle w:val="Prrafodelista"/>
        <w:ind w:left="284"/>
        <w:jc w:val="both"/>
        <w:rPr>
          <w:rFonts w:ascii="Soberana Texto" w:hAnsi="Soberana Texto"/>
          <w:color w:val="2F5496" w:themeColor="accent5" w:themeShade="BF"/>
          <w:sz w:val="24"/>
          <w:szCs w:val="24"/>
        </w:rPr>
      </w:pPr>
      <w:r w:rsidRPr="00E34758">
        <w:rPr>
          <w:rFonts w:ascii="Soberana Texto" w:hAnsi="Soberana Texto"/>
          <w:color w:val="2F5496" w:themeColor="accent5" w:themeShade="BF"/>
          <w:sz w:val="24"/>
          <w:szCs w:val="24"/>
        </w:rPr>
        <w:t>En el módulo de atención al migrante ubicado en Casa Roja</w:t>
      </w:r>
      <w:r w:rsidR="007624F9">
        <w:rPr>
          <w:rFonts w:ascii="Soberana Texto" w:hAnsi="Soberana Texto"/>
          <w:color w:val="2F5496" w:themeColor="accent5" w:themeShade="BF"/>
          <w:sz w:val="24"/>
          <w:szCs w:val="24"/>
        </w:rPr>
        <w:t xml:space="preserve"> (oficinas del INM)</w:t>
      </w:r>
      <w:r w:rsidR="007375FD" w:rsidRPr="00E34758">
        <w:rPr>
          <w:rFonts w:ascii="Soberana Texto" w:hAnsi="Soberana Texto"/>
          <w:color w:val="2F5496" w:themeColor="accent5" w:themeShade="BF"/>
          <w:sz w:val="24"/>
          <w:szCs w:val="24"/>
        </w:rPr>
        <w:t>, en la localidad de</w:t>
      </w:r>
      <w:r w:rsidRPr="00E34758">
        <w:rPr>
          <w:rFonts w:ascii="Soberana Texto" w:hAnsi="Soberana Texto"/>
          <w:color w:val="2F5496" w:themeColor="accent5" w:themeShade="BF"/>
          <w:sz w:val="24"/>
          <w:szCs w:val="24"/>
        </w:rPr>
        <w:t xml:space="preserve"> Talismán, se desarrollan </w:t>
      </w:r>
      <w:r w:rsidRPr="00E34758">
        <w:rPr>
          <w:rFonts w:ascii="Soberana Texto" w:hAnsi="Soberana Texto"/>
          <w:b/>
          <w:color w:val="2F5496" w:themeColor="accent5" w:themeShade="BF"/>
          <w:sz w:val="24"/>
          <w:szCs w:val="24"/>
        </w:rPr>
        <w:t xml:space="preserve">talleres para la prevención de enfermedades como </w:t>
      </w:r>
      <w:r w:rsidR="00E4521F" w:rsidRPr="00E34758">
        <w:rPr>
          <w:rFonts w:ascii="Soberana Texto" w:hAnsi="Soberana Texto"/>
          <w:b/>
          <w:color w:val="2F5496" w:themeColor="accent5" w:themeShade="BF"/>
          <w:sz w:val="24"/>
          <w:szCs w:val="24"/>
        </w:rPr>
        <w:t>VIH-Sida</w:t>
      </w:r>
      <w:r w:rsidRPr="00E34758">
        <w:rPr>
          <w:rFonts w:ascii="Soberana Texto" w:hAnsi="Soberana Texto"/>
          <w:b/>
          <w:color w:val="2F5496" w:themeColor="accent5" w:themeShade="BF"/>
          <w:sz w:val="24"/>
          <w:szCs w:val="24"/>
        </w:rPr>
        <w:t>, diabetes, hipertensión, tuberculosis</w:t>
      </w:r>
      <w:r w:rsidRPr="00E34758">
        <w:rPr>
          <w:rFonts w:ascii="Soberana Texto" w:hAnsi="Soberana Texto"/>
          <w:color w:val="2F5496" w:themeColor="accent5" w:themeShade="BF"/>
          <w:sz w:val="24"/>
          <w:szCs w:val="24"/>
        </w:rPr>
        <w:t>, entre otros.</w:t>
      </w:r>
    </w:p>
    <w:p w:rsidR="00E34758" w:rsidRDefault="00E34758" w:rsidP="00E34758">
      <w:pPr>
        <w:pStyle w:val="Prrafodelista"/>
        <w:ind w:left="284"/>
        <w:jc w:val="both"/>
        <w:rPr>
          <w:rFonts w:ascii="Soberana Texto" w:hAnsi="Soberana Texto"/>
          <w:color w:val="2F5496" w:themeColor="accent5" w:themeShade="BF"/>
          <w:sz w:val="24"/>
          <w:szCs w:val="24"/>
        </w:rPr>
      </w:pPr>
    </w:p>
    <w:p w:rsidR="00E34758" w:rsidRDefault="00A26EB9" w:rsidP="00E34758">
      <w:pPr>
        <w:pStyle w:val="Prrafodelista"/>
        <w:ind w:left="284"/>
        <w:jc w:val="both"/>
        <w:rPr>
          <w:rFonts w:ascii="Soberana Texto" w:hAnsi="Soberana Texto"/>
          <w:color w:val="2F5496" w:themeColor="accent5" w:themeShade="BF"/>
          <w:sz w:val="24"/>
          <w:szCs w:val="24"/>
        </w:rPr>
      </w:pPr>
      <w:r w:rsidRPr="00E34758">
        <w:rPr>
          <w:rFonts w:ascii="Soberana Texto" w:hAnsi="Soberana Texto"/>
          <w:color w:val="2F5496" w:themeColor="accent5" w:themeShade="BF"/>
          <w:sz w:val="24"/>
          <w:szCs w:val="24"/>
        </w:rPr>
        <w:t xml:space="preserve">Adicionalmente, la Jurisdicción Sanitaria VII, a través del departamento de Promoción de la Salud, </w:t>
      </w:r>
      <w:r w:rsidRPr="00E34758">
        <w:rPr>
          <w:rFonts w:ascii="Soberana Texto" w:hAnsi="Soberana Texto"/>
          <w:b/>
          <w:color w:val="2F5496" w:themeColor="accent5" w:themeShade="BF"/>
          <w:sz w:val="24"/>
          <w:szCs w:val="24"/>
        </w:rPr>
        <w:t>entrega cartillas de Salud del Migrante</w:t>
      </w:r>
      <w:r w:rsidRPr="00E34758">
        <w:rPr>
          <w:rFonts w:ascii="Soberana Texto" w:hAnsi="Soberana Texto"/>
          <w:color w:val="2F5496" w:themeColor="accent5" w:themeShade="BF"/>
          <w:sz w:val="24"/>
          <w:szCs w:val="24"/>
        </w:rPr>
        <w:t xml:space="preserve">, </w:t>
      </w:r>
      <w:r w:rsidR="007375FD" w:rsidRPr="00E34758">
        <w:rPr>
          <w:rFonts w:ascii="Soberana Texto" w:hAnsi="Soberana Texto"/>
          <w:color w:val="2F5496" w:themeColor="accent5" w:themeShade="BF"/>
          <w:sz w:val="24"/>
          <w:szCs w:val="24"/>
        </w:rPr>
        <w:t>únicamente</w:t>
      </w:r>
      <w:r w:rsidRPr="00E34758">
        <w:rPr>
          <w:rFonts w:ascii="Soberana Texto" w:hAnsi="Soberana Texto"/>
          <w:color w:val="2F5496" w:themeColor="accent5" w:themeShade="BF"/>
          <w:sz w:val="24"/>
          <w:szCs w:val="24"/>
        </w:rPr>
        <w:t xml:space="preserve"> se expiden en Chiapas, cuyo objetivo es que las personas migrantes que ingresan a territorio mexicano, puedan acercase a  las unidades médicas de</w:t>
      </w:r>
      <w:r w:rsidR="007375FD" w:rsidRPr="00E34758">
        <w:rPr>
          <w:rFonts w:ascii="Soberana Texto" w:hAnsi="Soberana Texto"/>
          <w:color w:val="2F5496" w:themeColor="accent5" w:themeShade="BF"/>
          <w:sz w:val="24"/>
          <w:szCs w:val="24"/>
        </w:rPr>
        <w:t xml:space="preserve"> la región y tenga</w:t>
      </w:r>
      <w:r w:rsidRPr="00E34758">
        <w:rPr>
          <w:rFonts w:ascii="Soberana Texto" w:hAnsi="Soberana Texto"/>
          <w:color w:val="2F5496" w:themeColor="accent5" w:themeShade="BF"/>
          <w:sz w:val="24"/>
          <w:szCs w:val="24"/>
        </w:rPr>
        <w:t>n un mejor control de los servicios de salud que  reciben.</w:t>
      </w:r>
    </w:p>
    <w:p w:rsidR="00E34758" w:rsidRDefault="00E34758" w:rsidP="00E34758">
      <w:pPr>
        <w:pStyle w:val="Prrafodelista"/>
        <w:ind w:left="284"/>
        <w:jc w:val="both"/>
        <w:rPr>
          <w:rFonts w:ascii="Soberana Texto" w:hAnsi="Soberana Texto"/>
          <w:color w:val="2F5496" w:themeColor="accent5" w:themeShade="BF"/>
          <w:sz w:val="24"/>
          <w:szCs w:val="24"/>
        </w:rPr>
      </w:pPr>
    </w:p>
    <w:p w:rsidR="00FF3496" w:rsidRDefault="00A26EB9" w:rsidP="00E34758">
      <w:pPr>
        <w:pStyle w:val="Prrafodelista"/>
        <w:ind w:left="284"/>
        <w:jc w:val="both"/>
        <w:rPr>
          <w:rFonts w:ascii="Soberana Texto" w:hAnsi="Soberana Texto"/>
          <w:color w:val="2F5496" w:themeColor="accent5" w:themeShade="BF"/>
          <w:sz w:val="24"/>
          <w:szCs w:val="24"/>
        </w:rPr>
      </w:pPr>
      <w:r w:rsidRPr="00E34758">
        <w:rPr>
          <w:rFonts w:ascii="Soberana Texto" w:hAnsi="Soberana Texto"/>
          <w:color w:val="2F5496" w:themeColor="accent5" w:themeShade="BF"/>
          <w:sz w:val="24"/>
          <w:szCs w:val="24"/>
        </w:rPr>
        <w:lastRenderedPageBreak/>
        <w:t xml:space="preserve">Otro programa que se ejecuta son las </w:t>
      </w:r>
      <w:r w:rsidRPr="00E34758">
        <w:rPr>
          <w:rFonts w:ascii="Soberana Texto" w:hAnsi="Soberana Texto"/>
          <w:b/>
          <w:color w:val="2F5496" w:themeColor="accent5" w:themeShade="BF"/>
          <w:sz w:val="24"/>
          <w:szCs w:val="24"/>
        </w:rPr>
        <w:t>ferias de salud</w:t>
      </w:r>
      <w:r w:rsidRPr="00E34758">
        <w:rPr>
          <w:rFonts w:ascii="Soberana Texto" w:hAnsi="Soberana Texto"/>
          <w:color w:val="2F5496" w:themeColor="accent5" w:themeShade="BF"/>
          <w:sz w:val="24"/>
          <w:szCs w:val="24"/>
        </w:rPr>
        <w:t>, en coordinación con distintas instituciones, organizaciones y consulados que atienden a la población migrante en tránsito, como la Secretaria de la Frontera Sur, Médicos del Mundo Francia, S</w:t>
      </w:r>
      <w:r w:rsidR="007375FD" w:rsidRPr="00E34758">
        <w:rPr>
          <w:rFonts w:ascii="Soberana Texto" w:hAnsi="Soberana Texto"/>
          <w:color w:val="2F5496" w:themeColor="accent5" w:themeShade="BF"/>
          <w:sz w:val="24"/>
          <w:szCs w:val="24"/>
        </w:rPr>
        <w:t>ecretaría de Desarrollo Social (SE</w:t>
      </w:r>
      <w:r w:rsidRPr="00E34758">
        <w:rPr>
          <w:rFonts w:ascii="Soberana Texto" w:hAnsi="Soberana Texto"/>
          <w:color w:val="2F5496" w:themeColor="accent5" w:themeShade="BF"/>
          <w:sz w:val="24"/>
          <w:szCs w:val="24"/>
        </w:rPr>
        <w:t>DESOL</w:t>
      </w:r>
      <w:r w:rsidR="007375FD" w:rsidRPr="00E34758">
        <w:rPr>
          <w:rFonts w:ascii="Soberana Texto" w:hAnsi="Soberana Texto"/>
          <w:color w:val="2F5496" w:themeColor="accent5" w:themeShade="BF"/>
          <w:sz w:val="24"/>
          <w:szCs w:val="24"/>
        </w:rPr>
        <w:t>)</w:t>
      </w:r>
      <w:r w:rsidRPr="00E34758">
        <w:rPr>
          <w:rFonts w:ascii="Soberana Texto" w:hAnsi="Soberana Texto"/>
          <w:color w:val="2F5496" w:themeColor="accent5" w:themeShade="BF"/>
          <w:sz w:val="24"/>
          <w:szCs w:val="24"/>
        </w:rPr>
        <w:t>, Instituto Nacional de Migración</w:t>
      </w:r>
      <w:r w:rsidR="007375FD" w:rsidRPr="00E34758">
        <w:rPr>
          <w:rFonts w:ascii="Soberana Texto" w:hAnsi="Soberana Texto"/>
          <w:color w:val="2F5496" w:themeColor="accent5" w:themeShade="BF"/>
          <w:sz w:val="24"/>
          <w:szCs w:val="24"/>
        </w:rPr>
        <w:t xml:space="preserve"> (INM)</w:t>
      </w:r>
      <w:r w:rsidRPr="00E34758">
        <w:rPr>
          <w:rFonts w:ascii="Soberana Texto" w:hAnsi="Soberana Texto"/>
          <w:color w:val="2F5496" w:themeColor="accent5" w:themeShade="BF"/>
          <w:sz w:val="24"/>
          <w:szCs w:val="24"/>
        </w:rPr>
        <w:t xml:space="preserve">, Grupos Beta, DIF Estatal, y otras. </w:t>
      </w:r>
    </w:p>
    <w:p w:rsidR="00FF3496" w:rsidRPr="00E114E1" w:rsidRDefault="00FF3496" w:rsidP="0033742B">
      <w:pPr>
        <w:pStyle w:val="Prrafodelista"/>
        <w:ind w:left="1004"/>
        <w:jc w:val="both"/>
        <w:rPr>
          <w:rFonts w:ascii="Soberana Texto" w:hAnsi="Soberana Texto"/>
          <w:sz w:val="24"/>
          <w:szCs w:val="24"/>
        </w:rPr>
      </w:pPr>
    </w:p>
    <w:p w:rsidR="00D3423C" w:rsidRDefault="00B05DDD" w:rsidP="00D3423C">
      <w:pPr>
        <w:pStyle w:val="Prrafodelista"/>
        <w:numPr>
          <w:ilvl w:val="0"/>
          <w:numId w:val="2"/>
        </w:numPr>
        <w:jc w:val="both"/>
        <w:rPr>
          <w:rFonts w:ascii="Soberana Texto" w:hAnsi="Soberana Texto"/>
          <w:sz w:val="24"/>
          <w:szCs w:val="24"/>
        </w:rPr>
      </w:pPr>
      <w:r w:rsidRPr="00E114E1">
        <w:rPr>
          <w:rFonts w:ascii="Soberana Texto" w:hAnsi="Soberana Texto"/>
          <w:sz w:val="24"/>
          <w:szCs w:val="24"/>
        </w:rPr>
        <w:t>La protección contra la violencia, incluida la violencia sexual y de género, así como contra el abuso y la explotación de los migrantes en tránsito por parte de a</w:t>
      </w:r>
      <w:r w:rsidR="00BF6258">
        <w:rPr>
          <w:rFonts w:ascii="Soberana Texto" w:hAnsi="Soberana Texto"/>
          <w:sz w:val="24"/>
          <w:szCs w:val="24"/>
        </w:rPr>
        <w:t>ctores estatales y no estatales;</w:t>
      </w:r>
    </w:p>
    <w:p w:rsidR="00D3423C" w:rsidRDefault="00D3423C" w:rsidP="00D3423C">
      <w:pPr>
        <w:pStyle w:val="Prrafodelista"/>
        <w:ind w:left="284"/>
        <w:jc w:val="both"/>
        <w:rPr>
          <w:rFonts w:ascii="Soberana Texto" w:hAnsi="Soberana Texto"/>
          <w:sz w:val="24"/>
          <w:szCs w:val="24"/>
        </w:rPr>
      </w:pPr>
    </w:p>
    <w:p w:rsidR="00D3423C" w:rsidRDefault="00D3423C" w:rsidP="00D3423C">
      <w:pPr>
        <w:pStyle w:val="Prrafodelista"/>
        <w:ind w:left="284"/>
        <w:jc w:val="both"/>
        <w:rPr>
          <w:rFonts w:ascii="Soberana Texto" w:hAnsi="Soberana Texto"/>
          <w:color w:val="2F5496" w:themeColor="accent5" w:themeShade="BF"/>
          <w:sz w:val="24"/>
          <w:szCs w:val="24"/>
        </w:rPr>
      </w:pPr>
      <w:r w:rsidRPr="00D3423C">
        <w:rPr>
          <w:rFonts w:ascii="Soberana Texto" w:hAnsi="Soberana Texto"/>
          <w:color w:val="2F5496" w:themeColor="accent5" w:themeShade="BF"/>
          <w:sz w:val="24"/>
          <w:szCs w:val="24"/>
        </w:rPr>
        <w:t>La</w:t>
      </w:r>
      <w:r w:rsidRPr="00D3423C">
        <w:rPr>
          <w:rFonts w:ascii="Soberana Texto" w:hAnsi="Soberana Texto"/>
          <w:b/>
          <w:color w:val="2F5496" w:themeColor="accent5" w:themeShade="BF"/>
          <w:sz w:val="24"/>
          <w:szCs w:val="24"/>
        </w:rPr>
        <w:t xml:space="preserve"> Ley de Migración</w:t>
      </w:r>
      <w:r w:rsidRPr="00D3423C">
        <w:rPr>
          <w:rFonts w:ascii="Soberana Texto" w:hAnsi="Soberana Texto"/>
          <w:color w:val="2F5496" w:themeColor="accent5" w:themeShade="BF"/>
          <w:sz w:val="24"/>
          <w:szCs w:val="24"/>
        </w:rPr>
        <w:t xml:space="preserve"> establece que los migrantes tendrán </w:t>
      </w:r>
      <w:r w:rsidRPr="00D3423C">
        <w:rPr>
          <w:rFonts w:ascii="Soberana Texto" w:hAnsi="Soberana Texto"/>
          <w:b/>
          <w:color w:val="2F5496" w:themeColor="accent5" w:themeShade="BF"/>
          <w:sz w:val="24"/>
          <w:szCs w:val="24"/>
        </w:rPr>
        <w:t>derecho a la procuración e impartición de justicia, independientemente de su situación migratoria</w:t>
      </w:r>
      <w:r w:rsidRPr="00D3423C">
        <w:rPr>
          <w:rFonts w:ascii="Soberana Texto" w:hAnsi="Soberana Texto"/>
          <w:color w:val="2F5496" w:themeColor="accent5" w:themeShade="BF"/>
          <w:sz w:val="24"/>
          <w:szCs w:val="24"/>
        </w:rPr>
        <w:t xml:space="preserve">, respetando en todo momento el derecho al debido proceso, así como a </w:t>
      </w:r>
      <w:r w:rsidRPr="00D3423C">
        <w:rPr>
          <w:rFonts w:ascii="Soberana Texto" w:hAnsi="Soberana Texto"/>
          <w:b/>
          <w:color w:val="2F5496" w:themeColor="accent5" w:themeShade="BF"/>
          <w:sz w:val="24"/>
          <w:szCs w:val="24"/>
        </w:rPr>
        <w:t>presentar quejas en materia de derechos humanos</w:t>
      </w:r>
      <w:r w:rsidRPr="00D3423C">
        <w:rPr>
          <w:rFonts w:ascii="Soberana Texto" w:hAnsi="Soberana Texto"/>
          <w:color w:val="2F5496" w:themeColor="accent5" w:themeShade="BF"/>
          <w:sz w:val="24"/>
          <w:szCs w:val="24"/>
        </w:rPr>
        <w:t>, de conformidad con las disposiciones contenidas en la Constitución y demás leyes aplicables. En los procedimiento aplicables a niñas, niños y adolescentes (NNA) migrantes, se tendrá en cuenta su edad y se privilegiará el interés superior de los mismos</w:t>
      </w:r>
      <w:r w:rsidR="005B6FCB">
        <w:rPr>
          <w:rFonts w:ascii="Soberana Texto" w:hAnsi="Soberana Texto"/>
          <w:color w:val="2F5496" w:themeColor="accent5" w:themeShade="BF"/>
          <w:sz w:val="24"/>
          <w:szCs w:val="24"/>
        </w:rPr>
        <w:t>.</w:t>
      </w:r>
    </w:p>
    <w:p w:rsidR="0000386F" w:rsidRDefault="0000386F" w:rsidP="0000386F">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Además, e</w:t>
      </w:r>
      <w:r w:rsidRPr="003A173D">
        <w:rPr>
          <w:rFonts w:ascii="Soberana Texto" w:hAnsi="Soberana Texto"/>
          <w:color w:val="2F5496" w:themeColor="accent5" w:themeShade="BF"/>
          <w:sz w:val="24"/>
          <w:szCs w:val="24"/>
        </w:rPr>
        <w:t xml:space="preserve">l Estado Mexicano </w:t>
      </w:r>
      <w:r>
        <w:rPr>
          <w:rFonts w:ascii="Soberana Texto" w:hAnsi="Soberana Texto"/>
          <w:color w:val="2F5496" w:themeColor="accent5" w:themeShade="BF"/>
          <w:sz w:val="24"/>
          <w:szCs w:val="24"/>
        </w:rPr>
        <w:t xml:space="preserve">ha llevado a cabo las siguientes modificaciones a su marco normativo a favor de la incorporación de la perspectiva para la </w:t>
      </w:r>
      <w:r w:rsidRPr="003A173D">
        <w:rPr>
          <w:rFonts w:ascii="Soberana Texto" w:hAnsi="Soberana Texto"/>
          <w:b/>
          <w:color w:val="2F5496" w:themeColor="accent5" w:themeShade="BF"/>
          <w:sz w:val="24"/>
          <w:szCs w:val="24"/>
        </w:rPr>
        <w:t>eliminación de la violencia contra las mujeres y las niñas migrantes</w:t>
      </w:r>
      <w:r>
        <w:rPr>
          <w:rFonts w:ascii="Soberana Texto" w:hAnsi="Soberana Texto"/>
          <w:color w:val="2F5496" w:themeColor="accent5" w:themeShade="BF"/>
          <w:sz w:val="24"/>
          <w:szCs w:val="24"/>
        </w:rPr>
        <w:t xml:space="preserve">: </w:t>
      </w:r>
    </w:p>
    <w:p w:rsidR="0000386F" w:rsidRPr="00D3423C" w:rsidRDefault="0000386F" w:rsidP="0000386F">
      <w:pPr>
        <w:pStyle w:val="Prrafodelista"/>
        <w:numPr>
          <w:ilvl w:val="0"/>
          <w:numId w:val="14"/>
        </w:numPr>
        <w:jc w:val="both"/>
        <w:rPr>
          <w:rFonts w:ascii="Soberana Texto" w:hAnsi="Soberana Texto"/>
          <w:color w:val="2F5496" w:themeColor="accent5" w:themeShade="BF"/>
          <w:sz w:val="24"/>
          <w:szCs w:val="24"/>
        </w:rPr>
      </w:pPr>
      <w:r w:rsidRPr="00D3423C">
        <w:rPr>
          <w:rFonts w:ascii="Soberana Texto" w:hAnsi="Soberana Texto"/>
          <w:color w:val="2F5496" w:themeColor="accent5" w:themeShade="BF"/>
          <w:sz w:val="24"/>
          <w:szCs w:val="24"/>
        </w:rPr>
        <w:t>Ley General para Prevenir, Sancionar y Erradicar los Delitos en Materia de Trata de Personas y para la Protección y Asistencia a las Víctimas de estos Delitos;</w:t>
      </w:r>
    </w:p>
    <w:p w:rsidR="0000386F" w:rsidRPr="00D3423C" w:rsidRDefault="0000386F" w:rsidP="0000386F">
      <w:pPr>
        <w:pStyle w:val="Prrafodelista"/>
        <w:numPr>
          <w:ilvl w:val="0"/>
          <w:numId w:val="14"/>
        </w:numPr>
        <w:jc w:val="both"/>
        <w:rPr>
          <w:rFonts w:ascii="Soberana Texto" w:hAnsi="Soberana Texto"/>
          <w:color w:val="2F5496" w:themeColor="accent5" w:themeShade="BF"/>
          <w:sz w:val="24"/>
          <w:szCs w:val="24"/>
        </w:rPr>
      </w:pPr>
      <w:r w:rsidRPr="00D3423C">
        <w:rPr>
          <w:rFonts w:ascii="Soberana Texto" w:hAnsi="Soberana Texto"/>
          <w:color w:val="2F5496" w:themeColor="accent5" w:themeShade="BF"/>
          <w:sz w:val="24"/>
          <w:szCs w:val="24"/>
        </w:rPr>
        <w:t>Ley General de Víctimas;</w:t>
      </w:r>
    </w:p>
    <w:p w:rsidR="0000386F" w:rsidRPr="00D3423C" w:rsidRDefault="0000386F" w:rsidP="0000386F">
      <w:pPr>
        <w:pStyle w:val="Prrafodelista"/>
        <w:numPr>
          <w:ilvl w:val="0"/>
          <w:numId w:val="14"/>
        </w:numPr>
        <w:jc w:val="both"/>
        <w:rPr>
          <w:rFonts w:ascii="Soberana Texto" w:hAnsi="Soberana Texto"/>
          <w:color w:val="2F5496" w:themeColor="accent5" w:themeShade="BF"/>
          <w:sz w:val="24"/>
          <w:szCs w:val="24"/>
        </w:rPr>
      </w:pPr>
      <w:r w:rsidRPr="00D3423C">
        <w:rPr>
          <w:rFonts w:ascii="Soberana Texto" w:hAnsi="Soberana Texto"/>
          <w:color w:val="2F5496" w:themeColor="accent5" w:themeShade="BF"/>
          <w:sz w:val="24"/>
          <w:szCs w:val="24"/>
        </w:rPr>
        <w:t>Ley General de Acceso de las Mujeres a una Vida Libre de Violencia;</w:t>
      </w:r>
    </w:p>
    <w:p w:rsidR="0000386F" w:rsidRPr="00D3423C" w:rsidRDefault="0000386F" w:rsidP="0000386F">
      <w:pPr>
        <w:pStyle w:val="Prrafodelista"/>
        <w:numPr>
          <w:ilvl w:val="0"/>
          <w:numId w:val="14"/>
        </w:numPr>
        <w:jc w:val="both"/>
        <w:rPr>
          <w:rFonts w:ascii="Soberana Texto" w:hAnsi="Soberana Texto"/>
          <w:color w:val="2F5496" w:themeColor="accent5" w:themeShade="BF"/>
          <w:sz w:val="24"/>
          <w:szCs w:val="24"/>
        </w:rPr>
      </w:pPr>
      <w:r w:rsidRPr="00D3423C">
        <w:rPr>
          <w:rFonts w:ascii="Soberana Texto" w:hAnsi="Soberana Texto"/>
          <w:color w:val="2F5496" w:themeColor="accent5" w:themeShade="BF"/>
          <w:sz w:val="24"/>
          <w:szCs w:val="24"/>
        </w:rPr>
        <w:t xml:space="preserve">Ley General de los Derechos de Niñas, Niños y Adolescentes </w:t>
      </w:r>
    </w:p>
    <w:p w:rsidR="0000386F" w:rsidRDefault="0000386F" w:rsidP="00D3423C">
      <w:pPr>
        <w:pStyle w:val="Prrafodelista"/>
        <w:ind w:left="284"/>
        <w:jc w:val="both"/>
        <w:rPr>
          <w:rFonts w:ascii="Soberana Texto" w:hAnsi="Soberana Texto"/>
          <w:color w:val="2F5496" w:themeColor="accent5" w:themeShade="BF"/>
          <w:sz w:val="24"/>
          <w:szCs w:val="24"/>
        </w:rPr>
      </w:pPr>
    </w:p>
    <w:p w:rsidR="005B6FCB" w:rsidRDefault="005B6FCB" w:rsidP="00D3423C">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El Gobierno de México </w:t>
      </w:r>
      <w:r w:rsidR="0024283C">
        <w:rPr>
          <w:rFonts w:ascii="Soberana Texto" w:hAnsi="Soberana Texto"/>
          <w:color w:val="2F5496" w:themeColor="accent5" w:themeShade="BF"/>
          <w:sz w:val="24"/>
          <w:szCs w:val="24"/>
        </w:rPr>
        <w:t>consiente</w:t>
      </w:r>
      <w:r>
        <w:rPr>
          <w:rFonts w:ascii="Soberana Texto" w:hAnsi="Soberana Texto"/>
          <w:color w:val="2F5496" w:themeColor="accent5" w:themeShade="BF"/>
          <w:sz w:val="24"/>
          <w:szCs w:val="24"/>
        </w:rPr>
        <w:t xml:space="preserve"> de que, por su condición de </w:t>
      </w:r>
      <w:r w:rsidR="0024283C">
        <w:rPr>
          <w:rFonts w:ascii="Soberana Texto" w:hAnsi="Soberana Texto"/>
          <w:color w:val="2F5496" w:themeColor="accent5" w:themeShade="BF"/>
          <w:sz w:val="24"/>
          <w:szCs w:val="24"/>
        </w:rPr>
        <w:t>vulnerabilidad</w:t>
      </w:r>
      <w:r>
        <w:rPr>
          <w:rFonts w:ascii="Soberana Texto" w:hAnsi="Soberana Texto"/>
          <w:color w:val="2F5496" w:themeColor="accent5" w:themeShade="BF"/>
          <w:sz w:val="24"/>
          <w:szCs w:val="24"/>
        </w:rPr>
        <w:t xml:space="preserve"> las personas migrantes pueden ser </w:t>
      </w:r>
      <w:r w:rsidR="0024283C">
        <w:rPr>
          <w:rFonts w:ascii="Soberana Texto" w:hAnsi="Soberana Texto"/>
          <w:color w:val="2F5496" w:themeColor="accent5" w:themeShade="BF"/>
          <w:sz w:val="24"/>
          <w:szCs w:val="24"/>
        </w:rPr>
        <w:t>víctimas</w:t>
      </w:r>
      <w:r>
        <w:rPr>
          <w:rFonts w:ascii="Soberana Texto" w:hAnsi="Soberana Texto"/>
          <w:color w:val="2F5496" w:themeColor="accent5" w:themeShade="BF"/>
          <w:sz w:val="24"/>
          <w:szCs w:val="24"/>
        </w:rPr>
        <w:t xml:space="preserve"> de diversos delitos a lo largo de su recorrido por territorio mexicano, ha </w:t>
      </w:r>
      <w:r w:rsidR="0024283C">
        <w:rPr>
          <w:rFonts w:ascii="Soberana Texto" w:hAnsi="Soberana Texto"/>
          <w:color w:val="2F5496" w:themeColor="accent5" w:themeShade="BF"/>
          <w:sz w:val="24"/>
          <w:szCs w:val="24"/>
        </w:rPr>
        <w:t>diseñado</w:t>
      </w:r>
      <w:r>
        <w:rPr>
          <w:rFonts w:ascii="Soberana Texto" w:hAnsi="Soberana Texto"/>
          <w:color w:val="2F5496" w:themeColor="accent5" w:themeShade="BF"/>
          <w:sz w:val="24"/>
          <w:szCs w:val="24"/>
        </w:rPr>
        <w:t xml:space="preserve"> un </w:t>
      </w:r>
      <w:r w:rsidR="0024283C">
        <w:rPr>
          <w:rFonts w:ascii="Soberana Texto" w:hAnsi="Soberana Texto"/>
          <w:color w:val="2F5496" w:themeColor="accent5" w:themeShade="BF"/>
          <w:sz w:val="24"/>
          <w:szCs w:val="24"/>
        </w:rPr>
        <w:t>Modelo</w:t>
      </w:r>
      <w:r>
        <w:rPr>
          <w:rFonts w:ascii="Soberana Texto" w:hAnsi="Soberana Texto"/>
          <w:color w:val="2F5496" w:themeColor="accent5" w:themeShade="BF"/>
          <w:sz w:val="24"/>
          <w:szCs w:val="24"/>
        </w:rPr>
        <w:t xml:space="preserve"> Integral </w:t>
      </w:r>
      <w:r w:rsidR="0024283C">
        <w:rPr>
          <w:rFonts w:ascii="Soberana Texto" w:hAnsi="Soberana Texto"/>
          <w:color w:val="2F5496" w:themeColor="accent5" w:themeShade="BF"/>
          <w:sz w:val="24"/>
          <w:szCs w:val="24"/>
        </w:rPr>
        <w:t>de Atención</w:t>
      </w:r>
      <w:r>
        <w:rPr>
          <w:rFonts w:ascii="Soberana Texto" w:hAnsi="Soberana Texto"/>
          <w:color w:val="2F5496" w:themeColor="accent5" w:themeShade="BF"/>
          <w:sz w:val="24"/>
          <w:szCs w:val="24"/>
        </w:rPr>
        <w:t xml:space="preserve"> </w:t>
      </w:r>
      <w:r w:rsidR="0024283C">
        <w:rPr>
          <w:rFonts w:ascii="Soberana Texto" w:hAnsi="Soberana Texto"/>
          <w:color w:val="2F5496" w:themeColor="accent5" w:themeShade="BF"/>
          <w:sz w:val="24"/>
          <w:szCs w:val="24"/>
        </w:rPr>
        <w:t>a</w:t>
      </w:r>
      <w:r>
        <w:rPr>
          <w:rFonts w:ascii="Soberana Texto" w:hAnsi="Soberana Texto"/>
          <w:color w:val="2F5496" w:themeColor="accent5" w:themeShade="BF"/>
          <w:sz w:val="24"/>
          <w:szCs w:val="24"/>
        </w:rPr>
        <w:t xml:space="preserve"> </w:t>
      </w:r>
      <w:r w:rsidR="00131829">
        <w:rPr>
          <w:rFonts w:ascii="Soberana Texto" w:hAnsi="Soberana Texto"/>
          <w:color w:val="2F5496" w:themeColor="accent5" w:themeShade="BF"/>
          <w:sz w:val="24"/>
          <w:szCs w:val="24"/>
        </w:rPr>
        <w:t>Víctimas</w:t>
      </w:r>
      <w:r>
        <w:rPr>
          <w:rFonts w:ascii="Soberana Texto" w:hAnsi="Soberana Texto"/>
          <w:color w:val="2F5496" w:themeColor="accent5" w:themeShade="BF"/>
          <w:sz w:val="24"/>
          <w:szCs w:val="24"/>
        </w:rPr>
        <w:t xml:space="preserve"> bajo tutela de la </w:t>
      </w:r>
      <w:r w:rsidR="0024283C">
        <w:rPr>
          <w:rFonts w:ascii="Soberana Texto" w:hAnsi="Soberana Texto"/>
          <w:color w:val="2F5496" w:themeColor="accent5" w:themeShade="BF"/>
          <w:sz w:val="24"/>
          <w:szCs w:val="24"/>
        </w:rPr>
        <w:t>Comisión</w:t>
      </w:r>
      <w:r>
        <w:rPr>
          <w:rFonts w:ascii="Soberana Texto" w:hAnsi="Soberana Texto"/>
          <w:color w:val="2F5496" w:themeColor="accent5" w:themeShade="BF"/>
          <w:sz w:val="24"/>
          <w:szCs w:val="24"/>
        </w:rPr>
        <w:t xml:space="preserve"> </w:t>
      </w:r>
      <w:r w:rsidR="0024283C">
        <w:rPr>
          <w:rFonts w:ascii="Soberana Texto" w:hAnsi="Soberana Texto"/>
          <w:color w:val="2F5496" w:themeColor="accent5" w:themeShade="BF"/>
          <w:sz w:val="24"/>
          <w:szCs w:val="24"/>
        </w:rPr>
        <w:t>Ejecutiva</w:t>
      </w:r>
      <w:r>
        <w:rPr>
          <w:rFonts w:ascii="Soberana Texto" w:hAnsi="Soberana Texto"/>
          <w:color w:val="2F5496" w:themeColor="accent5" w:themeShade="BF"/>
          <w:sz w:val="24"/>
          <w:szCs w:val="24"/>
        </w:rPr>
        <w:t xml:space="preserve"> de </w:t>
      </w:r>
      <w:r w:rsidR="0024283C">
        <w:rPr>
          <w:rFonts w:ascii="Soberana Texto" w:hAnsi="Soberana Texto"/>
          <w:color w:val="2F5496" w:themeColor="accent5" w:themeShade="BF"/>
          <w:sz w:val="24"/>
          <w:szCs w:val="24"/>
        </w:rPr>
        <w:t>Atención</w:t>
      </w:r>
      <w:r>
        <w:rPr>
          <w:rFonts w:ascii="Soberana Texto" w:hAnsi="Soberana Texto"/>
          <w:color w:val="2F5496" w:themeColor="accent5" w:themeShade="BF"/>
          <w:sz w:val="24"/>
          <w:szCs w:val="24"/>
        </w:rPr>
        <w:t xml:space="preserve"> a </w:t>
      </w:r>
      <w:r w:rsidR="0024283C">
        <w:rPr>
          <w:rFonts w:ascii="Soberana Texto" w:hAnsi="Soberana Texto"/>
          <w:color w:val="2F5496" w:themeColor="accent5" w:themeShade="BF"/>
          <w:sz w:val="24"/>
          <w:szCs w:val="24"/>
        </w:rPr>
        <w:t>Víctimas</w:t>
      </w:r>
      <w:r>
        <w:rPr>
          <w:rFonts w:ascii="Soberana Texto" w:hAnsi="Soberana Texto"/>
          <w:color w:val="2F5496" w:themeColor="accent5" w:themeShade="BF"/>
          <w:sz w:val="24"/>
          <w:szCs w:val="24"/>
        </w:rPr>
        <w:t xml:space="preserve"> (CEAV), el cual reconoce que </w:t>
      </w:r>
      <w:r w:rsidR="0024283C">
        <w:rPr>
          <w:rFonts w:ascii="Soberana Texto" w:hAnsi="Soberana Texto"/>
          <w:color w:val="2F5496" w:themeColor="accent5" w:themeShade="BF"/>
          <w:sz w:val="24"/>
          <w:szCs w:val="24"/>
        </w:rPr>
        <w:t>ciertos</w:t>
      </w:r>
      <w:r>
        <w:rPr>
          <w:rFonts w:ascii="Soberana Texto" w:hAnsi="Soberana Texto"/>
          <w:color w:val="2F5496" w:themeColor="accent5" w:themeShade="BF"/>
          <w:sz w:val="24"/>
          <w:szCs w:val="24"/>
        </w:rPr>
        <w:t xml:space="preserve"> da</w:t>
      </w:r>
      <w:r w:rsidR="0000386F">
        <w:rPr>
          <w:rFonts w:ascii="Soberana Texto" w:hAnsi="Soberana Texto"/>
          <w:color w:val="2F5496" w:themeColor="accent5" w:themeShade="BF"/>
          <w:sz w:val="24"/>
          <w:szCs w:val="24"/>
        </w:rPr>
        <w:t>ñ</w:t>
      </w:r>
      <w:r>
        <w:rPr>
          <w:rFonts w:ascii="Soberana Texto" w:hAnsi="Soberana Texto"/>
          <w:color w:val="2F5496" w:themeColor="accent5" w:themeShade="BF"/>
          <w:sz w:val="24"/>
          <w:szCs w:val="24"/>
        </w:rPr>
        <w:t xml:space="preserve">os </w:t>
      </w:r>
      <w:r w:rsidR="0000386F">
        <w:rPr>
          <w:rFonts w:ascii="Soberana Texto" w:hAnsi="Soberana Texto"/>
          <w:color w:val="2F5496" w:themeColor="accent5" w:themeShade="BF"/>
          <w:sz w:val="24"/>
          <w:szCs w:val="24"/>
        </w:rPr>
        <w:t>requieren</w:t>
      </w:r>
      <w:r>
        <w:rPr>
          <w:rFonts w:ascii="Soberana Texto" w:hAnsi="Soberana Texto"/>
          <w:color w:val="2F5496" w:themeColor="accent5" w:themeShade="BF"/>
          <w:sz w:val="24"/>
          <w:szCs w:val="24"/>
        </w:rPr>
        <w:t xml:space="preserve"> de </w:t>
      </w:r>
      <w:r w:rsidR="0000386F">
        <w:rPr>
          <w:rFonts w:ascii="Soberana Texto" w:hAnsi="Soberana Texto"/>
          <w:color w:val="2F5496" w:themeColor="accent5" w:themeShade="BF"/>
          <w:sz w:val="24"/>
          <w:szCs w:val="24"/>
        </w:rPr>
        <w:t>una</w:t>
      </w:r>
      <w:r>
        <w:rPr>
          <w:rFonts w:ascii="Soberana Texto" w:hAnsi="Soberana Texto"/>
          <w:color w:val="2F5496" w:themeColor="accent5" w:themeShade="BF"/>
          <w:sz w:val="24"/>
          <w:szCs w:val="24"/>
        </w:rPr>
        <w:t xml:space="preserve"> atención especiali</w:t>
      </w:r>
      <w:r w:rsidR="0024283C">
        <w:rPr>
          <w:rFonts w:ascii="Soberana Texto" w:hAnsi="Soberana Texto"/>
          <w:color w:val="2F5496" w:themeColor="accent5" w:themeShade="BF"/>
          <w:sz w:val="24"/>
          <w:szCs w:val="24"/>
        </w:rPr>
        <w:t xml:space="preserve">zada que responda a las particularidades y grado de vulnerabilidad de las </w:t>
      </w:r>
      <w:r w:rsidR="0000386F">
        <w:rPr>
          <w:rFonts w:ascii="Soberana Texto" w:hAnsi="Soberana Texto"/>
          <w:color w:val="2F5496" w:themeColor="accent5" w:themeShade="BF"/>
          <w:sz w:val="24"/>
          <w:szCs w:val="24"/>
        </w:rPr>
        <w:t>víctimas</w:t>
      </w:r>
      <w:r w:rsidR="0024283C">
        <w:rPr>
          <w:rFonts w:ascii="Soberana Texto" w:hAnsi="Soberana Texto"/>
          <w:color w:val="2F5496" w:themeColor="accent5" w:themeShade="BF"/>
          <w:sz w:val="24"/>
          <w:szCs w:val="24"/>
        </w:rPr>
        <w:t xml:space="preserve">. </w:t>
      </w:r>
    </w:p>
    <w:p w:rsidR="0000386F" w:rsidRDefault="0000386F" w:rsidP="00D3423C">
      <w:pPr>
        <w:pStyle w:val="Prrafodelista"/>
        <w:ind w:left="284"/>
        <w:jc w:val="both"/>
        <w:rPr>
          <w:rFonts w:ascii="Soberana Texto" w:hAnsi="Soberana Texto"/>
          <w:color w:val="2F5496" w:themeColor="accent5" w:themeShade="BF"/>
          <w:sz w:val="24"/>
          <w:szCs w:val="24"/>
        </w:rPr>
      </w:pPr>
    </w:p>
    <w:p w:rsidR="0000386F" w:rsidRDefault="0000386F" w:rsidP="00D3423C">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En ese sentido, las autoridades involucradas ofrecerán en el ámbito de sus respectivas competencias, garantías especiales y medidas de protección a los grupos expuestos a un mayor riesgo de violación de sus derechos, como niñas y niños, jóvenes, mujeres, adultos mayores, personas con discapacidad, migrantes, miembros de pueblos indígenas, personas defensoras de derechos humanos, periodistas y personas en situación de desplazamiento interno. En todo momento se reconocerá el interés superior de la niñez.  Este modelo también señala que las políticas de atención a personas en situación de víctima deberán contener un enfoque transversal de género y diferencial. </w:t>
      </w:r>
    </w:p>
    <w:p w:rsidR="0000386F" w:rsidRDefault="0000386F" w:rsidP="00D3423C">
      <w:pPr>
        <w:pStyle w:val="Prrafodelista"/>
        <w:ind w:left="284"/>
        <w:jc w:val="both"/>
        <w:rPr>
          <w:rFonts w:ascii="Soberana Texto" w:hAnsi="Soberana Texto"/>
          <w:color w:val="2F5496" w:themeColor="accent5" w:themeShade="BF"/>
          <w:sz w:val="24"/>
          <w:szCs w:val="24"/>
        </w:rPr>
      </w:pPr>
    </w:p>
    <w:p w:rsidR="0000386F" w:rsidRPr="00D3423C" w:rsidRDefault="0000386F" w:rsidP="00D3423C">
      <w:pPr>
        <w:pStyle w:val="Prrafodelista"/>
        <w:ind w:left="284"/>
        <w:jc w:val="both"/>
        <w:rPr>
          <w:rFonts w:ascii="Soberana Texto" w:hAnsi="Soberana Texto"/>
          <w:sz w:val="24"/>
          <w:szCs w:val="24"/>
        </w:rPr>
      </w:pPr>
      <w:r>
        <w:rPr>
          <w:rFonts w:ascii="Soberana Texto" w:hAnsi="Soberana Texto"/>
          <w:color w:val="2F5496" w:themeColor="accent5" w:themeShade="BF"/>
          <w:sz w:val="24"/>
          <w:szCs w:val="24"/>
        </w:rPr>
        <w:t xml:space="preserve">Asimismo, a través del Sistema Nacional de Atención a Víctimas, se puso en marcha </w:t>
      </w:r>
      <w:r w:rsidR="00131829">
        <w:rPr>
          <w:rFonts w:ascii="Soberana Texto" w:hAnsi="Soberana Texto"/>
          <w:color w:val="2F5496" w:themeColor="accent5" w:themeShade="BF"/>
          <w:sz w:val="24"/>
          <w:szCs w:val="24"/>
        </w:rPr>
        <w:t>en</w:t>
      </w:r>
      <w:r>
        <w:rPr>
          <w:rFonts w:ascii="Soberana Texto" w:hAnsi="Soberana Texto"/>
          <w:color w:val="2F5496" w:themeColor="accent5" w:themeShade="BF"/>
          <w:sz w:val="24"/>
          <w:szCs w:val="24"/>
        </w:rPr>
        <w:t xml:space="preserve"> julio de 2015, el Programa de Atención Integral a Victimas, cuyo propósito es garantizar la atención específica y diferenciada que marca la Ley General de Victimas a poblaciones y colectivos históricamente vulnerados. En este sentido, se establece una estrategia con 10 líneas de acción para </w:t>
      </w:r>
      <w:r>
        <w:rPr>
          <w:rFonts w:ascii="Soberana Texto" w:hAnsi="Soberana Texto"/>
          <w:color w:val="2F5496" w:themeColor="accent5" w:themeShade="BF"/>
          <w:sz w:val="24"/>
          <w:szCs w:val="24"/>
        </w:rPr>
        <w:lastRenderedPageBreak/>
        <w:t xml:space="preserve">promover una atención integral a personas migrantes que son víctimas de delito o de violaciones a Derechos Humanos. </w:t>
      </w:r>
    </w:p>
    <w:p w:rsidR="00BF19F9" w:rsidRDefault="0000386F" w:rsidP="00BF19F9">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Por su parte, l</w:t>
      </w:r>
      <w:r w:rsidR="00D3423C" w:rsidRPr="00D3423C">
        <w:rPr>
          <w:rFonts w:ascii="Soberana Texto" w:hAnsi="Soberana Texto"/>
          <w:color w:val="2F5496" w:themeColor="accent5" w:themeShade="BF"/>
          <w:sz w:val="24"/>
          <w:szCs w:val="24"/>
        </w:rPr>
        <w:t xml:space="preserve">a </w:t>
      </w:r>
      <w:r w:rsidR="00D3423C" w:rsidRPr="00BF19F9">
        <w:rPr>
          <w:rFonts w:ascii="Soberana Texto" w:hAnsi="Soberana Texto"/>
          <w:b/>
          <w:color w:val="2F5496" w:themeColor="accent5" w:themeShade="BF"/>
          <w:sz w:val="24"/>
          <w:szCs w:val="24"/>
        </w:rPr>
        <w:t>Procuraduría General de la República (PGR)</w:t>
      </w:r>
      <w:r w:rsidR="00D3423C" w:rsidRPr="00D3423C">
        <w:rPr>
          <w:rFonts w:ascii="Soberana Texto" w:hAnsi="Soberana Texto"/>
          <w:color w:val="2F5496" w:themeColor="accent5" w:themeShade="BF"/>
          <w:sz w:val="24"/>
          <w:szCs w:val="24"/>
        </w:rPr>
        <w:t xml:space="preserve"> ha establecido </w:t>
      </w:r>
      <w:r w:rsidR="00D3423C" w:rsidRPr="00D3423C">
        <w:rPr>
          <w:rFonts w:ascii="Soberana Texto" w:hAnsi="Soberana Texto"/>
          <w:b/>
          <w:color w:val="2F5496" w:themeColor="accent5" w:themeShade="BF"/>
          <w:sz w:val="24"/>
          <w:szCs w:val="24"/>
        </w:rPr>
        <w:t>mesas de atención especial a las personas migrantes víctimas de ilícitos</w:t>
      </w:r>
      <w:r w:rsidR="00D3423C" w:rsidRPr="00D3423C">
        <w:rPr>
          <w:rFonts w:ascii="Soberana Texto" w:hAnsi="Soberana Texto"/>
          <w:color w:val="2F5496" w:themeColor="accent5" w:themeShade="BF"/>
          <w:sz w:val="24"/>
          <w:szCs w:val="24"/>
        </w:rPr>
        <w:t xml:space="preserve"> en sus oficinas de representación en los estados de Chiapas y Tabasco, entidades que debido a su ubicación geográfica resultan puntos clave en la ruta de tránsito que recorren las personas migrantes con destino hacia el norte.  </w:t>
      </w:r>
    </w:p>
    <w:p w:rsidR="00BF19F9" w:rsidRDefault="00BF19F9" w:rsidP="00BF19F9">
      <w:pPr>
        <w:ind w:left="284"/>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 xml:space="preserve">En materia </w:t>
      </w:r>
      <w:r w:rsidRPr="00B35A53">
        <w:rPr>
          <w:rFonts w:ascii="Soberana Texto" w:hAnsi="Soberana Texto" w:cs="Arial"/>
          <w:b/>
          <w:color w:val="2F5496" w:themeColor="accent5" w:themeShade="BF"/>
          <w:sz w:val="24"/>
          <w:szCs w:val="24"/>
        </w:rPr>
        <w:t>de género y prevención de la violencia</w:t>
      </w:r>
      <w:r>
        <w:rPr>
          <w:rFonts w:ascii="Soberana Texto" w:hAnsi="Soberana Texto" w:cs="Arial"/>
          <w:color w:val="2F5496" w:themeColor="accent5" w:themeShade="BF"/>
          <w:sz w:val="24"/>
          <w:szCs w:val="24"/>
        </w:rPr>
        <w:t xml:space="preserve"> el PEM busca: desarrollar  difundir </w:t>
      </w:r>
      <w:r w:rsidRPr="00B35A53">
        <w:rPr>
          <w:rFonts w:ascii="Soberana Texto" w:hAnsi="Soberana Texto" w:cs="Arial"/>
          <w:b/>
          <w:color w:val="2F5496" w:themeColor="accent5" w:themeShade="BF"/>
          <w:sz w:val="24"/>
          <w:szCs w:val="24"/>
        </w:rPr>
        <w:t>campañas de prevención de la violencia contra mujeres migrantes</w:t>
      </w:r>
      <w:r>
        <w:rPr>
          <w:rFonts w:ascii="Soberana Texto" w:hAnsi="Soberana Texto" w:cs="Arial"/>
          <w:color w:val="2F5496" w:themeColor="accent5" w:themeShade="BF"/>
          <w:sz w:val="24"/>
          <w:szCs w:val="24"/>
        </w:rPr>
        <w:t xml:space="preserve">; ampliar la </w:t>
      </w:r>
      <w:r w:rsidRPr="00B35A53">
        <w:rPr>
          <w:rFonts w:ascii="Soberana Texto" w:hAnsi="Soberana Texto" w:cs="Arial"/>
          <w:b/>
          <w:color w:val="2F5496" w:themeColor="accent5" w:themeShade="BF"/>
          <w:sz w:val="24"/>
          <w:szCs w:val="24"/>
        </w:rPr>
        <w:t>difusión sobre los derechos de las mujeres</w:t>
      </w:r>
      <w:r>
        <w:rPr>
          <w:rFonts w:ascii="Soberana Texto" w:hAnsi="Soberana Texto" w:cs="Arial"/>
          <w:color w:val="2F5496" w:themeColor="accent5" w:themeShade="BF"/>
          <w:sz w:val="24"/>
          <w:szCs w:val="24"/>
        </w:rPr>
        <w:t>, de las niñas, niños y adolescentes migrantes;</w:t>
      </w:r>
      <w:r w:rsidR="00B35A53">
        <w:rPr>
          <w:rFonts w:ascii="Soberana Texto" w:hAnsi="Soberana Texto" w:cs="Arial"/>
          <w:color w:val="2F5496" w:themeColor="accent5" w:themeShade="BF"/>
          <w:sz w:val="24"/>
          <w:szCs w:val="24"/>
        </w:rPr>
        <w:t xml:space="preserve"> incluir temas migratorios y de interculturalidad en planes de estudio del tipo básico con enfoque de género y de derechos humanos.</w:t>
      </w:r>
    </w:p>
    <w:p w:rsidR="00B35A53" w:rsidRDefault="00972A25" w:rsidP="00B35A53">
      <w:pPr>
        <w:ind w:left="284"/>
        <w:jc w:val="both"/>
        <w:rPr>
          <w:rFonts w:ascii="Soberana Texto" w:hAnsi="Soberana Texto"/>
          <w:color w:val="2F5496" w:themeColor="accent5" w:themeShade="BF"/>
          <w:sz w:val="24"/>
          <w:szCs w:val="24"/>
        </w:rPr>
      </w:pPr>
      <w:r>
        <w:rPr>
          <w:rFonts w:ascii="Soberana Texto" w:hAnsi="Soberana Texto" w:cs="Arial"/>
          <w:color w:val="2F5496" w:themeColor="accent5" w:themeShade="BF"/>
          <w:sz w:val="24"/>
          <w:szCs w:val="24"/>
        </w:rPr>
        <w:t>Asimismo, u</w:t>
      </w:r>
      <w:r w:rsidR="00B35A53">
        <w:rPr>
          <w:rFonts w:ascii="Soberana Texto" w:hAnsi="Soberana Texto" w:cs="Arial"/>
          <w:color w:val="2F5496" w:themeColor="accent5" w:themeShade="BF"/>
          <w:sz w:val="24"/>
          <w:szCs w:val="24"/>
        </w:rPr>
        <w:t xml:space="preserve">na de las estrategias del Programa Nacional para la Igualdad de Oportunidades y no Discriminación contra las Mujeres (2013-2018) es </w:t>
      </w:r>
      <w:r w:rsidR="00B35A53" w:rsidRPr="00B35A53">
        <w:rPr>
          <w:rFonts w:ascii="Soberana Texto" w:hAnsi="Soberana Texto" w:cs="Arial"/>
          <w:b/>
          <w:color w:val="2F5496" w:themeColor="accent5" w:themeShade="BF"/>
          <w:sz w:val="24"/>
          <w:szCs w:val="24"/>
        </w:rPr>
        <w:t>garantizar una vida libre de violencia</w:t>
      </w:r>
      <w:r w:rsidR="00B35A53">
        <w:rPr>
          <w:rFonts w:ascii="Soberana Texto" w:hAnsi="Soberana Texto" w:cs="Arial"/>
          <w:color w:val="2F5496" w:themeColor="accent5" w:themeShade="BF"/>
          <w:sz w:val="24"/>
          <w:szCs w:val="24"/>
        </w:rPr>
        <w:t xml:space="preserve"> a mujeres, niñas, indígenas, discapacitadas, migrantes internas, </w:t>
      </w:r>
      <w:proofErr w:type="spellStart"/>
      <w:r w:rsidR="00B35A53">
        <w:rPr>
          <w:rFonts w:ascii="Soberana Texto" w:hAnsi="Soberana Texto" w:cs="Arial"/>
          <w:color w:val="2F5496" w:themeColor="accent5" w:themeShade="BF"/>
          <w:sz w:val="24"/>
          <w:szCs w:val="24"/>
        </w:rPr>
        <w:t>transmigrantes</w:t>
      </w:r>
      <w:proofErr w:type="spellEnd"/>
      <w:r w:rsidR="00B35A53">
        <w:rPr>
          <w:rFonts w:ascii="Soberana Texto" w:hAnsi="Soberana Texto" w:cs="Arial"/>
          <w:color w:val="2F5496" w:themeColor="accent5" w:themeShade="BF"/>
          <w:sz w:val="24"/>
          <w:szCs w:val="24"/>
        </w:rPr>
        <w:t xml:space="preserve"> y jornaleras. </w:t>
      </w:r>
    </w:p>
    <w:p w:rsidR="00086797" w:rsidRDefault="00B05DDD" w:rsidP="00086797">
      <w:pPr>
        <w:pStyle w:val="Prrafodelista"/>
        <w:numPr>
          <w:ilvl w:val="0"/>
          <w:numId w:val="2"/>
        </w:numPr>
        <w:jc w:val="both"/>
        <w:rPr>
          <w:rFonts w:ascii="Soberana Texto" w:hAnsi="Soberana Texto"/>
          <w:sz w:val="24"/>
          <w:szCs w:val="24"/>
        </w:rPr>
      </w:pPr>
      <w:r w:rsidRPr="00797727">
        <w:rPr>
          <w:rFonts w:ascii="Soberana Texto" w:hAnsi="Soberana Texto"/>
          <w:sz w:val="24"/>
          <w:szCs w:val="24"/>
        </w:rPr>
        <w:t>Medidas específicas para proteger el interés superior de todos los niños migrantes en tránsito, ya sea que viajen solos o con sus padres/tutores;</w:t>
      </w:r>
    </w:p>
    <w:p w:rsidR="00086797" w:rsidRDefault="00086797" w:rsidP="00086797">
      <w:pPr>
        <w:pStyle w:val="Prrafodelista"/>
        <w:ind w:left="284"/>
        <w:jc w:val="both"/>
        <w:rPr>
          <w:rFonts w:ascii="Soberana Texto" w:hAnsi="Soberana Texto"/>
          <w:sz w:val="24"/>
          <w:szCs w:val="24"/>
        </w:rPr>
      </w:pPr>
    </w:p>
    <w:p w:rsidR="00C4698E" w:rsidRDefault="00131829" w:rsidP="00086797">
      <w:pPr>
        <w:pStyle w:val="Prrafodelista"/>
        <w:ind w:left="284"/>
        <w:jc w:val="both"/>
        <w:rPr>
          <w:rFonts w:ascii="Soberana Texto" w:hAnsi="Soberana Texto" w:cs="Arial"/>
          <w:color w:val="2F5496" w:themeColor="accent5" w:themeShade="BF"/>
          <w:sz w:val="24"/>
          <w:lang w:val="es-ES"/>
        </w:rPr>
      </w:pPr>
      <w:r>
        <w:rPr>
          <w:rFonts w:ascii="Soberana Texto" w:hAnsi="Soberana Texto" w:cs="Arial"/>
          <w:color w:val="2F5496" w:themeColor="accent5" w:themeShade="BF"/>
          <w:sz w:val="24"/>
          <w:lang w:val="es-ES"/>
        </w:rPr>
        <w:t>E</w:t>
      </w:r>
      <w:r w:rsidR="00C4698E">
        <w:rPr>
          <w:rFonts w:ascii="Soberana Texto" w:hAnsi="Soberana Texto" w:cs="Arial"/>
          <w:color w:val="2F5496" w:themeColor="accent5" w:themeShade="BF"/>
          <w:sz w:val="24"/>
          <w:lang w:val="es-ES"/>
        </w:rPr>
        <w:t xml:space="preserve">l Estado mexicano ha adoptado </w:t>
      </w:r>
      <w:r w:rsidR="00086797">
        <w:rPr>
          <w:rFonts w:ascii="Soberana Texto" w:hAnsi="Soberana Texto" w:cs="Arial"/>
          <w:color w:val="2F5496" w:themeColor="accent5" w:themeShade="BF"/>
          <w:sz w:val="24"/>
          <w:lang w:val="es-ES"/>
        </w:rPr>
        <w:t>medidas específicas para proteger el interés superior de todos los niños</w:t>
      </w:r>
      <w:r w:rsidR="00C4698E">
        <w:rPr>
          <w:rFonts w:ascii="Soberana Texto" w:hAnsi="Soberana Texto" w:cs="Arial"/>
          <w:color w:val="2F5496" w:themeColor="accent5" w:themeShade="BF"/>
          <w:sz w:val="24"/>
          <w:lang w:val="es-ES"/>
        </w:rPr>
        <w:t>, niñas y adolescentes</w:t>
      </w:r>
      <w:r w:rsidR="00086797">
        <w:rPr>
          <w:rFonts w:ascii="Soberana Texto" w:hAnsi="Soberana Texto" w:cs="Arial"/>
          <w:color w:val="2F5496" w:themeColor="accent5" w:themeShade="BF"/>
          <w:sz w:val="24"/>
          <w:lang w:val="es-ES"/>
        </w:rPr>
        <w:t xml:space="preserve"> migrantes.</w:t>
      </w:r>
      <w:r w:rsidR="00086797" w:rsidRPr="00086797">
        <w:rPr>
          <w:rFonts w:ascii="Soberana Texto" w:hAnsi="Soberana Texto" w:cs="Arial"/>
          <w:color w:val="2F5496" w:themeColor="accent5" w:themeShade="BF"/>
          <w:sz w:val="24"/>
          <w:lang w:val="es-ES"/>
        </w:rPr>
        <w:t xml:space="preserve"> </w:t>
      </w:r>
    </w:p>
    <w:p w:rsidR="00C4698E" w:rsidRDefault="00C4698E" w:rsidP="00086797">
      <w:pPr>
        <w:pStyle w:val="Prrafodelista"/>
        <w:ind w:left="284"/>
        <w:jc w:val="both"/>
        <w:rPr>
          <w:rFonts w:ascii="Soberana Texto" w:hAnsi="Soberana Texto" w:cs="Arial"/>
          <w:color w:val="2F5496" w:themeColor="accent5" w:themeShade="BF"/>
          <w:sz w:val="24"/>
          <w:lang w:val="es-ES"/>
        </w:rPr>
      </w:pPr>
    </w:p>
    <w:p w:rsidR="008C6135" w:rsidRPr="00C4698E" w:rsidRDefault="00086797" w:rsidP="00C4698E">
      <w:pPr>
        <w:pStyle w:val="Prrafodelista"/>
        <w:ind w:left="284"/>
        <w:jc w:val="both"/>
        <w:rPr>
          <w:rFonts w:ascii="Soberana Texto" w:hAnsi="Soberana Texto" w:cs="Arial"/>
          <w:b/>
          <w:color w:val="2F5496" w:themeColor="accent5" w:themeShade="BF"/>
          <w:sz w:val="24"/>
          <w:lang w:val="es-ES"/>
        </w:rPr>
      </w:pPr>
      <w:r>
        <w:rPr>
          <w:rFonts w:ascii="Soberana Texto" w:hAnsi="Soberana Texto" w:cs="Arial"/>
          <w:color w:val="2F5496" w:themeColor="accent5" w:themeShade="BF"/>
          <w:sz w:val="24"/>
          <w:lang w:val="es-ES"/>
        </w:rPr>
        <w:t>L</w:t>
      </w:r>
      <w:r w:rsidRPr="00086797">
        <w:rPr>
          <w:rFonts w:ascii="Soberana Texto" w:hAnsi="Soberana Texto" w:cs="Arial"/>
          <w:color w:val="2F5496" w:themeColor="accent5" w:themeShade="BF"/>
          <w:sz w:val="24"/>
          <w:lang w:val="es-ES"/>
        </w:rPr>
        <w:t xml:space="preserve">a Ley General de los Derechos de las </w:t>
      </w:r>
      <w:r>
        <w:rPr>
          <w:rFonts w:ascii="Soberana Texto" w:hAnsi="Soberana Texto" w:cs="Arial"/>
          <w:color w:val="2F5496" w:themeColor="accent5" w:themeShade="BF"/>
          <w:sz w:val="24"/>
          <w:lang w:val="es-ES"/>
        </w:rPr>
        <w:t>N</w:t>
      </w:r>
      <w:r w:rsidRPr="00086797">
        <w:rPr>
          <w:rFonts w:ascii="Soberana Texto" w:hAnsi="Soberana Texto" w:cs="Arial"/>
          <w:color w:val="2F5496" w:themeColor="accent5" w:themeShade="BF"/>
          <w:sz w:val="24"/>
          <w:lang w:val="es-ES"/>
        </w:rPr>
        <w:t xml:space="preserve">iñas, </w:t>
      </w:r>
      <w:r>
        <w:rPr>
          <w:rFonts w:ascii="Soberana Texto" w:hAnsi="Soberana Texto" w:cs="Arial"/>
          <w:color w:val="2F5496" w:themeColor="accent5" w:themeShade="BF"/>
          <w:sz w:val="24"/>
          <w:lang w:val="es-ES"/>
        </w:rPr>
        <w:t>Niños y A</w:t>
      </w:r>
      <w:r w:rsidRPr="00086797">
        <w:rPr>
          <w:rFonts w:ascii="Soberana Texto" w:hAnsi="Soberana Texto" w:cs="Arial"/>
          <w:color w:val="2F5496" w:themeColor="accent5" w:themeShade="BF"/>
          <w:sz w:val="24"/>
          <w:lang w:val="es-ES"/>
        </w:rPr>
        <w:t xml:space="preserve">dolescentes reconoce a los NNA como </w:t>
      </w:r>
      <w:r w:rsidRPr="00086797">
        <w:rPr>
          <w:rFonts w:ascii="Soberana Texto" w:hAnsi="Soberana Texto" w:cs="Arial"/>
          <w:b/>
          <w:color w:val="2F5496" w:themeColor="accent5" w:themeShade="BF"/>
          <w:sz w:val="24"/>
          <w:lang w:val="es-ES"/>
        </w:rPr>
        <w:t>titulares de derechos; garantiza el pleno ejercicio, respeto, protección y promoción de sus derechos humanos.</w:t>
      </w:r>
      <w:r>
        <w:rPr>
          <w:rFonts w:ascii="Soberana Texto" w:hAnsi="Soberana Texto" w:cs="Arial"/>
          <w:b/>
          <w:color w:val="2F5496" w:themeColor="accent5" w:themeShade="BF"/>
          <w:sz w:val="24"/>
          <w:lang w:val="es-ES"/>
        </w:rPr>
        <w:t xml:space="preserve"> </w:t>
      </w:r>
      <w:r w:rsidRPr="00086797">
        <w:rPr>
          <w:rFonts w:ascii="Soberana Texto" w:hAnsi="Soberana Texto" w:cs="Arial"/>
          <w:color w:val="2F5496" w:themeColor="accent5" w:themeShade="BF"/>
          <w:sz w:val="24"/>
          <w:lang w:val="es-ES"/>
        </w:rPr>
        <w:t xml:space="preserve">Dicha Ley </w:t>
      </w:r>
      <w:r w:rsidRPr="00086797">
        <w:rPr>
          <w:rFonts w:ascii="Soberana Texto" w:hAnsi="Soberana Texto" w:cs="Arial"/>
          <w:b/>
          <w:color w:val="2F5496" w:themeColor="accent5" w:themeShade="BF"/>
          <w:sz w:val="24"/>
          <w:lang w:val="es-ES"/>
        </w:rPr>
        <w:t>robustece el principio de interés superior de la niñez</w:t>
      </w:r>
      <w:r w:rsidRPr="00086797">
        <w:rPr>
          <w:rFonts w:ascii="Soberana Texto" w:hAnsi="Soberana Texto" w:cs="Arial"/>
          <w:color w:val="2F5496" w:themeColor="accent5" w:themeShade="BF"/>
          <w:sz w:val="24"/>
          <w:lang w:val="es-ES"/>
        </w:rPr>
        <w:t xml:space="preserve"> al establecer que las acciones que lleven a cabo las autoridades deberán </w:t>
      </w:r>
      <w:r w:rsidRPr="00086797">
        <w:rPr>
          <w:rFonts w:ascii="Soberana Texto" w:hAnsi="Soberana Texto" w:cs="Arial"/>
          <w:b/>
          <w:color w:val="2F5496" w:themeColor="accent5" w:themeShade="BF"/>
          <w:sz w:val="24"/>
          <w:lang w:val="es-ES"/>
        </w:rPr>
        <w:t>considerar aspectos culturales, morales, afectivos, educativos y de salud de NNA e incorporar sus opiniones.</w:t>
      </w:r>
      <w:r w:rsidR="00C4698E">
        <w:rPr>
          <w:rFonts w:ascii="Soberana Texto" w:hAnsi="Soberana Texto" w:cs="Arial"/>
          <w:b/>
          <w:color w:val="2F5496" w:themeColor="accent5" w:themeShade="BF"/>
          <w:sz w:val="24"/>
          <w:lang w:val="es-ES"/>
        </w:rPr>
        <w:t xml:space="preserve"> </w:t>
      </w:r>
      <w:r w:rsidR="00C4698E" w:rsidRPr="00C4698E">
        <w:rPr>
          <w:rFonts w:ascii="Soberana Texto" w:hAnsi="Soberana Texto" w:cs="Arial"/>
          <w:color w:val="2F5496" w:themeColor="accent5" w:themeShade="BF"/>
          <w:sz w:val="24"/>
        </w:rPr>
        <w:t>E</w:t>
      </w:r>
      <w:r w:rsidRPr="00C4698E">
        <w:rPr>
          <w:rFonts w:ascii="Soberana Texto" w:hAnsi="Soberana Texto" w:cs="Arial"/>
          <w:color w:val="2F5496" w:themeColor="accent5" w:themeShade="BF"/>
          <w:sz w:val="24"/>
        </w:rPr>
        <w:t>n el capítulo décimo noveno sobre “</w:t>
      </w:r>
      <w:r w:rsidRPr="00C4698E">
        <w:rPr>
          <w:rFonts w:ascii="Soberana Texto" w:hAnsi="Soberana Texto" w:cs="Arial"/>
          <w:b/>
          <w:color w:val="2F5496" w:themeColor="accent5" w:themeShade="BF"/>
          <w:sz w:val="24"/>
        </w:rPr>
        <w:t>Niñas, Niños y adolescentes migrantes</w:t>
      </w:r>
      <w:r w:rsidRPr="00C4698E">
        <w:rPr>
          <w:rFonts w:ascii="Soberana Texto" w:hAnsi="Soberana Texto" w:cs="Arial"/>
          <w:color w:val="2F5496" w:themeColor="accent5" w:themeShade="BF"/>
          <w:sz w:val="24"/>
        </w:rPr>
        <w:t xml:space="preserve">” </w:t>
      </w:r>
      <w:r w:rsidRPr="00C4698E">
        <w:rPr>
          <w:rFonts w:ascii="Soberana Texto" w:hAnsi="Soberana Texto" w:cs="Arial"/>
          <w:b/>
          <w:color w:val="2F5496" w:themeColor="accent5" w:themeShade="BF"/>
          <w:sz w:val="24"/>
        </w:rPr>
        <w:t>se establecen las medidas especiales de protección que las autoridades deberán adoptar para garantizar los derechos de los NNA migrantes, acompañados, no acompañados, separados,  nacionales, extranjeros y repatriados en el contexto de movilidad humana</w:t>
      </w:r>
      <w:r w:rsidRPr="00C4698E">
        <w:rPr>
          <w:rFonts w:ascii="Soberana Texto" w:hAnsi="Soberana Texto" w:cs="Arial"/>
          <w:color w:val="2F5496" w:themeColor="accent5" w:themeShade="BF"/>
          <w:sz w:val="24"/>
        </w:rPr>
        <w:t xml:space="preserve">. </w:t>
      </w:r>
    </w:p>
    <w:p w:rsidR="008C6135" w:rsidRDefault="008C6135" w:rsidP="008C6135">
      <w:pPr>
        <w:pStyle w:val="Prrafodelista"/>
        <w:ind w:left="284"/>
        <w:jc w:val="both"/>
        <w:rPr>
          <w:rFonts w:ascii="Soberana Texto" w:hAnsi="Soberana Texto" w:cs="Arial"/>
          <w:color w:val="2F5496" w:themeColor="accent5" w:themeShade="BF"/>
          <w:sz w:val="24"/>
        </w:rPr>
      </w:pPr>
    </w:p>
    <w:p w:rsidR="008C6135" w:rsidRDefault="00086797" w:rsidP="008C6135">
      <w:pPr>
        <w:pStyle w:val="Prrafodelista"/>
        <w:ind w:left="284"/>
        <w:jc w:val="both"/>
        <w:rPr>
          <w:rFonts w:ascii="Soberana Texto" w:hAnsi="Soberana Texto" w:cs="Arial"/>
          <w:color w:val="2F5496" w:themeColor="accent5" w:themeShade="BF"/>
          <w:sz w:val="24"/>
          <w:szCs w:val="24"/>
        </w:rPr>
      </w:pPr>
      <w:r w:rsidRPr="008C6135">
        <w:rPr>
          <w:rFonts w:ascii="Soberana Texto" w:hAnsi="Soberana Texto" w:cs="Arial"/>
          <w:color w:val="2F5496" w:themeColor="accent5" w:themeShade="BF"/>
          <w:sz w:val="24"/>
          <w:szCs w:val="24"/>
        </w:rPr>
        <w:t xml:space="preserve">Igualmente, </w:t>
      </w:r>
      <w:r w:rsidR="00131829">
        <w:rPr>
          <w:rFonts w:ascii="Soberana Texto" w:hAnsi="Soberana Texto" w:cs="Arial"/>
          <w:color w:val="2F5496" w:themeColor="accent5" w:themeShade="BF"/>
          <w:sz w:val="24"/>
          <w:szCs w:val="24"/>
        </w:rPr>
        <w:t>l</w:t>
      </w:r>
      <w:r w:rsidR="00C4698E">
        <w:rPr>
          <w:rFonts w:ascii="Soberana Texto" w:hAnsi="Soberana Texto" w:cs="Arial"/>
          <w:color w:val="2F5496" w:themeColor="accent5" w:themeShade="BF"/>
          <w:sz w:val="24"/>
          <w:szCs w:val="24"/>
        </w:rPr>
        <w:t xml:space="preserve">a Ley </w:t>
      </w:r>
      <w:r w:rsidRPr="008C6135">
        <w:rPr>
          <w:rFonts w:ascii="Soberana Texto" w:hAnsi="Soberana Texto" w:cs="Arial"/>
          <w:color w:val="2F5496" w:themeColor="accent5" w:themeShade="BF"/>
          <w:sz w:val="24"/>
          <w:szCs w:val="24"/>
        </w:rPr>
        <w:t>institucionaliza la figura de albergues para NNA y  crea la Procuraduría Federal de Protección de NNA.</w:t>
      </w:r>
    </w:p>
    <w:p w:rsidR="008C6135" w:rsidRDefault="008C6135" w:rsidP="008C6135">
      <w:pPr>
        <w:pStyle w:val="Prrafodelista"/>
        <w:ind w:left="284"/>
        <w:jc w:val="both"/>
        <w:rPr>
          <w:rFonts w:ascii="Soberana Texto" w:hAnsi="Soberana Texto" w:cs="Arial"/>
          <w:color w:val="2F5496" w:themeColor="accent5" w:themeShade="BF"/>
          <w:sz w:val="24"/>
          <w:szCs w:val="24"/>
        </w:rPr>
      </w:pPr>
    </w:p>
    <w:p w:rsidR="008C6135" w:rsidRDefault="008C6135" w:rsidP="008C6135">
      <w:pPr>
        <w:pStyle w:val="Prrafodelista"/>
        <w:ind w:left="284"/>
        <w:jc w:val="both"/>
        <w:rPr>
          <w:rFonts w:ascii="Soberana Texto" w:hAnsi="Soberana Texto" w:cs="Arial"/>
          <w:color w:val="2F5496" w:themeColor="accent5" w:themeShade="BF"/>
          <w:sz w:val="24"/>
          <w:szCs w:val="24"/>
        </w:rPr>
      </w:pPr>
      <w:r w:rsidRPr="008C6135">
        <w:rPr>
          <w:rFonts w:ascii="Soberana Texto" w:hAnsi="Soberana Texto" w:cs="Arial"/>
          <w:color w:val="2F5496" w:themeColor="accent5" w:themeShade="BF"/>
          <w:sz w:val="24"/>
          <w:szCs w:val="24"/>
        </w:rPr>
        <w:t xml:space="preserve">Con el objetivo de brindar atención especializada a los NNA migrantes no acompañados o separados, el Estado mexicano </w:t>
      </w:r>
      <w:r>
        <w:rPr>
          <w:rFonts w:ascii="Soberana Texto" w:hAnsi="Soberana Texto" w:cs="Arial"/>
          <w:color w:val="2F5496" w:themeColor="accent5" w:themeShade="BF"/>
          <w:sz w:val="24"/>
          <w:szCs w:val="24"/>
        </w:rPr>
        <w:t>elaboró, con el apoy</w:t>
      </w:r>
      <w:r w:rsidR="009440DC">
        <w:rPr>
          <w:rFonts w:ascii="Soberana Texto" w:hAnsi="Soberana Texto" w:cs="Arial"/>
          <w:color w:val="2F5496" w:themeColor="accent5" w:themeShade="BF"/>
          <w:sz w:val="24"/>
          <w:szCs w:val="24"/>
        </w:rPr>
        <w:t xml:space="preserve">o de organismos internacionales, </w:t>
      </w:r>
      <w:r w:rsidRPr="008C6135">
        <w:rPr>
          <w:rFonts w:ascii="Soberana Texto" w:hAnsi="Soberana Texto" w:cs="Arial"/>
          <w:color w:val="2F5496" w:themeColor="accent5" w:themeShade="BF"/>
          <w:sz w:val="24"/>
          <w:szCs w:val="24"/>
        </w:rPr>
        <w:t>los siguientes protocolos</w:t>
      </w:r>
      <w:r>
        <w:rPr>
          <w:rFonts w:ascii="Soberana Texto" w:hAnsi="Soberana Texto" w:cs="Arial"/>
          <w:color w:val="2F5496" w:themeColor="accent5" w:themeShade="BF"/>
          <w:sz w:val="24"/>
          <w:szCs w:val="24"/>
        </w:rPr>
        <w:t>:</w:t>
      </w:r>
    </w:p>
    <w:p w:rsidR="008C6135" w:rsidRDefault="008C6135" w:rsidP="008C6135">
      <w:pPr>
        <w:pStyle w:val="Prrafodelista"/>
        <w:ind w:left="284"/>
        <w:jc w:val="both"/>
        <w:rPr>
          <w:rFonts w:ascii="Soberana Texto" w:hAnsi="Soberana Texto" w:cs="Arial"/>
          <w:color w:val="2F5496" w:themeColor="accent5" w:themeShade="BF"/>
          <w:sz w:val="24"/>
          <w:szCs w:val="24"/>
        </w:rPr>
      </w:pPr>
    </w:p>
    <w:p w:rsidR="00980614" w:rsidRDefault="008C6135" w:rsidP="00980614">
      <w:pPr>
        <w:pStyle w:val="Prrafodelista"/>
        <w:numPr>
          <w:ilvl w:val="0"/>
          <w:numId w:val="18"/>
        </w:numPr>
        <w:jc w:val="both"/>
        <w:rPr>
          <w:rFonts w:ascii="Soberana Texto" w:hAnsi="Soberana Texto" w:cs="Arial"/>
          <w:color w:val="2F5496" w:themeColor="accent5" w:themeShade="BF"/>
          <w:sz w:val="24"/>
        </w:rPr>
      </w:pPr>
      <w:r w:rsidRPr="008C6135">
        <w:rPr>
          <w:rFonts w:ascii="Soberana Texto" w:hAnsi="Soberana Texto" w:cs="Arial"/>
          <w:b/>
          <w:color w:val="2F5496" w:themeColor="accent5" w:themeShade="BF"/>
          <w:sz w:val="24"/>
          <w:u w:val="single"/>
        </w:rPr>
        <w:t xml:space="preserve">Protocolo de Atención para Niñas, Niños y Adolescentes Migrantes no Acompañados o Separados que se Encuentren Albergados, </w:t>
      </w:r>
      <w:r w:rsidR="00C4698E" w:rsidRPr="00C4698E">
        <w:rPr>
          <w:rFonts w:ascii="Soberana Texto" w:hAnsi="Soberana Texto" w:cs="Arial"/>
          <w:color w:val="2F5496" w:themeColor="accent5" w:themeShade="BF"/>
          <w:sz w:val="24"/>
        </w:rPr>
        <w:t>d</w:t>
      </w:r>
      <w:r w:rsidR="00C4698E">
        <w:rPr>
          <w:rFonts w:ascii="Soberana Texto" w:hAnsi="Soberana Texto" w:cs="Arial"/>
          <w:color w:val="2F5496" w:themeColor="accent5" w:themeShade="BF"/>
          <w:sz w:val="24"/>
        </w:rPr>
        <w:t xml:space="preserve">iseñado </w:t>
      </w:r>
      <w:r w:rsidR="00C4698E" w:rsidRPr="00C4698E">
        <w:rPr>
          <w:rFonts w:ascii="Soberana Texto" w:hAnsi="Soberana Texto" w:cs="Arial"/>
          <w:color w:val="2F5496" w:themeColor="accent5" w:themeShade="BF"/>
          <w:sz w:val="24"/>
        </w:rPr>
        <w:t xml:space="preserve">por el Sistema Nacional para el Desarrollo Integral de la Familia (SNDIF), la Organización Internacional para las Migraciones (OIM), </w:t>
      </w:r>
      <w:r w:rsidR="00C4698E">
        <w:rPr>
          <w:rFonts w:ascii="Soberana Texto" w:hAnsi="Soberana Texto" w:cs="Arial"/>
          <w:color w:val="2F5496" w:themeColor="accent5" w:themeShade="BF"/>
          <w:sz w:val="24"/>
        </w:rPr>
        <w:t>e</w:t>
      </w:r>
      <w:r w:rsidR="00C4698E" w:rsidRPr="00C4698E">
        <w:rPr>
          <w:rFonts w:ascii="Soberana Texto" w:hAnsi="Soberana Texto" w:cs="Arial"/>
          <w:color w:val="2F5496" w:themeColor="accent5" w:themeShade="BF"/>
          <w:sz w:val="24"/>
        </w:rPr>
        <w:t xml:space="preserve">l </w:t>
      </w:r>
      <w:r w:rsidR="00C4698E">
        <w:rPr>
          <w:rFonts w:ascii="Soberana Texto" w:hAnsi="Soberana Texto" w:cs="Arial"/>
          <w:color w:val="2F5496" w:themeColor="accent5" w:themeShade="BF"/>
          <w:sz w:val="24"/>
        </w:rPr>
        <w:t>F</w:t>
      </w:r>
      <w:r w:rsidR="00C4698E" w:rsidRPr="00C4698E">
        <w:rPr>
          <w:rFonts w:ascii="Soberana Texto" w:hAnsi="Soberana Texto" w:cs="Arial"/>
          <w:color w:val="2F5496" w:themeColor="accent5" w:themeShade="BF"/>
          <w:sz w:val="24"/>
        </w:rPr>
        <w:t>ondo de las Naciones Unidas para loa Infancia (UNICEF) y el Alto Comisionado de las Naciones Unidas para los Refugiados (ACNUR)</w:t>
      </w:r>
      <w:r w:rsidR="00C4698E">
        <w:rPr>
          <w:rFonts w:ascii="Soberana Texto" w:hAnsi="Soberana Texto" w:cs="Arial"/>
          <w:color w:val="2F5496" w:themeColor="accent5" w:themeShade="BF"/>
          <w:sz w:val="24"/>
        </w:rPr>
        <w:t>,</w:t>
      </w:r>
      <w:r w:rsidR="00C4698E" w:rsidRPr="00C4698E">
        <w:rPr>
          <w:rFonts w:ascii="Soberana Texto" w:hAnsi="Soberana Texto" w:cs="Arial"/>
          <w:color w:val="2F5496" w:themeColor="accent5" w:themeShade="BF"/>
          <w:sz w:val="24"/>
        </w:rPr>
        <w:t xml:space="preserve"> </w:t>
      </w:r>
      <w:r w:rsidRPr="00C4698E">
        <w:rPr>
          <w:rFonts w:ascii="Soberana Texto" w:hAnsi="Soberana Texto" w:cs="Arial"/>
          <w:color w:val="2F5496" w:themeColor="accent5" w:themeShade="BF"/>
          <w:sz w:val="24"/>
        </w:rPr>
        <w:t>es</w:t>
      </w:r>
      <w:r w:rsidRPr="008C6135">
        <w:rPr>
          <w:rFonts w:ascii="Soberana Texto" w:hAnsi="Soberana Texto" w:cs="Arial"/>
          <w:color w:val="2F5496" w:themeColor="accent5" w:themeShade="BF"/>
          <w:sz w:val="24"/>
        </w:rPr>
        <w:t xml:space="preserve">te protocolo </w:t>
      </w:r>
      <w:r w:rsidR="009440DC">
        <w:rPr>
          <w:rFonts w:ascii="Soberana Texto" w:hAnsi="Soberana Texto" w:cs="Arial"/>
          <w:color w:val="2F5496" w:themeColor="accent5" w:themeShade="BF"/>
          <w:sz w:val="24"/>
        </w:rPr>
        <w:t xml:space="preserve">tiene como objetivo fortalecer los procedimiento de los módulos y albergues para que realicen de manera </w:t>
      </w:r>
      <w:r w:rsidR="009440DC">
        <w:rPr>
          <w:rFonts w:ascii="Soberana Texto" w:hAnsi="Soberana Texto" w:cs="Arial"/>
          <w:color w:val="2F5496" w:themeColor="accent5" w:themeShade="BF"/>
          <w:sz w:val="24"/>
        </w:rPr>
        <w:lastRenderedPageBreak/>
        <w:t xml:space="preserve">permanente la evaluación del interés superior de la NNA migrantes no acompañados o separados y garanticen sus derechos. </w:t>
      </w:r>
    </w:p>
    <w:p w:rsidR="009440DC" w:rsidRPr="009440DC" w:rsidRDefault="009440DC" w:rsidP="009440DC">
      <w:pPr>
        <w:pStyle w:val="Prrafodelista"/>
        <w:rPr>
          <w:rFonts w:ascii="Soberana Texto" w:hAnsi="Soberana Texto" w:cs="Arial"/>
          <w:color w:val="2F5496" w:themeColor="accent5" w:themeShade="BF"/>
          <w:sz w:val="24"/>
        </w:rPr>
      </w:pPr>
    </w:p>
    <w:p w:rsidR="009440DC" w:rsidRDefault="009440DC" w:rsidP="009440DC">
      <w:pPr>
        <w:pStyle w:val="Prrafodelista"/>
        <w:ind w:left="964"/>
        <w:jc w:val="both"/>
        <w:rPr>
          <w:rFonts w:ascii="Soberana Texto" w:hAnsi="Soberana Texto" w:cs="Arial"/>
          <w:color w:val="2F5496" w:themeColor="accent5" w:themeShade="BF"/>
          <w:sz w:val="24"/>
        </w:rPr>
      </w:pPr>
      <w:r>
        <w:rPr>
          <w:rFonts w:ascii="Soberana Texto" w:hAnsi="Soberana Texto" w:cs="Arial"/>
          <w:color w:val="2F5496" w:themeColor="accent5" w:themeShade="BF"/>
          <w:sz w:val="24"/>
        </w:rPr>
        <w:t xml:space="preserve">Este protocolo permite identificar perfiles diferenciados con la finalidad de detectar y atender las necesidades específicas de NNA. De esta manera, establece los procedimientos para la atención integral y promoción de la participación efectiva e informada de NNA migrantes no acompañados o que han sido separados de sus familias. La atención directa se brinda en los módulos y albergues. No obstante, mediante la coordinación y cooperación interinstitucional se puede brindar atención especializada. </w:t>
      </w:r>
    </w:p>
    <w:p w:rsidR="009440DC" w:rsidRDefault="009440DC" w:rsidP="00980614">
      <w:pPr>
        <w:pStyle w:val="Prrafodelista"/>
        <w:ind w:left="964"/>
        <w:jc w:val="both"/>
        <w:rPr>
          <w:rFonts w:ascii="Soberana Texto" w:hAnsi="Soberana Texto" w:cs="Arial"/>
          <w:color w:val="2F5496" w:themeColor="accent5" w:themeShade="BF"/>
          <w:sz w:val="24"/>
        </w:rPr>
      </w:pPr>
    </w:p>
    <w:p w:rsidR="009440DC" w:rsidRPr="008C6135" w:rsidRDefault="009440DC" w:rsidP="009440DC">
      <w:pPr>
        <w:pStyle w:val="Prrafodelista"/>
        <w:numPr>
          <w:ilvl w:val="0"/>
          <w:numId w:val="18"/>
        </w:numPr>
        <w:jc w:val="both"/>
        <w:rPr>
          <w:rFonts w:ascii="Soberana Texto" w:hAnsi="Soberana Texto" w:cs="Arial"/>
          <w:color w:val="2F5496" w:themeColor="accent5" w:themeShade="BF"/>
          <w:sz w:val="24"/>
        </w:rPr>
      </w:pPr>
      <w:r w:rsidRPr="008C6135">
        <w:rPr>
          <w:rFonts w:ascii="Soberana Texto" w:hAnsi="Soberana Texto" w:cs="Arial"/>
          <w:b/>
          <w:color w:val="2F5496" w:themeColor="accent5" w:themeShade="BF"/>
          <w:sz w:val="24"/>
          <w:u w:val="single"/>
          <w:lang w:val="es-ES"/>
        </w:rPr>
        <w:t xml:space="preserve">Protocolo para la detección de Niñas, Niños y Adolescentes no acompañados o Separados con Necesidades de Protección Internacional Alojados en las Estaciones Migratorias, </w:t>
      </w:r>
      <w:r w:rsidRPr="008C6135">
        <w:rPr>
          <w:rFonts w:ascii="Soberana Texto" w:hAnsi="Soberana Texto" w:cs="Arial"/>
          <w:color w:val="2F5496" w:themeColor="accent5" w:themeShade="BF"/>
          <w:sz w:val="24"/>
          <w:lang w:val="es-ES"/>
        </w:rPr>
        <w:t xml:space="preserve"> fue elaborado por la Comisión Mexicana de Ayuda a los Refugiados en conjunto con la Oficina en México del Alto Comisionado de las Naciones Unidas para los Refugiados (ACNUR) y el Instituto Nacional de Migración, con el objetivo de detectar las necesidades de protección internacional de NNA migrantes no acompañados o separa</w:t>
      </w:r>
      <w:r>
        <w:rPr>
          <w:rFonts w:ascii="Soberana Texto" w:hAnsi="Soberana Texto" w:cs="Arial"/>
          <w:color w:val="2F5496" w:themeColor="accent5" w:themeShade="BF"/>
          <w:sz w:val="24"/>
          <w:lang w:val="es-ES"/>
        </w:rPr>
        <w:t>d</w:t>
      </w:r>
      <w:r w:rsidRPr="008C6135">
        <w:rPr>
          <w:rFonts w:ascii="Soberana Texto" w:hAnsi="Soberana Texto" w:cs="Arial"/>
          <w:color w:val="2F5496" w:themeColor="accent5" w:themeShade="BF"/>
          <w:sz w:val="24"/>
          <w:lang w:val="es-ES"/>
        </w:rPr>
        <w:t xml:space="preserve">os, además brinda información sobre el procedimiento de protección que se implementa cuando se reconoce la condición de refugiado o se otorga la protección complementaria. </w:t>
      </w:r>
    </w:p>
    <w:p w:rsidR="009440DC" w:rsidRDefault="009440DC" w:rsidP="00980614">
      <w:pPr>
        <w:pStyle w:val="Prrafodelista"/>
        <w:ind w:left="964"/>
        <w:jc w:val="both"/>
        <w:rPr>
          <w:rFonts w:ascii="Soberana Texto" w:hAnsi="Soberana Texto" w:cs="Arial"/>
          <w:color w:val="2F5496" w:themeColor="accent5" w:themeShade="BF"/>
          <w:sz w:val="24"/>
        </w:rPr>
      </w:pPr>
    </w:p>
    <w:p w:rsidR="009440DC" w:rsidRPr="008C6135" w:rsidRDefault="009440DC" w:rsidP="009440DC">
      <w:pPr>
        <w:pStyle w:val="Prrafodelista"/>
        <w:numPr>
          <w:ilvl w:val="0"/>
          <w:numId w:val="18"/>
        </w:numPr>
        <w:jc w:val="both"/>
        <w:rPr>
          <w:rFonts w:ascii="Soberana Texto" w:hAnsi="Soberana Texto" w:cs="Arial"/>
          <w:color w:val="2F5496" w:themeColor="accent5" w:themeShade="BF"/>
          <w:sz w:val="24"/>
        </w:rPr>
      </w:pPr>
      <w:r w:rsidRPr="008C6135">
        <w:rPr>
          <w:rFonts w:ascii="Soberana Texto" w:hAnsi="Soberana Texto" w:cs="Arial"/>
          <w:b/>
          <w:color w:val="2F5496" w:themeColor="accent5" w:themeShade="BF"/>
          <w:sz w:val="24"/>
          <w:u w:val="single"/>
          <w:lang w:val="es-ES"/>
        </w:rPr>
        <w:t>Protocolo para la Atención Consular de Niñas, Niños y Adolescentes no Acompañados,</w:t>
      </w:r>
      <w:r w:rsidRPr="008C6135">
        <w:rPr>
          <w:rFonts w:ascii="Soberana Texto" w:hAnsi="Soberana Texto" w:cs="Arial"/>
          <w:color w:val="2F5496" w:themeColor="accent5" w:themeShade="BF"/>
          <w:sz w:val="24"/>
          <w:lang w:val="es-ES"/>
        </w:rPr>
        <w:t xml:space="preserve"> tiene como objetivo asegurar la protección integral de los derechos de NNA migrantes no acompañados. Este Protocolo es una herramienta que fortalece los mecanismos de actuación personal consular de México en el exterior para llevar a cabo una evaluación inicial de riesgos sustituyendo la entrevista tradicional por un diálogo interactivo que contribuya en la determinación del interés superior de NNA. </w:t>
      </w:r>
    </w:p>
    <w:p w:rsidR="009440DC" w:rsidRDefault="00131829" w:rsidP="009440DC">
      <w:pPr>
        <w:ind w:left="360"/>
        <w:jc w:val="both"/>
        <w:rPr>
          <w:rFonts w:ascii="Soberana Texto" w:hAnsi="Soberana Texto" w:cs="Arial"/>
          <w:color w:val="2F5496" w:themeColor="accent5" w:themeShade="BF"/>
          <w:sz w:val="24"/>
        </w:rPr>
      </w:pPr>
      <w:r>
        <w:rPr>
          <w:rFonts w:ascii="Soberana Texto" w:hAnsi="Soberana Texto" w:cs="Arial"/>
          <w:color w:val="2F5496" w:themeColor="accent5" w:themeShade="BF"/>
          <w:sz w:val="24"/>
        </w:rPr>
        <w:t>L</w:t>
      </w:r>
      <w:r w:rsidR="009440DC">
        <w:rPr>
          <w:rFonts w:ascii="Soberana Texto" w:hAnsi="Soberana Texto" w:cs="Arial"/>
          <w:color w:val="2F5496" w:themeColor="accent5" w:themeShade="BF"/>
          <w:sz w:val="24"/>
        </w:rPr>
        <w:t>a coordinación interinstitucional en el marco del Modelo para la Protección de Derechos delos NNA Migrantes y Repatriados no acompañados ha permitido fortalecer procesos de atención a la población infantil a través de las siguientes acciones realizadas en 2014-2015:</w:t>
      </w:r>
    </w:p>
    <w:p w:rsidR="009440DC" w:rsidRDefault="009440DC" w:rsidP="009440DC">
      <w:pPr>
        <w:pStyle w:val="Prrafodelista"/>
        <w:numPr>
          <w:ilvl w:val="0"/>
          <w:numId w:val="20"/>
        </w:numPr>
        <w:jc w:val="both"/>
        <w:rPr>
          <w:rFonts w:ascii="Soberana Texto" w:hAnsi="Soberana Texto" w:cs="Arial"/>
          <w:color w:val="2F5496" w:themeColor="accent5" w:themeShade="BF"/>
          <w:sz w:val="24"/>
        </w:rPr>
      </w:pPr>
      <w:r>
        <w:rPr>
          <w:rFonts w:ascii="Soberana Texto" w:hAnsi="Soberana Texto" w:cs="Arial"/>
          <w:color w:val="2F5496" w:themeColor="accent5" w:themeShade="BF"/>
          <w:sz w:val="24"/>
        </w:rPr>
        <w:t>Capacitación sobre Herramientas de Atención para NNA migrantes:</w:t>
      </w:r>
    </w:p>
    <w:p w:rsidR="009440DC" w:rsidRDefault="00131829" w:rsidP="009440DC">
      <w:pPr>
        <w:pStyle w:val="Prrafodelista"/>
        <w:numPr>
          <w:ilvl w:val="0"/>
          <w:numId w:val="20"/>
        </w:numPr>
        <w:jc w:val="both"/>
        <w:rPr>
          <w:rFonts w:ascii="Soberana Texto" w:hAnsi="Soberana Texto" w:cs="Arial"/>
          <w:color w:val="2F5496" w:themeColor="accent5" w:themeShade="BF"/>
          <w:sz w:val="24"/>
        </w:rPr>
      </w:pPr>
      <w:r>
        <w:rPr>
          <w:rFonts w:ascii="Soberana Texto" w:hAnsi="Soberana Texto" w:cs="Arial"/>
          <w:color w:val="2F5496" w:themeColor="accent5" w:themeShade="BF"/>
          <w:sz w:val="24"/>
        </w:rPr>
        <w:t>C</w:t>
      </w:r>
      <w:r w:rsidR="009440DC">
        <w:rPr>
          <w:rFonts w:ascii="Soberana Texto" w:hAnsi="Soberana Texto" w:cs="Arial"/>
          <w:color w:val="2F5496" w:themeColor="accent5" w:themeShade="BF"/>
          <w:sz w:val="24"/>
        </w:rPr>
        <w:t xml:space="preserve">onsulta sobre los desafíos de la protección </w:t>
      </w:r>
      <w:r w:rsidR="00D5051A">
        <w:rPr>
          <w:rFonts w:ascii="Soberana Texto" w:hAnsi="Soberana Texto" w:cs="Arial"/>
          <w:color w:val="2F5496" w:themeColor="accent5" w:themeShade="BF"/>
          <w:sz w:val="24"/>
        </w:rPr>
        <w:t>internacional</w:t>
      </w:r>
      <w:r w:rsidR="009440DC">
        <w:rPr>
          <w:rFonts w:ascii="Soberana Texto" w:hAnsi="Soberana Texto" w:cs="Arial"/>
          <w:color w:val="2F5496" w:themeColor="accent5" w:themeShade="BF"/>
          <w:sz w:val="24"/>
        </w:rPr>
        <w:t xml:space="preserve"> y oportunidades para un nuevo marco estratégico de cooperación regional desarrollado en Managua, Nicaragua;</w:t>
      </w:r>
    </w:p>
    <w:p w:rsidR="009440DC" w:rsidRDefault="009440DC" w:rsidP="009440DC">
      <w:pPr>
        <w:pStyle w:val="Prrafodelista"/>
        <w:numPr>
          <w:ilvl w:val="0"/>
          <w:numId w:val="20"/>
        </w:numPr>
        <w:jc w:val="both"/>
        <w:rPr>
          <w:rFonts w:ascii="Soberana Texto" w:hAnsi="Soberana Texto" w:cs="Arial"/>
          <w:color w:val="2F5496" w:themeColor="accent5" w:themeShade="BF"/>
          <w:sz w:val="24"/>
        </w:rPr>
      </w:pPr>
      <w:r>
        <w:rPr>
          <w:rFonts w:ascii="Soberana Texto" w:hAnsi="Soberana Texto" w:cs="Arial"/>
          <w:color w:val="2F5496" w:themeColor="accent5" w:themeShade="BF"/>
          <w:sz w:val="24"/>
        </w:rPr>
        <w:t>Diagnostico breve e</w:t>
      </w:r>
      <w:r w:rsidR="00D5051A">
        <w:rPr>
          <w:rFonts w:ascii="Soberana Texto" w:hAnsi="Soberana Texto" w:cs="Arial"/>
          <w:color w:val="2F5496" w:themeColor="accent5" w:themeShade="BF"/>
          <w:sz w:val="24"/>
        </w:rPr>
        <w:t>n</w:t>
      </w:r>
      <w:r>
        <w:rPr>
          <w:rFonts w:ascii="Soberana Texto" w:hAnsi="Soberana Texto" w:cs="Arial"/>
          <w:color w:val="2F5496" w:themeColor="accent5" w:themeShade="BF"/>
          <w:sz w:val="24"/>
        </w:rPr>
        <w:t xml:space="preserve"> el </w:t>
      </w:r>
      <w:r w:rsidR="00D5051A">
        <w:rPr>
          <w:rFonts w:ascii="Soberana Texto" w:hAnsi="Soberana Texto" w:cs="Arial"/>
          <w:color w:val="2F5496" w:themeColor="accent5" w:themeShade="BF"/>
          <w:sz w:val="24"/>
        </w:rPr>
        <w:t>Albergue</w:t>
      </w:r>
      <w:r>
        <w:rPr>
          <w:rFonts w:ascii="Soberana Texto" w:hAnsi="Soberana Texto" w:cs="Arial"/>
          <w:color w:val="2F5496" w:themeColor="accent5" w:themeShade="BF"/>
          <w:sz w:val="24"/>
        </w:rPr>
        <w:t xml:space="preserve"> </w:t>
      </w:r>
      <w:r w:rsidR="00D5051A">
        <w:rPr>
          <w:rFonts w:ascii="Soberana Texto" w:hAnsi="Soberana Texto" w:cs="Arial"/>
          <w:color w:val="2F5496" w:themeColor="accent5" w:themeShade="BF"/>
          <w:sz w:val="24"/>
        </w:rPr>
        <w:t>Temporal</w:t>
      </w:r>
      <w:r>
        <w:rPr>
          <w:rFonts w:ascii="Soberana Texto" w:hAnsi="Soberana Texto" w:cs="Arial"/>
          <w:color w:val="2F5496" w:themeColor="accent5" w:themeShade="BF"/>
          <w:sz w:val="24"/>
        </w:rPr>
        <w:t xml:space="preserve"> de Menor Migrante y el </w:t>
      </w:r>
      <w:r w:rsidR="00D5051A">
        <w:rPr>
          <w:rFonts w:ascii="Soberana Texto" w:hAnsi="Soberana Texto" w:cs="Arial"/>
          <w:color w:val="2F5496" w:themeColor="accent5" w:themeShade="BF"/>
          <w:sz w:val="24"/>
        </w:rPr>
        <w:t>Albergue</w:t>
      </w:r>
      <w:r>
        <w:rPr>
          <w:rFonts w:ascii="Soberana Texto" w:hAnsi="Soberana Texto" w:cs="Arial"/>
          <w:color w:val="2F5496" w:themeColor="accent5" w:themeShade="BF"/>
          <w:sz w:val="24"/>
        </w:rPr>
        <w:t xml:space="preserve"> del DIF municipal en </w:t>
      </w:r>
      <w:r w:rsidR="00D5051A">
        <w:rPr>
          <w:rFonts w:ascii="Soberana Texto" w:hAnsi="Soberana Texto" w:cs="Arial"/>
          <w:color w:val="2F5496" w:themeColor="accent5" w:themeShade="BF"/>
          <w:sz w:val="24"/>
        </w:rPr>
        <w:t>Tapachula</w:t>
      </w:r>
      <w:r>
        <w:rPr>
          <w:rFonts w:ascii="Soberana Texto" w:hAnsi="Soberana Texto" w:cs="Arial"/>
          <w:color w:val="2F5496" w:themeColor="accent5" w:themeShade="BF"/>
          <w:sz w:val="24"/>
        </w:rPr>
        <w:t xml:space="preserve"> sobre los mecanismos de atención a NNA que requieren de protección internacional;</w:t>
      </w:r>
    </w:p>
    <w:p w:rsidR="009440DC" w:rsidRDefault="00D5051A" w:rsidP="009440DC">
      <w:pPr>
        <w:pStyle w:val="Prrafodelista"/>
        <w:numPr>
          <w:ilvl w:val="0"/>
          <w:numId w:val="20"/>
        </w:numPr>
        <w:jc w:val="both"/>
        <w:rPr>
          <w:rFonts w:ascii="Soberana Texto" w:hAnsi="Soberana Texto" w:cs="Arial"/>
          <w:color w:val="2F5496" w:themeColor="accent5" w:themeShade="BF"/>
          <w:sz w:val="24"/>
        </w:rPr>
      </w:pPr>
      <w:r>
        <w:rPr>
          <w:rFonts w:ascii="Soberana Texto" w:hAnsi="Soberana Texto" w:cs="Arial"/>
          <w:color w:val="2F5496" w:themeColor="accent5" w:themeShade="BF"/>
          <w:sz w:val="24"/>
        </w:rPr>
        <w:t>Primera</w:t>
      </w:r>
      <w:r w:rsidR="009440DC">
        <w:rPr>
          <w:rFonts w:ascii="Soberana Texto" w:hAnsi="Soberana Texto" w:cs="Arial"/>
          <w:color w:val="2F5496" w:themeColor="accent5" w:themeShade="BF"/>
          <w:sz w:val="24"/>
        </w:rPr>
        <w:t xml:space="preserve"> </w:t>
      </w:r>
      <w:r>
        <w:rPr>
          <w:rFonts w:ascii="Soberana Texto" w:hAnsi="Soberana Texto" w:cs="Arial"/>
          <w:color w:val="2F5496" w:themeColor="accent5" w:themeShade="BF"/>
          <w:sz w:val="24"/>
        </w:rPr>
        <w:t>Reunión del Grupo Ad h</w:t>
      </w:r>
      <w:r w:rsidR="009440DC">
        <w:rPr>
          <w:rFonts w:ascii="Soberana Texto" w:hAnsi="Soberana Texto" w:cs="Arial"/>
          <w:color w:val="2F5496" w:themeColor="accent5" w:themeShade="BF"/>
          <w:sz w:val="24"/>
        </w:rPr>
        <w:t xml:space="preserve">oc en </w:t>
      </w:r>
      <w:r>
        <w:rPr>
          <w:rFonts w:ascii="Soberana Texto" w:hAnsi="Soberana Texto" w:cs="Arial"/>
          <w:color w:val="2F5496" w:themeColor="accent5" w:themeShade="BF"/>
          <w:sz w:val="24"/>
        </w:rPr>
        <w:t>Materia</w:t>
      </w:r>
      <w:r w:rsidR="009440DC">
        <w:rPr>
          <w:rFonts w:ascii="Soberana Texto" w:hAnsi="Soberana Texto" w:cs="Arial"/>
          <w:color w:val="2F5496" w:themeColor="accent5" w:themeShade="BF"/>
          <w:sz w:val="24"/>
        </w:rPr>
        <w:t xml:space="preserve"> de Niñez y </w:t>
      </w:r>
      <w:r>
        <w:rPr>
          <w:rFonts w:ascii="Soberana Texto" w:hAnsi="Soberana Texto" w:cs="Arial"/>
          <w:color w:val="2F5496" w:themeColor="accent5" w:themeShade="BF"/>
          <w:sz w:val="24"/>
        </w:rPr>
        <w:t>Adolescencia</w:t>
      </w:r>
      <w:r w:rsidR="009440DC">
        <w:rPr>
          <w:rFonts w:ascii="Soberana Texto" w:hAnsi="Soberana Texto" w:cs="Arial"/>
          <w:color w:val="2F5496" w:themeColor="accent5" w:themeShade="BF"/>
          <w:sz w:val="24"/>
        </w:rPr>
        <w:t xml:space="preserve"> celebrada en Guatemala del 28 al 29 de agosto de 2014. </w:t>
      </w:r>
      <w:r>
        <w:rPr>
          <w:rFonts w:ascii="Soberana Texto" w:hAnsi="Soberana Texto" w:cs="Arial"/>
          <w:color w:val="2F5496" w:themeColor="accent5" w:themeShade="BF"/>
          <w:sz w:val="24"/>
        </w:rPr>
        <w:t>Posteriormente</w:t>
      </w:r>
      <w:r w:rsidR="009440DC">
        <w:rPr>
          <w:rFonts w:ascii="Soberana Texto" w:hAnsi="Soberana Texto" w:cs="Arial"/>
          <w:color w:val="2F5496" w:themeColor="accent5" w:themeShade="BF"/>
          <w:sz w:val="24"/>
        </w:rPr>
        <w:t xml:space="preserve">, durante la II </w:t>
      </w:r>
      <w:r>
        <w:rPr>
          <w:rFonts w:ascii="Soberana Texto" w:hAnsi="Soberana Texto" w:cs="Arial"/>
          <w:color w:val="2F5496" w:themeColor="accent5" w:themeShade="BF"/>
          <w:sz w:val="24"/>
        </w:rPr>
        <w:t>R</w:t>
      </w:r>
      <w:r w:rsidR="009440DC">
        <w:rPr>
          <w:rFonts w:ascii="Soberana Texto" w:hAnsi="Soberana Texto" w:cs="Arial"/>
          <w:color w:val="2F5496" w:themeColor="accent5" w:themeShade="BF"/>
          <w:sz w:val="24"/>
        </w:rPr>
        <w:t>eunión que tuvo lugar en la Ciudad de México, d</w:t>
      </w:r>
      <w:r>
        <w:rPr>
          <w:rFonts w:ascii="Soberana Texto" w:hAnsi="Soberana Texto" w:cs="Arial"/>
          <w:color w:val="2F5496" w:themeColor="accent5" w:themeShade="BF"/>
          <w:sz w:val="24"/>
        </w:rPr>
        <w:t xml:space="preserve">el 15 </w:t>
      </w:r>
      <w:r w:rsidR="009440DC">
        <w:rPr>
          <w:rFonts w:ascii="Soberana Texto" w:hAnsi="Soberana Texto" w:cs="Arial"/>
          <w:color w:val="2F5496" w:themeColor="accent5" w:themeShade="BF"/>
          <w:sz w:val="24"/>
        </w:rPr>
        <w:t xml:space="preserve">al 16 de </w:t>
      </w:r>
      <w:r>
        <w:rPr>
          <w:rFonts w:ascii="Soberana Texto" w:hAnsi="Soberana Texto" w:cs="Arial"/>
          <w:color w:val="2F5496" w:themeColor="accent5" w:themeShade="BF"/>
          <w:sz w:val="24"/>
        </w:rPr>
        <w:t>abril</w:t>
      </w:r>
      <w:r w:rsidR="009440DC">
        <w:rPr>
          <w:rFonts w:ascii="Soberana Texto" w:hAnsi="Soberana Texto" w:cs="Arial"/>
          <w:color w:val="2F5496" w:themeColor="accent5" w:themeShade="BF"/>
          <w:sz w:val="24"/>
        </w:rPr>
        <w:t xml:space="preserve"> de 2015, se señalaron avances regionales en </w:t>
      </w:r>
      <w:r>
        <w:rPr>
          <w:rFonts w:ascii="Soberana Texto" w:hAnsi="Soberana Texto" w:cs="Arial"/>
          <w:color w:val="2F5496" w:themeColor="accent5" w:themeShade="BF"/>
          <w:sz w:val="24"/>
        </w:rPr>
        <w:t>prácticas</w:t>
      </w:r>
      <w:r w:rsidR="009440DC">
        <w:rPr>
          <w:rFonts w:ascii="Soberana Texto" w:hAnsi="Soberana Texto" w:cs="Arial"/>
          <w:color w:val="2F5496" w:themeColor="accent5" w:themeShade="BF"/>
          <w:sz w:val="24"/>
        </w:rPr>
        <w:t xml:space="preserve"> de </w:t>
      </w:r>
      <w:r>
        <w:rPr>
          <w:rFonts w:ascii="Soberana Texto" w:hAnsi="Soberana Texto" w:cs="Arial"/>
          <w:color w:val="2F5496" w:themeColor="accent5" w:themeShade="BF"/>
          <w:sz w:val="24"/>
        </w:rPr>
        <w:t>coordinación</w:t>
      </w:r>
      <w:r w:rsidR="009440DC">
        <w:rPr>
          <w:rFonts w:ascii="Soberana Texto" w:hAnsi="Soberana Texto" w:cs="Arial"/>
          <w:color w:val="2F5496" w:themeColor="accent5" w:themeShade="BF"/>
          <w:sz w:val="24"/>
        </w:rPr>
        <w:t xml:space="preserve"> </w:t>
      </w:r>
      <w:r>
        <w:rPr>
          <w:rFonts w:ascii="Soberana Texto" w:hAnsi="Soberana Texto" w:cs="Arial"/>
          <w:color w:val="2F5496" w:themeColor="accent5" w:themeShade="BF"/>
          <w:sz w:val="24"/>
        </w:rPr>
        <w:t>interinstitucional</w:t>
      </w:r>
      <w:r w:rsidR="009440DC">
        <w:rPr>
          <w:rFonts w:ascii="Soberana Texto" w:hAnsi="Soberana Texto" w:cs="Arial"/>
          <w:color w:val="2F5496" w:themeColor="accent5" w:themeShade="BF"/>
          <w:sz w:val="24"/>
        </w:rPr>
        <w:t>, para el fortalecimiento de</w:t>
      </w:r>
      <w:r>
        <w:rPr>
          <w:rFonts w:ascii="Soberana Texto" w:hAnsi="Soberana Texto" w:cs="Arial"/>
          <w:color w:val="2F5496" w:themeColor="accent5" w:themeShade="BF"/>
          <w:sz w:val="24"/>
        </w:rPr>
        <w:t xml:space="preserve"> las</w:t>
      </w:r>
      <w:r w:rsidR="009440DC">
        <w:rPr>
          <w:rFonts w:ascii="Soberana Texto" w:hAnsi="Soberana Texto" w:cs="Arial"/>
          <w:color w:val="2F5496" w:themeColor="accent5" w:themeShade="BF"/>
          <w:sz w:val="24"/>
        </w:rPr>
        <w:t xml:space="preserve"> </w:t>
      </w:r>
      <w:r>
        <w:rPr>
          <w:rFonts w:ascii="Soberana Texto" w:hAnsi="Soberana Texto" w:cs="Arial"/>
          <w:color w:val="2F5496" w:themeColor="accent5" w:themeShade="BF"/>
          <w:sz w:val="24"/>
        </w:rPr>
        <w:t>capacidades</w:t>
      </w:r>
      <w:r w:rsidR="009440DC">
        <w:rPr>
          <w:rFonts w:ascii="Soberana Texto" w:hAnsi="Soberana Texto" w:cs="Arial"/>
          <w:color w:val="2F5496" w:themeColor="accent5" w:themeShade="BF"/>
          <w:sz w:val="24"/>
        </w:rPr>
        <w:t xml:space="preserve"> de protección y </w:t>
      </w:r>
      <w:r>
        <w:rPr>
          <w:rFonts w:ascii="Soberana Texto" w:hAnsi="Soberana Texto" w:cs="Arial"/>
          <w:color w:val="2F5496" w:themeColor="accent5" w:themeShade="BF"/>
          <w:sz w:val="24"/>
        </w:rPr>
        <w:t>asistencia</w:t>
      </w:r>
      <w:r w:rsidR="009440DC">
        <w:rPr>
          <w:rFonts w:ascii="Soberana Texto" w:hAnsi="Soberana Texto" w:cs="Arial"/>
          <w:color w:val="2F5496" w:themeColor="accent5" w:themeShade="BF"/>
          <w:sz w:val="24"/>
        </w:rPr>
        <w:t xml:space="preserve"> a NN</w:t>
      </w:r>
      <w:r>
        <w:rPr>
          <w:rFonts w:ascii="Soberana Texto" w:hAnsi="Soberana Texto" w:cs="Arial"/>
          <w:color w:val="2F5496" w:themeColor="accent5" w:themeShade="BF"/>
          <w:sz w:val="24"/>
        </w:rPr>
        <w:t>A</w:t>
      </w:r>
      <w:r w:rsidR="009440DC">
        <w:rPr>
          <w:rFonts w:ascii="Soberana Texto" w:hAnsi="Soberana Texto" w:cs="Arial"/>
          <w:color w:val="2F5496" w:themeColor="accent5" w:themeShade="BF"/>
          <w:sz w:val="24"/>
        </w:rPr>
        <w:t xml:space="preserve"> migrantes. </w:t>
      </w:r>
    </w:p>
    <w:p w:rsidR="00D5051A" w:rsidRPr="009440DC" w:rsidRDefault="00D5051A" w:rsidP="009440DC">
      <w:pPr>
        <w:pStyle w:val="Prrafodelista"/>
        <w:numPr>
          <w:ilvl w:val="0"/>
          <w:numId w:val="20"/>
        </w:numPr>
        <w:jc w:val="both"/>
        <w:rPr>
          <w:rFonts w:ascii="Soberana Texto" w:hAnsi="Soberana Texto" w:cs="Arial"/>
          <w:color w:val="2F5496" w:themeColor="accent5" w:themeShade="BF"/>
          <w:sz w:val="24"/>
        </w:rPr>
      </w:pPr>
      <w:r>
        <w:rPr>
          <w:rFonts w:ascii="Soberana Texto" w:hAnsi="Soberana Texto" w:cs="Arial"/>
          <w:color w:val="2F5496" w:themeColor="accent5" w:themeShade="BF"/>
          <w:sz w:val="24"/>
        </w:rPr>
        <w:t xml:space="preserve">Directorio de Albergues que brindan Cuidado y Protección a Niñas, Niños y Adolescentes Migrantes no acompañados y el Directorio de Espacios Religiosos que brindan Atención a Población Migrante. </w:t>
      </w:r>
    </w:p>
    <w:p w:rsidR="008C6135" w:rsidRPr="008C6135" w:rsidRDefault="008C6135" w:rsidP="00980614">
      <w:pPr>
        <w:tabs>
          <w:tab w:val="left" w:pos="1935"/>
        </w:tabs>
        <w:ind w:left="360"/>
        <w:jc w:val="both"/>
        <w:rPr>
          <w:rFonts w:ascii="Soberana Texto" w:hAnsi="Soberana Texto" w:cs="Arial"/>
          <w:color w:val="2F5496" w:themeColor="accent5" w:themeShade="BF"/>
          <w:sz w:val="24"/>
          <w:szCs w:val="24"/>
          <w:lang w:val="es-ES"/>
        </w:rPr>
      </w:pPr>
      <w:r w:rsidRPr="008C6135">
        <w:rPr>
          <w:rFonts w:ascii="Soberana Texto" w:hAnsi="Soberana Texto" w:cs="Arial"/>
          <w:color w:val="2F5496" w:themeColor="accent5" w:themeShade="BF"/>
          <w:sz w:val="24"/>
          <w:szCs w:val="24"/>
          <w:lang w:val="es-ES"/>
        </w:rPr>
        <w:lastRenderedPageBreak/>
        <w:t>El Estado mexicano</w:t>
      </w:r>
      <w:r w:rsidR="00790AAF">
        <w:rPr>
          <w:rFonts w:ascii="Soberana Texto" w:hAnsi="Soberana Texto" w:cs="Arial"/>
          <w:color w:val="2F5496" w:themeColor="accent5" w:themeShade="BF"/>
          <w:sz w:val="24"/>
          <w:szCs w:val="24"/>
          <w:lang w:val="es-ES"/>
        </w:rPr>
        <w:t>, también</w:t>
      </w:r>
      <w:r w:rsidRPr="008C6135">
        <w:rPr>
          <w:rFonts w:ascii="Soberana Texto" w:hAnsi="Soberana Texto" w:cs="Arial"/>
          <w:color w:val="2F5496" w:themeColor="accent5" w:themeShade="BF"/>
          <w:sz w:val="24"/>
          <w:szCs w:val="24"/>
          <w:lang w:val="es-ES"/>
        </w:rPr>
        <w:t xml:space="preserve"> cuenta con </w:t>
      </w:r>
      <w:r w:rsidRPr="008C6135">
        <w:rPr>
          <w:rFonts w:ascii="Soberana Texto" w:hAnsi="Soberana Texto" w:cs="Arial"/>
          <w:b/>
          <w:color w:val="2F5496" w:themeColor="accent5" w:themeShade="BF"/>
          <w:sz w:val="24"/>
          <w:szCs w:val="24"/>
          <w:u w:val="single"/>
          <w:lang w:val="es-ES"/>
        </w:rPr>
        <w:t xml:space="preserve">Oficiales de Protección a la Infancia (OPIS) que son agentes de migración encargados de garantizar el respeto a los derechos de NNA migrantes, </w:t>
      </w:r>
      <w:r w:rsidRPr="008C6135">
        <w:rPr>
          <w:rFonts w:ascii="Soberana Texto" w:hAnsi="Soberana Texto" w:cs="Arial"/>
          <w:b/>
          <w:color w:val="2F5496" w:themeColor="accent5" w:themeShade="BF"/>
          <w:sz w:val="24"/>
          <w:szCs w:val="24"/>
          <w:u w:val="single"/>
        </w:rPr>
        <w:t>en especial a los no acompañados, también atienden a los niños mexicanos repatriados desde los Estados Unidos</w:t>
      </w:r>
      <w:r w:rsidRPr="008C6135">
        <w:rPr>
          <w:rFonts w:ascii="Soberana Texto" w:hAnsi="Soberana Texto" w:cs="Arial"/>
          <w:color w:val="2F5496" w:themeColor="accent5" w:themeShade="BF"/>
          <w:sz w:val="24"/>
          <w:szCs w:val="24"/>
          <w:lang w:val="es-ES"/>
        </w:rPr>
        <w:t xml:space="preserve"> sus principales funciones consisten en:</w:t>
      </w:r>
    </w:p>
    <w:p w:rsidR="008C6135" w:rsidRPr="008C6135" w:rsidRDefault="008C6135" w:rsidP="008C6135">
      <w:pPr>
        <w:pStyle w:val="Sinespaciado"/>
        <w:numPr>
          <w:ilvl w:val="0"/>
          <w:numId w:val="19"/>
        </w:numPr>
        <w:rPr>
          <w:rFonts w:ascii="Soberana Texto" w:hAnsi="Soberana Texto" w:cs="Arial"/>
          <w:color w:val="2F5496" w:themeColor="accent5" w:themeShade="BF"/>
          <w:sz w:val="24"/>
          <w:szCs w:val="24"/>
          <w:lang w:val="es-ES"/>
        </w:rPr>
      </w:pPr>
      <w:r w:rsidRPr="008C6135">
        <w:rPr>
          <w:rFonts w:ascii="Soberana Texto" w:hAnsi="Soberana Texto" w:cs="Arial"/>
          <w:color w:val="2F5496" w:themeColor="accent5" w:themeShade="BF"/>
          <w:sz w:val="24"/>
          <w:szCs w:val="24"/>
          <w:lang w:val="es-ES"/>
        </w:rPr>
        <w:t>Salvaguardar la integridad física y mental de los NNA;</w:t>
      </w:r>
    </w:p>
    <w:p w:rsidR="008C6135" w:rsidRPr="008C6135" w:rsidRDefault="008C6135" w:rsidP="008C6135">
      <w:pPr>
        <w:pStyle w:val="Sinespaciado"/>
        <w:numPr>
          <w:ilvl w:val="0"/>
          <w:numId w:val="19"/>
        </w:numPr>
        <w:rPr>
          <w:rFonts w:ascii="Soberana Texto" w:hAnsi="Soberana Texto" w:cs="Arial"/>
          <w:color w:val="2F5496" w:themeColor="accent5" w:themeShade="BF"/>
          <w:sz w:val="24"/>
          <w:szCs w:val="24"/>
          <w:lang w:val="es-ES"/>
        </w:rPr>
      </w:pPr>
      <w:r w:rsidRPr="008C6135">
        <w:rPr>
          <w:rFonts w:ascii="Soberana Texto" w:hAnsi="Soberana Texto" w:cs="Arial"/>
          <w:color w:val="2F5496" w:themeColor="accent5" w:themeShade="BF"/>
          <w:sz w:val="24"/>
          <w:szCs w:val="24"/>
          <w:lang w:val="es-ES"/>
        </w:rPr>
        <w:t>Brindar de manera inmediata servicios básicos de salud, alimento, vestido y descanso;</w:t>
      </w:r>
    </w:p>
    <w:p w:rsidR="008C6135" w:rsidRPr="008C6135" w:rsidRDefault="008C6135" w:rsidP="008C6135">
      <w:pPr>
        <w:pStyle w:val="Sinespaciado"/>
        <w:numPr>
          <w:ilvl w:val="0"/>
          <w:numId w:val="19"/>
        </w:numPr>
        <w:rPr>
          <w:rFonts w:ascii="Soberana Texto" w:hAnsi="Soberana Texto" w:cs="Arial"/>
          <w:color w:val="2F5496" w:themeColor="accent5" w:themeShade="BF"/>
          <w:sz w:val="24"/>
          <w:szCs w:val="24"/>
          <w:lang w:val="es-ES"/>
        </w:rPr>
      </w:pPr>
      <w:r w:rsidRPr="008C6135">
        <w:rPr>
          <w:rFonts w:ascii="Soberana Texto" w:hAnsi="Soberana Texto" w:cs="Arial"/>
          <w:color w:val="2F5496" w:themeColor="accent5" w:themeShade="BF"/>
          <w:sz w:val="24"/>
          <w:szCs w:val="24"/>
          <w:lang w:val="es-ES"/>
        </w:rPr>
        <w:t>Facilitar el contacto al NNA con sus familiares mediante llamadas gratuitas;</w:t>
      </w:r>
    </w:p>
    <w:p w:rsidR="008C6135" w:rsidRPr="008C6135" w:rsidRDefault="008C6135" w:rsidP="008C6135">
      <w:pPr>
        <w:pStyle w:val="Sinespaciado"/>
        <w:numPr>
          <w:ilvl w:val="0"/>
          <w:numId w:val="19"/>
        </w:numPr>
        <w:rPr>
          <w:rFonts w:ascii="Soberana Texto" w:hAnsi="Soberana Texto" w:cs="Arial"/>
          <w:color w:val="2F5496" w:themeColor="accent5" w:themeShade="BF"/>
          <w:sz w:val="24"/>
          <w:szCs w:val="24"/>
          <w:lang w:val="es-ES"/>
        </w:rPr>
      </w:pPr>
      <w:r w:rsidRPr="008C6135">
        <w:rPr>
          <w:rFonts w:ascii="Soberana Texto" w:hAnsi="Soberana Texto" w:cs="Arial"/>
          <w:color w:val="2F5496" w:themeColor="accent5" w:themeShade="BF"/>
          <w:sz w:val="24"/>
          <w:szCs w:val="24"/>
          <w:lang w:val="es-ES"/>
        </w:rPr>
        <w:t>Mantener informado al NNA sobre su situación migratoria, a través de un lenguaje acorde a su edad.</w:t>
      </w:r>
    </w:p>
    <w:p w:rsidR="008C6135" w:rsidRPr="008C6135" w:rsidRDefault="008C6135" w:rsidP="008C6135">
      <w:pPr>
        <w:pStyle w:val="Sinespaciado"/>
        <w:rPr>
          <w:rFonts w:ascii="Soberana Texto" w:hAnsi="Soberana Texto" w:cs="Arial"/>
          <w:color w:val="2F5496" w:themeColor="accent5" w:themeShade="BF"/>
          <w:sz w:val="24"/>
          <w:szCs w:val="24"/>
          <w:lang w:val="es-ES"/>
        </w:rPr>
      </w:pPr>
    </w:p>
    <w:p w:rsidR="008C6135" w:rsidRPr="008C6135" w:rsidRDefault="008C6135" w:rsidP="008C6135">
      <w:pPr>
        <w:pStyle w:val="Sinespaciado"/>
        <w:jc w:val="both"/>
        <w:rPr>
          <w:rFonts w:ascii="Soberana Texto" w:hAnsi="Soberana Texto" w:cs="Arial"/>
          <w:color w:val="2F5496" w:themeColor="accent5" w:themeShade="BF"/>
          <w:sz w:val="24"/>
          <w:szCs w:val="24"/>
        </w:rPr>
      </w:pPr>
      <w:r w:rsidRPr="008C6135">
        <w:rPr>
          <w:rFonts w:ascii="Soberana Texto" w:hAnsi="Soberana Texto" w:cs="Arial"/>
          <w:color w:val="2F5496" w:themeColor="accent5" w:themeShade="BF"/>
          <w:sz w:val="24"/>
          <w:szCs w:val="24"/>
        </w:rPr>
        <w:t xml:space="preserve">Los OPIS forman parte del Instituto Nacional de </w:t>
      </w:r>
      <w:r w:rsidR="00635F77" w:rsidRPr="008C6135">
        <w:rPr>
          <w:rFonts w:ascii="Soberana Texto" w:hAnsi="Soberana Texto" w:cs="Arial"/>
          <w:color w:val="2F5496" w:themeColor="accent5" w:themeShade="BF"/>
          <w:sz w:val="24"/>
          <w:szCs w:val="24"/>
        </w:rPr>
        <w:t>Migración</w:t>
      </w:r>
      <w:r w:rsidR="00635F77">
        <w:rPr>
          <w:rFonts w:ascii="Soberana Texto" w:hAnsi="Soberana Texto" w:cs="Arial"/>
          <w:color w:val="2F5496" w:themeColor="accent5" w:themeShade="BF"/>
          <w:sz w:val="24"/>
          <w:szCs w:val="24"/>
        </w:rPr>
        <w:t>,</w:t>
      </w:r>
      <w:r w:rsidR="00635F77" w:rsidRPr="008C6135">
        <w:rPr>
          <w:rFonts w:ascii="Soberana Texto" w:hAnsi="Soberana Texto" w:cs="Arial"/>
          <w:color w:val="2F5496" w:themeColor="accent5" w:themeShade="BF"/>
          <w:sz w:val="24"/>
          <w:szCs w:val="24"/>
        </w:rPr>
        <w:t xml:space="preserve"> actualmente</w:t>
      </w:r>
      <w:r w:rsidRPr="008C6135">
        <w:rPr>
          <w:rFonts w:ascii="Soberana Texto" w:hAnsi="Soberana Texto" w:cs="Arial"/>
          <w:color w:val="2F5496" w:themeColor="accent5" w:themeShade="BF"/>
          <w:sz w:val="24"/>
          <w:szCs w:val="24"/>
        </w:rPr>
        <w:t xml:space="preserve"> suman 449, </w:t>
      </w:r>
      <w:r w:rsidR="00131829">
        <w:rPr>
          <w:rFonts w:ascii="Soberana Texto" w:hAnsi="Soberana Texto" w:cs="Arial"/>
          <w:color w:val="2F5496" w:themeColor="accent5" w:themeShade="BF"/>
          <w:sz w:val="24"/>
          <w:szCs w:val="24"/>
        </w:rPr>
        <w:t>y</w:t>
      </w:r>
      <w:r w:rsidR="00131829" w:rsidRPr="008C6135">
        <w:rPr>
          <w:rFonts w:ascii="Soberana Texto" w:hAnsi="Soberana Texto" w:cs="Arial"/>
          <w:color w:val="2F5496" w:themeColor="accent5" w:themeShade="BF"/>
          <w:sz w:val="24"/>
          <w:szCs w:val="24"/>
        </w:rPr>
        <w:t xml:space="preserve"> </w:t>
      </w:r>
      <w:r w:rsidRPr="008C6135">
        <w:rPr>
          <w:rFonts w:ascii="Soberana Texto" w:hAnsi="Soberana Texto" w:cs="Arial"/>
          <w:color w:val="2F5496" w:themeColor="accent5" w:themeShade="BF"/>
          <w:sz w:val="24"/>
          <w:szCs w:val="24"/>
        </w:rPr>
        <w:t xml:space="preserve">se encuentran distribuidos </w:t>
      </w:r>
      <w:r w:rsidRPr="008C6135">
        <w:rPr>
          <w:rStyle w:val="Textoennegrita"/>
          <w:rFonts w:ascii="Soberana Texto" w:hAnsi="Soberana Texto" w:cs="Arial"/>
          <w:b w:val="0"/>
          <w:color w:val="2F5496" w:themeColor="accent5" w:themeShade="BF"/>
          <w:sz w:val="24"/>
          <w:szCs w:val="24"/>
        </w:rPr>
        <w:t>en las 32 Delegaciones Federales del INM</w:t>
      </w:r>
      <w:r w:rsidRPr="008C6135">
        <w:rPr>
          <w:rFonts w:ascii="Soberana Texto" w:hAnsi="Soberana Texto" w:cs="Arial"/>
          <w:color w:val="2F5496" w:themeColor="accent5" w:themeShade="BF"/>
          <w:sz w:val="24"/>
          <w:szCs w:val="24"/>
        </w:rPr>
        <w:t>. Los OPIS son seleccionados de conformidad con un perfil elaborado por el Sistema Nacional para el Desarrollo Integral de la Familia (SNDIF).</w:t>
      </w:r>
    </w:p>
    <w:p w:rsidR="008C6135" w:rsidRPr="008C6135" w:rsidRDefault="008C6135" w:rsidP="008C6135">
      <w:pPr>
        <w:pStyle w:val="Sinespaciado"/>
        <w:jc w:val="both"/>
        <w:rPr>
          <w:rFonts w:ascii="Soberana Texto" w:hAnsi="Soberana Texto" w:cs="Arial"/>
          <w:color w:val="2F5496" w:themeColor="accent5" w:themeShade="BF"/>
          <w:sz w:val="24"/>
          <w:szCs w:val="24"/>
        </w:rPr>
      </w:pPr>
    </w:p>
    <w:p w:rsidR="008C6135" w:rsidRDefault="008C6135" w:rsidP="008C6135">
      <w:pPr>
        <w:pStyle w:val="Sinespaciado"/>
        <w:jc w:val="both"/>
        <w:rPr>
          <w:rFonts w:ascii="Soberana Texto" w:hAnsi="Soberana Texto" w:cs="Arial"/>
          <w:color w:val="2F5496" w:themeColor="accent5" w:themeShade="BF"/>
          <w:sz w:val="24"/>
          <w:szCs w:val="24"/>
        </w:rPr>
      </w:pPr>
      <w:r w:rsidRPr="008C6135">
        <w:rPr>
          <w:rFonts w:ascii="Soberana Texto" w:hAnsi="Soberana Texto" w:cs="Arial"/>
          <w:color w:val="2F5496" w:themeColor="accent5" w:themeShade="BF"/>
          <w:sz w:val="24"/>
          <w:szCs w:val="24"/>
        </w:rPr>
        <w:t xml:space="preserve">Para el desempeño de sus funciones los OPIS reciben capacitación continua en materia de derechos humanos; alfabetización emocional; técnicas de comunicación, protección internacional, atención en crisis violencia, maltrato y abuso; trata de personas; tráfico ilícito de migrantes; equidad de género; el principio de unidad familiar; la protección y asistencia social; acceso a la justicia y proceso migratorio; y no discriminación. </w:t>
      </w:r>
    </w:p>
    <w:p w:rsidR="00790AAF" w:rsidRDefault="00790AAF" w:rsidP="008C6135">
      <w:pPr>
        <w:pStyle w:val="Sinespaciado"/>
        <w:jc w:val="both"/>
        <w:rPr>
          <w:rFonts w:ascii="Soberana Texto" w:hAnsi="Soberana Texto" w:cs="Arial"/>
          <w:color w:val="2F5496" w:themeColor="accent5" w:themeShade="BF"/>
          <w:sz w:val="24"/>
          <w:szCs w:val="24"/>
        </w:rPr>
      </w:pPr>
    </w:p>
    <w:p w:rsidR="00790AAF" w:rsidRDefault="00131829" w:rsidP="008C6135">
      <w:pPr>
        <w:pStyle w:val="Sinespaciado"/>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E</w:t>
      </w:r>
      <w:r w:rsidR="00790AAF">
        <w:rPr>
          <w:rFonts w:ascii="Soberana Texto" w:hAnsi="Soberana Texto" w:cs="Arial"/>
          <w:color w:val="2F5496" w:themeColor="accent5" w:themeShade="BF"/>
          <w:sz w:val="24"/>
          <w:szCs w:val="24"/>
        </w:rPr>
        <w:t>l Programa Especial de Migración, incluye 13 líneas de acción que buscan incidir directamente en la atención integral de NNA migrantes, a través de cinco ejes:</w:t>
      </w:r>
    </w:p>
    <w:p w:rsidR="00790AAF" w:rsidRDefault="00790AAF" w:rsidP="008C6135">
      <w:pPr>
        <w:pStyle w:val="Sinespaciado"/>
        <w:jc w:val="both"/>
        <w:rPr>
          <w:rFonts w:ascii="Soberana Texto" w:hAnsi="Soberana Texto" w:cs="Arial"/>
          <w:color w:val="2F5496" w:themeColor="accent5" w:themeShade="BF"/>
          <w:sz w:val="24"/>
          <w:szCs w:val="24"/>
        </w:rPr>
      </w:pPr>
    </w:p>
    <w:p w:rsidR="00790AAF" w:rsidRDefault="00790AAF" w:rsidP="00790AAF">
      <w:pPr>
        <w:pStyle w:val="Sinespaciado"/>
        <w:numPr>
          <w:ilvl w:val="0"/>
          <w:numId w:val="21"/>
        </w:numPr>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Mecanismos especializados de coordinación institucional federales y locales</w:t>
      </w:r>
    </w:p>
    <w:p w:rsidR="00790AAF" w:rsidRDefault="00790AAF" w:rsidP="00790AAF">
      <w:pPr>
        <w:pStyle w:val="Sinespaciado"/>
        <w:numPr>
          <w:ilvl w:val="0"/>
          <w:numId w:val="21"/>
        </w:numPr>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Difusión de derechos</w:t>
      </w:r>
    </w:p>
    <w:p w:rsidR="00790AAF" w:rsidRDefault="00790AAF" w:rsidP="00790AAF">
      <w:pPr>
        <w:pStyle w:val="Sinespaciado"/>
        <w:numPr>
          <w:ilvl w:val="0"/>
          <w:numId w:val="21"/>
        </w:numPr>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Fortalecimiento de la normatividad a través de protocolos, manuales y lineamientos</w:t>
      </w:r>
    </w:p>
    <w:p w:rsidR="00790AAF" w:rsidRDefault="00790AAF" w:rsidP="00790AAF">
      <w:pPr>
        <w:pStyle w:val="Sinespaciado"/>
        <w:numPr>
          <w:ilvl w:val="0"/>
          <w:numId w:val="21"/>
        </w:numPr>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Estrategias para la atención y protección en condiciones de mayor vulnerabilidad</w:t>
      </w:r>
    </w:p>
    <w:p w:rsidR="00790AAF" w:rsidRDefault="00790AAF" w:rsidP="00790AAF">
      <w:pPr>
        <w:pStyle w:val="Sinespaciado"/>
        <w:numPr>
          <w:ilvl w:val="0"/>
          <w:numId w:val="21"/>
        </w:numPr>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 xml:space="preserve">Fortalecimiento de las capacidades institucionales en materia de educación, salud, y la integración sociocultural. </w:t>
      </w:r>
    </w:p>
    <w:p w:rsidR="00790AAF" w:rsidRDefault="00790AAF" w:rsidP="00790AAF">
      <w:pPr>
        <w:pStyle w:val="Sinespaciado"/>
        <w:ind w:left="780"/>
        <w:jc w:val="both"/>
        <w:rPr>
          <w:rFonts w:ascii="Soberana Texto" w:hAnsi="Soberana Texto" w:cs="Arial"/>
          <w:color w:val="2F5496" w:themeColor="accent5" w:themeShade="BF"/>
          <w:sz w:val="24"/>
          <w:szCs w:val="24"/>
        </w:rPr>
      </w:pPr>
    </w:p>
    <w:p w:rsidR="00790AAF" w:rsidRPr="008C6135" w:rsidRDefault="00790AAF" w:rsidP="00790AAF">
      <w:pPr>
        <w:pStyle w:val="Sinespaciado"/>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 xml:space="preserve">En concordancia con las acciones establecidas en el PEM dirigidas a NNA migrantes, el SNDIF ha desarrollado estrategias de prevención y atención a NNA migrantes no acompañaos a través de la coordinación de una red de 47 módulos y albergues dedicados a su atención tanto de nacionalidad mexicana como extranjeros; en estos espacios se les brinda cuidado y protección con la finalidad de fortalecer el acceso al ejercicio de sus derechos a través de la oferta de servicios de asistencia social. </w:t>
      </w:r>
    </w:p>
    <w:p w:rsidR="00086797" w:rsidRDefault="00086797" w:rsidP="00086797">
      <w:pPr>
        <w:pStyle w:val="Prrafodelista"/>
        <w:ind w:left="284"/>
        <w:jc w:val="both"/>
        <w:rPr>
          <w:rFonts w:ascii="Soberana Texto" w:hAnsi="Soberana Texto"/>
          <w:color w:val="2F5496" w:themeColor="accent5" w:themeShade="BF"/>
          <w:sz w:val="24"/>
          <w:szCs w:val="24"/>
        </w:rPr>
      </w:pPr>
    </w:p>
    <w:p w:rsidR="00980614" w:rsidRDefault="00B05DDD" w:rsidP="00980614">
      <w:pPr>
        <w:pStyle w:val="Prrafodelista"/>
        <w:numPr>
          <w:ilvl w:val="0"/>
          <w:numId w:val="2"/>
        </w:numPr>
        <w:jc w:val="both"/>
        <w:rPr>
          <w:rFonts w:ascii="Soberana Texto" w:hAnsi="Soberana Texto"/>
          <w:sz w:val="24"/>
          <w:szCs w:val="24"/>
        </w:rPr>
      </w:pPr>
      <w:r w:rsidRPr="00797727">
        <w:rPr>
          <w:rFonts w:ascii="Soberana Texto" w:hAnsi="Soberana Texto"/>
          <w:sz w:val="24"/>
          <w:szCs w:val="24"/>
        </w:rPr>
        <w:t>El rescate de migrantes en peligro en fronteras terrestres, marítimas y aéreas, la provisión de asistencia inmediata y la remisión a servicios adecuados;</w:t>
      </w:r>
    </w:p>
    <w:p w:rsidR="000508C0" w:rsidRDefault="00131829" w:rsidP="000508C0">
      <w:pPr>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L</w:t>
      </w:r>
      <w:r w:rsidR="000508C0">
        <w:rPr>
          <w:rFonts w:ascii="Soberana Texto" w:hAnsi="Soberana Texto"/>
          <w:color w:val="2F5496" w:themeColor="accent5" w:themeShade="BF"/>
          <w:sz w:val="24"/>
          <w:szCs w:val="24"/>
        </w:rPr>
        <w:t xml:space="preserve">a Ley de Migración en su artículo 71 contempla la creación de grupos de protección </w:t>
      </w:r>
      <w:r w:rsidR="007D3DCE">
        <w:rPr>
          <w:rFonts w:ascii="Soberana Texto" w:hAnsi="Soberana Texto"/>
          <w:color w:val="2F5496" w:themeColor="accent5" w:themeShade="BF"/>
          <w:sz w:val="24"/>
          <w:szCs w:val="24"/>
        </w:rPr>
        <w:t xml:space="preserve"> </w:t>
      </w:r>
      <w:r w:rsidR="000508C0">
        <w:rPr>
          <w:rFonts w:ascii="Soberana Texto" w:hAnsi="Soberana Texto"/>
          <w:color w:val="2F5496" w:themeColor="accent5" w:themeShade="BF"/>
          <w:sz w:val="24"/>
          <w:szCs w:val="24"/>
        </w:rPr>
        <w:t>a migrantes que se encuentren en territorio nacional,</w:t>
      </w:r>
      <w:r w:rsidR="000508C0" w:rsidRPr="000508C0">
        <w:rPr>
          <w:rFonts w:ascii="Soberana Texto" w:hAnsi="Soberana Texto"/>
          <w:color w:val="2F5496" w:themeColor="accent5" w:themeShade="BF"/>
          <w:sz w:val="24"/>
          <w:szCs w:val="24"/>
        </w:rPr>
        <w:t xml:space="preserve"> los que tendrán por objeto la protección y defensa de sus derechos, con independencia de su nacionalidad o situación migratoria.</w:t>
      </w:r>
    </w:p>
    <w:p w:rsidR="000508C0" w:rsidRDefault="000508C0" w:rsidP="000508C0">
      <w:pPr>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El Reglamento de la Ley de Migración señala que los grupos de protección a migrantes tendrán</w:t>
      </w:r>
      <w:r w:rsidR="008B5F91">
        <w:rPr>
          <w:rFonts w:ascii="Soberana Texto" w:hAnsi="Soberana Texto"/>
          <w:color w:val="2F5496" w:themeColor="accent5" w:themeShade="BF"/>
          <w:sz w:val="24"/>
          <w:szCs w:val="24"/>
        </w:rPr>
        <w:t xml:space="preserve"> como objetivo la defensa y protección de los derechos humanos de las personas migrantes durante su trayecto por territorio nacional, con independencia de su nacionalidad o situación migratoria, a través acciones de </w:t>
      </w:r>
      <w:r w:rsidR="008B5F91">
        <w:rPr>
          <w:rFonts w:ascii="Soberana Texto" w:hAnsi="Soberana Texto"/>
          <w:color w:val="2F5496" w:themeColor="accent5" w:themeShade="BF"/>
          <w:sz w:val="24"/>
          <w:szCs w:val="24"/>
        </w:rPr>
        <w:lastRenderedPageBreak/>
        <w:t>apoyo a migrantes, entre las que se encuentran el rescate y salvamento; ayuda humanitaria; asesoría legal y orientación. Además, se encuentran capacitados en temas de primeros auxilios</w:t>
      </w:r>
      <w:r w:rsidR="00710951">
        <w:rPr>
          <w:rFonts w:ascii="Soberana Texto" w:hAnsi="Soberana Texto"/>
          <w:color w:val="2F5496" w:themeColor="accent5" w:themeShade="BF"/>
          <w:sz w:val="24"/>
          <w:szCs w:val="24"/>
        </w:rPr>
        <w:t>,</w:t>
      </w:r>
      <w:r w:rsidR="008B5F91">
        <w:rPr>
          <w:rFonts w:ascii="Soberana Texto" w:hAnsi="Soberana Texto"/>
          <w:color w:val="2F5496" w:themeColor="accent5" w:themeShade="BF"/>
          <w:sz w:val="24"/>
          <w:szCs w:val="24"/>
        </w:rPr>
        <w:t xml:space="preserve"> búsqueda y rescate</w:t>
      </w:r>
      <w:r w:rsidR="00710951">
        <w:rPr>
          <w:rFonts w:ascii="Soberana Texto" w:hAnsi="Soberana Texto"/>
          <w:color w:val="2F5496" w:themeColor="accent5" w:themeShade="BF"/>
          <w:sz w:val="24"/>
          <w:szCs w:val="24"/>
        </w:rPr>
        <w:t>, derechos humanos,</w:t>
      </w:r>
      <w:r w:rsidR="008B5F91">
        <w:rPr>
          <w:rFonts w:ascii="Soberana Texto" w:hAnsi="Soberana Texto"/>
          <w:color w:val="2F5496" w:themeColor="accent5" w:themeShade="BF"/>
          <w:sz w:val="24"/>
          <w:szCs w:val="24"/>
        </w:rPr>
        <w:t xml:space="preserve"> legislación migratoria y trata de personas. </w:t>
      </w:r>
      <w:r w:rsidR="00710951">
        <w:rPr>
          <w:rFonts w:ascii="Soberana Texto" w:hAnsi="Soberana Texto"/>
          <w:color w:val="2F5496" w:themeColor="accent5" w:themeShade="BF"/>
          <w:sz w:val="24"/>
          <w:szCs w:val="24"/>
        </w:rPr>
        <w:t>Y en el caso de los migrantes mexicanos, también durante su repatriación</w:t>
      </w:r>
      <w:r w:rsidR="00710951">
        <w:rPr>
          <w:rStyle w:val="Refdenotaalpie"/>
          <w:rFonts w:ascii="Soberana Texto" w:hAnsi="Soberana Texto"/>
          <w:color w:val="2F5496" w:themeColor="accent5" w:themeShade="BF"/>
          <w:sz w:val="24"/>
          <w:szCs w:val="24"/>
        </w:rPr>
        <w:footnoteReference w:id="1"/>
      </w:r>
      <w:r w:rsidR="00710951">
        <w:rPr>
          <w:rFonts w:ascii="Soberana Texto" w:hAnsi="Soberana Texto"/>
          <w:color w:val="2F5496" w:themeColor="accent5" w:themeShade="BF"/>
          <w:sz w:val="24"/>
          <w:szCs w:val="24"/>
        </w:rPr>
        <w:t>.</w:t>
      </w:r>
      <w:r>
        <w:rPr>
          <w:rFonts w:ascii="Soberana Texto" w:hAnsi="Soberana Texto"/>
          <w:color w:val="2F5496" w:themeColor="accent5" w:themeShade="BF"/>
          <w:sz w:val="24"/>
          <w:szCs w:val="24"/>
        </w:rPr>
        <w:t>Para el cumplimiento de su objetivo, estos grupos se ubicarán en zonas del territorio nacional donde estratégicamente puedan desarrollar sus funciones.</w:t>
      </w:r>
      <w:r w:rsidR="00710951">
        <w:rPr>
          <w:rFonts w:ascii="Soberana Texto" w:hAnsi="Soberana Texto"/>
          <w:color w:val="2F5496" w:themeColor="accent5" w:themeShade="BF"/>
          <w:sz w:val="24"/>
          <w:szCs w:val="24"/>
        </w:rPr>
        <w:t xml:space="preserve"> </w:t>
      </w:r>
    </w:p>
    <w:p w:rsidR="000508C0" w:rsidRDefault="000508C0" w:rsidP="000508C0">
      <w:pPr>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Actualmente existen 22 Grupos Beta, conformados por integrantes de los tres niveles de gobierno y realizan labores en 9 estados del país: Baja California, Sonora, Chihuahua, Coahuila, Tamaulipas, Veracruz, Tabasco, Chiapas y Oaxaca. </w:t>
      </w:r>
    </w:p>
    <w:p w:rsidR="00844A94" w:rsidRDefault="007D3DCE" w:rsidP="00844A94">
      <w:pPr>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Los Grupos Beta trabajan bajo las siguientes </w:t>
      </w:r>
      <w:r w:rsidRPr="00740F8B">
        <w:rPr>
          <w:rFonts w:ascii="Soberana Texto" w:hAnsi="Soberana Texto"/>
          <w:b/>
          <w:color w:val="2F5496" w:themeColor="accent5" w:themeShade="BF"/>
          <w:sz w:val="24"/>
          <w:szCs w:val="24"/>
        </w:rPr>
        <w:t>líneas de acción</w:t>
      </w:r>
      <w:r>
        <w:rPr>
          <w:rFonts w:ascii="Soberana Texto" w:hAnsi="Soberana Texto"/>
          <w:color w:val="2F5496" w:themeColor="accent5" w:themeShade="BF"/>
          <w:sz w:val="24"/>
          <w:szCs w:val="24"/>
        </w:rPr>
        <w:t>:</w:t>
      </w:r>
    </w:p>
    <w:p w:rsidR="00844A94" w:rsidRPr="00710951" w:rsidRDefault="00710951" w:rsidP="00710951">
      <w:pPr>
        <w:pStyle w:val="Prrafodelista"/>
        <w:numPr>
          <w:ilvl w:val="0"/>
          <w:numId w:val="22"/>
        </w:numPr>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Rescate y salvamento, incluye</w:t>
      </w:r>
      <w:r w:rsidR="007D3DCE" w:rsidRPr="00710951">
        <w:rPr>
          <w:rFonts w:ascii="Soberana Texto" w:hAnsi="Soberana Texto"/>
          <w:color w:val="2F5496" w:themeColor="accent5" w:themeShade="BF"/>
          <w:sz w:val="24"/>
          <w:szCs w:val="24"/>
        </w:rPr>
        <w:t xml:space="preserve"> labores de búsqueda y auxilio de migrantes extraviados o en situaciones de riesgo, en coordinación con las instituciones y dependencias competentes en la materia. </w:t>
      </w:r>
    </w:p>
    <w:p w:rsidR="007D3DCE" w:rsidRPr="00710951" w:rsidRDefault="00BD01A3" w:rsidP="00710951">
      <w:pPr>
        <w:pStyle w:val="Prrafodelista"/>
        <w:numPr>
          <w:ilvl w:val="0"/>
          <w:numId w:val="22"/>
        </w:numPr>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Ayuda h</w:t>
      </w:r>
      <w:r w:rsidR="007D3DCE" w:rsidRPr="00710951">
        <w:rPr>
          <w:rFonts w:ascii="Soberana Texto" w:hAnsi="Soberana Texto"/>
          <w:color w:val="2F5496" w:themeColor="accent5" w:themeShade="BF"/>
          <w:sz w:val="24"/>
          <w:szCs w:val="24"/>
        </w:rPr>
        <w:t>umanitaria</w:t>
      </w:r>
      <w:r>
        <w:rPr>
          <w:rFonts w:ascii="Soberana Texto" w:hAnsi="Soberana Texto"/>
          <w:color w:val="2F5496" w:themeColor="accent5" w:themeShade="BF"/>
          <w:sz w:val="24"/>
          <w:szCs w:val="24"/>
        </w:rPr>
        <w:t>,</w:t>
      </w:r>
      <w:r w:rsidR="007D3DCE" w:rsidRPr="00710951">
        <w:rPr>
          <w:rFonts w:ascii="Soberana Texto" w:hAnsi="Soberana Texto"/>
          <w:color w:val="2F5496" w:themeColor="accent5" w:themeShade="BF"/>
          <w:sz w:val="24"/>
          <w:szCs w:val="24"/>
        </w:rPr>
        <w:t xml:space="preserve"> brinda</w:t>
      </w:r>
      <w:r>
        <w:rPr>
          <w:rFonts w:ascii="Soberana Texto" w:hAnsi="Soberana Texto"/>
          <w:color w:val="2F5496" w:themeColor="accent5" w:themeShade="BF"/>
          <w:sz w:val="24"/>
          <w:szCs w:val="24"/>
        </w:rPr>
        <w:t>n</w:t>
      </w:r>
      <w:r w:rsidR="007D3DCE" w:rsidRPr="00710951">
        <w:rPr>
          <w:rFonts w:ascii="Soberana Texto" w:hAnsi="Soberana Texto"/>
          <w:color w:val="2F5496" w:themeColor="accent5" w:themeShade="BF"/>
          <w:sz w:val="24"/>
          <w:szCs w:val="24"/>
        </w:rPr>
        <w:t xml:space="preserve"> a los migrantes primeros auxilios, y en caso de alguna urgencia, </w:t>
      </w:r>
      <w:r>
        <w:rPr>
          <w:rFonts w:ascii="Soberana Texto" w:hAnsi="Soberana Texto"/>
          <w:color w:val="2F5496" w:themeColor="accent5" w:themeShade="BF"/>
          <w:sz w:val="24"/>
          <w:szCs w:val="24"/>
        </w:rPr>
        <w:t xml:space="preserve">son </w:t>
      </w:r>
      <w:r w:rsidR="007D3DCE" w:rsidRPr="00710951">
        <w:rPr>
          <w:rFonts w:ascii="Soberana Texto" w:hAnsi="Soberana Texto"/>
          <w:color w:val="2F5496" w:themeColor="accent5" w:themeShade="BF"/>
          <w:sz w:val="24"/>
          <w:szCs w:val="24"/>
        </w:rPr>
        <w:t>trasla</w:t>
      </w:r>
      <w:r>
        <w:rPr>
          <w:rFonts w:ascii="Soberana Texto" w:hAnsi="Soberana Texto"/>
          <w:color w:val="2F5496" w:themeColor="accent5" w:themeShade="BF"/>
          <w:sz w:val="24"/>
          <w:szCs w:val="24"/>
        </w:rPr>
        <w:t>dados</w:t>
      </w:r>
      <w:r w:rsidR="007D3DCE" w:rsidRPr="00710951">
        <w:rPr>
          <w:rFonts w:ascii="Soberana Texto" w:hAnsi="Soberana Texto"/>
          <w:color w:val="2F5496" w:themeColor="accent5" w:themeShade="BF"/>
          <w:sz w:val="24"/>
          <w:szCs w:val="24"/>
        </w:rPr>
        <w:t xml:space="preserve"> a hospitales. </w:t>
      </w:r>
      <w:r>
        <w:rPr>
          <w:rFonts w:ascii="Soberana Texto" w:hAnsi="Soberana Texto"/>
          <w:color w:val="2F5496" w:themeColor="accent5" w:themeShade="BF"/>
          <w:sz w:val="24"/>
          <w:szCs w:val="24"/>
        </w:rPr>
        <w:t>Se r</w:t>
      </w:r>
      <w:r w:rsidR="007D3DCE" w:rsidRPr="00710951">
        <w:rPr>
          <w:rFonts w:ascii="Soberana Texto" w:hAnsi="Soberana Texto"/>
          <w:color w:val="2F5496" w:themeColor="accent5" w:themeShade="BF"/>
          <w:sz w:val="24"/>
          <w:szCs w:val="24"/>
        </w:rPr>
        <w:t xml:space="preserve">ealizan recorridos para la localización de migrantes en situación de riesgo y </w:t>
      </w:r>
      <w:r>
        <w:rPr>
          <w:rFonts w:ascii="Soberana Texto" w:hAnsi="Soberana Texto"/>
          <w:color w:val="2F5496" w:themeColor="accent5" w:themeShade="BF"/>
          <w:sz w:val="24"/>
          <w:szCs w:val="24"/>
        </w:rPr>
        <w:t xml:space="preserve">se </w:t>
      </w:r>
      <w:r w:rsidR="007D3DCE" w:rsidRPr="00710951">
        <w:rPr>
          <w:rFonts w:ascii="Soberana Texto" w:hAnsi="Soberana Texto"/>
          <w:color w:val="2F5496" w:themeColor="accent5" w:themeShade="BF"/>
          <w:sz w:val="24"/>
          <w:szCs w:val="24"/>
        </w:rPr>
        <w:t xml:space="preserve">les proporciona agua y alimentos para cubrir sus necesidades inmediatas. </w:t>
      </w:r>
    </w:p>
    <w:p w:rsidR="007D3DCE" w:rsidRPr="00710951" w:rsidRDefault="007D3DCE" w:rsidP="00710951">
      <w:pPr>
        <w:pStyle w:val="Prrafodelista"/>
        <w:numPr>
          <w:ilvl w:val="0"/>
          <w:numId w:val="22"/>
        </w:numPr>
        <w:jc w:val="both"/>
        <w:rPr>
          <w:rFonts w:ascii="Soberana Texto" w:hAnsi="Soberana Texto"/>
          <w:color w:val="2F5496" w:themeColor="accent5" w:themeShade="BF"/>
          <w:sz w:val="24"/>
          <w:szCs w:val="24"/>
        </w:rPr>
      </w:pPr>
      <w:r w:rsidRPr="00710951">
        <w:rPr>
          <w:rFonts w:ascii="Soberana Texto" w:hAnsi="Soberana Texto"/>
          <w:color w:val="2F5496" w:themeColor="accent5" w:themeShade="BF"/>
          <w:sz w:val="24"/>
          <w:szCs w:val="24"/>
        </w:rPr>
        <w:t xml:space="preserve">Asesoría </w:t>
      </w:r>
      <w:r w:rsidR="00BD01A3">
        <w:rPr>
          <w:rFonts w:ascii="Soberana Texto" w:hAnsi="Soberana Texto"/>
          <w:color w:val="2F5496" w:themeColor="accent5" w:themeShade="BF"/>
          <w:sz w:val="24"/>
          <w:szCs w:val="24"/>
        </w:rPr>
        <w:t>legal, canalizan</w:t>
      </w:r>
      <w:r w:rsidRPr="00710951">
        <w:rPr>
          <w:rFonts w:ascii="Soberana Texto" w:hAnsi="Soberana Texto"/>
          <w:color w:val="2F5496" w:themeColor="accent5" w:themeShade="BF"/>
          <w:sz w:val="24"/>
          <w:szCs w:val="24"/>
        </w:rPr>
        <w:t xml:space="preserve"> las quejas y denuncias de los migrantes ante la Comisión Nacional de los Derechos Humanos cuando se hayan vulnerado sus derechos; </w:t>
      </w:r>
      <w:r w:rsidR="00BD01A3">
        <w:rPr>
          <w:rFonts w:ascii="Soberana Texto" w:hAnsi="Soberana Texto"/>
          <w:color w:val="2F5496" w:themeColor="accent5" w:themeShade="BF"/>
          <w:sz w:val="24"/>
          <w:szCs w:val="24"/>
        </w:rPr>
        <w:t>a</w:t>
      </w:r>
      <w:r w:rsidRPr="00710951">
        <w:rPr>
          <w:rFonts w:ascii="Soberana Texto" w:hAnsi="Soberana Texto"/>
          <w:color w:val="2F5496" w:themeColor="accent5" w:themeShade="BF"/>
          <w:sz w:val="24"/>
          <w:szCs w:val="24"/>
        </w:rPr>
        <w:t xml:space="preserve">nte el Ministerio Publico cuando sean víctimas o testigos de conductas posiblemente constitutivas de delito o ante las instancias competentes en materia de fiscalización de los servidores públicos.  </w:t>
      </w:r>
    </w:p>
    <w:p w:rsidR="007D3DCE" w:rsidRPr="00710951" w:rsidRDefault="00BD01A3" w:rsidP="00710951">
      <w:pPr>
        <w:pStyle w:val="Prrafodelista"/>
        <w:numPr>
          <w:ilvl w:val="0"/>
          <w:numId w:val="22"/>
        </w:numPr>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Orientación, consiste en</w:t>
      </w:r>
      <w:r w:rsidR="007D3DCE" w:rsidRPr="00710951">
        <w:rPr>
          <w:rFonts w:ascii="Soberana Texto" w:hAnsi="Soberana Texto"/>
          <w:color w:val="2F5496" w:themeColor="accent5" w:themeShade="BF"/>
          <w:sz w:val="24"/>
          <w:szCs w:val="24"/>
        </w:rPr>
        <w:t xml:space="preserve"> informar a los migrantes sobre los riesgos que enfrentan durante su viaje y dar a conocer los derechos que les asisten en territorio nacional para prevenir abusos en su contra. </w:t>
      </w:r>
    </w:p>
    <w:p w:rsidR="007D3DCE" w:rsidRPr="00F86F22" w:rsidRDefault="007D3DCE" w:rsidP="007D3DCE">
      <w:pPr>
        <w:shd w:val="clear" w:color="auto" w:fill="FAFAFA"/>
        <w:spacing w:before="150" w:after="225" w:line="300" w:lineRule="atLeast"/>
        <w:jc w:val="both"/>
        <w:rPr>
          <w:rFonts w:ascii="Soberana Texto" w:eastAsia="Times New Roman" w:hAnsi="Soberana Texto" w:cs="Times New Roman"/>
          <w:color w:val="2F5496" w:themeColor="accent5" w:themeShade="BF"/>
          <w:sz w:val="24"/>
          <w:szCs w:val="24"/>
          <w:lang w:eastAsia="es-MX"/>
        </w:rPr>
      </w:pPr>
      <w:r w:rsidRPr="007D3DCE">
        <w:rPr>
          <w:rFonts w:ascii="Soberana Texto" w:eastAsia="Times New Roman" w:hAnsi="Soberana Texto" w:cs="Times New Roman"/>
          <w:color w:val="2F5496" w:themeColor="accent5" w:themeShade="BF"/>
          <w:sz w:val="24"/>
          <w:szCs w:val="24"/>
          <w:lang w:eastAsia="es-MX"/>
        </w:rPr>
        <w:t>El</w:t>
      </w:r>
      <w:r w:rsidRPr="00F86F22">
        <w:rPr>
          <w:rFonts w:ascii="Soberana Texto" w:eastAsia="Times New Roman" w:hAnsi="Soberana Texto" w:cs="Times New Roman"/>
          <w:color w:val="2F5496" w:themeColor="accent5" w:themeShade="BF"/>
          <w:sz w:val="24"/>
          <w:szCs w:val="24"/>
          <w:lang w:eastAsia="es-MX"/>
        </w:rPr>
        <w:t> </w:t>
      </w:r>
      <w:r w:rsidRPr="00F86F22">
        <w:rPr>
          <w:rFonts w:ascii="Soberana Texto" w:eastAsia="Times New Roman" w:hAnsi="Soberana Texto" w:cs="Times New Roman"/>
          <w:bCs/>
          <w:color w:val="2F5496" w:themeColor="accent5" w:themeShade="BF"/>
          <w:sz w:val="24"/>
          <w:szCs w:val="24"/>
          <w:lang w:eastAsia="es-MX"/>
        </w:rPr>
        <w:t>trabajo operativo de los Grupos Beta radica en la p</w:t>
      </w:r>
      <w:r w:rsidRPr="00740F8B">
        <w:rPr>
          <w:rFonts w:ascii="Soberana Texto" w:eastAsia="Times New Roman" w:hAnsi="Soberana Texto" w:cs="Times New Roman"/>
          <w:b/>
          <w:bCs/>
          <w:color w:val="2F5496" w:themeColor="accent5" w:themeShade="BF"/>
          <w:sz w:val="24"/>
          <w:szCs w:val="24"/>
          <w:lang w:eastAsia="es-MX"/>
        </w:rPr>
        <w:t>revención, orientación, rescate y auxilio de migrantes</w:t>
      </w:r>
      <w:r w:rsidRPr="007D3DCE">
        <w:rPr>
          <w:rFonts w:ascii="Soberana Texto" w:eastAsia="Times New Roman" w:hAnsi="Soberana Texto" w:cs="Times New Roman"/>
          <w:color w:val="2F5496" w:themeColor="accent5" w:themeShade="BF"/>
          <w:sz w:val="24"/>
          <w:szCs w:val="24"/>
          <w:lang w:eastAsia="es-MX"/>
        </w:rPr>
        <w:t>, durante todo el año, realizando:</w:t>
      </w:r>
    </w:p>
    <w:p w:rsidR="00740F8B" w:rsidRDefault="007D3DCE" w:rsidP="00FB6A26">
      <w:pPr>
        <w:pStyle w:val="Prrafodelista"/>
        <w:numPr>
          <w:ilvl w:val="0"/>
          <w:numId w:val="23"/>
        </w:numPr>
        <w:shd w:val="clear" w:color="auto" w:fill="FAFAFA"/>
        <w:spacing w:before="150" w:after="225" w:line="300" w:lineRule="atLeast"/>
        <w:jc w:val="both"/>
        <w:rPr>
          <w:rFonts w:ascii="Soberana Texto" w:eastAsia="Times New Roman" w:hAnsi="Soberana Texto" w:cs="Times New Roman"/>
          <w:noProof/>
          <w:color w:val="2F5496" w:themeColor="accent5" w:themeShade="BF"/>
          <w:sz w:val="24"/>
          <w:szCs w:val="24"/>
          <w:lang w:eastAsia="es-MX"/>
        </w:rPr>
      </w:pPr>
      <w:r w:rsidRPr="00740F8B">
        <w:rPr>
          <w:rFonts w:ascii="Soberana Texto" w:eastAsia="Times New Roman" w:hAnsi="Soberana Texto" w:cs="Times New Roman"/>
          <w:color w:val="2F5496" w:themeColor="accent5" w:themeShade="BF"/>
          <w:sz w:val="24"/>
          <w:szCs w:val="24"/>
          <w:lang w:eastAsia="es-MX"/>
        </w:rPr>
        <w:t>Recorridos de reconocimiento: estas operaciones se llevan a cabo en las franjas fronterizas, donde los flujos migratorios detectados son constantes</w:t>
      </w:r>
      <w:r w:rsidR="00740F8B" w:rsidRPr="00740F8B">
        <w:rPr>
          <w:rFonts w:ascii="Soberana Texto" w:eastAsia="Times New Roman" w:hAnsi="Soberana Texto" w:cs="Times New Roman"/>
          <w:color w:val="2F5496" w:themeColor="accent5" w:themeShade="BF"/>
          <w:sz w:val="24"/>
          <w:szCs w:val="24"/>
          <w:lang w:eastAsia="es-MX"/>
        </w:rPr>
        <w:t>.</w:t>
      </w:r>
    </w:p>
    <w:p w:rsidR="00740F8B" w:rsidRDefault="007D3DCE" w:rsidP="002E6467">
      <w:pPr>
        <w:pStyle w:val="Prrafodelista"/>
        <w:numPr>
          <w:ilvl w:val="0"/>
          <w:numId w:val="23"/>
        </w:numPr>
        <w:shd w:val="clear" w:color="auto" w:fill="FAFAFA"/>
        <w:spacing w:before="150" w:after="225" w:line="300" w:lineRule="atLeast"/>
        <w:jc w:val="both"/>
        <w:rPr>
          <w:rFonts w:ascii="Soberana Texto" w:eastAsia="Times New Roman" w:hAnsi="Soberana Texto" w:cs="Times New Roman"/>
          <w:noProof/>
          <w:color w:val="2F5496" w:themeColor="accent5" w:themeShade="BF"/>
          <w:sz w:val="24"/>
          <w:szCs w:val="24"/>
          <w:lang w:eastAsia="es-MX"/>
        </w:rPr>
      </w:pPr>
      <w:r w:rsidRPr="00740F8B">
        <w:rPr>
          <w:rFonts w:ascii="Soberana Texto" w:eastAsia="Times New Roman" w:hAnsi="Soberana Texto" w:cs="Times New Roman"/>
          <w:color w:val="2F5496" w:themeColor="accent5" w:themeShade="BF"/>
          <w:sz w:val="24"/>
          <w:szCs w:val="24"/>
          <w:lang w:eastAsia="es-MX"/>
        </w:rPr>
        <w:t xml:space="preserve">Letreros de prevención: se instalan estratégicamente letreros de prevención de riesgos, los cuales contiene </w:t>
      </w:r>
      <w:r w:rsidR="00F86F22" w:rsidRPr="00740F8B">
        <w:rPr>
          <w:rFonts w:ascii="Soberana Texto" w:eastAsia="Times New Roman" w:hAnsi="Soberana Texto" w:cs="Times New Roman"/>
          <w:color w:val="2F5496" w:themeColor="accent5" w:themeShade="BF"/>
          <w:sz w:val="24"/>
          <w:szCs w:val="24"/>
          <w:lang w:eastAsia="es-MX"/>
        </w:rPr>
        <w:t>información</w:t>
      </w:r>
      <w:r w:rsidRPr="00740F8B">
        <w:rPr>
          <w:rFonts w:ascii="Soberana Texto" w:eastAsia="Times New Roman" w:hAnsi="Soberana Texto" w:cs="Times New Roman"/>
          <w:color w:val="2F5496" w:themeColor="accent5" w:themeShade="BF"/>
          <w:sz w:val="24"/>
          <w:szCs w:val="24"/>
          <w:lang w:eastAsia="es-MX"/>
        </w:rPr>
        <w:t xml:space="preserve"> de acuerdo a la zona donde son colocados, es decir, en el desierto se avisa a los migrantes sobre</w:t>
      </w:r>
      <w:r w:rsidR="00F86F22" w:rsidRPr="00740F8B">
        <w:rPr>
          <w:rFonts w:ascii="Soberana Texto" w:eastAsia="Times New Roman" w:hAnsi="Soberana Texto" w:cs="Times New Roman"/>
          <w:noProof/>
          <w:color w:val="2F5496" w:themeColor="accent5" w:themeShade="BF"/>
          <w:sz w:val="24"/>
          <w:szCs w:val="24"/>
          <w:lang w:eastAsia="es-MX"/>
        </w:rPr>
        <w:t xml:space="preserve"> las temperaturas extremas y el peligro represetado por algunos animales. </w:t>
      </w:r>
    </w:p>
    <w:p w:rsidR="00740F8B" w:rsidRDefault="00F86F22" w:rsidP="00E5766D">
      <w:pPr>
        <w:pStyle w:val="Prrafodelista"/>
        <w:numPr>
          <w:ilvl w:val="0"/>
          <w:numId w:val="23"/>
        </w:numPr>
        <w:shd w:val="clear" w:color="auto" w:fill="FAFAFA"/>
        <w:spacing w:before="150" w:after="225" w:line="300" w:lineRule="atLeast"/>
        <w:jc w:val="both"/>
        <w:rPr>
          <w:rFonts w:ascii="Soberana Texto" w:eastAsia="Times New Roman" w:hAnsi="Soberana Texto" w:cs="Times New Roman"/>
          <w:color w:val="2F5496" w:themeColor="accent5" w:themeShade="BF"/>
          <w:sz w:val="24"/>
          <w:szCs w:val="24"/>
          <w:lang w:eastAsia="es-MX"/>
        </w:rPr>
      </w:pPr>
      <w:r w:rsidRPr="00740F8B">
        <w:rPr>
          <w:rFonts w:ascii="Soberana Texto" w:eastAsia="Times New Roman" w:hAnsi="Soberana Texto" w:cs="Times New Roman"/>
          <w:noProof/>
          <w:color w:val="2F5496" w:themeColor="accent5" w:themeShade="BF"/>
          <w:sz w:val="24"/>
          <w:szCs w:val="24"/>
          <w:lang w:eastAsia="es-MX"/>
        </w:rPr>
        <w:t xml:space="preserve">Primeros auxilios: en los rescates que realizan los Grupos Beta se da atención de primeros auxilios a migrantes que los requieran y en su caso, si es necesario se le canaliza o traslada a hospitales, centros de salud o albergues. </w:t>
      </w:r>
    </w:p>
    <w:p w:rsidR="00740F8B" w:rsidRDefault="00710951" w:rsidP="007D3DCE">
      <w:pPr>
        <w:pStyle w:val="Prrafodelista"/>
        <w:numPr>
          <w:ilvl w:val="0"/>
          <w:numId w:val="23"/>
        </w:numPr>
        <w:shd w:val="clear" w:color="auto" w:fill="FAFAFA"/>
        <w:spacing w:before="150" w:after="225" w:line="300" w:lineRule="atLeast"/>
        <w:jc w:val="both"/>
        <w:rPr>
          <w:rFonts w:ascii="Soberana Texto" w:eastAsia="Times New Roman" w:hAnsi="Soberana Texto" w:cs="Times New Roman"/>
          <w:color w:val="2F5496" w:themeColor="accent5" w:themeShade="BF"/>
          <w:sz w:val="24"/>
          <w:szCs w:val="24"/>
          <w:lang w:eastAsia="es-MX"/>
        </w:rPr>
      </w:pPr>
      <w:r w:rsidRPr="00740F8B">
        <w:rPr>
          <w:rFonts w:ascii="Soberana Texto" w:eastAsia="Times New Roman" w:hAnsi="Soberana Texto" w:cs="Times New Roman"/>
          <w:noProof/>
          <w:color w:val="2F5496" w:themeColor="accent5" w:themeShade="BF"/>
          <w:sz w:val="24"/>
          <w:szCs w:val="24"/>
          <w:lang w:eastAsia="es-MX"/>
        </w:rPr>
        <w:t>Torres de Orientación: se</w:t>
      </w:r>
      <w:r w:rsidR="007D3DCE" w:rsidRPr="00740F8B">
        <w:rPr>
          <w:rFonts w:ascii="Soberana Texto" w:eastAsia="Times New Roman" w:hAnsi="Soberana Texto" w:cs="Times New Roman"/>
          <w:color w:val="2F5496" w:themeColor="accent5" w:themeShade="BF"/>
          <w:sz w:val="24"/>
          <w:szCs w:val="24"/>
          <w:lang w:eastAsia="es-MX"/>
        </w:rPr>
        <w:t xml:space="preserve"> han instalado de </w:t>
      </w:r>
      <w:r w:rsidR="007D3DCE" w:rsidRPr="00740F8B">
        <w:rPr>
          <w:rFonts w:ascii="Soberana Texto" w:eastAsia="Times New Roman" w:hAnsi="Soberana Texto" w:cs="Times New Roman"/>
          <w:bCs/>
          <w:color w:val="2F5496" w:themeColor="accent5" w:themeShade="BF"/>
          <w:sz w:val="24"/>
          <w:szCs w:val="24"/>
          <w:lang w:eastAsia="es-MX"/>
        </w:rPr>
        <w:t>torres de orientación Beta de 10 metros de altura, que tienen en la parte superior una luz estroboscópica visible a 10 kilómetros. Estas torres le proporcionan a los migrantes sombra y un sitio de descanso, además de agua potable, mediante la colocación de depósitos</w:t>
      </w:r>
      <w:r w:rsidR="007D3DCE" w:rsidRPr="00740F8B">
        <w:rPr>
          <w:rFonts w:ascii="Soberana Texto" w:eastAsia="Times New Roman" w:hAnsi="Soberana Texto" w:cs="Times New Roman"/>
          <w:color w:val="2F5496" w:themeColor="accent5" w:themeShade="BF"/>
          <w:sz w:val="24"/>
          <w:szCs w:val="24"/>
          <w:lang w:eastAsia="es-MX"/>
        </w:rPr>
        <w:t> que se llenan regularmente. En este sitio los migrantes pueden esperar la llegada de personal de los Grupos Beta para ser rescatados.</w:t>
      </w:r>
    </w:p>
    <w:p w:rsidR="00F86F22" w:rsidRDefault="00F86F22" w:rsidP="007D3DCE">
      <w:pPr>
        <w:pStyle w:val="Prrafodelista"/>
        <w:numPr>
          <w:ilvl w:val="0"/>
          <w:numId w:val="23"/>
        </w:numPr>
        <w:shd w:val="clear" w:color="auto" w:fill="FAFAFA"/>
        <w:spacing w:before="150" w:after="225" w:line="300" w:lineRule="atLeast"/>
        <w:jc w:val="both"/>
        <w:rPr>
          <w:rFonts w:ascii="Soberana Texto" w:eastAsia="Times New Roman" w:hAnsi="Soberana Texto" w:cs="Times New Roman"/>
          <w:color w:val="2F5496" w:themeColor="accent5" w:themeShade="BF"/>
          <w:sz w:val="24"/>
          <w:szCs w:val="24"/>
          <w:lang w:eastAsia="es-MX"/>
        </w:rPr>
      </w:pPr>
      <w:r w:rsidRPr="00740F8B">
        <w:rPr>
          <w:rFonts w:ascii="Soberana Texto" w:eastAsia="Times New Roman" w:hAnsi="Soberana Texto" w:cs="Times New Roman"/>
          <w:color w:val="2F5496" w:themeColor="accent5" w:themeShade="BF"/>
          <w:sz w:val="24"/>
          <w:szCs w:val="24"/>
          <w:lang w:eastAsia="es-MX"/>
        </w:rPr>
        <w:lastRenderedPageBreak/>
        <w:t xml:space="preserve">Localización de personas extraviadas: la trayectoria de los migrantes suele ser difícil y peligrosa, comprende rutas que se traducen en desorientación y extravió. Los Grupos Beta se encuentran capacitados para localizar, rescatar y auxiliar a migrantes que se </w:t>
      </w:r>
      <w:r w:rsidR="00131829">
        <w:rPr>
          <w:rFonts w:ascii="Soberana Texto" w:eastAsia="Times New Roman" w:hAnsi="Soberana Texto" w:cs="Times New Roman"/>
          <w:color w:val="2F5496" w:themeColor="accent5" w:themeShade="BF"/>
          <w:sz w:val="24"/>
          <w:szCs w:val="24"/>
          <w:lang w:eastAsia="es-MX"/>
        </w:rPr>
        <w:t>encuentren</w:t>
      </w:r>
      <w:r w:rsidR="00131829" w:rsidRPr="00740F8B">
        <w:rPr>
          <w:rFonts w:ascii="Soberana Texto" w:eastAsia="Times New Roman" w:hAnsi="Soberana Texto" w:cs="Times New Roman"/>
          <w:color w:val="2F5496" w:themeColor="accent5" w:themeShade="BF"/>
          <w:sz w:val="24"/>
          <w:szCs w:val="24"/>
          <w:lang w:eastAsia="es-MX"/>
        </w:rPr>
        <w:t xml:space="preserve"> </w:t>
      </w:r>
      <w:r w:rsidRPr="00740F8B">
        <w:rPr>
          <w:rFonts w:ascii="Soberana Texto" w:eastAsia="Times New Roman" w:hAnsi="Soberana Texto" w:cs="Times New Roman"/>
          <w:color w:val="2F5496" w:themeColor="accent5" w:themeShade="BF"/>
          <w:sz w:val="24"/>
          <w:szCs w:val="24"/>
          <w:lang w:eastAsia="es-MX"/>
        </w:rPr>
        <w:t xml:space="preserve">en esta situación. </w:t>
      </w:r>
    </w:p>
    <w:p w:rsidR="00740F8B" w:rsidRPr="00740F8B" w:rsidRDefault="00740F8B" w:rsidP="00740F8B">
      <w:pPr>
        <w:pStyle w:val="Prrafodelista"/>
        <w:shd w:val="clear" w:color="auto" w:fill="FAFAFA"/>
        <w:spacing w:before="150" w:after="225" w:line="300" w:lineRule="atLeast"/>
        <w:jc w:val="both"/>
        <w:rPr>
          <w:rFonts w:ascii="Soberana Texto" w:eastAsia="Times New Roman" w:hAnsi="Soberana Texto" w:cs="Times New Roman"/>
          <w:color w:val="2F5496" w:themeColor="accent5" w:themeShade="BF"/>
          <w:sz w:val="24"/>
          <w:szCs w:val="24"/>
          <w:lang w:eastAsia="es-MX"/>
        </w:rPr>
      </w:pPr>
    </w:p>
    <w:p w:rsidR="00B05DDD" w:rsidRDefault="00B05DDD" w:rsidP="004B140D">
      <w:pPr>
        <w:pStyle w:val="Prrafodelista"/>
        <w:numPr>
          <w:ilvl w:val="0"/>
          <w:numId w:val="2"/>
        </w:numPr>
        <w:jc w:val="both"/>
        <w:rPr>
          <w:rFonts w:ascii="Soberana Texto" w:hAnsi="Soberana Texto"/>
          <w:sz w:val="24"/>
          <w:szCs w:val="24"/>
        </w:rPr>
      </w:pPr>
      <w:r w:rsidRPr="00797727">
        <w:rPr>
          <w:rFonts w:ascii="Soberana Texto" w:hAnsi="Soberana Texto"/>
          <w:sz w:val="24"/>
          <w:szCs w:val="24"/>
        </w:rPr>
        <w:t>Alternativas a la detención por motivos de inmigración y protección contra las detenciones arbitrarias;</w:t>
      </w:r>
    </w:p>
    <w:p w:rsidR="000E58BC" w:rsidRDefault="000E58BC" w:rsidP="000E58BC">
      <w:pPr>
        <w:pStyle w:val="Prrafodelista"/>
        <w:ind w:left="284"/>
        <w:jc w:val="both"/>
        <w:rPr>
          <w:rFonts w:ascii="Soberana Texto" w:hAnsi="Soberana Texto"/>
          <w:sz w:val="24"/>
          <w:szCs w:val="24"/>
        </w:rPr>
      </w:pPr>
    </w:p>
    <w:p w:rsidR="00740F8B" w:rsidRDefault="00740F8B" w:rsidP="000E58BC">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El artículo 101 de la</w:t>
      </w:r>
      <w:r w:rsidRPr="00740F8B">
        <w:rPr>
          <w:rFonts w:ascii="Soberana Texto" w:hAnsi="Soberana Texto"/>
          <w:color w:val="2F5496" w:themeColor="accent5" w:themeShade="BF"/>
          <w:sz w:val="24"/>
          <w:szCs w:val="24"/>
        </w:rPr>
        <w:t xml:space="preserve"> </w:t>
      </w:r>
      <w:r>
        <w:rPr>
          <w:rFonts w:ascii="Soberana Texto" w:hAnsi="Soberana Texto"/>
          <w:color w:val="2F5496" w:themeColor="accent5" w:themeShade="BF"/>
          <w:sz w:val="24"/>
          <w:szCs w:val="24"/>
        </w:rPr>
        <w:t xml:space="preserve">Ley de Migración establece la posibilidad de que la persona extranjera que ha sido detenida por las autoridades migratorias, pueda ser entregada en custodia a la representación diplomática del país del que sea nacional, o bien a persona moral o institución que tenga por objeto la protección de los derecho de las personas migrantes. Al respecto, la persona de origen extranjero tendrá la obligación de permanecer en un domicilio ubicado en la circunscripción territorial en donde se encuentra la estación migratoria donde se llevó a cabo la presentación, con el propósito de dar seguimiento al proceso administrativo correspondiente. </w:t>
      </w:r>
    </w:p>
    <w:p w:rsidR="00850C25" w:rsidRPr="00FE7424" w:rsidRDefault="00850C25" w:rsidP="00850C25">
      <w:pPr>
        <w:pStyle w:val="Prrafodelista"/>
        <w:ind w:left="284"/>
        <w:jc w:val="both"/>
        <w:rPr>
          <w:rFonts w:ascii="Soberana Texto" w:hAnsi="Soberana Texto"/>
          <w:color w:val="2F5496" w:themeColor="accent5" w:themeShade="BF"/>
          <w:sz w:val="24"/>
          <w:szCs w:val="24"/>
        </w:rPr>
      </w:pPr>
    </w:p>
    <w:p w:rsidR="00850C25" w:rsidRDefault="00850C25" w:rsidP="00850C25">
      <w:pPr>
        <w:pStyle w:val="Prrafodelista"/>
        <w:ind w:left="284"/>
        <w:jc w:val="both"/>
        <w:rPr>
          <w:rFonts w:ascii="Soberana Texto" w:hAnsi="Soberana Texto"/>
          <w:color w:val="2F5496" w:themeColor="accent5" w:themeShade="BF"/>
          <w:sz w:val="24"/>
          <w:szCs w:val="24"/>
        </w:rPr>
      </w:pPr>
      <w:r w:rsidRPr="00FE7424">
        <w:rPr>
          <w:rFonts w:ascii="Soberana Texto" w:hAnsi="Soberana Texto"/>
          <w:color w:val="2F5496" w:themeColor="accent5" w:themeShade="BF"/>
          <w:sz w:val="24"/>
          <w:szCs w:val="24"/>
        </w:rPr>
        <w:t>Agregar las alternativas a la detención de NNA migrantes según la Ley de Niños</w:t>
      </w:r>
    </w:p>
    <w:p w:rsidR="00850C25" w:rsidRDefault="00850C25" w:rsidP="00850C25">
      <w:pPr>
        <w:pStyle w:val="Prrafodelista"/>
        <w:ind w:left="284"/>
        <w:jc w:val="both"/>
        <w:rPr>
          <w:ins w:id="0" w:author="Lemus Flores, Christian Denisse (Honorarios)" w:date="2015-12-10T11:03:00Z"/>
          <w:rFonts w:ascii="Soberana Texto" w:hAnsi="Soberana Texto"/>
          <w:color w:val="2F5496" w:themeColor="accent5" w:themeShade="BF"/>
          <w:sz w:val="24"/>
          <w:szCs w:val="24"/>
        </w:rPr>
      </w:pPr>
    </w:p>
    <w:p w:rsidR="00850C25" w:rsidRDefault="00850C25" w:rsidP="00850C25">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En el caso específico de los niños, niñas y adolescentes migrantes, l</w:t>
      </w:r>
      <w:r w:rsidRPr="00602D73">
        <w:rPr>
          <w:rFonts w:ascii="Soberana Texto" w:hAnsi="Soberana Texto"/>
          <w:color w:val="2F5496" w:themeColor="accent5" w:themeShade="BF"/>
          <w:sz w:val="24"/>
          <w:szCs w:val="24"/>
        </w:rPr>
        <w:t>a Ley General de los Derechos de Niñas, Niños y Adolescentes</w:t>
      </w:r>
      <w:r>
        <w:rPr>
          <w:rFonts w:ascii="Soberana Texto" w:hAnsi="Soberana Texto"/>
          <w:color w:val="2F5496" w:themeColor="accent5" w:themeShade="BF"/>
          <w:sz w:val="24"/>
          <w:szCs w:val="24"/>
        </w:rPr>
        <w:t>, establece que</w:t>
      </w:r>
      <w:r w:rsidRPr="00602D73">
        <w:rPr>
          <w:rFonts w:ascii="Soberana Texto" w:hAnsi="Soberana Texto"/>
          <w:color w:val="2F5496" w:themeColor="accent5" w:themeShade="BF"/>
          <w:sz w:val="24"/>
          <w:szCs w:val="24"/>
        </w:rPr>
        <w:t xml:space="preserve"> para garantizar la protección integral de los derechos, los Sistemas Nacional, Estatales y Municipales DIF, habilitarán espacios de alojamiento o albergues para recibir a niñas, niños y adolescentes migrantes. Asimismo, acordarán los estándares mínimos para que los espacios de alojamiento o albergues brinden la atención adecuada a niñas, niños y adolescentes migrantes</w:t>
      </w:r>
      <w:r>
        <w:rPr>
          <w:rFonts w:ascii="Soberana Texto" w:hAnsi="Soberana Texto"/>
          <w:color w:val="2F5496" w:themeColor="accent5" w:themeShade="BF"/>
          <w:sz w:val="24"/>
          <w:szCs w:val="24"/>
        </w:rPr>
        <w:t xml:space="preserve"> (artículo94)</w:t>
      </w:r>
      <w:r w:rsidRPr="00602D73">
        <w:rPr>
          <w:rFonts w:ascii="Soberana Texto" w:hAnsi="Soberana Texto"/>
          <w:color w:val="2F5496" w:themeColor="accent5" w:themeShade="BF"/>
          <w:sz w:val="24"/>
          <w:szCs w:val="24"/>
        </w:rPr>
        <w:t>.</w:t>
      </w:r>
    </w:p>
    <w:p w:rsidR="00850C25" w:rsidRDefault="00850C25" w:rsidP="00850C25">
      <w:pPr>
        <w:pStyle w:val="Prrafodelista"/>
        <w:ind w:left="284"/>
        <w:jc w:val="both"/>
        <w:rPr>
          <w:rFonts w:ascii="Soberana Texto" w:hAnsi="Soberana Texto"/>
          <w:color w:val="2F5496" w:themeColor="accent5" w:themeShade="BF"/>
          <w:sz w:val="24"/>
          <w:szCs w:val="24"/>
        </w:rPr>
      </w:pPr>
    </w:p>
    <w:p w:rsidR="00850C25" w:rsidRDefault="00850C25" w:rsidP="00850C25">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Asimismo, l</w:t>
      </w:r>
      <w:r w:rsidRPr="00850C25">
        <w:rPr>
          <w:rFonts w:ascii="Soberana Texto" w:hAnsi="Soberana Texto"/>
          <w:color w:val="2F5496" w:themeColor="accent5" w:themeShade="BF"/>
          <w:sz w:val="24"/>
          <w:szCs w:val="24"/>
        </w:rPr>
        <w:t>a Ley de Migración en su artículo 112, señala que cuando alguna niña, niño o adolescente migrante no acompañado, sea puesto a disposición del Instituto Nacional de Migración</w:t>
      </w:r>
      <w:r>
        <w:rPr>
          <w:rFonts w:ascii="Soberana Texto" w:hAnsi="Soberana Texto"/>
          <w:color w:val="2F5496" w:themeColor="accent5" w:themeShade="BF"/>
          <w:sz w:val="24"/>
          <w:szCs w:val="24"/>
        </w:rPr>
        <w:t>, e</w:t>
      </w:r>
      <w:r w:rsidRPr="00850C25">
        <w:rPr>
          <w:rFonts w:ascii="Soberana Texto" w:hAnsi="Soberana Texto"/>
          <w:color w:val="2F5496" w:themeColor="accent5" w:themeShade="BF"/>
          <w:sz w:val="24"/>
          <w:szCs w:val="24"/>
        </w:rPr>
        <w:t>l Instituto procederá a canalizar de manera inmediata a la niña, niño o adolescente migrante no acompañado al Sistema Nacional para el Desarrollo Integral de la Familia, a los Sistemas Estatales DIF y del Distrito Federal, con objeto de privilegiar su estancia en lugares donde se les proporcione la atención adecuada, mientras se resuelve su situación migratoria y dará aviso al consulado de su país.</w:t>
      </w:r>
    </w:p>
    <w:p w:rsidR="00850C25" w:rsidRDefault="00850C25" w:rsidP="00850C25">
      <w:pPr>
        <w:pStyle w:val="Prrafodelista"/>
        <w:ind w:left="284"/>
        <w:jc w:val="both"/>
        <w:rPr>
          <w:rFonts w:ascii="Soberana Texto" w:hAnsi="Soberana Texto"/>
          <w:color w:val="2F5496" w:themeColor="accent5" w:themeShade="BF"/>
          <w:sz w:val="24"/>
          <w:szCs w:val="24"/>
        </w:rPr>
      </w:pPr>
    </w:p>
    <w:p w:rsidR="00850C25" w:rsidRPr="00850C25" w:rsidRDefault="00850C25" w:rsidP="00850C25">
      <w:pPr>
        <w:pStyle w:val="Prrafodelista"/>
        <w:ind w:left="284"/>
        <w:jc w:val="both"/>
        <w:rPr>
          <w:ins w:id="1" w:author="Lemus Flores, Christian Denisse (Honorarios)" w:date="2015-12-10T11:03:00Z"/>
          <w:rFonts w:ascii="Soberana Texto" w:hAnsi="Soberana Texto"/>
          <w:color w:val="2F5496" w:themeColor="accent5" w:themeShade="BF"/>
          <w:sz w:val="24"/>
          <w:szCs w:val="24"/>
        </w:rPr>
      </w:pPr>
      <w:r w:rsidRPr="00850C25">
        <w:rPr>
          <w:rFonts w:ascii="Soberana Texto" w:hAnsi="Soberana Texto"/>
          <w:color w:val="2F5496" w:themeColor="accent5" w:themeShade="BF"/>
          <w:sz w:val="24"/>
          <w:szCs w:val="24"/>
        </w:rPr>
        <w:t xml:space="preserve">Cuando por alguna circunstancia excepcional las </w:t>
      </w:r>
      <w:r>
        <w:rPr>
          <w:rFonts w:ascii="Soberana Texto" w:hAnsi="Soberana Texto"/>
          <w:color w:val="2F5496" w:themeColor="accent5" w:themeShade="BF"/>
          <w:sz w:val="24"/>
          <w:szCs w:val="24"/>
        </w:rPr>
        <w:t>NNA</w:t>
      </w:r>
      <w:r w:rsidRPr="00850C25">
        <w:rPr>
          <w:rFonts w:ascii="Soberana Texto" w:hAnsi="Soberana Texto"/>
          <w:color w:val="2F5496" w:themeColor="accent5" w:themeShade="BF"/>
          <w:sz w:val="24"/>
          <w:szCs w:val="24"/>
        </w:rPr>
        <w:t xml:space="preserve"> migrantes extranjeros no acompañados lleguen a ser alojados en una estación migratoria, en tanto se les traslada a las instalaciones del Sistema Nacional para el Desarrollo Integral de la Familia, a los Sistemas Estatales DIF y del Distrito Federal, deberá asignárseles en dicha estación un espacio específico para su estadía distinto al del alojamiento de los adultos</w:t>
      </w:r>
      <w:ins w:id="2" w:author="Lemus Flores, Christian Denisse (Honorarios)" w:date="2015-12-10T11:03:00Z">
        <w:r w:rsidRPr="00850C25">
          <w:rPr>
            <w:rFonts w:ascii="Soberana Texto" w:hAnsi="Soberana Texto"/>
            <w:color w:val="2F5496" w:themeColor="accent5" w:themeShade="BF"/>
            <w:sz w:val="24"/>
            <w:szCs w:val="24"/>
          </w:rPr>
          <w:t xml:space="preserve">. </w:t>
        </w:r>
      </w:ins>
    </w:p>
    <w:p w:rsidR="00205FCB" w:rsidRDefault="00205FCB" w:rsidP="000E58BC">
      <w:pPr>
        <w:pStyle w:val="Prrafodelista"/>
        <w:ind w:left="284"/>
        <w:jc w:val="both"/>
        <w:rPr>
          <w:rFonts w:ascii="Soberana Texto" w:hAnsi="Soberana Texto"/>
          <w:color w:val="2F5496" w:themeColor="accent5" w:themeShade="BF"/>
          <w:sz w:val="24"/>
          <w:szCs w:val="24"/>
        </w:rPr>
      </w:pPr>
    </w:p>
    <w:p w:rsidR="00740F8B" w:rsidRDefault="00740F8B" w:rsidP="000E58BC">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Reconociendo que esta medida no es suficiente para dar cumplimiento tanto a las demandas de la sociedad civil organizada, como a las recomendaciones emitidas </w:t>
      </w:r>
      <w:r w:rsidR="00E7206C">
        <w:rPr>
          <w:rFonts w:ascii="Soberana Texto" w:hAnsi="Soberana Texto"/>
          <w:color w:val="2F5496" w:themeColor="accent5" w:themeShade="BF"/>
          <w:sz w:val="24"/>
          <w:szCs w:val="24"/>
        </w:rPr>
        <w:t>por</w:t>
      </w:r>
      <w:r>
        <w:rPr>
          <w:rFonts w:ascii="Soberana Texto" w:hAnsi="Soberana Texto"/>
          <w:color w:val="2F5496" w:themeColor="accent5" w:themeShade="BF"/>
          <w:sz w:val="24"/>
          <w:szCs w:val="24"/>
        </w:rPr>
        <w:t xml:space="preserve"> organismos internacionales relacionadas con el tema de la detención, se incluyó en el PEM una línea de acción </w:t>
      </w:r>
      <w:r w:rsidR="00E7206C">
        <w:rPr>
          <w:rFonts w:ascii="Soberana Texto" w:hAnsi="Soberana Texto"/>
          <w:color w:val="2F5496" w:themeColor="accent5" w:themeShade="BF"/>
          <w:sz w:val="24"/>
          <w:szCs w:val="24"/>
        </w:rPr>
        <w:t>específica</w:t>
      </w:r>
      <w:r>
        <w:rPr>
          <w:rFonts w:ascii="Soberana Texto" w:hAnsi="Soberana Texto"/>
          <w:color w:val="2F5496" w:themeColor="accent5" w:themeShade="BF"/>
          <w:sz w:val="24"/>
          <w:szCs w:val="24"/>
        </w:rPr>
        <w:t xml:space="preserve"> “3.3.3 fortalecer medidas alternativas al alojamiento de las personas extranjeras en estaciones migratorias, en particular para personas en situación de vulnerabilidad; que deberá ser abordada desde el principio de </w:t>
      </w:r>
      <w:r w:rsidR="00E7206C">
        <w:rPr>
          <w:rFonts w:ascii="Soberana Texto" w:hAnsi="Soberana Texto"/>
          <w:color w:val="2F5496" w:themeColor="accent5" w:themeShade="BF"/>
          <w:sz w:val="24"/>
          <w:szCs w:val="24"/>
        </w:rPr>
        <w:t>corresponsabilidad</w:t>
      </w:r>
      <w:r>
        <w:rPr>
          <w:rFonts w:ascii="Soberana Texto" w:hAnsi="Soberana Texto"/>
          <w:color w:val="2F5496" w:themeColor="accent5" w:themeShade="BF"/>
          <w:sz w:val="24"/>
          <w:szCs w:val="24"/>
        </w:rPr>
        <w:t xml:space="preserve"> partiendo de la coordinación </w:t>
      </w:r>
      <w:r w:rsidR="00E7206C">
        <w:rPr>
          <w:rFonts w:ascii="Soberana Texto" w:hAnsi="Soberana Texto"/>
          <w:color w:val="2F5496" w:themeColor="accent5" w:themeShade="BF"/>
          <w:sz w:val="24"/>
          <w:szCs w:val="24"/>
        </w:rPr>
        <w:t>interinstitucional</w:t>
      </w:r>
      <w:r>
        <w:rPr>
          <w:rFonts w:ascii="Soberana Texto" w:hAnsi="Soberana Texto"/>
          <w:color w:val="2F5496" w:themeColor="accent5" w:themeShade="BF"/>
          <w:sz w:val="24"/>
          <w:szCs w:val="24"/>
        </w:rPr>
        <w:t>”.</w:t>
      </w:r>
    </w:p>
    <w:p w:rsidR="00740F8B" w:rsidRPr="00740F8B" w:rsidRDefault="00740F8B" w:rsidP="000E58BC">
      <w:pPr>
        <w:pStyle w:val="Prrafodelista"/>
        <w:ind w:left="284"/>
        <w:jc w:val="both"/>
        <w:rPr>
          <w:rFonts w:ascii="Soberana Texto" w:hAnsi="Soberana Texto"/>
          <w:color w:val="2F5496" w:themeColor="accent5" w:themeShade="BF"/>
          <w:sz w:val="24"/>
          <w:szCs w:val="24"/>
        </w:rPr>
      </w:pPr>
    </w:p>
    <w:p w:rsidR="00B05DDD" w:rsidRDefault="00B05DDD" w:rsidP="004B140D">
      <w:pPr>
        <w:pStyle w:val="Prrafodelista"/>
        <w:numPr>
          <w:ilvl w:val="0"/>
          <w:numId w:val="2"/>
        </w:numPr>
        <w:jc w:val="both"/>
        <w:rPr>
          <w:rFonts w:ascii="Soberana Texto" w:hAnsi="Soberana Texto"/>
          <w:sz w:val="24"/>
          <w:szCs w:val="24"/>
        </w:rPr>
      </w:pPr>
      <w:r w:rsidRPr="00797727">
        <w:rPr>
          <w:rFonts w:ascii="Soberana Texto" w:hAnsi="Soberana Texto"/>
          <w:sz w:val="24"/>
          <w:szCs w:val="24"/>
        </w:rPr>
        <w:t>Medidas para garantizar que cualquier retorno de migrantes en tránsito se lleve a cabo de conformidad con el derecho internacional, incluidos el principio de no devolución y la prohibición de la expulsión colectiva;</w:t>
      </w:r>
    </w:p>
    <w:p w:rsidR="00E7206C" w:rsidRDefault="00E7206C" w:rsidP="00E7206C">
      <w:pPr>
        <w:pStyle w:val="Prrafodelista"/>
        <w:ind w:left="284"/>
        <w:jc w:val="both"/>
        <w:rPr>
          <w:rFonts w:ascii="Soberana Texto" w:hAnsi="Soberana Texto"/>
          <w:sz w:val="24"/>
          <w:szCs w:val="24"/>
        </w:rPr>
      </w:pPr>
    </w:p>
    <w:p w:rsidR="00E7206C" w:rsidRDefault="00E7206C" w:rsidP="00E7206C">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En todas las etapas del proceso migratorio, las personas migrantes que transitan por el territorio mexicano tienen los derechos que les reconoce la Constitución mexicana y los tratados internacionales firmados por México, sin importar su nacionalidad ni situación migratoria.</w:t>
      </w:r>
    </w:p>
    <w:p w:rsidR="00E7206C" w:rsidRDefault="00E7206C" w:rsidP="00E7206C">
      <w:pPr>
        <w:pStyle w:val="Prrafodelista"/>
        <w:ind w:left="284"/>
        <w:jc w:val="both"/>
        <w:rPr>
          <w:rFonts w:ascii="Soberana Texto" w:hAnsi="Soberana Texto"/>
          <w:color w:val="2F5496" w:themeColor="accent5" w:themeShade="BF"/>
          <w:sz w:val="24"/>
          <w:szCs w:val="24"/>
        </w:rPr>
      </w:pPr>
    </w:p>
    <w:p w:rsidR="007F6359" w:rsidRDefault="007F6359" w:rsidP="007F6359">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La Ley de Migración establece que las autoridades</w:t>
      </w:r>
      <w:r w:rsidRPr="007F6359">
        <w:rPr>
          <w:rFonts w:ascii="Soberana Texto" w:hAnsi="Soberana Texto"/>
          <w:color w:val="2F5496" w:themeColor="accent5" w:themeShade="BF"/>
          <w:sz w:val="24"/>
          <w:szCs w:val="24"/>
        </w:rPr>
        <w:t xml:space="preserve"> migratorias deben notificar de inmediato la presentación del migrante a la Embajada o Consulado de su país en México y facilitarle la comunicación con estas instancias, que serán las responsables de vigilar el respeto a sus derechos y brindarle asistencia y asesoría, así como apoyarlo a localizar a sus familiares.</w:t>
      </w:r>
      <w:r>
        <w:rPr>
          <w:rFonts w:ascii="Soberana Texto" w:hAnsi="Soberana Texto"/>
          <w:color w:val="2F5496" w:themeColor="accent5" w:themeShade="BF"/>
          <w:sz w:val="24"/>
          <w:szCs w:val="24"/>
        </w:rPr>
        <w:t xml:space="preserve"> Excepto en los casos en que el extranjero solicite el reconocimiento de la condición de refugiado o solicite asilo político. </w:t>
      </w:r>
    </w:p>
    <w:p w:rsidR="007F6359" w:rsidRDefault="007F6359" w:rsidP="007F6359">
      <w:pPr>
        <w:pStyle w:val="Prrafodelista"/>
        <w:ind w:left="284"/>
        <w:jc w:val="both"/>
        <w:rPr>
          <w:rFonts w:ascii="Soberana Texto" w:hAnsi="Soberana Texto"/>
          <w:color w:val="2F5496" w:themeColor="accent5" w:themeShade="BF"/>
          <w:sz w:val="24"/>
          <w:szCs w:val="24"/>
        </w:rPr>
      </w:pPr>
    </w:p>
    <w:p w:rsidR="007F6359" w:rsidRDefault="007F6359" w:rsidP="007F6359">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La misma Ley establece que durante el proceso administrativo migratorio que incluye la presentación, alojamiento en las estaciones migratorias, el retorno asistido y la deportación, los servidores públicos del Instituto Nacional de Migración deberán respetar los derechos reconocidos a los migrantes en situación migratoria irregular (artículo 68).</w:t>
      </w:r>
    </w:p>
    <w:p w:rsidR="00886D84" w:rsidRDefault="00886D84" w:rsidP="007F6359">
      <w:pPr>
        <w:pStyle w:val="Prrafodelista"/>
        <w:ind w:left="284"/>
        <w:jc w:val="both"/>
        <w:rPr>
          <w:rFonts w:ascii="Soberana Texto" w:hAnsi="Soberana Texto"/>
          <w:color w:val="2F5496" w:themeColor="accent5" w:themeShade="BF"/>
          <w:sz w:val="24"/>
          <w:szCs w:val="24"/>
        </w:rPr>
      </w:pPr>
    </w:p>
    <w:p w:rsidR="00886D84" w:rsidRDefault="00886D84" w:rsidP="00886D84">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Asimismo</w:t>
      </w:r>
      <w:r w:rsidR="001C61C1">
        <w:rPr>
          <w:rFonts w:ascii="Soberana Texto" w:hAnsi="Soberana Texto"/>
          <w:color w:val="2F5496" w:themeColor="accent5" w:themeShade="BF"/>
          <w:sz w:val="24"/>
          <w:szCs w:val="24"/>
        </w:rPr>
        <w:t>,</w:t>
      </w:r>
      <w:r>
        <w:rPr>
          <w:rFonts w:ascii="Soberana Texto" w:hAnsi="Soberana Texto"/>
          <w:color w:val="2F5496" w:themeColor="accent5" w:themeShade="BF"/>
          <w:sz w:val="24"/>
          <w:szCs w:val="24"/>
        </w:rPr>
        <w:t xml:space="preserve"> el artículo 119 señala que e</w:t>
      </w:r>
      <w:r w:rsidRPr="00886D84">
        <w:rPr>
          <w:rFonts w:ascii="Soberana Texto" w:hAnsi="Soberana Texto"/>
          <w:color w:val="2F5496" w:themeColor="accent5" w:themeShade="BF"/>
          <w:sz w:val="24"/>
          <w:szCs w:val="24"/>
        </w:rPr>
        <w:t>l retorno asistido de mayores de dieciocho años que se encuentren irregularmente en territorio nacional se llevará a cabo a petición expresa del extranjero y durante el procedimiento se garantizará el pleno respeto de sus derechos humanos. Previo al retorno</w:t>
      </w:r>
      <w:r>
        <w:rPr>
          <w:rFonts w:ascii="Soberana Texto" w:hAnsi="Soberana Texto"/>
          <w:color w:val="2F5496" w:themeColor="accent5" w:themeShade="BF"/>
          <w:sz w:val="24"/>
          <w:szCs w:val="24"/>
        </w:rPr>
        <w:t xml:space="preserve"> asistido, el extranjero tendrá </w:t>
      </w:r>
      <w:r w:rsidRPr="00886D84">
        <w:rPr>
          <w:rFonts w:ascii="Soberana Texto" w:hAnsi="Soberana Texto"/>
          <w:color w:val="2F5496" w:themeColor="accent5" w:themeShade="BF"/>
          <w:sz w:val="24"/>
          <w:szCs w:val="24"/>
        </w:rPr>
        <w:t>derecho a:</w:t>
      </w:r>
    </w:p>
    <w:p w:rsidR="00886D84" w:rsidRPr="00886D84" w:rsidRDefault="00886D84" w:rsidP="00886D84">
      <w:pPr>
        <w:pStyle w:val="Prrafodelista"/>
        <w:numPr>
          <w:ilvl w:val="0"/>
          <w:numId w:val="24"/>
        </w:numPr>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t>Ser informado de su derecho a recibir protección de su representación consular y comunicarse con ella. En caso de que el extranjero desee recibir la protección de su representación consular, se le facilitarán los medios para comunicarse con ésta lo antes posible;</w:t>
      </w:r>
    </w:p>
    <w:p w:rsidR="00886D84" w:rsidRPr="00886D84" w:rsidRDefault="00886D84" w:rsidP="00886D84">
      <w:pPr>
        <w:pStyle w:val="Prrafodelista"/>
        <w:numPr>
          <w:ilvl w:val="0"/>
          <w:numId w:val="24"/>
        </w:numPr>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t>Recibir información acerca de la posibilidad de permanecer en el país de manera regular, así como del procedimiento de retorno asistido, incluyendo aquella relativa a los recursos jurídicos disponibles;</w:t>
      </w:r>
    </w:p>
    <w:p w:rsidR="00886D84" w:rsidRPr="00886D84" w:rsidRDefault="00886D84" w:rsidP="00886D84">
      <w:pPr>
        <w:pStyle w:val="Prrafodelista"/>
        <w:numPr>
          <w:ilvl w:val="0"/>
          <w:numId w:val="24"/>
        </w:numPr>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t>Avisar a sus familiares, representante legal o persona de su confianza, ya sea en territorio nacional o fuera de éste, para tal efecto, se le facilitarán los medios para comunicarse con ésta lo antes posible;</w:t>
      </w:r>
    </w:p>
    <w:p w:rsidR="00886D84" w:rsidRPr="00886D84" w:rsidRDefault="00886D84" w:rsidP="00886D84">
      <w:pPr>
        <w:pStyle w:val="Prrafodelista"/>
        <w:numPr>
          <w:ilvl w:val="0"/>
          <w:numId w:val="24"/>
        </w:numPr>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t>Contar con un traductor o intérprete para facilitar la comunicación, para el caso de que no hable o no entienda el español;</w:t>
      </w:r>
    </w:p>
    <w:p w:rsidR="00886D84" w:rsidRPr="00886D84" w:rsidRDefault="00886D84" w:rsidP="00485FAF">
      <w:pPr>
        <w:pStyle w:val="Prrafodelista"/>
        <w:numPr>
          <w:ilvl w:val="0"/>
          <w:numId w:val="24"/>
        </w:numPr>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t>Que el procedimiento sea sustanciado por autoridad competente y el derecho a recibir asesoría legal, ofrecer pruebas y alegar lo que a su derecho convenga, así como tener acceso a las constancias del expediente administrativo migratorio;</w:t>
      </w:r>
    </w:p>
    <w:p w:rsidR="00886D84" w:rsidRDefault="00886D84" w:rsidP="006C193A">
      <w:pPr>
        <w:pStyle w:val="Prrafodelista"/>
        <w:numPr>
          <w:ilvl w:val="0"/>
          <w:numId w:val="24"/>
        </w:numPr>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t>Que el Instituto se cerciore que el extranjero posee la nacionalidad o residencia regular del país receptor;</w:t>
      </w:r>
    </w:p>
    <w:p w:rsidR="00886D84" w:rsidRPr="00886D84" w:rsidRDefault="00886D84" w:rsidP="00886D84">
      <w:pPr>
        <w:pStyle w:val="Prrafodelista"/>
        <w:numPr>
          <w:ilvl w:val="0"/>
          <w:numId w:val="24"/>
        </w:numPr>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t>Ser trasladado junto con sus efectos personales, y</w:t>
      </w:r>
    </w:p>
    <w:p w:rsidR="00886D84" w:rsidRDefault="00886D84" w:rsidP="00886D84">
      <w:pPr>
        <w:pStyle w:val="Prrafodelista"/>
        <w:numPr>
          <w:ilvl w:val="0"/>
          <w:numId w:val="24"/>
        </w:numPr>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lastRenderedPageBreak/>
        <w:t>Que en el caso de que el extranjero sea rechazado por el p</w:t>
      </w:r>
      <w:r>
        <w:rPr>
          <w:rFonts w:ascii="Soberana Texto" w:hAnsi="Soberana Texto"/>
          <w:color w:val="2F5496" w:themeColor="accent5" w:themeShade="BF"/>
          <w:sz w:val="24"/>
          <w:szCs w:val="24"/>
        </w:rPr>
        <w:t xml:space="preserve">aís de destino, sea devuelto al </w:t>
      </w:r>
      <w:r w:rsidRPr="00886D84">
        <w:rPr>
          <w:rFonts w:ascii="Soberana Texto" w:hAnsi="Soberana Texto"/>
          <w:color w:val="2F5496" w:themeColor="accent5" w:themeShade="BF"/>
          <w:sz w:val="24"/>
          <w:szCs w:val="24"/>
        </w:rPr>
        <w:t>territorio de los Estados Unidos Mexicanos para que el Instituto defina su situación migratoria.</w:t>
      </w:r>
    </w:p>
    <w:p w:rsidR="001C61C1" w:rsidRPr="001C61C1" w:rsidRDefault="001C61C1" w:rsidP="007E6583">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El retorno asistido y la deportación no podrán realizarse más que al país de origen de origen o de residencia del extranjero, exceptuando el caso de quienes hayan solicitado el asilo político o el reconocimiento de la condición de refugiado, en cuyo caso aplicará el principio de no devolución. </w:t>
      </w:r>
    </w:p>
    <w:p w:rsidR="00886D84" w:rsidRDefault="00886D84" w:rsidP="007E6583">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Cabe señalar que para el procedimiento de retorno asistido se privilegiaran los principios de preservación de la unidad familiar y especial atención a  personas que se encuentran en situación de vulnerabilidad, procurando que los integrantes de una misma familia viajen juntos.  </w:t>
      </w:r>
    </w:p>
    <w:p w:rsidR="00886D84" w:rsidRPr="00886D84" w:rsidRDefault="00886D84" w:rsidP="007E6583">
      <w:pPr>
        <w:ind w:left="284"/>
        <w:jc w:val="both"/>
        <w:rPr>
          <w:rFonts w:ascii="Soberana Texto" w:hAnsi="Soberana Texto"/>
          <w:sz w:val="24"/>
          <w:szCs w:val="24"/>
        </w:rPr>
      </w:pPr>
      <w:r>
        <w:rPr>
          <w:rFonts w:ascii="Soberana Texto" w:hAnsi="Soberana Texto"/>
          <w:color w:val="2F5496" w:themeColor="accent5" w:themeShade="BF"/>
          <w:sz w:val="24"/>
          <w:szCs w:val="24"/>
        </w:rPr>
        <w:t xml:space="preserve">En el caso de NNA no acompañados, mujeres embarazadas, victimas o testigos de delitos cometidos en territorio nacional, personas con discapacidad y adultos mayores se aplicara el procedimiento de retorno asistido con la intervención de los funcionaros consulares o migratorios del país receptor. </w:t>
      </w:r>
      <w:r w:rsidRPr="00886D84">
        <w:rPr>
          <w:rFonts w:ascii="Soberana Texto" w:hAnsi="Soberana Texto"/>
          <w:color w:val="2F5496" w:themeColor="accent5" w:themeShade="BF"/>
          <w:sz w:val="24"/>
          <w:szCs w:val="24"/>
        </w:rPr>
        <w:t>Asimismo, se deberán tomar en consideración</w:t>
      </w:r>
      <w:r>
        <w:rPr>
          <w:rFonts w:ascii="Soberana Texto" w:hAnsi="Soberana Texto"/>
          <w:color w:val="2F5496" w:themeColor="accent5" w:themeShade="BF"/>
          <w:sz w:val="24"/>
          <w:szCs w:val="24"/>
        </w:rPr>
        <w:t xml:space="preserve"> (artículo 120)</w:t>
      </w:r>
      <w:r w:rsidRPr="00886D84">
        <w:rPr>
          <w:rFonts w:ascii="Soberana Texto" w:hAnsi="Soberana Texto"/>
          <w:color w:val="2F5496" w:themeColor="accent5" w:themeShade="BF"/>
          <w:sz w:val="24"/>
          <w:szCs w:val="24"/>
        </w:rPr>
        <w:t>:</w:t>
      </w:r>
    </w:p>
    <w:p w:rsidR="00886D84" w:rsidRPr="007E6583" w:rsidRDefault="00886D84" w:rsidP="007E6583">
      <w:pPr>
        <w:pStyle w:val="Prrafodelista"/>
        <w:numPr>
          <w:ilvl w:val="0"/>
          <w:numId w:val="29"/>
        </w:numPr>
        <w:jc w:val="both"/>
        <w:rPr>
          <w:rFonts w:ascii="Soberana Texto" w:hAnsi="Soberana Texto"/>
          <w:color w:val="2F5496" w:themeColor="accent5" w:themeShade="BF"/>
          <w:sz w:val="24"/>
          <w:szCs w:val="24"/>
        </w:rPr>
      </w:pPr>
      <w:r w:rsidRPr="007E6583">
        <w:rPr>
          <w:rFonts w:ascii="Soberana Texto" w:hAnsi="Soberana Texto"/>
          <w:color w:val="2F5496" w:themeColor="accent5" w:themeShade="BF"/>
          <w:sz w:val="24"/>
          <w:szCs w:val="24"/>
        </w:rPr>
        <w:t>El interés superior de estas personas para garantizar su mayor protección, y</w:t>
      </w:r>
    </w:p>
    <w:p w:rsidR="00886D84" w:rsidRPr="007E6583" w:rsidRDefault="00886D84" w:rsidP="007E6583">
      <w:pPr>
        <w:pStyle w:val="Prrafodelista"/>
        <w:numPr>
          <w:ilvl w:val="0"/>
          <w:numId w:val="29"/>
        </w:numPr>
        <w:jc w:val="both"/>
        <w:rPr>
          <w:rFonts w:ascii="Soberana Texto" w:hAnsi="Soberana Texto"/>
          <w:color w:val="2F5496" w:themeColor="accent5" w:themeShade="BF"/>
          <w:sz w:val="24"/>
          <w:szCs w:val="24"/>
        </w:rPr>
      </w:pPr>
      <w:r w:rsidRPr="007E6583">
        <w:rPr>
          <w:rFonts w:ascii="Soberana Texto" w:hAnsi="Soberana Texto"/>
          <w:color w:val="2F5496" w:themeColor="accent5" w:themeShade="BF"/>
          <w:sz w:val="24"/>
          <w:szCs w:val="24"/>
        </w:rPr>
        <w:t>Su situación de vulnerabilidad para establecer la forma y términos en que serán trasladados a su país de origen.</w:t>
      </w:r>
    </w:p>
    <w:p w:rsidR="00886D84" w:rsidRDefault="00886D84" w:rsidP="007E6583">
      <w:pPr>
        <w:ind w:left="284"/>
        <w:jc w:val="both"/>
        <w:rPr>
          <w:rFonts w:ascii="Soberana Texto" w:hAnsi="Soberana Texto"/>
          <w:color w:val="2F5496" w:themeColor="accent5" w:themeShade="BF"/>
          <w:sz w:val="24"/>
          <w:szCs w:val="24"/>
        </w:rPr>
      </w:pPr>
      <w:r w:rsidRPr="00886D84">
        <w:rPr>
          <w:rFonts w:ascii="Soberana Texto" w:hAnsi="Soberana Texto"/>
          <w:color w:val="2F5496" w:themeColor="accent5" w:themeShade="BF"/>
          <w:sz w:val="24"/>
          <w:szCs w:val="24"/>
        </w:rPr>
        <w:t>En el caso de niñas, niños y adolescentes migrantes no acompañados y el de  víctimas o testigos de delitos cometidos en territorio nacional, no serán deportados y atendiendo a su voluntad o al interés superior para garantizar su mayor protección, podrán sujetarse al procedimiento de retorno asistido o de regularización de su situación migratoria.</w:t>
      </w:r>
    </w:p>
    <w:p w:rsidR="00886D84" w:rsidRDefault="00886D84" w:rsidP="007E6583">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En el procedimiento que se lleva específicamente para NNA en condición irregular, deberán realizarse previamente la valoración de su interés superior, y cuando </w:t>
      </w:r>
      <w:r w:rsidR="001C61C1">
        <w:rPr>
          <w:rFonts w:ascii="Soberana Texto" w:hAnsi="Soberana Texto"/>
          <w:color w:val="2F5496" w:themeColor="accent5" w:themeShade="BF"/>
          <w:sz w:val="24"/>
          <w:szCs w:val="24"/>
        </w:rPr>
        <w:t>así</w:t>
      </w:r>
      <w:r>
        <w:rPr>
          <w:rFonts w:ascii="Soberana Texto" w:hAnsi="Soberana Texto"/>
          <w:color w:val="2F5496" w:themeColor="accent5" w:themeShade="BF"/>
          <w:sz w:val="24"/>
          <w:szCs w:val="24"/>
        </w:rPr>
        <w:t xml:space="preserve"> convenga, se le documentara </w:t>
      </w:r>
      <w:r w:rsidR="001C61C1">
        <w:rPr>
          <w:rFonts w:ascii="Soberana Texto" w:hAnsi="Soberana Texto"/>
          <w:color w:val="2F5496" w:themeColor="accent5" w:themeShade="BF"/>
          <w:sz w:val="24"/>
          <w:szCs w:val="24"/>
        </w:rPr>
        <w:t>de manera</w:t>
      </w:r>
      <w:r>
        <w:rPr>
          <w:rFonts w:ascii="Soberana Texto" w:hAnsi="Soberana Texto"/>
          <w:color w:val="2F5496" w:themeColor="accent5" w:themeShade="BF"/>
          <w:sz w:val="24"/>
          <w:szCs w:val="24"/>
        </w:rPr>
        <w:t xml:space="preserve"> provisional como Visitante por Razones Humanitarias, mientras se definen alternativas </w:t>
      </w:r>
      <w:r w:rsidR="001C61C1">
        <w:rPr>
          <w:rFonts w:ascii="Soberana Texto" w:hAnsi="Soberana Texto"/>
          <w:color w:val="2F5496" w:themeColor="accent5" w:themeShade="BF"/>
          <w:sz w:val="24"/>
          <w:szCs w:val="24"/>
        </w:rPr>
        <w:t>jurídicas</w:t>
      </w:r>
      <w:r>
        <w:rPr>
          <w:rFonts w:ascii="Soberana Texto" w:hAnsi="Soberana Texto"/>
          <w:color w:val="2F5496" w:themeColor="accent5" w:themeShade="BF"/>
          <w:sz w:val="24"/>
          <w:szCs w:val="24"/>
        </w:rPr>
        <w:t xml:space="preserve"> o humanitarias de carácter temporal o permanente al </w:t>
      </w:r>
      <w:r w:rsidR="001C61C1">
        <w:rPr>
          <w:rFonts w:ascii="Soberana Texto" w:hAnsi="Soberana Texto"/>
          <w:color w:val="2F5496" w:themeColor="accent5" w:themeShade="BF"/>
          <w:sz w:val="24"/>
          <w:szCs w:val="24"/>
        </w:rPr>
        <w:t>retorno</w:t>
      </w:r>
      <w:r>
        <w:rPr>
          <w:rFonts w:ascii="Soberana Texto" w:hAnsi="Soberana Texto"/>
          <w:color w:val="2F5496" w:themeColor="accent5" w:themeShade="BF"/>
          <w:sz w:val="24"/>
          <w:szCs w:val="24"/>
        </w:rPr>
        <w:t xml:space="preserve"> asistido (</w:t>
      </w:r>
      <w:r w:rsidR="001C61C1">
        <w:rPr>
          <w:rFonts w:ascii="Soberana Texto" w:hAnsi="Soberana Texto"/>
          <w:color w:val="2F5496" w:themeColor="accent5" w:themeShade="BF"/>
          <w:sz w:val="24"/>
          <w:szCs w:val="24"/>
        </w:rPr>
        <w:t>artículo</w:t>
      </w:r>
      <w:r>
        <w:rPr>
          <w:rFonts w:ascii="Soberana Texto" w:hAnsi="Soberana Texto"/>
          <w:color w:val="2F5496" w:themeColor="accent5" w:themeShade="BF"/>
          <w:sz w:val="24"/>
          <w:szCs w:val="24"/>
        </w:rPr>
        <w:t xml:space="preserve"> 74).</w:t>
      </w:r>
    </w:p>
    <w:p w:rsidR="001C61C1" w:rsidRDefault="001C61C1" w:rsidP="007E6583">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En caso de resolverse la conveniencia del retorno asistido de NNA se notificara de esta situación al consulado correspondiente, con tiempo suficiente para la recepción del NNA en su país de origen o residencia. El retorno asistido se realizara con pleno respeto de los derechos humanos y en coordinación con la autoridad competente del país de origen o residencia. Por tararse de NNA, corresponde al Sistema Nacional de Desarrollo Integral de la Familia, garantizar el eficaz retorno asistido (artículo 112). </w:t>
      </w:r>
    </w:p>
    <w:p w:rsidR="000C130F" w:rsidRDefault="000C130F" w:rsidP="007E6583">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En todo caso, el Instituto Nacional de Migración proporcionará los medios de transporte necesarios para el traslado de los extranjeros al país de origen o de residencia. Asimismo, deberá preverse de ser el caso, el suministro de agua potable y los alimentos necesarios durante el trayecto, conforme a las disposiciones jurídicas aplicables. </w:t>
      </w:r>
    </w:p>
    <w:p w:rsidR="000C130F" w:rsidRPr="000C130F" w:rsidRDefault="000C130F" w:rsidP="007E6583">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L</w:t>
      </w:r>
      <w:r w:rsidRPr="000C130F">
        <w:rPr>
          <w:rFonts w:ascii="Soberana Texto" w:hAnsi="Soberana Texto"/>
          <w:color w:val="2F5496" w:themeColor="accent5" w:themeShade="BF"/>
          <w:sz w:val="24"/>
          <w:szCs w:val="24"/>
        </w:rPr>
        <w:t>os extranjeros deberán estar acompañados por las autoridades migratorias mexicanas, las cuales deberán en todo momento respetar los derechos humanos de los extranjeros</w:t>
      </w:r>
      <w:r>
        <w:rPr>
          <w:rFonts w:ascii="Soberana Texto" w:hAnsi="Soberana Texto"/>
          <w:color w:val="2F5496" w:themeColor="accent5" w:themeShade="BF"/>
          <w:sz w:val="24"/>
          <w:szCs w:val="24"/>
        </w:rPr>
        <w:t xml:space="preserve"> (artículo 123)</w:t>
      </w:r>
      <w:r w:rsidRPr="000C130F">
        <w:rPr>
          <w:rFonts w:ascii="Soberana Texto" w:hAnsi="Soberana Texto"/>
          <w:color w:val="2F5496" w:themeColor="accent5" w:themeShade="BF"/>
          <w:sz w:val="24"/>
          <w:szCs w:val="24"/>
        </w:rPr>
        <w:t>.</w:t>
      </w:r>
    </w:p>
    <w:p w:rsidR="000C130F" w:rsidRDefault="000C130F" w:rsidP="007E6583">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Asimismo, l</w:t>
      </w:r>
      <w:r w:rsidRPr="000C130F">
        <w:rPr>
          <w:rFonts w:ascii="Soberana Texto" w:hAnsi="Soberana Texto"/>
          <w:color w:val="2F5496" w:themeColor="accent5" w:themeShade="BF"/>
          <w:sz w:val="24"/>
          <w:szCs w:val="24"/>
        </w:rPr>
        <w:t xml:space="preserve">os extranjeros que con motivo del procedimiento administrativo migratorio de retorno asistido regresen a su país de origen o de residencia, serán puestos a disposición de la autoridad </w:t>
      </w:r>
      <w:r w:rsidRPr="000C130F">
        <w:rPr>
          <w:rFonts w:ascii="Soberana Texto" w:hAnsi="Soberana Texto"/>
          <w:color w:val="2F5496" w:themeColor="accent5" w:themeShade="BF"/>
          <w:sz w:val="24"/>
          <w:szCs w:val="24"/>
        </w:rPr>
        <w:lastRenderedPageBreak/>
        <w:t>competente en el país receptor, en la forma y términos pactados en los instrumentos interinstitucionales celebrados con los países de origen</w:t>
      </w:r>
      <w:r>
        <w:rPr>
          <w:rFonts w:ascii="Soberana Texto" w:hAnsi="Soberana Texto"/>
          <w:color w:val="2F5496" w:themeColor="accent5" w:themeShade="BF"/>
          <w:sz w:val="24"/>
          <w:szCs w:val="24"/>
        </w:rPr>
        <w:t xml:space="preserve"> (artículo 124)</w:t>
      </w:r>
      <w:r w:rsidRPr="000C130F">
        <w:rPr>
          <w:rFonts w:ascii="Soberana Texto" w:hAnsi="Soberana Texto"/>
          <w:color w:val="2F5496" w:themeColor="accent5" w:themeShade="BF"/>
          <w:sz w:val="24"/>
          <w:szCs w:val="24"/>
        </w:rPr>
        <w:t>.</w:t>
      </w:r>
    </w:p>
    <w:p w:rsidR="00A1207E" w:rsidRPr="00A1207E" w:rsidRDefault="00A1207E" w:rsidP="007E6583">
      <w:pPr>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También existe el</w:t>
      </w:r>
      <w:r w:rsidRPr="00A1207E">
        <w:rPr>
          <w:rFonts w:ascii="Soberana Texto" w:hAnsi="Soberana Texto"/>
          <w:color w:val="2F5496" w:themeColor="accent5" w:themeShade="BF"/>
          <w:sz w:val="24"/>
          <w:szCs w:val="24"/>
        </w:rPr>
        <w:t xml:space="preserve"> Memorándum de Entendimiento entre los Gobiernos de los Estados Unidos Mexicanos, la República de El Salador, la República de Guatemala y la República de Nicaragua, para el retorno asistido, signo, ordenado, ágil y seguro de nacionales salvadoreños, guatemaltecos, hondureños y nicaragüenses migrantes vía terrestre y su respectivo Manual de Procedimientos para el retorno asistido digno, ordenado, ágil y seguro de nacionales salvadoreños, guatemaltecos, hondureños y nicaragüenses presentados ante las autoridades migratorias mexicanas. </w:t>
      </w:r>
    </w:p>
    <w:p w:rsidR="00A1207E" w:rsidRPr="00A1207E" w:rsidRDefault="00A1207E" w:rsidP="007E6583">
      <w:pPr>
        <w:pStyle w:val="Default"/>
        <w:spacing w:after="222"/>
        <w:ind w:left="284"/>
        <w:jc w:val="both"/>
        <w:rPr>
          <w:rFonts w:ascii="Soberana Texto" w:hAnsi="Soberana Texto"/>
          <w:color w:val="2F5496" w:themeColor="accent5" w:themeShade="BF"/>
          <w:szCs w:val="22"/>
        </w:rPr>
      </w:pPr>
      <w:r>
        <w:rPr>
          <w:rFonts w:ascii="Soberana Texto" w:hAnsi="Soberana Texto"/>
          <w:color w:val="2F5496" w:themeColor="accent5" w:themeShade="BF"/>
          <w:szCs w:val="22"/>
        </w:rPr>
        <w:t xml:space="preserve">Se trata de </w:t>
      </w:r>
      <w:r w:rsidRPr="00A1207E">
        <w:rPr>
          <w:rFonts w:ascii="Soberana Texto" w:hAnsi="Soberana Texto"/>
          <w:color w:val="2F5496" w:themeColor="accent5" w:themeShade="BF"/>
          <w:szCs w:val="22"/>
        </w:rPr>
        <w:t xml:space="preserve">un </w:t>
      </w:r>
      <w:r w:rsidRPr="00A1207E">
        <w:rPr>
          <w:rFonts w:ascii="Soberana Texto" w:hAnsi="Soberana Texto"/>
          <w:b/>
          <w:color w:val="2F5496" w:themeColor="accent5" w:themeShade="BF"/>
          <w:szCs w:val="22"/>
          <w:u w:val="single"/>
        </w:rPr>
        <w:t>mecanismo regional de cooperación</w:t>
      </w:r>
      <w:r w:rsidRPr="00A1207E">
        <w:rPr>
          <w:rFonts w:ascii="Soberana Texto" w:hAnsi="Soberana Texto"/>
          <w:color w:val="2F5496" w:themeColor="accent5" w:themeShade="BF"/>
          <w:szCs w:val="22"/>
        </w:rPr>
        <w:t xml:space="preserve"> que garantiza el retorno con respeto a los derechos humanos y la dignidad de los migrantes. El transporte y alimentación para los migrantes retornados hacia sus países de origen son financiados por el gobierno de México, mientras que los gobiernos centroamericanos proporcionan la seguridad y las facilidades de tránsito para las conducciones a su paso por sus respectivos territorios.</w:t>
      </w:r>
    </w:p>
    <w:p w:rsidR="007E6583" w:rsidRDefault="004B140D" w:rsidP="007E6583">
      <w:pPr>
        <w:pStyle w:val="Prrafodelista"/>
        <w:ind w:left="284"/>
        <w:jc w:val="both"/>
        <w:rPr>
          <w:rFonts w:ascii="Soberana Texto" w:hAnsi="Soberana Texto"/>
          <w:sz w:val="24"/>
          <w:szCs w:val="24"/>
        </w:rPr>
      </w:pPr>
      <w:r w:rsidRPr="00797727">
        <w:rPr>
          <w:rFonts w:ascii="Soberana Texto" w:hAnsi="Soberana Texto"/>
          <w:sz w:val="24"/>
          <w:szCs w:val="24"/>
        </w:rPr>
        <w:t>¿Se han implementado en su p</w:t>
      </w:r>
      <w:r w:rsidR="00A1207E">
        <w:rPr>
          <w:rFonts w:ascii="Soberana Texto" w:hAnsi="Soberana Texto"/>
          <w:sz w:val="24"/>
          <w:szCs w:val="24"/>
        </w:rPr>
        <w:t>aís (como país de origen, de trá</w:t>
      </w:r>
      <w:r w:rsidRPr="00797727">
        <w:rPr>
          <w:rFonts w:ascii="Soberana Texto" w:hAnsi="Soberana Texto"/>
          <w:sz w:val="24"/>
          <w:szCs w:val="24"/>
        </w:rPr>
        <w:t xml:space="preserve">nsito y/o de destino) medidas para garantizar un enfoque de derechos humanos a la gobernanza de la migración de tránsito? </w:t>
      </w:r>
      <w:r w:rsidR="007E6583" w:rsidRPr="00797727">
        <w:rPr>
          <w:rFonts w:ascii="Soberana Texto" w:hAnsi="Soberana Texto"/>
          <w:sz w:val="24"/>
          <w:szCs w:val="24"/>
        </w:rPr>
        <w:t>Incluidas las siguientes áreas:</w:t>
      </w:r>
    </w:p>
    <w:p w:rsidR="007E6583" w:rsidRDefault="007E6583" w:rsidP="0065404D">
      <w:pPr>
        <w:pStyle w:val="Prrafodelista"/>
        <w:ind w:left="284"/>
        <w:jc w:val="both"/>
        <w:rPr>
          <w:rFonts w:ascii="Soberana Texto" w:hAnsi="Soberana Texto"/>
          <w:color w:val="2F5496" w:themeColor="accent5" w:themeShade="BF"/>
          <w:sz w:val="24"/>
          <w:szCs w:val="24"/>
        </w:rPr>
      </w:pPr>
    </w:p>
    <w:p w:rsidR="0065404D" w:rsidRDefault="0065404D" w:rsidP="0065404D">
      <w:pPr>
        <w:pStyle w:val="Prrafodelista"/>
        <w:ind w:left="284"/>
        <w:jc w:val="both"/>
        <w:rPr>
          <w:rFonts w:ascii="Soberana Texto" w:hAnsi="Soberana Texto" w:cs="Arial"/>
          <w:color w:val="2F5496" w:themeColor="accent5" w:themeShade="BF"/>
          <w:sz w:val="24"/>
          <w:szCs w:val="24"/>
        </w:rPr>
      </w:pPr>
      <w:r w:rsidRPr="007E6583">
        <w:rPr>
          <w:rFonts w:ascii="Soberana Texto" w:hAnsi="Soberana Texto" w:cs="Arial"/>
          <w:color w:val="2F5496" w:themeColor="accent5" w:themeShade="BF"/>
          <w:sz w:val="24"/>
          <w:szCs w:val="24"/>
        </w:rPr>
        <w:t xml:space="preserve">México cuenta desde 2011 con un marco jurídico especifico, la mencionada Ley de Migración </w:t>
      </w:r>
      <w:r w:rsidR="007E6583" w:rsidRPr="007E6583">
        <w:rPr>
          <w:rFonts w:ascii="Soberana Texto" w:hAnsi="Soberana Texto" w:cs="Arial"/>
          <w:color w:val="2F5496" w:themeColor="accent5" w:themeShade="BF"/>
          <w:sz w:val="24"/>
          <w:szCs w:val="24"/>
        </w:rPr>
        <w:t>que enlista y define</w:t>
      </w:r>
      <w:r w:rsidRPr="007E6583">
        <w:rPr>
          <w:rFonts w:ascii="Soberana Texto" w:hAnsi="Soberana Texto" w:cs="Arial"/>
          <w:color w:val="2F5496" w:themeColor="accent5" w:themeShade="BF"/>
          <w:sz w:val="24"/>
          <w:szCs w:val="24"/>
        </w:rPr>
        <w:t xml:space="preserve"> los derechos de todas las personas migrantes, independientemente de su situación migratoria</w:t>
      </w:r>
      <w:r w:rsidR="007E6583">
        <w:rPr>
          <w:rFonts w:ascii="Soberana Texto" w:hAnsi="Soberana Texto" w:cs="Arial"/>
          <w:color w:val="2F5496" w:themeColor="accent5" w:themeShade="BF"/>
          <w:sz w:val="24"/>
          <w:szCs w:val="24"/>
        </w:rPr>
        <w:t>.</w:t>
      </w:r>
    </w:p>
    <w:p w:rsidR="007E6583" w:rsidRPr="007E6583" w:rsidRDefault="007E6583" w:rsidP="007E6583">
      <w:pPr>
        <w:ind w:left="284"/>
        <w:jc w:val="both"/>
        <w:rPr>
          <w:rFonts w:ascii="Soberana Texto" w:hAnsi="Soberana Texto" w:cs="Arial"/>
          <w:color w:val="2F5496" w:themeColor="accent5" w:themeShade="BF"/>
          <w:sz w:val="24"/>
          <w:szCs w:val="24"/>
        </w:rPr>
      </w:pPr>
      <w:r w:rsidRPr="007E6583">
        <w:rPr>
          <w:rFonts w:ascii="Soberana Texto" w:hAnsi="Soberana Texto" w:cs="Arial"/>
          <w:color w:val="2F5496" w:themeColor="accent5" w:themeShade="BF"/>
          <w:sz w:val="24"/>
          <w:szCs w:val="24"/>
        </w:rPr>
        <w:t xml:space="preserve">La Ley aborda la migración con un  enfoque integral y de responsabilidad compartida, con un enfoque de derechos humanos, que privilegia atención especial a grupos vulnerables, la unidad familiar,  y el interés superior del niño. Al mismo tiempo reconoce la existencia de los Grupos de Protección a Migrantes y la labor de la sociedad civil organizada. </w:t>
      </w:r>
    </w:p>
    <w:p w:rsidR="0065404D" w:rsidRPr="007E6583" w:rsidRDefault="007E6583" w:rsidP="0065404D">
      <w:pPr>
        <w:pStyle w:val="Sinespaciado"/>
        <w:ind w:left="284"/>
        <w:jc w:val="both"/>
        <w:rPr>
          <w:rFonts w:ascii="Soberana Texto" w:hAnsi="Soberana Texto" w:cs="Arial"/>
          <w:color w:val="2F5496" w:themeColor="accent5" w:themeShade="BF"/>
          <w:sz w:val="24"/>
          <w:szCs w:val="24"/>
        </w:rPr>
      </w:pPr>
      <w:r w:rsidRPr="007E6583">
        <w:rPr>
          <w:rFonts w:ascii="Soberana Texto" w:hAnsi="Soberana Texto" w:cs="Arial"/>
          <w:color w:val="2F5496" w:themeColor="accent5" w:themeShade="BF"/>
          <w:sz w:val="24"/>
          <w:szCs w:val="24"/>
        </w:rPr>
        <w:t xml:space="preserve">Este marco normativo, </w:t>
      </w:r>
      <w:r w:rsidR="0065404D" w:rsidRPr="007E6583">
        <w:rPr>
          <w:rFonts w:ascii="Soberana Texto" w:hAnsi="Soberana Texto" w:cs="Arial"/>
          <w:color w:val="2F5496" w:themeColor="accent5" w:themeShade="BF"/>
          <w:sz w:val="24"/>
          <w:szCs w:val="24"/>
        </w:rPr>
        <w:t>despenaliza la estancia irregular, asegura la estancia legal por razones humanitarias a las víctimas o testigos de algún delito cometido en territorio nacional, al mismo tiempo que contiene procedimientos especiales para la atención de niños, niñas y adolescentes no acompañados y personas en situación de vulnerabilidad durante su alojamiento y devolución a sus países de origen.</w:t>
      </w:r>
    </w:p>
    <w:p w:rsidR="007E6583" w:rsidRPr="007E6583" w:rsidRDefault="007E6583" w:rsidP="0065404D">
      <w:pPr>
        <w:pStyle w:val="Sinespaciado"/>
        <w:ind w:left="284"/>
        <w:jc w:val="both"/>
        <w:rPr>
          <w:rFonts w:ascii="Soberana Texto" w:hAnsi="Soberana Texto" w:cs="Arial"/>
          <w:color w:val="2F5496" w:themeColor="accent5" w:themeShade="BF"/>
          <w:sz w:val="24"/>
          <w:szCs w:val="24"/>
        </w:rPr>
      </w:pPr>
    </w:p>
    <w:p w:rsidR="004B140D" w:rsidRDefault="004B140D" w:rsidP="004B140D">
      <w:pPr>
        <w:pStyle w:val="Prrafodelista"/>
        <w:numPr>
          <w:ilvl w:val="0"/>
          <w:numId w:val="4"/>
        </w:numPr>
        <w:jc w:val="both"/>
        <w:rPr>
          <w:rFonts w:ascii="Soberana Texto" w:hAnsi="Soberana Texto"/>
          <w:sz w:val="24"/>
          <w:szCs w:val="24"/>
        </w:rPr>
      </w:pPr>
      <w:r w:rsidRPr="00797727">
        <w:rPr>
          <w:rFonts w:ascii="Soberana Texto" w:hAnsi="Soberana Texto"/>
          <w:sz w:val="24"/>
          <w:szCs w:val="24"/>
        </w:rPr>
        <w:t>La gobernanza de la migración irregular, incluida la no criminalización de los migrantes en situación irregular;</w:t>
      </w:r>
    </w:p>
    <w:p w:rsidR="007E6583" w:rsidRDefault="007E6583" w:rsidP="0065404D">
      <w:pPr>
        <w:pStyle w:val="Prrafodelista"/>
        <w:ind w:left="284"/>
        <w:jc w:val="both"/>
        <w:rPr>
          <w:rFonts w:ascii="Soberana Texto" w:hAnsi="Soberana Texto"/>
          <w:color w:val="2F5496" w:themeColor="accent5" w:themeShade="BF"/>
          <w:sz w:val="24"/>
          <w:szCs w:val="24"/>
        </w:rPr>
      </w:pPr>
    </w:p>
    <w:p w:rsidR="0065404D" w:rsidRPr="0065404D" w:rsidRDefault="00FB17DC" w:rsidP="0065404D">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 xml:space="preserve">Ley de Migración, </w:t>
      </w:r>
      <w:r w:rsidR="0065404D" w:rsidRPr="0065404D">
        <w:rPr>
          <w:rFonts w:ascii="Soberana Texto" w:hAnsi="Soberana Texto"/>
          <w:color w:val="2F5496" w:themeColor="accent5" w:themeShade="BF"/>
          <w:sz w:val="24"/>
          <w:szCs w:val="24"/>
        </w:rPr>
        <w:t xml:space="preserve">reconoce que “en ningún caso una situación migratoria irregular </w:t>
      </w:r>
      <w:proofErr w:type="spellStart"/>
      <w:r w:rsidR="0065404D" w:rsidRPr="0065404D">
        <w:rPr>
          <w:rFonts w:ascii="Soberana Texto" w:hAnsi="Soberana Texto"/>
          <w:color w:val="2F5496" w:themeColor="accent5" w:themeShade="BF"/>
          <w:sz w:val="24"/>
          <w:szCs w:val="24"/>
        </w:rPr>
        <w:t>preconfigurará</w:t>
      </w:r>
      <w:proofErr w:type="spellEnd"/>
      <w:r w:rsidR="0065404D" w:rsidRPr="0065404D">
        <w:rPr>
          <w:rFonts w:ascii="Soberana Texto" w:hAnsi="Soberana Texto"/>
          <w:color w:val="2F5496" w:themeColor="accent5" w:themeShade="BF"/>
          <w:sz w:val="24"/>
          <w:szCs w:val="24"/>
        </w:rPr>
        <w:t xml:space="preserve"> por sí misma la comisión de un delito ni se prejuzgará la comisión de ilícitos por parte de un migrante por el hecho de encontrarse en condición no documentada”.</w:t>
      </w:r>
    </w:p>
    <w:p w:rsidR="00FB17DC" w:rsidRDefault="00635F77" w:rsidP="00FB17DC">
      <w:pPr>
        <w:autoSpaceDE w:val="0"/>
        <w:autoSpaceDN w:val="0"/>
        <w:adjustRightInd w:val="0"/>
        <w:spacing w:after="0" w:line="240" w:lineRule="auto"/>
        <w:ind w:left="284"/>
        <w:jc w:val="both"/>
        <w:rPr>
          <w:rFonts w:ascii="Soberana Texto" w:hAnsi="Soberana Texto" w:cs="Arial"/>
          <w:color w:val="2F5496" w:themeColor="accent5" w:themeShade="BF"/>
          <w:sz w:val="24"/>
        </w:rPr>
      </w:pPr>
      <w:r w:rsidRPr="00635F77">
        <w:rPr>
          <w:rFonts w:ascii="Soberana Texto" w:hAnsi="Soberana Texto" w:cs="Arial"/>
          <w:color w:val="2F5496" w:themeColor="accent5" w:themeShade="BF"/>
          <w:sz w:val="24"/>
        </w:rPr>
        <w:t>A</w:t>
      </w:r>
      <w:r w:rsidR="00715F5B" w:rsidRPr="00635F77">
        <w:rPr>
          <w:rFonts w:ascii="Soberana Texto" w:hAnsi="Soberana Texto" w:cs="Arial"/>
          <w:color w:val="2F5496" w:themeColor="accent5" w:themeShade="BF"/>
          <w:sz w:val="24"/>
        </w:rPr>
        <w:t>dicionalmente existen</w:t>
      </w:r>
      <w:r w:rsidR="00FB17DC" w:rsidRPr="00635F77">
        <w:rPr>
          <w:rFonts w:ascii="Soberana Texto" w:hAnsi="Soberana Texto" w:cs="Arial"/>
          <w:color w:val="2F5496" w:themeColor="accent5" w:themeShade="BF"/>
          <w:sz w:val="24"/>
        </w:rPr>
        <w:t xml:space="preserve"> facilidades de obtención de la </w:t>
      </w:r>
      <w:r w:rsidR="00FB17DC" w:rsidRPr="00635F77">
        <w:rPr>
          <w:rFonts w:ascii="Soberana Texto" w:hAnsi="Soberana Texto" w:cs="Arial"/>
          <w:b/>
          <w:color w:val="2F5496" w:themeColor="accent5" w:themeShade="BF"/>
          <w:sz w:val="24"/>
        </w:rPr>
        <w:t>Tarjeta de Visitante Regional y la ampliación del espacio territorial</w:t>
      </w:r>
      <w:r w:rsidR="00FB17DC" w:rsidRPr="00635F77">
        <w:rPr>
          <w:rFonts w:ascii="Soberana Texto" w:hAnsi="Soberana Texto" w:cs="Arial"/>
          <w:color w:val="2F5496" w:themeColor="accent5" w:themeShade="BF"/>
          <w:sz w:val="24"/>
        </w:rPr>
        <w:t xml:space="preserve"> para que los Visitantes Regionales Nacionales y Residente Permanentes de Belice y Guatemala puedan circular libremente por todo el territorio de Campeche, Chiapas, Tabasco y Quintana Roo, con lo cual se propicia un mayor intercambio comercial, turístico y cultural, así como la generación de una derrama económica para dichas entidades.</w:t>
      </w:r>
    </w:p>
    <w:p w:rsidR="00FB17DC" w:rsidRPr="00FB17DC" w:rsidRDefault="00FB17DC" w:rsidP="00FB17DC">
      <w:pPr>
        <w:autoSpaceDE w:val="0"/>
        <w:autoSpaceDN w:val="0"/>
        <w:adjustRightInd w:val="0"/>
        <w:spacing w:after="0" w:line="240" w:lineRule="auto"/>
        <w:ind w:left="284"/>
        <w:jc w:val="both"/>
        <w:rPr>
          <w:rFonts w:ascii="Soberana Texto" w:hAnsi="Soberana Texto" w:cs="Arial"/>
          <w:color w:val="2F5496" w:themeColor="accent5" w:themeShade="BF"/>
          <w:sz w:val="24"/>
        </w:rPr>
      </w:pPr>
    </w:p>
    <w:p w:rsidR="004B140D" w:rsidRDefault="004B140D" w:rsidP="004B140D">
      <w:pPr>
        <w:pStyle w:val="Prrafodelista"/>
        <w:numPr>
          <w:ilvl w:val="0"/>
          <w:numId w:val="4"/>
        </w:numPr>
        <w:jc w:val="both"/>
        <w:rPr>
          <w:rFonts w:ascii="Soberana Texto" w:hAnsi="Soberana Texto"/>
          <w:sz w:val="24"/>
          <w:szCs w:val="24"/>
        </w:rPr>
      </w:pPr>
      <w:r w:rsidRPr="00797727">
        <w:rPr>
          <w:rFonts w:ascii="Soberana Texto" w:hAnsi="Soberana Texto"/>
          <w:sz w:val="24"/>
          <w:szCs w:val="24"/>
        </w:rPr>
        <w:t>Medidas para prevenir y combatir todas las formas de xenofobia, el racismo y la intolerancia religiosa contra los migrantes;</w:t>
      </w:r>
    </w:p>
    <w:p w:rsidR="00FB17DC" w:rsidRDefault="00FB17DC" w:rsidP="00FB17DC">
      <w:pPr>
        <w:pStyle w:val="Prrafodelista"/>
        <w:ind w:left="284"/>
        <w:jc w:val="both"/>
        <w:rPr>
          <w:rFonts w:ascii="Soberana Texto" w:hAnsi="Soberana Texto"/>
          <w:sz w:val="24"/>
          <w:szCs w:val="24"/>
        </w:rPr>
      </w:pPr>
    </w:p>
    <w:p w:rsidR="00FB17DC" w:rsidRPr="00FB17DC" w:rsidRDefault="00FB17DC" w:rsidP="00FB17DC">
      <w:pPr>
        <w:pStyle w:val="Prrafodelista"/>
        <w:ind w:left="284"/>
        <w:jc w:val="both"/>
        <w:rPr>
          <w:rFonts w:ascii="Soberana Texto" w:hAnsi="Soberana Texto"/>
          <w:color w:val="2F5496" w:themeColor="accent5" w:themeShade="BF"/>
          <w:sz w:val="24"/>
          <w:szCs w:val="24"/>
        </w:rPr>
      </w:pPr>
      <w:r w:rsidRPr="00FB17DC">
        <w:rPr>
          <w:rFonts w:ascii="Soberana Texto" w:hAnsi="Soberana Texto"/>
          <w:color w:val="2F5496" w:themeColor="accent5" w:themeShade="BF"/>
          <w:sz w:val="24"/>
          <w:szCs w:val="24"/>
        </w:rPr>
        <w:t xml:space="preserve">En marzo de 2015, la Organización Internacional para las Migraciones (OIM) en colaboración con la Secretaría de Gobernación (SEGOB) y el Consejo Nacional para Prevenir la Discriminación (CONAPRED), pusieron en marcha la campaña </w:t>
      </w:r>
      <w:r w:rsidR="00BB6214">
        <w:rPr>
          <w:rFonts w:ascii="Soberana Texto" w:hAnsi="Soberana Texto"/>
          <w:color w:val="2F5496" w:themeColor="accent5" w:themeShade="BF"/>
          <w:sz w:val="24"/>
          <w:szCs w:val="24"/>
        </w:rPr>
        <w:t>“</w:t>
      </w:r>
      <w:r w:rsidRPr="00FB17DC">
        <w:rPr>
          <w:rFonts w:ascii="Soberana Texto" w:hAnsi="Soberana Texto"/>
          <w:color w:val="2F5496" w:themeColor="accent5" w:themeShade="BF"/>
          <w:sz w:val="24"/>
          <w:szCs w:val="24"/>
        </w:rPr>
        <w:t>Te Acompañamos</w:t>
      </w:r>
      <w:r w:rsidR="00BB6214">
        <w:rPr>
          <w:rFonts w:ascii="Soberana Texto" w:hAnsi="Soberana Texto"/>
          <w:color w:val="2F5496" w:themeColor="accent5" w:themeShade="BF"/>
          <w:sz w:val="24"/>
          <w:szCs w:val="24"/>
        </w:rPr>
        <w:t>”</w:t>
      </w:r>
      <w:r w:rsidRPr="00FB17DC">
        <w:rPr>
          <w:rFonts w:ascii="Soberana Texto" w:hAnsi="Soberana Texto"/>
          <w:color w:val="2F5496" w:themeColor="accent5" w:themeShade="BF"/>
          <w:sz w:val="24"/>
          <w:szCs w:val="24"/>
        </w:rPr>
        <w:t>.</w:t>
      </w:r>
    </w:p>
    <w:p w:rsidR="00FB17DC" w:rsidRPr="00FB17DC" w:rsidRDefault="00FB17DC" w:rsidP="00FB17DC">
      <w:pPr>
        <w:pStyle w:val="Prrafodelista"/>
        <w:ind w:left="284"/>
        <w:jc w:val="both"/>
        <w:rPr>
          <w:rFonts w:ascii="Soberana Texto" w:hAnsi="Soberana Texto"/>
          <w:color w:val="2F5496" w:themeColor="accent5" w:themeShade="BF"/>
          <w:sz w:val="24"/>
          <w:szCs w:val="24"/>
        </w:rPr>
      </w:pPr>
    </w:p>
    <w:p w:rsidR="00FB17DC" w:rsidRPr="00FB17DC" w:rsidRDefault="00FB17DC" w:rsidP="00FB17DC">
      <w:pPr>
        <w:pStyle w:val="Prrafodelista"/>
        <w:ind w:left="284"/>
        <w:jc w:val="both"/>
        <w:rPr>
          <w:rFonts w:ascii="Soberana Texto" w:hAnsi="Soberana Texto"/>
          <w:color w:val="2F5496" w:themeColor="accent5" w:themeShade="BF"/>
          <w:sz w:val="24"/>
          <w:szCs w:val="24"/>
        </w:rPr>
      </w:pPr>
      <w:r w:rsidRPr="00FB17DC">
        <w:rPr>
          <w:rFonts w:ascii="Soberana Texto" w:hAnsi="Soberana Texto"/>
          <w:color w:val="2F5496" w:themeColor="accent5" w:themeShade="BF"/>
          <w:sz w:val="24"/>
          <w:szCs w:val="24"/>
        </w:rPr>
        <w:t xml:space="preserve">Con el lema “Que la desinformación no sea un riesgo más”, la campaña tiene como propósito informar a las personas migrantes sobre los servicios de apoyo a los que tienen derecho, concientiza a las y los servidores públicos acerca de la importancia del cumplimiento de su deber y sensibiliza a la población para promover una cultura de respeto, tolerancia y no discriminación hacia las personas migrantes.  </w:t>
      </w:r>
    </w:p>
    <w:p w:rsidR="00FB17DC" w:rsidRPr="00FB17DC" w:rsidRDefault="00FB17DC" w:rsidP="00FB17DC">
      <w:pPr>
        <w:pStyle w:val="Prrafodelista"/>
        <w:ind w:left="284"/>
        <w:jc w:val="both"/>
        <w:rPr>
          <w:rFonts w:ascii="Soberana Texto" w:hAnsi="Soberana Texto"/>
          <w:color w:val="2F5496" w:themeColor="accent5" w:themeShade="BF"/>
          <w:sz w:val="24"/>
          <w:szCs w:val="24"/>
        </w:rPr>
      </w:pPr>
    </w:p>
    <w:p w:rsidR="00FB17DC" w:rsidRDefault="00FB17DC" w:rsidP="00FB17DC">
      <w:pPr>
        <w:pStyle w:val="Prrafodelista"/>
        <w:ind w:left="284"/>
        <w:jc w:val="both"/>
        <w:rPr>
          <w:rFonts w:ascii="Soberana Texto" w:hAnsi="Soberana Texto"/>
          <w:color w:val="2F5496" w:themeColor="accent5" w:themeShade="BF"/>
          <w:sz w:val="24"/>
          <w:szCs w:val="24"/>
        </w:rPr>
      </w:pPr>
      <w:r w:rsidRPr="00FB17DC">
        <w:rPr>
          <w:rFonts w:ascii="Soberana Texto" w:hAnsi="Soberana Texto"/>
          <w:color w:val="2F5496" w:themeColor="accent5" w:themeShade="BF"/>
          <w:sz w:val="24"/>
          <w:szCs w:val="24"/>
        </w:rPr>
        <w:t xml:space="preserve">Igualmente, la SEGOB, OIM y ONU Mujeres se encuentran lanzaron en noviembre de 2015, la campaña </w:t>
      </w:r>
      <w:r w:rsidR="00715F5B">
        <w:rPr>
          <w:rFonts w:ascii="Soberana Texto" w:hAnsi="Soberana Texto"/>
          <w:color w:val="2F5496" w:themeColor="accent5" w:themeShade="BF"/>
          <w:sz w:val="24"/>
          <w:szCs w:val="24"/>
        </w:rPr>
        <w:t>“S</w:t>
      </w:r>
      <w:r w:rsidR="00715F5B" w:rsidRPr="00FB17DC">
        <w:rPr>
          <w:rFonts w:ascii="Soberana Texto" w:hAnsi="Soberana Texto"/>
          <w:color w:val="2F5496" w:themeColor="accent5" w:themeShade="BF"/>
          <w:sz w:val="24"/>
          <w:szCs w:val="24"/>
        </w:rPr>
        <w:t xml:space="preserve">oy </w:t>
      </w:r>
      <w:r w:rsidRPr="00FB17DC">
        <w:rPr>
          <w:rFonts w:ascii="Soberana Texto" w:hAnsi="Soberana Texto"/>
          <w:color w:val="2F5496" w:themeColor="accent5" w:themeShade="BF"/>
          <w:sz w:val="24"/>
          <w:szCs w:val="24"/>
        </w:rPr>
        <w:t>migrante</w:t>
      </w:r>
      <w:r w:rsidR="00715F5B">
        <w:rPr>
          <w:rFonts w:ascii="Soberana Texto" w:hAnsi="Soberana Texto"/>
          <w:color w:val="2F5496" w:themeColor="accent5" w:themeShade="BF"/>
          <w:sz w:val="24"/>
          <w:szCs w:val="24"/>
        </w:rPr>
        <w:t>”</w:t>
      </w:r>
      <w:r w:rsidRPr="00FB17DC">
        <w:rPr>
          <w:rFonts w:ascii="Soberana Texto" w:hAnsi="Soberana Texto"/>
          <w:color w:val="2F5496" w:themeColor="accent5" w:themeShade="BF"/>
          <w:sz w:val="24"/>
          <w:szCs w:val="24"/>
        </w:rPr>
        <w:t xml:space="preserve">, la cual constituye la primera campaña nacional desarrollada en el marco de la iniciativa británica I am </w:t>
      </w:r>
      <w:proofErr w:type="spellStart"/>
      <w:r w:rsidRPr="00FB17DC">
        <w:rPr>
          <w:rFonts w:ascii="Soberana Texto" w:hAnsi="Soberana Texto"/>
          <w:color w:val="2F5496" w:themeColor="accent5" w:themeShade="BF"/>
          <w:sz w:val="24"/>
          <w:szCs w:val="24"/>
        </w:rPr>
        <w:t>an</w:t>
      </w:r>
      <w:proofErr w:type="spellEnd"/>
      <w:r w:rsidRPr="00FB17DC">
        <w:rPr>
          <w:rFonts w:ascii="Soberana Texto" w:hAnsi="Soberana Texto"/>
          <w:color w:val="2F5496" w:themeColor="accent5" w:themeShade="BF"/>
          <w:sz w:val="24"/>
          <w:szCs w:val="24"/>
        </w:rPr>
        <w:t xml:space="preserve"> </w:t>
      </w:r>
      <w:proofErr w:type="spellStart"/>
      <w:r w:rsidRPr="00FB17DC">
        <w:rPr>
          <w:rFonts w:ascii="Soberana Texto" w:hAnsi="Soberana Texto"/>
          <w:color w:val="2F5496" w:themeColor="accent5" w:themeShade="BF"/>
          <w:sz w:val="24"/>
          <w:szCs w:val="24"/>
        </w:rPr>
        <w:t>immigrant</w:t>
      </w:r>
      <w:proofErr w:type="spellEnd"/>
      <w:r w:rsidRPr="00FB17DC">
        <w:rPr>
          <w:rFonts w:ascii="Soberana Texto" w:hAnsi="Soberana Texto"/>
          <w:color w:val="2F5496" w:themeColor="accent5" w:themeShade="BF"/>
          <w:sz w:val="24"/>
          <w:szCs w:val="24"/>
        </w:rPr>
        <w:t>, llevada a cabo por el Movimiento contra la Xenofobia (MAX), con el auspicio de la OIM</w:t>
      </w:r>
      <w:r w:rsidR="00BB6214">
        <w:rPr>
          <w:rFonts w:ascii="Soberana Texto" w:hAnsi="Soberana Texto"/>
          <w:color w:val="2F5496" w:themeColor="accent5" w:themeShade="BF"/>
          <w:sz w:val="24"/>
          <w:szCs w:val="24"/>
        </w:rPr>
        <w:t>.</w:t>
      </w:r>
    </w:p>
    <w:p w:rsidR="00BB6214" w:rsidRDefault="00BB6214" w:rsidP="00FB17DC">
      <w:pPr>
        <w:pStyle w:val="Prrafodelista"/>
        <w:ind w:left="284"/>
        <w:jc w:val="both"/>
        <w:rPr>
          <w:rFonts w:ascii="Soberana Texto" w:hAnsi="Soberana Texto"/>
          <w:color w:val="2F5496" w:themeColor="accent5" w:themeShade="BF"/>
          <w:sz w:val="24"/>
          <w:szCs w:val="24"/>
        </w:rPr>
      </w:pPr>
    </w:p>
    <w:p w:rsidR="00BB6214" w:rsidRDefault="00BB6214" w:rsidP="00FB17DC">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Adicionalmente, dentro de las 195 líneas de acción que conforman en Programa Especial de Migración, están contempladas acciones orientadas a:</w:t>
      </w:r>
    </w:p>
    <w:p w:rsidR="00BB6214" w:rsidRDefault="00BB6214" w:rsidP="00FB17DC">
      <w:pPr>
        <w:pStyle w:val="Prrafodelista"/>
        <w:ind w:left="284"/>
        <w:jc w:val="both"/>
        <w:rPr>
          <w:rFonts w:ascii="Soberana Texto" w:hAnsi="Soberana Texto"/>
          <w:color w:val="2F5496" w:themeColor="accent5" w:themeShade="BF"/>
          <w:sz w:val="24"/>
          <w:szCs w:val="24"/>
        </w:rPr>
      </w:pPr>
    </w:p>
    <w:p w:rsidR="00BB6214" w:rsidRPr="00BB6214" w:rsidRDefault="00BB6214" w:rsidP="00BB6214">
      <w:pPr>
        <w:pStyle w:val="Prrafodelista"/>
        <w:numPr>
          <w:ilvl w:val="0"/>
          <w:numId w:val="30"/>
        </w:numPr>
        <w:autoSpaceDE w:val="0"/>
        <w:autoSpaceDN w:val="0"/>
        <w:adjustRightInd w:val="0"/>
        <w:spacing w:after="0" w:line="240" w:lineRule="auto"/>
        <w:jc w:val="both"/>
        <w:rPr>
          <w:rFonts w:ascii="Soberana Texto" w:hAnsi="Soberana Texto" w:cs="Arial"/>
          <w:color w:val="2F5496" w:themeColor="accent5" w:themeShade="BF"/>
          <w:sz w:val="24"/>
          <w:szCs w:val="24"/>
        </w:rPr>
      </w:pPr>
      <w:r w:rsidRPr="00BB6214">
        <w:rPr>
          <w:rFonts w:ascii="Soberana Texto" w:hAnsi="Soberana Texto"/>
          <w:color w:val="2F5496" w:themeColor="accent5" w:themeShade="BF"/>
          <w:sz w:val="24"/>
          <w:szCs w:val="24"/>
        </w:rPr>
        <w:t>Promover la no discriminación hacia las personas migrantes en los códigos de conducta de instituciones públicas y privadas</w:t>
      </w:r>
      <w:r>
        <w:rPr>
          <w:rFonts w:ascii="Soberana Texto" w:hAnsi="Soberana Texto"/>
          <w:color w:val="2F5496" w:themeColor="accent5" w:themeShade="BF"/>
          <w:sz w:val="24"/>
          <w:szCs w:val="24"/>
        </w:rPr>
        <w:t>;</w:t>
      </w:r>
    </w:p>
    <w:p w:rsidR="00BB6214" w:rsidRDefault="00BB6214" w:rsidP="00BB6214">
      <w:pPr>
        <w:pStyle w:val="Prrafodelista"/>
        <w:numPr>
          <w:ilvl w:val="0"/>
          <w:numId w:val="30"/>
        </w:numPr>
        <w:autoSpaceDE w:val="0"/>
        <w:autoSpaceDN w:val="0"/>
        <w:adjustRightInd w:val="0"/>
        <w:spacing w:after="0" w:line="240" w:lineRule="auto"/>
        <w:jc w:val="both"/>
        <w:rPr>
          <w:rFonts w:ascii="Soberana Texto" w:hAnsi="Soberana Texto" w:cs="Arial"/>
          <w:color w:val="2F5496" w:themeColor="accent5" w:themeShade="BF"/>
          <w:sz w:val="24"/>
          <w:szCs w:val="24"/>
        </w:rPr>
      </w:pPr>
      <w:r w:rsidRPr="00BB6214">
        <w:rPr>
          <w:rFonts w:ascii="Soberana Texto" w:hAnsi="Soberana Texto" w:cs="Arial"/>
          <w:color w:val="2F5496" w:themeColor="accent5" w:themeShade="BF"/>
          <w:sz w:val="24"/>
          <w:szCs w:val="24"/>
        </w:rPr>
        <w:t>Capacitar a servidores públicos sobre normatividad migratoria, derechos humanos, perspectiva de género, discriminació</w:t>
      </w:r>
      <w:r>
        <w:rPr>
          <w:rFonts w:ascii="Soberana Texto" w:hAnsi="Soberana Texto" w:cs="Arial"/>
          <w:color w:val="2F5496" w:themeColor="accent5" w:themeShade="BF"/>
          <w:sz w:val="24"/>
          <w:szCs w:val="24"/>
        </w:rPr>
        <w:t>n y situación de vulnerabilidad;</w:t>
      </w:r>
    </w:p>
    <w:p w:rsidR="00BB6214" w:rsidRPr="00BB6214" w:rsidRDefault="00BB6214" w:rsidP="00BB6214">
      <w:pPr>
        <w:pStyle w:val="Prrafodelista"/>
        <w:numPr>
          <w:ilvl w:val="0"/>
          <w:numId w:val="30"/>
        </w:numPr>
        <w:autoSpaceDE w:val="0"/>
        <w:autoSpaceDN w:val="0"/>
        <w:adjustRightInd w:val="0"/>
        <w:spacing w:after="0" w:line="240" w:lineRule="auto"/>
        <w:jc w:val="both"/>
        <w:rPr>
          <w:rFonts w:ascii="Soberana Texto" w:hAnsi="Soberana Texto" w:cs="Arial"/>
          <w:color w:val="2F5496" w:themeColor="accent5" w:themeShade="BF"/>
          <w:sz w:val="24"/>
          <w:szCs w:val="24"/>
        </w:rPr>
      </w:pPr>
      <w:r w:rsidRPr="00BB6214">
        <w:rPr>
          <w:rFonts w:ascii="Soberana Texto" w:hAnsi="Soberana Texto" w:cs="Arial"/>
          <w:color w:val="2F5496" w:themeColor="accent5" w:themeShade="BF"/>
          <w:sz w:val="24"/>
          <w:szCs w:val="24"/>
        </w:rPr>
        <w:t>Promover creaciones artísticas y proyectos culturales para prevenir la xenofobia y las formas conexas de intolerancia.</w:t>
      </w:r>
    </w:p>
    <w:p w:rsidR="00BB6214" w:rsidRPr="00FB17DC" w:rsidRDefault="00BB6214" w:rsidP="00FB17DC">
      <w:pPr>
        <w:pStyle w:val="Prrafodelista"/>
        <w:ind w:left="284"/>
        <w:jc w:val="both"/>
        <w:rPr>
          <w:rFonts w:ascii="Soberana Texto" w:hAnsi="Soberana Texto"/>
          <w:color w:val="2F5496" w:themeColor="accent5" w:themeShade="BF"/>
          <w:sz w:val="24"/>
          <w:szCs w:val="24"/>
        </w:rPr>
      </w:pPr>
    </w:p>
    <w:p w:rsidR="004B140D" w:rsidRPr="00A85AEE" w:rsidRDefault="004B140D" w:rsidP="004B140D">
      <w:pPr>
        <w:pStyle w:val="Prrafodelista"/>
        <w:numPr>
          <w:ilvl w:val="0"/>
          <w:numId w:val="4"/>
        </w:numPr>
        <w:jc w:val="both"/>
        <w:rPr>
          <w:rFonts w:ascii="Soberana Texto" w:hAnsi="Soberana Texto"/>
          <w:sz w:val="24"/>
          <w:szCs w:val="24"/>
        </w:rPr>
      </w:pPr>
      <w:r w:rsidRPr="00A85AEE">
        <w:rPr>
          <w:rFonts w:ascii="Soberana Texto" w:hAnsi="Soberana Texto"/>
          <w:sz w:val="24"/>
          <w:szCs w:val="24"/>
        </w:rPr>
        <w:t>Enfoque sobre la gobernanza de fronteras basados en los derechos humanos, incluidas las medidas de lucha contra el tráfico de migrantes;</w:t>
      </w:r>
    </w:p>
    <w:p w:rsidR="00BB6214" w:rsidRDefault="00BB6214" w:rsidP="00BB6214">
      <w:pPr>
        <w:pStyle w:val="Prrafodelista"/>
        <w:ind w:left="284"/>
        <w:jc w:val="both"/>
        <w:rPr>
          <w:rFonts w:ascii="Soberana Texto" w:hAnsi="Soberana Texto"/>
          <w:sz w:val="24"/>
          <w:szCs w:val="24"/>
        </w:rPr>
      </w:pPr>
    </w:p>
    <w:p w:rsidR="00FA0D24" w:rsidRDefault="004A5EC0" w:rsidP="007054A3">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L</w:t>
      </w:r>
      <w:r w:rsidR="00BC12C4">
        <w:rPr>
          <w:rFonts w:ascii="Soberana Texto" w:hAnsi="Soberana Texto"/>
          <w:color w:val="2F5496" w:themeColor="accent5" w:themeShade="BF"/>
          <w:sz w:val="24"/>
          <w:szCs w:val="24"/>
        </w:rPr>
        <w:t xml:space="preserve">a política migratoria del Estado mexicano </w:t>
      </w:r>
      <w:r>
        <w:rPr>
          <w:rFonts w:ascii="Soberana Texto" w:hAnsi="Soberana Texto"/>
          <w:color w:val="2F5496" w:themeColor="accent5" w:themeShade="BF"/>
          <w:sz w:val="24"/>
          <w:szCs w:val="24"/>
        </w:rPr>
        <w:t>se centra</w:t>
      </w:r>
      <w:r w:rsidR="00BC12C4">
        <w:rPr>
          <w:rFonts w:ascii="Soberana Texto" w:hAnsi="Soberana Texto"/>
          <w:color w:val="2F5496" w:themeColor="accent5" w:themeShade="BF"/>
          <w:sz w:val="24"/>
          <w:szCs w:val="24"/>
        </w:rPr>
        <w:t xml:space="preserve"> en el bienestar de la persona migrante</w:t>
      </w:r>
      <w:r>
        <w:rPr>
          <w:rFonts w:ascii="Soberana Texto" w:hAnsi="Soberana Texto"/>
          <w:color w:val="2F5496" w:themeColor="accent5" w:themeShade="BF"/>
          <w:sz w:val="24"/>
          <w:szCs w:val="24"/>
        </w:rPr>
        <w:t xml:space="preserve">; además al ser un país de </w:t>
      </w:r>
      <w:r w:rsidR="007054A3">
        <w:rPr>
          <w:rFonts w:ascii="Soberana Texto" w:hAnsi="Soberana Texto"/>
          <w:color w:val="2F5496" w:themeColor="accent5" w:themeShade="BF"/>
          <w:sz w:val="24"/>
          <w:szCs w:val="24"/>
        </w:rPr>
        <w:t xml:space="preserve">origen, tránsito, destino y retorno de personas migrantes, </w:t>
      </w:r>
      <w:r w:rsidR="00FA0D24" w:rsidRPr="00FA0D24">
        <w:rPr>
          <w:rFonts w:ascii="Soberana Texto" w:hAnsi="Soberana Texto"/>
          <w:color w:val="2F5496" w:themeColor="accent5" w:themeShade="BF"/>
          <w:sz w:val="24"/>
          <w:szCs w:val="24"/>
        </w:rPr>
        <w:t xml:space="preserve">asume </w:t>
      </w:r>
      <w:r w:rsidR="007054A3">
        <w:rPr>
          <w:rFonts w:ascii="Soberana Texto" w:hAnsi="Soberana Texto"/>
          <w:color w:val="2F5496" w:themeColor="accent5" w:themeShade="BF"/>
          <w:sz w:val="24"/>
          <w:szCs w:val="24"/>
        </w:rPr>
        <w:t>la</w:t>
      </w:r>
      <w:r w:rsidR="00FA0D24" w:rsidRPr="00FA0D24">
        <w:rPr>
          <w:rFonts w:ascii="Soberana Texto" w:hAnsi="Soberana Texto"/>
          <w:color w:val="2F5496" w:themeColor="accent5" w:themeShade="BF"/>
          <w:sz w:val="24"/>
          <w:szCs w:val="24"/>
        </w:rPr>
        <w:t xml:space="preserve"> responsabilidad de proteger, respetar y hacer valer los derechos</w:t>
      </w:r>
      <w:r w:rsidR="00FA0D24">
        <w:rPr>
          <w:rFonts w:ascii="Soberana Texto" w:hAnsi="Soberana Texto"/>
          <w:color w:val="2F5496" w:themeColor="accent5" w:themeShade="BF"/>
          <w:sz w:val="24"/>
          <w:szCs w:val="24"/>
        </w:rPr>
        <w:t xml:space="preserve"> humanos de </w:t>
      </w:r>
      <w:r w:rsidR="007054A3">
        <w:rPr>
          <w:rFonts w:ascii="Soberana Texto" w:hAnsi="Soberana Texto"/>
          <w:color w:val="2F5496" w:themeColor="accent5" w:themeShade="BF"/>
          <w:sz w:val="24"/>
          <w:szCs w:val="24"/>
        </w:rPr>
        <w:t>tod</w:t>
      </w:r>
      <w:r>
        <w:rPr>
          <w:rFonts w:ascii="Soberana Texto" w:hAnsi="Soberana Texto"/>
          <w:color w:val="2F5496" w:themeColor="accent5" w:themeShade="BF"/>
          <w:sz w:val="24"/>
          <w:szCs w:val="24"/>
        </w:rPr>
        <w:t>o</w:t>
      </w:r>
      <w:r w:rsidR="007054A3">
        <w:rPr>
          <w:rFonts w:ascii="Soberana Texto" w:hAnsi="Soberana Texto"/>
          <w:color w:val="2F5496" w:themeColor="accent5" w:themeShade="BF"/>
          <w:sz w:val="24"/>
          <w:szCs w:val="24"/>
        </w:rPr>
        <w:t>s</w:t>
      </w:r>
      <w:r>
        <w:rPr>
          <w:rFonts w:ascii="Soberana Texto" w:hAnsi="Soberana Texto"/>
          <w:color w:val="2F5496" w:themeColor="accent5" w:themeShade="BF"/>
          <w:sz w:val="24"/>
          <w:szCs w:val="24"/>
        </w:rPr>
        <w:t xml:space="preserve"> los</w:t>
      </w:r>
      <w:r w:rsidR="00FA0D24">
        <w:rPr>
          <w:rFonts w:ascii="Soberana Texto" w:hAnsi="Soberana Texto"/>
          <w:color w:val="2F5496" w:themeColor="accent5" w:themeShade="BF"/>
          <w:sz w:val="24"/>
          <w:szCs w:val="24"/>
        </w:rPr>
        <w:t xml:space="preserve"> migrantes, tanto </w:t>
      </w:r>
      <w:r w:rsidR="00FA0D24" w:rsidRPr="00FA0D24">
        <w:rPr>
          <w:rFonts w:ascii="Soberana Texto" w:hAnsi="Soberana Texto"/>
          <w:color w:val="2F5496" w:themeColor="accent5" w:themeShade="BF"/>
          <w:sz w:val="24"/>
          <w:szCs w:val="24"/>
        </w:rPr>
        <w:t xml:space="preserve">en las fronteras internacionales </w:t>
      </w:r>
      <w:r w:rsidR="00FA0D24">
        <w:rPr>
          <w:rFonts w:ascii="Soberana Texto" w:hAnsi="Soberana Texto"/>
          <w:color w:val="2F5496" w:themeColor="accent5" w:themeShade="BF"/>
          <w:sz w:val="24"/>
          <w:szCs w:val="24"/>
        </w:rPr>
        <w:t>como</w:t>
      </w:r>
      <w:r w:rsidR="00FA0D24" w:rsidRPr="00FA0D24">
        <w:rPr>
          <w:rFonts w:ascii="Soberana Texto" w:hAnsi="Soberana Texto"/>
          <w:color w:val="2F5496" w:themeColor="accent5" w:themeShade="BF"/>
          <w:sz w:val="24"/>
          <w:szCs w:val="24"/>
        </w:rPr>
        <w:t xml:space="preserve"> en</w:t>
      </w:r>
      <w:r w:rsidR="00FA0D24">
        <w:rPr>
          <w:rFonts w:ascii="Soberana Texto" w:hAnsi="Soberana Texto"/>
          <w:color w:val="2F5496" w:themeColor="accent5" w:themeShade="BF"/>
          <w:sz w:val="24"/>
          <w:szCs w:val="24"/>
        </w:rPr>
        <w:t xml:space="preserve"> el resto del territorio nacional. En ese sentido,</w:t>
      </w:r>
      <w:r w:rsidR="007054A3">
        <w:rPr>
          <w:rFonts w:ascii="Soberana Texto" w:hAnsi="Soberana Texto"/>
          <w:color w:val="2F5496" w:themeColor="accent5" w:themeShade="BF"/>
          <w:sz w:val="24"/>
          <w:szCs w:val="24"/>
        </w:rPr>
        <w:t xml:space="preserve"> </w:t>
      </w:r>
      <w:r w:rsidR="00FA0D24">
        <w:rPr>
          <w:rFonts w:ascii="Soberana Texto" w:hAnsi="Soberana Texto"/>
          <w:color w:val="2F5496" w:themeColor="accent5" w:themeShade="BF"/>
          <w:sz w:val="24"/>
          <w:szCs w:val="24"/>
        </w:rPr>
        <w:t xml:space="preserve">el marco jurídico vigente en materia migratoria (Ley de Migración y su Reglamento) </w:t>
      </w:r>
      <w:r w:rsidR="007054A3">
        <w:rPr>
          <w:rFonts w:ascii="Soberana Texto" w:hAnsi="Soberana Texto"/>
          <w:color w:val="2F5496" w:themeColor="accent5" w:themeShade="BF"/>
          <w:sz w:val="24"/>
          <w:szCs w:val="24"/>
        </w:rPr>
        <w:t>reconoce el respeto irrestricto de los derechos humanos de los migrantes nacionales y extranjeros, asimismo el Programa Especial de Migración tiene como o</w:t>
      </w:r>
      <w:r w:rsidR="001E2523">
        <w:rPr>
          <w:rFonts w:ascii="Soberana Texto" w:hAnsi="Soberana Texto"/>
          <w:color w:val="2F5496" w:themeColor="accent5" w:themeShade="BF"/>
          <w:sz w:val="24"/>
          <w:szCs w:val="24"/>
        </w:rPr>
        <w:t xml:space="preserve">bjetivo que los migrantes tengan acceso efectivo a los derechos establecidos en la Constitución Política de México. </w:t>
      </w:r>
    </w:p>
    <w:p w:rsidR="001E2523" w:rsidRDefault="001E2523" w:rsidP="007054A3">
      <w:pPr>
        <w:pStyle w:val="Prrafodelista"/>
        <w:ind w:left="284"/>
        <w:jc w:val="both"/>
        <w:rPr>
          <w:rFonts w:ascii="Soberana Texto" w:hAnsi="Soberana Texto"/>
          <w:color w:val="2F5496" w:themeColor="accent5" w:themeShade="BF"/>
          <w:sz w:val="24"/>
          <w:szCs w:val="24"/>
        </w:rPr>
      </w:pPr>
    </w:p>
    <w:p w:rsidR="001E2523" w:rsidRDefault="001E2523" w:rsidP="007054A3">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La Ley de Migración otorga derechos y obligaciones a las personas migrantes</w:t>
      </w:r>
      <w:r w:rsidR="00BC12C4">
        <w:rPr>
          <w:rFonts w:ascii="Soberana Texto" w:hAnsi="Soberana Texto"/>
          <w:color w:val="2F5496" w:themeColor="accent5" w:themeShade="BF"/>
          <w:sz w:val="24"/>
          <w:szCs w:val="24"/>
        </w:rPr>
        <w:t xml:space="preserve">, establece que los migrantes tendrán acceso a servicios de salud, educación, registro civil, a la preservación de la unidad </w:t>
      </w:r>
      <w:r w:rsidR="00BC12C4">
        <w:rPr>
          <w:rFonts w:ascii="Soberana Texto" w:hAnsi="Soberana Texto"/>
          <w:color w:val="2F5496" w:themeColor="accent5" w:themeShade="BF"/>
          <w:sz w:val="24"/>
          <w:szCs w:val="24"/>
        </w:rPr>
        <w:lastRenderedPageBreak/>
        <w:t xml:space="preserve">familiar, a la procuración e impartición de </w:t>
      </w:r>
      <w:r w:rsidR="004A5EC0">
        <w:rPr>
          <w:rFonts w:ascii="Soberana Texto" w:hAnsi="Soberana Texto"/>
          <w:color w:val="2F5496" w:themeColor="accent5" w:themeShade="BF"/>
          <w:sz w:val="24"/>
          <w:szCs w:val="24"/>
        </w:rPr>
        <w:t>justicia</w:t>
      </w:r>
      <w:r w:rsidR="00BC12C4">
        <w:rPr>
          <w:rFonts w:ascii="Soberana Texto" w:hAnsi="Soberana Texto"/>
          <w:color w:val="2F5496" w:themeColor="accent5" w:themeShade="BF"/>
          <w:sz w:val="24"/>
          <w:szCs w:val="24"/>
        </w:rPr>
        <w:t xml:space="preserve">, al reconocimiento de su </w:t>
      </w:r>
      <w:r w:rsidR="004A5EC0">
        <w:rPr>
          <w:rFonts w:ascii="Soberana Texto" w:hAnsi="Soberana Texto"/>
          <w:color w:val="2F5496" w:themeColor="accent5" w:themeShade="BF"/>
          <w:sz w:val="24"/>
          <w:szCs w:val="24"/>
        </w:rPr>
        <w:t>personalidad</w:t>
      </w:r>
      <w:r w:rsidR="00BC12C4">
        <w:rPr>
          <w:rFonts w:ascii="Soberana Texto" w:hAnsi="Soberana Texto"/>
          <w:color w:val="2F5496" w:themeColor="accent5" w:themeShade="BF"/>
          <w:sz w:val="24"/>
          <w:szCs w:val="24"/>
        </w:rPr>
        <w:t xml:space="preserve"> jurídica, </w:t>
      </w:r>
      <w:r w:rsidR="004A5EC0">
        <w:rPr>
          <w:rFonts w:ascii="Soberana Texto" w:hAnsi="Soberana Texto"/>
          <w:color w:val="2F5496" w:themeColor="accent5" w:themeShade="BF"/>
          <w:sz w:val="24"/>
          <w:szCs w:val="24"/>
        </w:rPr>
        <w:t>entre otros.</w:t>
      </w:r>
    </w:p>
    <w:p w:rsidR="00BC12C4" w:rsidRDefault="00BC12C4" w:rsidP="007054A3">
      <w:pPr>
        <w:pStyle w:val="Prrafodelista"/>
        <w:ind w:left="284"/>
        <w:jc w:val="both"/>
        <w:rPr>
          <w:rFonts w:ascii="Soberana Texto" w:hAnsi="Soberana Texto"/>
          <w:color w:val="2F5496" w:themeColor="accent5" w:themeShade="BF"/>
          <w:sz w:val="24"/>
          <w:szCs w:val="24"/>
        </w:rPr>
      </w:pPr>
    </w:p>
    <w:p w:rsidR="00A85AEE" w:rsidRDefault="004A5EC0" w:rsidP="00A85AEE">
      <w:pPr>
        <w:pStyle w:val="Prrafodelista"/>
        <w:ind w:left="284"/>
        <w:jc w:val="both"/>
        <w:rPr>
          <w:rFonts w:ascii="Soberana Texto" w:hAnsi="Soberana Texto"/>
          <w:color w:val="2F5496" w:themeColor="accent5" w:themeShade="BF"/>
          <w:sz w:val="24"/>
          <w:szCs w:val="24"/>
        </w:rPr>
      </w:pPr>
      <w:r>
        <w:rPr>
          <w:rFonts w:ascii="Soberana Texto" w:hAnsi="Soberana Texto"/>
          <w:color w:val="2F5496" w:themeColor="accent5" w:themeShade="BF"/>
          <w:sz w:val="24"/>
          <w:szCs w:val="24"/>
        </w:rPr>
        <w:t>A la vez, e</w:t>
      </w:r>
      <w:r w:rsidR="00BC12C4" w:rsidRPr="00BC12C4">
        <w:rPr>
          <w:rFonts w:ascii="Soberana Texto" w:hAnsi="Soberana Texto"/>
          <w:color w:val="2F5496" w:themeColor="accent5" w:themeShade="BF"/>
          <w:sz w:val="24"/>
          <w:szCs w:val="24"/>
        </w:rPr>
        <w:t>l P</w:t>
      </w:r>
      <w:r>
        <w:rPr>
          <w:rFonts w:ascii="Soberana Texto" w:hAnsi="Soberana Texto"/>
          <w:color w:val="2F5496" w:themeColor="accent5" w:themeShade="BF"/>
          <w:sz w:val="24"/>
          <w:szCs w:val="24"/>
        </w:rPr>
        <w:t>EM</w:t>
      </w:r>
      <w:r w:rsidR="00BC12C4" w:rsidRPr="00BC12C4">
        <w:rPr>
          <w:rFonts w:ascii="Soberana Texto" w:hAnsi="Soberana Texto"/>
          <w:color w:val="2F5496" w:themeColor="accent5" w:themeShade="BF"/>
          <w:sz w:val="24"/>
          <w:szCs w:val="24"/>
        </w:rPr>
        <w:t xml:space="preserve"> establece acciones para promover flujos ordenados, seguros y ágiles; estandarizar los mecanismos y protocolos de control migratorio con respeto a los derechos humanos; fortalecer los mecanismos de repatriación y retorno asistido de migrantes; y modernizar la infraestructura en lugares destinados al tránsito internacional de personas, oficinas de trámites, estaciones migratorias y estancias.</w:t>
      </w:r>
    </w:p>
    <w:p w:rsidR="00A85AEE" w:rsidRDefault="00A85AEE" w:rsidP="00A85AEE">
      <w:pPr>
        <w:pStyle w:val="Prrafodelista"/>
        <w:ind w:left="284"/>
        <w:jc w:val="both"/>
        <w:rPr>
          <w:rFonts w:ascii="Soberana Texto" w:hAnsi="Soberana Texto"/>
          <w:color w:val="2F5496" w:themeColor="accent5" w:themeShade="BF"/>
          <w:sz w:val="24"/>
          <w:szCs w:val="24"/>
        </w:rPr>
      </w:pPr>
    </w:p>
    <w:p w:rsidR="003969E9" w:rsidRPr="00A85AEE" w:rsidRDefault="003969E9" w:rsidP="00A85AEE">
      <w:pPr>
        <w:pStyle w:val="Prrafodelista"/>
        <w:ind w:left="284"/>
        <w:jc w:val="both"/>
        <w:rPr>
          <w:rFonts w:ascii="Soberana Texto" w:hAnsi="Soberana Texto"/>
          <w:color w:val="2F5496" w:themeColor="accent5" w:themeShade="BF"/>
          <w:sz w:val="24"/>
          <w:szCs w:val="24"/>
        </w:rPr>
      </w:pPr>
      <w:r w:rsidRPr="00A85AEE">
        <w:rPr>
          <w:rFonts w:ascii="Soberana Texto" w:hAnsi="Soberana Texto" w:cs="Arial"/>
          <w:color w:val="2F5496" w:themeColor="accent5" w:themeShade="BF"/>
          <w:sz w:val="24"/>
        </w:rPr>
        <w:t>Por otra parte, la política migratoria del Estado mexicano, busca impulsar flujos migratorios ordenados y seguros, para ello, se cuenta con distintos mecanismos de documentación a extranjeros, y con acciones de control migratorio; ambas vertientes previstas en el marco jurídico vigente y en el PEM.</w:t>
      </w:r>
    </w:p>
    <w:p w:rsidR="003969E9" w:rsidRPr="00A85AEE" w:rsidRDefault="003969E9" w:rsidP="00715F5B">
      <w:pPr>
        <w:autoSpaceDE w:val="0"/>
        <w:autoSpaceDN w:val="0"/>
        <w:adjustRightInd w:val="0"/>
        <w:spacing w:after="0" w:line="240" w:lineRule="auto"/>
        <w:ind w:left="284"/>
        <w:jc w:val="both"/>
        <w:rPr>
          <w:rFonts w:ascii="Soberana Texto" w:hAnsi="Soberana Texto" w:cs="Arial"/>
          <w:color w:val="2F5496" w:themeColor="accent5" w:themeShade="BF"/>
          <w:sz w:val="24"/>
          <w:szCs w:val="24"/>
        </w:rPr>
      </w:pPr>
      <w:r w:rsidRPr="00635F77">
        <w:rPr>
          <w:rFonts w:ascii="Soberana Texto" w:hAnsi="Soberana Texto" w:cs="Arial"/>
          <w:color w:val="2F5496" w:themeColor="accent5" w:themeShade="BF"/>
          <w:sz w:val="24"/>
        </w:rPr>
        <w:t xml:space="preserve">En los últimos tres años, los mecanismos de documentación migratoria se han simplificado de manera sustancial </w:t>
      </w:r>
      <w:r w:rsidR="00635F77" w:rsidRPr="00635F77">
        <w:rPr>
          <w:rFonts w:ascii="Soberana Texto" w:hAnsi="Soberana Texto" w:cs="Arial"/>
          <w:color w:val="2F5496" w:themeColor="accent5" w:themeShade="BF"/>
          <w:sz w:val="24"/>
          <w:szCs w:val="24"/>
        </w:rPr>
        <w:t xml:space="preserve">y </w:t>
      </w:r>
      <w:r w:rsidRPr="00635F77">
        <w:rPr>
          <w:rFonts w:ascii="Soberana Texto" w:hAnsi="Soberana Texto" w:cs="Arial"/>
          <w:color w:val="2F5496" w:themeColor="accent5" w:themeShade="BF"/>
          <w:sz w:val="24"/>
          <w:szCs w:val="24"/>
        </w:rPr>
        <w:t xml:space="preserve">amplía los supuestos para acreditar la Unidad Familiar en el caso de los mexicanos y de los extranjeros con residencia regular en México. </w:t>
      </w:r>
    </w:p>
    <w:p w:rsidR="003969E9" w:rsidRPr="00A85AEE" w:rsidRDefault="003969E9" w:rsidP="003969E9">
      <w:pPr>
        <w:autoSpaceDE w:val="0"/>
        <w:autoSpaceDN w:val="0"/>
        <w:adjustRightInd w:val="0"/>
        <w:spacing w:after="0" w:line="240" w:lineRule="auto"/>
        <w:jc w:val="both"/>
        <w:rPr>
          <w:rFonts w:ascii="Soberana Texto" w:hAnsi="Soberana Texto" w:cs="Arial"/>
          <w:color w:val="2F5496" w:themeColor="accent5" w:themeShade="BF"/>
          <w:sz w:val="24"/>
          <w:szCs w:val="24"/>
        </w:rPr>
      </w:pPr>
    </w:p>
    <w:p w:rsidR="003969E9" w:rsidRPr="00A85AEE" w:rsidRDefault="003969E9" w:rsidP="00A85AEE">
      <w:pPr>
        <w:autoSpaceDE w:val="0"/>
        <w:autoSpaceDN w:val="0"/>
        <w:adjustRightInd w:val="0"/>
        <w:spacing w:after="0" w:line="240" w:lineRule="auto"/>
        <w:ind w:left="284"/>
        <w:jc w:val="both"/>
        <w:rPr>
          <w:rFonts w:ascii="Soberana Texto" w:hAnsi="Soberana Texto" w:cs="Arial"/>
          <w:color w:val="2F5496" w:themeColor="accent5" w:themeShade="BF"/>
          <w:sz w:val="24"/>
          <w:szCs w:val="24"/>
        </w:rPr>
      </w:pPr>
      <w:r w:rsidRPr="00A85AEE">
        <w:rPr>
          <w:rFonts w:ascii="Soberana Texto" w:hAnsi="Soberana Texto" w:cs="Arial"/>
          <w:color w:val="2F5496" w:themeColor="accent5" w:themeShade="BF"/>
          <w:sz w:val="24"/>
          <w:szCs w:val="24"/>
        </w:rPr>
        <w:t>La Ley en la materia también regula la documentación de nacionales de los países que comparten frontera con México, a fin de que realicen movimientos transfronterizos para trabajar, estudiar, realizar compras y visitas con fines familiares o recreativos sin la necesidad de obtener una visa. Para ello se establecen condiciones especiales para visitantes y trabajadores fronterizos.</w:t>
      </w:r>
    </w:p>
    <w:p w:rsidR="003969E9" w:rsidRPr="00A85AEE" w:rsidRDefault="003969E9" w:rsidP="003969E9">
      <w:pPr>
        <w:autoSpaceDE w:val="0"/>
        <w:autoSpaceDN w:val="0"/>
        <w:adjustRightInd w:val="0"/>
        <w:spacing w:after="0" w:line="240" w:lineRule="auto"/>
        <w:jc w:val="both"/>
        <w:rPr>
          <w:rFonts w:ascii="Soberana Texto" w:hAnsi="Soberana Texto" w:cs="Arial"/>
          <w:color w:val="2F5496" w:themeColor="accent5" w:themeShade="BF"/>
          <w:sz w:val="24"/>
          <w:szCs w:val="24"/>
        </w:rPr>
      </w:pPr>
    </w:p>
    <w:p w:rsidR="00A85AEE" w:rsidRDefault="003969E9" w:rsidP="00A85AEE">
      <w:pPr>
        <w:autoSpaceDE w:val="0"/>
        <w:autoSpaceDN w:val="0"/>
        <w:adjustRightInd w:val="0"/>
        <w:spacing w:after="0" w:line="240" w:lineRule="auto"/>
        <w:ind w:left="284"/>
        <w:jc w:val="both"/>
        <w:rPr>
          <w:rFonts w:ascii="Soberana Texto" w:hAnsi="Soberana Texto" w:cs="Arial"/>
          <w:color w:val="2F5496" w:themeColor="accent5" w:themeShade="BF"/>
          <w:sz w:val="24"/>
          <w:szCs w:val="24"/>
        </w:rPr>
      </w:pPr>
      <w:r w:rsidRPr="00A85AEE">
        <w:rPr>
          <w:rFonts w:ascii="Soberana Texto" w:hAnsi="Soberana Texto" w:cs="Arial"/>
          <w:color w:val="2F5496" w:themeColor="accent5" w:themeShade="BF"/>
          <w:sz w:val="24"/>
          <w:szCs w:val="24"/>
        </w:rPr>
        <w:t xml:space="preserve">Se establece, también, la posibilidad de regularizar la situación migratoria de extranjeros que por alguna razón se encuentran de en el país sin documento migratorio vigente, la Ley establece supuestos para autorizar la regularización migratoria, los cuales operan de manera permanente. De manera adicional, durante este año se implementó un </w:t>
      </w:r>
      <w:r w:rsidRPr="00A85AEE">
        <w:rPr>
          <w:rFonts w:ascii="Soberana Texto" w:hAnsi="Soberana Texto" w:cs="Arial"/>
          <w:b/>
          <w:color w:val="2F5496" w:themeColor="accent5" w:themeShade="BF"/>
          <w:sz w:val="24"/>
          <w:szCs w:val="24"/>
        </w:rPr>
        <w:t xml:space="preserve">Programa Temporal de Regularización Migratoria (PTRM) </w:t>
      </w:r>
      <w:r w:rsidRPr="00A85AEE">
        <w:rPr>
          <w:rFonts w:ascii="Soberana Texto" w:hAnsi="Soberana Texto" w:cs="Arial"/>
          <w:color w:val="2F5496" w:themeColor="accent5" w:themeShade="BF"/>
          <w:sz w:val="24"/>
          <w:szCs w:val="24"/>
        </w:rPr>
        <w:t xml:space="preserve">– vigente hasta el 18 de diciembre de 2015 –, el cual se fundamenta en los principios de la política migratoria del Estado, particularmente en el respeto irrestricto de los </w:t>
      </w:r>
      <w:r w:rsidR="00A85AEE">
        <w:rPr>
          <w:rFonts w:ascii="Soberana Texto" w:hAnsi="Soberana Texto" w:cs="Arial"/>
          <w:color w:val="2F5496" w:themeColor="accent5" w:themeShade="BF"/>
          <w:sz w:val="24"/>
          <w:szCs w:val="24"/>
        </w:rPr>
        <w:t>d</w:t>
      </w:r>
      <w:r w:rsidRPr="00A85AEE">
        <w:rPr>
          <w:rFonts w:ascii="Soberana Texto" w:hAnsi="Soberana Texto" w:cs="Arial"/>
          <w:color w:val="2F5496" w:themeColor="accent5" w:themeShade="BF"/>
          <w:sz w:val="24"/>
          <w:szCs w:val="24"/>
        </w:rPr>
        <w:t xml:space="preserve">erechos </w:t>
      </w:r>
      <w:r w:rsidR="00A85AEE">
        <w:rPr>
          <w:rFonts w:ascii="Soberana Texto" w:hAnsi="Soberana Texto" w:cs="Arial"/>
          <w:color w:val="2F5496" w:themeColor="accent5" w:themeShade="BF"/>
          <w:sz w:val="24"/>
          <w:szCs w:val="24"/>
        </w:rPr>
        <w:t>h</w:t>
      </w:r>
      <w:r w:rsidRPr="00A85AEE">
        <w:rPr>
          <w:rFonts w:ascii="Soberana Texto" w:hAnsi="Soberana Texto" w:cs="Arial"/>
          <w:color w:val="2F5496" w:themeColor="accent5" w:themeShade="BF"/>
          <w:sz w:val="24"/>
          <w:szCs w:val="24"/>
        </w:rPr>
        <w:t xml:space="preserve">umanos de las personas migrantes, el reconocimiento de derechos adquiridos y la unidad familiar e interés superior de la niñez. </w:t>
      </w:r>
    </w:p>
    <w:p w:rsidR="00A85AEE" w:rsidRDefault="00A85AEE" w:rsidP="00A85AEE">
      <w:pPr>
        <w:autoSpaceDE w:val="0"/>
        <w:autoSpaceDN w:val="0"/>
        <w:adjustRightInd w:val="0"/>
        <w:spacing w:after="0" w:line="240" w:lineRule="auto"/>
        <w:ind w:left="284"/>
        <w:jc w:val="both"/>
        <w:rPr>
          <w:rFonts w:ascii="Soberana Texto" w:hAnsi="Soberana Texto" w:cs="Arial"/>
          <w:color w:val="2F5496" w:themeColor="accent5" w:themeShade="BF"/>
          <w:sz w:val="24"/>
          <w:szCs w:val="24"/>
        </w:rPr>
      </w:pPr>
    </w:p>
    <w:p w:rsidR="00A85AEE" w:rsidRDefault="00715F5B" w:rsidP="00A85AEE">
      <w:pPr>
        <w:autoSpaceDE w:val="0"/>
        <w:autoSpaceDN w:val="0"/>
        <w:adjustRightInd w:val="0"/>
        <w:spacing w:after="0" w:line="240" w:lineRule="auto"/>
        <w:ind w:left="284"/>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Respecto</w:t>
      </w:r>
      <w:r w:rsidR="00A85AEE">
        <w:rPr>
          <w:rFonts w:ascii="Soberana Texto" w:hAnsi="Soberana Texto" w:cs="Arial"/>
          <w:color w:val="2F5496" w:themeColor="accent5" w:themeShade="BF"/>
          <w:sz w:val="24"/>
          <w:szCs w:val="24"/>
        </w:rPr>
        <w:t xml:space="preserve"> a las acciones para combatir el</w:t>
      </w:r>
      <w:r w:rsidR="003969E9" w:rsidRPr="00A85AEE">
        <w:rPr>
          <w:rFonts w:ascii="Soberana Texto" w:hAnsi="Soberana Texto" w:cs="Arial"/>
          <w:color w:val="2F5496" w:themeColor="accent5" w:themeShade="BF"/>
          <w:sz w:val="24"/>
          <w:szCs w:val="24"/>
        </w:rPr>
        <w:t xml:space="preserve"> tráfico ilícito de personas migrantes, desde abril de 2013, se iniciaron esfuerzos de cooperación entre los países Centroamericanos y México para prevenir y combatir este delito. Estos esfuerzos se derivaron de la </w:t>
      </w:r>
      <w:r w:rsidR="003969E9" w:rsidRPr="00A85AEE">
        <w:rPr>
          <w:rFonts w:ascii="Soberana Texto" w:hAnsi="Soberana Texto" w:cs="Arial"/>
          <w:i/>
          <w:color w:val="2F5496" w:themeColor="accent5" w:themeShade="BF"/>
          <w:sz w:val="24"/>
          <w:szCs w:val="24"/>
        </w:rPr>
        <w:t>Conferencia Internacional sobre el Tráfico Ilícito de Migrantes: retos y avances de la implementación del Protocolo contra el Tráfico Ilícito de Migrantes por tierra, mar y aire</w:t>
      </w:r>
      <w:r w:rsidR="003969E9" w:rsidRPr="00A85AEE">
        <w:rPr>
          <w:rFonts w:ascii="Soberana Texto" w:hAnsi="Soberana Texto" w:cs="Arial"/>
          <w:color w:val="2F5496" w:themeColor="accent5" w:themeShade="BF"/>
          <w:sz w:val="24"/>
          <w:szCs w:val="24"/>
        </w:rPr>
        <w:t>, que se celebró en México en el año 2012.</w:t>
      </w:r>
    </w:p>
    <w:p w:rsidR="00A85AEE" w:rsidRDefault="00A85AEE" w:rsidP="00A85AEE">
      <w:pPr>
        <w:autoSpaceDE w:val="0"/>
        <w:autoSpaceDN w:val="0"/>
        <w:adjustRightInd w:val="0"/>
        <w:spacing w:after="0" w:line="240" w:lineRule="auto"/>
        <w:ind w:left="284"/>
        <w:jc w:val="both"/>
        <w:rPr>
          <w:rFonts w:ascii="Soberana Texto" w:hAnsi="Soberana Texto" w:cs="Arial"/>
          <w:color w:val="2F5496" w:themeColor="accent5" w:themeShade="BF"/>
          <w:sz w:val="24"/>
          <w:szCs w:val="24"/>
        </w:rPr>
      </w:pPr>
    </w:p>
    <w:p w:rsidR="00A85AEE" w:rsidRDefault="00715F5B" w:rsidP="00A85AEE">
      <w:pPr>
        <w:autoSpaceDE w:val="0"/>
        <w:autoSpaceDN w:val="0"/>
        <w:adjustRightInd w:val="0"/>
        <w:spacing w:after="0" w:line="240" w:lineRule="auto"/>
        <w:ind w:left="284"/>
        <w:jc w:val="both"/>
        <w:rPr>
          <w:rFonts w:ascii="Soberana Texto" w:hAnsi="Soberana Texto" w:cs="Arial"/>
          <w:color w:val="2F5496" w:themeColor="accent5" w:themeShade="BF"/>
          <w:sz w:val="24"/>
          <w:szCs w:val="24"/>
        </w:rPr>
      </w:pPr>
      <w:r>
        <w:rPr>
          <w:rFonts w:ascii="Soberana Texto" w:hAnsi="Soberana Texto" w:cs="Arial"/>
          <w:color w:val="2F5496" w:themeColor="accent5" w:themeShade="BF"/>
          <w:sz w:val="24"/>
          <w:szCs w:val="24"/>
        </w:rPr>
        <w:t>Adicionalmente, se cuenta</w:t>
      </w:r>
      <w:r w:rsidR="003969E9" w:rsidRPr="00A85AEE">
        <w:rPr>
          <w:rFonts w:ascii="Soberana Texto" w:hAnsi="Soberana Texto" w:cs="Arial"/>
          <w:color w:val="2F5496" w:themeColor="accent5" w:themeShade="BF"/>
          <w:sz w:val="24"/>
          <w:szCs w:val="24"/>
        </w:rPr>
        <w:t xml:space="preserve"> con la asistencia técnica de la Oficina de las Naciones Unidas contra la Droga y el Delito (UNODC) para llevar a cabo en la región acciones de cooperación que contribuyan a la prevención y combate del tráfico ilícito de personas migrantes, </w:t>
      </w:r>
      <w:r w:rsidR="00B04BB2">
        <w:rPr>
          <w:rFonts w:ascii="Soberana Texto" w:hAnsi="Soberana Texto" w:cs="Arial"/>
          <w:color w:val="2F5496" w:themeColor="accent5" w:themeShade="BF"/>
          <w:sz w:val="24"/>
          <w:szCs w:val="24"/>
        </w:rPr>
        <w:t>entre las cuales se destacan</w:t>
      </w:r>
      <w:r w:rsidR="003969E9" w:rsidRPr="00A85AEE">
        <w:rPr>
          <w:rFonts w:ascii="Soberana Texto" w:hAnsi="Soberana Texto" w:cs="Arial"/>
          <w:color w:val="2F5496" w:themeColor="accent5" w:themeShade="BF"/>
          <w:sz w:val="24"/>
          <w:szCs w:val="24"/>
        </w:rPr>
        <w:t>:</w:t>
      </w:r>
    </w:p>
    <w:p w:rsidR="00A85AEE" w:rsidRDefault="00A85AEE" w:rsidP="00A85AEE">
      <w:pPr>
        <w:autoSpaceDE w:val="0"/>
        <w:autoSpaceDN w:val="0"/>
        <w:adjustRightInd w:val="0"/>
        <w:spacing w:after="0" w:line="240" w:lineRule="auto"/>
        <w:ind w:left="284"/>
        <w:jc w:val="both"/>
        <w:rPr>
          <w:rFonts w:ascii="Soberana Texto" w:hAnsi="Soberana Texto" w:cs="Arial"/>
          <w:color w:val="2F5496" w:themeColor="accent5" w:themeShade="BF"/>
          <w:sz w:val="24"/>
          <w:szCs w:val="24"/>
        </w:rPr>
      </w:pPr>
    </w:p>
    <w:p w:rsidR="00A85AEE" w:rsidRDefault="003969E9" w:rsidP="00A85AEE">
      <w:pPr>
        <w:pStyle w:val="Prrafodelista"/>
        <w:numPr>
          <w:ilvl w:val="0"/>
          <w:numId w:val="34"/>
        </w:numPr>
        <w:autoSpaceDE w:val="0"/>
        <w:autoSpaceDN w:val="0"/>
        <w:adjustRightInd w:val="0"/>
        <w:spacing w:after="0" w:line="240" w:lineRule="auto"/>
        <w:ind w:left="567" w:hanging="283"/>
        <w:jc w:val="both"/>
        <w:rPr>
          <w:rFonts w:ascii="Soberana Texto" w:hAnsi="Soberana Texto" w:cs="Arial"/>
          <w:color w:val="2F5496" w:themeColor="accent5" w:themeShade="BF"/>
          <w:sz w:val="24"/>
          <w:szCs w:val="24"/>
        </w:rPr>
      </w:pPr>
      <w:r w:rsidRPr="00A85AEE">
        <w:rPr>
          <w:rFonts w:ascii="Soberana Texto" w:hAnsi="Soberana Texto" w:cs="Arial"/>
          <w:color w:val="2F5496" w:themeColor="accent5" w:themeShade="BF"/>
          <w:sz w:val="24"/>
          <w:szCs w:val="24"/>
        </w:rPr>
        <w:t xml:space="preserve">Misiones preparatorias en cuatro Entidades Federativas (Chiapas, Oaxaca, Distrito Federal y Tabasco) de la República Mexicana para obtener insumos acerca de la situación de tráfico ilícito de migrantes y conocer el grado de interlocución entre los distintos actores (2013). </w:t>
      </w:r>
    </w:p>
    <w:p w:rsidR="00A85AEE" w:rsidRDefault="00A85AEE" w:rsidP="00A85AEE">
      <w:pPr>
        <w:pStyle w:val="Prrafodelista"/>
        <w:autoSpaceDE w:val="0"/>
        <w:autoSpaceDN w:val="0"/>
        <w:adjustRightInd w:val="0"/>
        <w:spacing w:after="0" w:line="240" w:lineRule="auto"/>
        <w:ind w:left="567"/>
        <w:jc w:val="both"/>
        <w:rPr>
          <w:rFonts w:ascii="Soberana Texto" w:hAnsi="Soberana Texto" w:cs="Arial"/>
          <w:color w:val="2F5496" w:themeColor="accent5" w:themeShade="BF"/>
          <w:sz w:val="24"/>
          <w:szCs w:val="24"/>
        </w:rPr>
      </w:pPr>
    </w:p>
    <w:p w:rsidR="00A85AEE" w:rsidRDefault="003969E9" w:rsidP="00A85AEE">
      <w:pPr>
        <w:pStyle w:val="Prrafodelista"/>
        <w:numPr>
          <w:ilvl w:val="0"/>
          <w:numId w:val="34"/>
        </w:numPr>
        <w:autoSpaceDE w:val="0"/>
        <w:autoSpaceDN w:val="0"/>
        <w:adjustRightInd w:val="0"/>
        <w:spacing w:after="0" w:line="240" w:lineRule="auto"/>
        <w:ind w:left="567" w:hanging="283"/>
        <w:jc w:val="both"/>
        <w:rPr>
          <w:rFonts w:ascii="Soberana Texto" w:hAnsi="Soberana Texto" w:cs="Arial"/>
          <w:color w:val="2F5496" w:themeColor="accent5" w:themeShade="BF"/>
          <w:sz w:val="24"/>
          <w:szCs w:val="24"/>
        </w:rPr>
      </w:pPr>
      <w:r w:rsidRPr="00A85AEE">
        <w:rPr>
          <w:rFonts w:ascii="Soberana Texto" w:hAnsi="Soberana Texto" w:cs="Arial"/>
          <w:color w:val="2F5496" w:themeColor="accent5" w:themeShade="BF"/>
          <w:sz w:val="24"/>
          <w:szCs w:val="24"/>
        </w:rPr>
        <w:lastRenderedPageBreak/>
        <w:t>Taller para la revisión de los lineamientos y recopilación de insumos por parte de las contrapartes del proyecto, (junio 2014).</w:t>
      </w:r>
    </w:p>
    <w:p w:rsidR="00A85AEE" w:rsidRPr="00A85AEE" w:rsidRDefault="00A85AEE" w:rsidP="00A85AEE">
      <w:pPr>
        <w:pStyle w:val="Prrafodelista"/>
        <w:rPr>
          <w:rFonts w:ascii="Soberana Texto" w:hAnsi="Soberana Texto" w:cs="Arial"/>
          <w:color w:val="2F5496" w:themeColor="accent5" w:themeShade="BF"/>
          <w:sz w:val="24"/>
          <w:szCs w:val="24"/>
        </w:rPr>
      </w:pPr>
    </w:p>
    <w:p w:rsidR="00A85AEE" w:rsidRDefault="003969E9" w:rsidP="00A85AEE">
      <w:pPr>
        <w:pStyle w:val="Prrafodelista"/>
        <w:numPr>
          <w:ilvl w:val="0"/>
          <w:numId w:val="34"/>
        </w:numPr>
        <w:autoSpaceDE w:val="0"/>
        <w:autoSpaceDN w:val="0"/>
        <w:adjustRightInd w:val="0"/>
        <w:spacing w:after="0" w:line="240" w:lineRule="auto"/>
        <w:ind w:left="567" w:hanging="283"/>
        <w:jc w:val="both"/>
        <w:rPr>
          <w:rFonts w:ascii="Soberana Texto" w:hAnsi="Soberana Texto" w:cs="Arial"/>
          <w:color w:val="2F5496" w:themeColor="accent5" w:themeShade="BF"/>
          <w:sz w:val="24"/>
          <w:szCs w:val="24"/>
        </w:rPr>
      </w:pPr>
      <w:r w:rsidRPr="00A85AEE">
        <w:rPr>
          <w:rFonts w:ascii="Soberana Texto" w:hAnsi="Soberana Texto" w:cs="Arial"/>
          <w:color w:val="2F5496" w:themeColor="accent5" w:themeShade="BF"/>
          <w:sz w:val="24"/>
          <w:szCs w:val="24"/>
        </w:rPr>
        <w:t xml:space="preserve">Taller para la difusión y aplicación de los lineamientos para </w:t>
      </w:r>
      <w:r w:rsidR="00B04BB2">
        <w:rPr>
          <w:rFonts w:ascii="Soberana Texto" w:hAnsi="Soberana Texto" w:cs="Arial"/>
          <w:color w:val="2F5496" w:themeColor="accent5" w:themeShade="BF"/>
          <w:sz w:val="24"/>
          <w:szCs w:val="24"/>
        </w:rPr>
        <w:t xml:space="preserve">mejorar la </w:t>
      </w:r>
      <w:r w:rsidRPr="00A85AEE">
        <w:rPr>
          <w:rFonts w:ascii="Soberana Texto" w:hAnsi="Soberana Texto" w:cs="Arial"/>
          <w:color w:val="2F5496" w:themeColor="accent5" w:themeShade="BF"/>
          <w:sz w:val="24"/>
          <w:szCs w:val="24"/>
        </w:rPr>
        <w:t>detección y protección a los migrantes objeto de tráfico. De igual forma se promovió el diálogo y la colaboración entre gobierno y sociedad civil (noviembre 2014).</w:t>
      </w:r>
    </w:p>
    <w:p w:rsidR="00A85AEE" w:rsidRPr="00A85AEE" w:rsidRDefault="00A85AEE" w:rsidP="00A85AEE">
      <w:pPr>
        <w:pStyle w:val="Prrafodelista"/>
        <w:rPr>
          <w:rFonts w:ascii="Soberana Texto" w:hAnsi="Soberana Texto" w:cs="Arial"/>
          <w:color w:val="2F5496" w:themeColor="accent5" w:themeShade="BF"/>
          <w:sz w:val="24"/>
          <w:szCs w:val="24"/>
        </w:rPr>
      </w:pPr>
    </w:p>
    <w:p w:rsidR="00A85AEE" w:rsidRDefault="003969E9" w:rsidP="00A85AEE">
      <w:pPr>
        <w:pStyle w:val="Prrafodelista"/>
        <w:numPr>
          <w:ilvl w:val="0"/>
          <w:numId w:val="34"/>
        </w:numPr>
        <w:autoSpaceDE w:val="0"/>
        <w:autoSpaceDN w:val="0"/>
        <w:adjustRightInd w:val="0"/>
        <w:spacing w:after="0" w:line="240" w:lineRule="auto"/>
        <w:ind w:left="567" w:hanging="283"/>
        <w:jc w:val="both"/>
        <w:rPr>
          <w:rFonts w:ascii="Soberana Texto" w:hAnsi="Soberana Texto" w:cs="Arial"/>
          <w:color w:val="2F5496" w:themeColor="accent5" w:themeShade="BF"/>
          <w:sz w:val="24"/>
          <w:szCs w:val="24"/>
        </w:rPr>
      </w:pPr>
      <w:r w:rsidRPr="00A85AEE">
        <w:rPr>
          <w:rFonts w:ascii="Soberana Texto" w:hAnsi="Soberana Texto" w:cs="Arial"/>
          <w:color w:val="2F5496" w:themeColor="accent5" w:themeShade="BF"/>
          <w:sz w:val="24"/>
          <w:szCs w:val="24"/>
        </w:rPr>
        <w:t xml:space="preserve">Acto protocolario de presentación de los </w:t>
      </w:r>
      <w:r w:rsidRPr="00A85AEE">
        <w:rPr>
          <w:rFonts w:ascii="Soberana Texto" w:hAnsi="Soberana Texto" w:cs="Arial"/>
          <w:i/>
          <w:color w:val="2F5496" w:themeColor="accent5" w:themeShade="BF"/>
          <w:sz w:val="24"/>
          <w:szCs w:val="24"/>
        </w:rPr>
        <w:t>Lineamientos Interinstitucionales entre autoridades de gobierno, entidades autónomas de promoción y defensa de los Derechos Humanos y organizaciones de la sociedad civil para el abordaje integral del delito de tráfico ilícito de migrantes y la detección de migrantes objeto de tráfico</w:t>
      </w:r>
      <w:r w:rsidRPr="00A85AEE">
        <w:rPr>
          <w:rFonts w:ascii="Soberana Texto" w:hAnsi="Soberana Texto" w:cs="Arial"/>
          <w:color w:val="2F5496" w:themeColor="accent5" w:themeShade="BF"/>
          <w:sz w:val="24"/>
          <w:szCs w:val="24"/>
        </w:rPr>
        <w:t xml:space="preserve"> (febrero 2015). </w:t>
      </w:r>
    </w:p>
    <w:p w:rsidR="00A85AEE" w:rsidRPr="00A85AEE" w:rsidRDefault="00A85AEE" w:rsidP="00A85AEE">
      <w:pPr>
        <w:pStyle w:val="Prrafodelista"/>
        <w:rPr>
          <w:rFonts w:ascii="Soberana Texto" w:hAnsi="Soberana Texto" w:cs="Arial"/>
          <w:color w:val="2F5496" w:themeColor="accent5" w:themeShade="BF"/>
          <w:sz w:val="24"/>
          <w:szCs w:val="24"/>
        </w:rPr>
      </w:pPr>
    </w:p>
    <w:p w:rsidR="00A85AEE" w:rsidRDefault="003969E9" w:rsidP="00A85AEE">
      <w:pPr>
        <w:pStyle w:val="Prrafodelista"/>
        <w:numPr>
          <w:ilvl w:val="0"/>
          <w:numId w:val="34"/>
        </w:numPr>
        <w:autoSpaceDE w:val="0"/>
        <w:autoSpaceDN w:val="0"/>
        <w:adjustRightInd w:val="0"/>
        <w:spacing w:after="0" w:line="240" w:lineRule="auto"/>
        <w:ind w:left="567" w:hanging="283"/>
        <w:jc w:val="both"/>
        <w:rPr>
          <w:rFonts w:ascii="Soberana Texto" w:hAnsi="Soberana Texto" w:cs="Arial"/>
          <w:color w:val="2F5496" w:themeColor="accent5" w:themeShade="BF"/>
          <w:sz w:val="24"/>
          <w:szCs w:val="24"/>
        </w:rPr>
      </w:pPr>
      <w:r w:rsidRPr="00A85AEE">
        <w:rPr>
          <w:rFonts w:ascii="Soberana Texto" w:hAnsi="Soberana Texto" w:cs="Arial"/>
          <w:color w:val="2F5496" w:themeColor="accent5" w:themeShade="BF"/>
          <w:sz w:val="24"/>
          <w:szCs w:val="24"/>
        </w:rPr>
        <w:t>Talleres regionales de formación de formadores para la investigación y persecución del tráfico ilícito de migrantes entre 2014 y 2015.</w:t>
      </w:r>
    </w:p>
    <w:p w:rsidR="00A85AEE" w:rsidRPr="00A85AEE" w:rsidRDefault="00A85AEE" w:rsidP="00A85AEE">
      <w:pPr>
        <w:pStyle w:val="Prrafodelista"/>
        <w:rPr>
          <w:rFonts w:ascii="Soberana Texto" w:hAnsi="Soberana Texto" w:cs="Arial"/>
          <w:color w:val="2F5496" w:themeColor="accent5" w:themeShade="BF"/>
          <w:sz w:val="24"/>
          <w:szCs w:val="24"/>
        </w:rPr>
      </w:pPr>
    </w:p>
    <w:p w:rsidR="003969E9" w:rsidRPr="00A85AEE" w:rsidRDefault="003969E9" w:rsidP="00A85AEE">
      <w:pPr>
        <w:pStyle w:val="Prrafodelista"/>
        <w:numPr>
          <w:ilvl w:val="0"/>
          <w:numId w:val="34"/>
        </w:numPr>
        <w:autoSpaceDE w:val="0"/>
        <w:autoSpaceDN w:val="0"/>
        <w:adjustRightInd w:val="0"/>
        <w:spacing w:after="0" w:line="240" w:lineRule="auto"/>
        <w:ind w:left="567" w:hanging="283"/>
        <w:jc w:val="both"/>
        <w:rPr>
          <w:rFonts w:ascii="Soberana Texto" w:hAnsi="Soberana Texto" w:cs="Arial"/>
          <w:color w:val="2F5496" w:themeColor="accent5" w:themeShade="BF"/>
          <w:sz w:val="24"/>
          <w:szCs w:val="24"/>
        </w:rPr>
      </w:pPr>
      <w:bookmarkStart w:id="3" w:name="_GoBack"/>
      <w:bookmarkEnd w:id="3"/>
      <w:r w:rsidRPr="00A85AEE">
        <w:rPr>
          <w:rFonts w:ascii="Soberana Texto" w:hAnsi="Soberana Texto" w:cs="Arial"/>
          <w:color w:val="2F5496" w:themeColor="accent5" w:themeShade="BF"/>
          <w:sz w:val="24"/>
          <w:szCs w:val="24"/>
        </w:rPr>
        <w:t>En coordinación con la UNODC, la SEGOB y la Unión Europea, se lanzó la campaña “Tráfico ilícito de migrantes #</w:t>
      </w:r>
      <w:proofErr w:type="spellStart"/>
      <w:r w:rsidRPr="00A85AEE">
        <w:rPr>
          <w:rFonts w:ascii="Soberana Texto" w:hAnsi="Soberana Texto" w:cs="Arial"/>
          <w:color w:val="2F5496" w:themeColor="accent5" w:themeShade="BF"/>
          <w:sz w:val="24"/>
          <w:szCs w:val="24"/>
        </w:rPr>
        <w:t>NegocioMortal</w:t>
      </w:r>
      <w:proofErr w:type="spellEnd"/>
      <w:r w:rsidRPr="00A85AEE">
        <w:rPr>
          <w:rFonts w:ascii="Soberana Texto" w:hAnsi="Soberana Texto" w:cs="Arial"/>
          <w:color w:val="2F5496" w:themeColor="accent5" w:themeShade="BF"/>
          <w:sz w:val="24"/>
          <w:szCs w:val="24"/>
        </w:rPr>
        <w:t>”.</w:t>
      </w:r>
    </w:p>
    <w:p w:rsidR="003969E9" w:rsidRPr="00803E71" w:rsidRDefault="003969E9" w:rsidP="003969E9">
      <w:pPr>
        <w:autoSpaceDE w:val="0"/>
        <w:autoSpaceDN w:val="0"/>
        <w:adjustRightInd w:val="0"/>
        <w:spacing w:after="0" w:line="240" w:lineRule="auto"/>
        <w:jc w:val="both"/>
        <w:rPr>
          <w:rFonts w:ascii="Arial" w:hAnsi="Arial" w:cs="Arial"/>
          <w:color w:val="000000"/>
        </w:rPr>
      </w:pPr>
    </w:p>
    <w:p w:rsidR="004B140D" w:rsidRDefault="004B140D" w:rsidP="004B140D">
      <w:pPr>
        <w:pStyle w:val="Prrafodelista"/>
        <w:numPr>
          <w:ilvl w:val="0"/>
          <w:numId w:val="4"/>
        </w:numPr>
        <w:jc w:val="both"/>
        <w:rPr>
          <w:rFonts w:ascii="Soberana Texto" w:hAnsi="Soberana Texto"/>
          <w:sz w:val="24"/>
          <w:szCs w:val="24"/>
        </w:rPr>
      </w:pPr>
      <w:r w:rsidRPr="00797727">
        <w:rPr>
          <w:rFonts w:ascii="Soberana Texto" w:hAnsi="Soberana Texto"/>
          <w:sz w:val="24"/>
          <w:szCs w:val="24"/>
        </w:rPr>
        <w:t xml:space="preserve">La recopilación de datos para supervisar la situación de los migrantes en tránsito, incluido el número de migrantes muertos, heridos o víctimas de delincuencia al intentar cruzar fronteras internacionales. </w:t>
      </w:r>
    </w:p>
    <w:p w:rsidR="00E277E5" w:rsidRDefault="00E277E5" w:rsidP="00D2674C">
      <w:pPr>
        <w:pStyle w:val="Prrafodelista"/>
        <w:ind w:left="284"/>
        <w:jc w:val="both"/>
        <w:rPr>
          <w:rFonts w:ascii="Soberana Texto" w:hAnsi="Soberana Texto" w:cs="Arial"/>
          <w:color w:val="2F5496" w:themeColor="accent5" w:themeShade="BF"/>
          <w:sz w:val="24"/>
          <w:szCs w:val="24"/>
        </w:rPr>
      </w:pPr>
    </w:p>
    <w:p w:rsidR="00812147" w:rsidRDefault="00D2674C" w:rsidP="00D2674C">
      <w:pPr>
        <w:pStyle w:val="Prrafodelista"/>
        <w:ind w:left="284"/>
        <w:jc w:val="both"/>
        <w:rPr>
          <w:rFonts w:ascii="Soberana Texto" w:hAnsi="Soberana Texto" w:cs="Arial"/>
          <w:color w:val="2F5496" w:themeColor="accent5" w:themeShade="BF"/>
          <w:sz w:val="24"/>
          <w:szCs w:val="24"/>
        </w:rPr>
      </w:pPr>
      <w:r w:rsidRPr="00D2674C">
        <w:rPr>
          <w:rFonts w:ascii="Soberana Texto" w:hAnsi="Soberana Texto"/>
          <w:color w:val="2F5496" w:themeColor="accent5" w:themeShade="BF"/>
          <w:sz w:val="24"/>
          <w:szCs w:val="24"/>
        </w:rPr>
        <w:t>Los estados de Chiapas, Campeche, Quintana Roo y Tabasco cuentan con Fiscalías</w:t>
      </w:r>
      <w:r w:rsidRPr="00D2674C">
        <w:rPr>
          <w:rFonts w:ascii="Soberana Texto" w:eastAsia="Times New Roman" w:hAnsi="Soberana Texto" w:cs="Arial"/>
          <w:bCs/>
          <w:color w:val="2F5496" w:themeColor="accent5" w:themeShade="BF"/>
          <w:sz w:val="24"/>
          <w:szCs w:val="24"/>
          <w:lang w:eastAsia="es-MX"/>
        </w:rPr>
        <w:t xml:space="preserve"> Especializadas en Delitos Cometidos en Contra de Migrantes, para </w:t>
      </w:r>
      <w:r w:rsidR="00AB23FC" w:rsidRPr="00D2674C">
        <w:rPr>
          <w:rFonts w:ascii="Soberana Texto" w:hAnsi="Soberana Texto" w:cs="Arial"/>
          <w:color w:val="2F5496" w:themeColor="accent5" w:themeShade="BF"/>
          <w:sz w:val="24"/>
          <w:szCs w:val="24"/>
        </w:rPr>
        <w:t xml:space="preserve">procurar los </w:t>
      </w:r>
      <w:r w:rsidRPr="00D2674C">
        <w:rPr>
          <w:rFonts w:ascii="Soberana Texto" w:hAnsi="Soberana Texto" w:cs="Arial"/>
          <w:color w:val="2F5496" w:themeColor="accent5" w:themeShade="BF"/>
          <w:sz w:val="24"/>
          <w:szCs w:val="24"/>
        </w:rPr>
        <w:t>d</w:t>
      </w:r>
      <w:r w:rsidR="00AB23FC" w:rsidRPr="00D2674C">
        <w:rPr>
          <w:rFonts w:ascii="Soberana Texto" w:hAnsi="Soberana Texto" w:cs="Arial"/>
          <w:color w:val="2F5496" w:themeColor="accent5" w:themeShade="BF"/>
          <w:sz w:val="24"/>
          <w:szCs w:val="24"/>
        </w:rPr>
        <w:t xml:space="preserve">erechos </w:t>
      </w:r>
      <w:r w:rsidRPr="00D2674C">
        <w:rPr>
          <w:rFonts w:ascii="Soberana Texto" w:hAnsi="Soberana Texto" w:cs="Arial"/>
          <w:color w:val="2F5496" w:themeColor="accent5" w:themeShade="BF"/>
          <w:sz w:val="24"/>
          <w:szCs w:val="24"/>
        </w:rPr>
        <w:t>h</w:t>
      </w:r>
      <w:r w:rsidR="00AB23FC" w:rsidRPr="00D2674C">
        <w:rPr>
          <w:rFonts w:ascii="Soberana Texto" w:hAnsi="Soberana Texto" w:cs="Arial"/>
          <w:color w:val="2F5496" w:themeColor="accent5" w:themeShade="BF"/>
          <w:sz w:val="24"/>
          <w:szCs w:val="24"/>
        </w:rPr>
        <w:t>umanos de los migrantes y garantizar el acceso a la justicia de las personas en tránsito por territorio naciona</w:t>
      </w:r>
      <w:r w:rsidRPr="00D2674C">
        <w:rPr>
          <w:rFonts w:ascii="Soberana Texto" w:hAnsi="Soberana Texto" w:cs="Arial"/>
          <w:color w:val="2F5496" w:themeColor="accent5" w:themeShade="BF"/>
          <w:sz w:val="24"/>
          <w:szCs w:val="24"/>
        </w:rPr>
        <w:t>l.</w:t>
      </w:r>
    </w:p>
    <w:p w:rsidR="00423B10" w:rsidRDefault="00423B10" w:rsidP="00423B10">
      <w:pPr>
        <w:ind w:left="284"/>
        <w:jc w:val="both"/>
        <w:rPr>
          <w:rFonts w:ascii="Soberana Texto" w:hAnsi="Soberana Texto"/>
          <w:color w:val="2F5496" w:themeColor="accent5" w:themeShade="BF"/>
          <w:sz w:val="24"/>
          <w:szCs w:val="24"/>
        </w:rPr>
      </w:pPr>
      <w:r w:rsidRPr="00BF19F9">
        <w:rPr>
          <w:rFonts w:ascii="Soberana Texto" w:hAnsi="Soberana Texto" w:cs="Arial"/>
          <w:color w:val="2F5496" w:themeColor="accent5" w:themeShade="BF"/>
          <w:sz w:val="24"/>
          <w:szCs w:val="24"/>
        </w:rPr>
        <w:t>E</w:t>
      </w:r>
      <w:r w:rsidRPr="00BF19F9">
        <w:rPr>
          <w:rFonts w:ascii="Soberana Texto" w:hAnsi="Soberana Texto" w:cs="Times New Roman"/>
          <w:color w:val="2F5496" w:themeColor="accent5" w:themeShade="BF"/>
          <w:sz w:val="24"/>
          <w:szCs w:val="24"/>
        </w:rPr>
        <w:t xml:space="preserve">n lo que concierne al </w:t>
      </w:r>
      <w:r w:rsidRPr="00BF19F9">
        <w:rPr>
          <w:rFonts w:ascii="Soberana Texto" w:hAnsi="Soberana Texto" w:cs="Times New Roman"/>
          <w:b/>
          <w:color w:val="2F5496" w:themeColor="accent5" w:themeShade="BF"/>
          <w:sz w:val="24"/>
          <w:szCs w:val="24"/>
        </w:rPr>
        <w:t>derecho de acceso a la justicia</w:t>
      </w:r>
      <w:r w:rsidRPr="00BF19F9">
        <w:rPr>
          <w:rFonts w:ascii="Soberana Texto" w:hAnsi="Soberana Texto" w:cs="Times New Roman"/>
          <w:color w:val="2F5496" w:themeColor="accent5" w:themeShade="BF"/>
          <w:sz w:val="24"/>
          <w:szCs w:val="24"/>
        </w:rPr>
        <w:t xml:space="preserve"> </w:t>
      </w:r>
      <w:r w:rsidRPr="00BF19F9">
        <w:rPr>
          <w:rFonts w:ascii="Soberana Texto" w:hAnsi="Soberana Texto" w:cs="Times New Roman"/>
          <w:b/>
          <w:color w:val="2F5496" w:themeColor="accent5" w:themeShade="BF"/>
          <w:sz w:val="24"/>
          <w:szCs w:val="24"/>
        </w:rPr>
        <w:t>de las personas migrantes</w:t>
      </w:r>
      <w:r w:rsidRPr="00BF19F9">
        <w:rPr>
          <w:rFonts w:ascii="Soberana Texto" w:hAnsi="Soberana Texto" w:cs="Times New Roman"/>
          <w:color w:val="2F5496" w:themeColor="accent5" w:themeShade="BF"/>
          <w:sz w:val="24"/>
          <w:szCs w:val="24"/>
        </w:rPr>
        <w:t>, el Programa</w:t>
      </w:r>
      <w:r>
        <w:rPr>
          <w:rFonts w:ascii="Soberana Texto" w:hAnsi="Soberana Texto" w:cs="Times New Roman"/>
          <w:color w:val="2F5496" w:themeColor="accent5" w:themeShade="BF"/>
          <w:sz w:val="24"/>
          <w:szCs w:val="24"/>
        </w:rPr>
        <w:t xml:space="preserve"> Especial de Migración </w:t>
      </w:r>
      <w:r w:rsidRPr="00BF19F9">
        <w:rPr>
          <w:rFonts w:ascii="Soberana Texto" w:hAnsi="Soberana Texto" w:cs="Times New Roman"/>
          <w:color w:val="2F5496" w:themeColor="accent5" w:themeShade="BF"/>
          <w:sz w:val="24"/>
          <w:szCs w:val="24"/>
        </w:rPr>
        <w:t xml:space="preserve">contempla las siguientes líneas de acción: 1) Impulsar la coordinación interinstitucional para prevenir y combatir delitos de tráfico, trata de personas, extorsión y secuestro de personas migrantes; 2) </w:t>
      </w:r>
      <w:r w:rsidRPr="00BF19F9">
        <w:rPr>
          <w:rFonts w:ascii="Soberana Texto" w:hAnsi="Soberana Texto" w:cs="Times New Roman"/>
          <w:color w:val="2F5496" w:themeColor="accent5" w:themeShade="BF"/>
          <w:sz w:val="24"/>
          <w:szCs w:val="24"/>
          <w:u w:color="00B0F0"/>
        </w:rPr>
        <w:t xml:space="preserve">Celebrar convenios con la defensoría pública federal y estatal para garantizar el debido proceso y acceso a la justicia a las personas migrantes; 3) Fortalecer los mecanismos regionales de investigación criminal y proceso judicial para combatir los delitos más frecuentes que se cometen contra migrantes; 4) Fortalecer los mecanismos de denuncia y atención a quejas en materia laboral; 5) Supervisar las condiciones laborales de las personas migrantes; 6) Coordinar la conformación de Fiscalías Especializadas de Atención a personas migrantes (víctimas del delito); 7) Habilitar mecanismos que no requieran presencia física para dar el seguimiento de casos interpuestos ante el sistema de justicia de personas migrantes; y, 8) Garantizar la reparación del daño a las personas migrantes, sus familias y personas defensoras de derechos humanos víctimas del delito, entre otras. </w:t>
      </w:r>
    </w:p>
    <w:p w:rsidR="00812147" w:rsidRDefault="00812147" w:rsidP="00812147">
      <w:pPr>
        <w:jc w:val="both"/>
        <w:rPr>
          <w:rFonts w:ascii="Soberana Texto" w:hAnsi="Soberana Texto"/>
          <w:sz w:val="24"/>
          <w:szCs w:val="24"/>
        </w:rPr>
      </w:pPr>
    </w:p>
    <w:p w:rsidR="00812147" w:rsidRDefault="00812147" w:rsidP="00812147">
      <w:pPr>
        <w:jc w:val="both"/>
        <w:rPr>
          <w:rFonts w:ascii="Soberana Texto" w:hAnsi="Soberana Texto"/>
          <w:sz w:val="24"/>
          <w:szCs w:val="24"/>
        </w:rPr>
      </w:pPr>
    </w:p>
    <w:p w:rsidR="00812147" w:rsidRDefault="00812147" w:rsidP="00812147">
      <w:pPr>
        <w:jc w:val="both"/>
        <w:rPr>
          <w:rFonts w:ascii="Soberana Texto" w:hAnsi="Soberana Texto"/>
          <w:sz w:val="24"/>
          <w:szCs w:val="24"/>
        </w:rPr>
      </w:pPr>
    </w:p>
    <w:p w:rsidR="00812147" w:rsidRDefault="00812147" w:rsidP="00812147">
      <w:pPr>
        <w:jc w:val="both"/>
        <w:rPr>
          <w:rFonts w:ascii="Soberana Texto" w:hAnsi="Soberana Texto"/>
          <w:sz w:val="24"/>
          <w:szCs w:val="24"/>
        </w:rPr>
      </w:pPr>
    </w:p>
    <w:p w:rsidR="00812147" w:rsidRPr="00812147" w:rsidRDefault="00812147" w:rsidP="00812147">
      <w:pPr>
        <w:jc w:val="both"/>
        <w:rPr>
          <w:rFonts w:ascii="Soberana Texto" w:hAnsi="Soberana Texto"/>
          <w:sz w:val="24"/>
          <w:szCs w:val="24"/>
        </w:rPr>
      </w:pPr>
    </w:p>
    <w:sectPr w:rsidR="00812147" w:rsidRPr="00812147" w:rsidSect="00B05DDD">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2D" w:rsidRDefault="00B9232D" w:rsidP="00E34758">
      <w:pPr>
        <w:spacing w:after="0" w:line="240" w:lineRule="auto"/>
      </w:pPr>
      <w:r>
        <w:separator/>
      </w:r>
    </w:p>
  </w:endnote>
  <w:endnote w:type="continuationSeparator" w:id="0">
    <w:p w:rsidR="00B9232D" w:rsidRDefault="00B9232D" w:rsidP="00E3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Texto">
    <w:altName w:val="Times New Roman"/>
    <w:panose1 w:val="00000000000000000000"/>
    <w:charset w:val="00"/>
    <w:family w:val="modern"/>
    <w:notTrueType/>
    <w:pitch w:val="variable"/>
    <w:sig w:usb0="00000003" w:usb1="4000A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2D" w:rsidRDefault="00B9232D" w:rsidP="00E34758">
      <w:pPr>
        <w:spacing w:after="0" w:line="240" w:lineRule="auto"/>
      </w:pPr>
      <w:r>
        <w:separator/>
      </w:r>
    </w:p>
  </w:footnote>
  <w:footnote w:type="continuationSeparator" w:id="0">
    <w:p w:rsidR="00B9232D" w:rsidRDefault="00B9232D" w:rsidP="00E34758">
      <w:pPr>
        <w:spacing w:after="0" w:line="240" w:lineRule="auto"/>
      </w:pPr>
      <w:r>
        <w:continuationSeparator/>
      </w:r>
    </w:p>
  </w:footnote>
  <w:footnote w:id="1">
    <w:p w:rsidR="00710951" w:rsidRDefault="00710951" w:rsidP="00710951">
      <w:pPr>
        <w:pStyle w:val="Textonotapie"/>
      </w:pPr>
      <w:r>
        <w:rPr>
          <w:rStyle w:val="Refdenotaalpie"/>
        </w:rPr>
        <w:footnoteRef/>
      </w:r>
      <w:r>
        <w:t xml:space="preserve"> D</w:t>
      </w:r>
      <w:r w:rsidRPr="00844A94">
        <w:t>e conformidad con el Artículo 48 del Acuerdo por el que se emiten los lineamientos en Materia de Protección a Migrantes publicado en el Diario Oficial de la Federación el 29 de Noviembre del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A19"/>
    <w:multiLevelType w:val="hybridMultilevel"/>
    <w:tmpl w:val="C848121A"/>
    <w:lvl w:ilvl="0" w:tplc="AFDAF056">
      <w:start w:val="1"/>
      <w:numFmt w:val="upperLetter"/>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6527DD"/>
    <w:multiLevelType w:val="hybridMultilevel"/>
    <w:tmpl w:val="104EFA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033B2A06"/>
    <w:multiLevelType w:val="hybridMultilevel"/>
    <w:tmpl w:val="155268DA"/>
    <w:lvl w:ilvl="0" w:tplc="A0B015DC">
      <w:start w:val="3"/>
      <w:numFmt w:val="bullet"/>
      <w:lvlText w:val="-"/>
      <w:lvlJc w:val="left"/>
      <w:pPr>
        <w:ind w:left="360" w:hanging="360"/>
      </w:pPr>
      <w:rPr>
        <w:rFonts w:ascii="Soberana Texto" w:eastAsiaTheme="minorHAnsi" w:hAnsi="Soberana Texto" w:cs="Arial" w:hint="default"/>
      </w:rPr>
    </w:lvl>
    <w:lvl w:ilvl="1" w:tplc="080A0003">
      <w:start w:val="1"/>
      <w:numFmt w:val="bullet"/>
      <w:lvlText w:val="o"/>
      <w:lvlJc w:val="left"/>
      <w:pPr>
        <w:ind w:left="502" w:hanging="360"/>
      </w:pPr>
      <w:rPr>
        <w:rFonts w:ascii="Courier New" w:hAnsi="Courier New" w:cs="Courier New" w:hint="default"/>
      </w:rPr>
    </w:lvl>
    <w:lvl w:ilvl="2" w:tplc="080A0005">
      <w:start w:val="1"/>
      <w:numFmt w:val="bullet"/>
      <w:lvlText w:val=""/>
      <w:lvlJc w:val="left"/>
      <w:pPr>
        <w:ind w:left="644"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3">
    <w:nsid w:val="06384987"/>
    <w:multiLevelType w:val="hybridMultilevel"/>
    <w:tmpl w:val="F0CA0F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207B2E"/>
    <w:multiLevelType w:val="hybridMultilevel"/>
    <w:tmpl w:val="AD761B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8C1648"/>
    <w:multiLevelType w:val="hybridMultilevel"/>
    <w:tmpl w:val="FB684C46"/>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0DB620FC"/>
    <w:multiLevelType w:val="hybridMultilevel"/>
    <w:tmpl w:val="2320C40E"/>
    <w:lvl w:ilvl="0" w:tplc="A0B015DC">
      <w:start w:val="3"/>
      <w:numFmt w:val="bullet"/>
      <w:lvlText w:val="-"/>
      <w:lvlJc w:val="left"/>
      <w:pPr>
        <w:ind w:left="1004" w:hanging="360"/>
      </w:pPr>
      <w:rPr>
        <w:rFonts w:ascii="Soberana Texto" w:eastAsiaTheme="minorHAnsi" w:hAnsi="Soberana Texto"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12091E1F"/>
    <w:multiLevelType w:val="hybridMultilevel"/>
    <w:tmpl w:val="6154520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191D1680"/>
    <w:multiLevelType w:val="hybridMultilevel"/>
    <w:tmpl w:val="AB5EE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4912DB"/>
    <w:multiLevelType w:val="hybridMultilevel"/>
    <w:tmpl w:val="606A43D8"/>
    <w:lvl w:ilvl="0" w:tplc="E79E14C0">
      <w:start w:val="1"/>
      <w:numFmt w:val="lowerLetter"/>
      <w:lvlText w:val="%1)"/>
      <w:lvlJc w:val="left"/>
      <w:pPr>
        <w:ind w:left="284" w:hanging="284"/>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158631B"/>
    <w:multiLevelType w:val="hybridMultilevel"/>
    <w:tmpl w:val="D568A7FE"/>
    <w:lvl w:ilvl="0" w:tplc="A35456AE">
      <w:start w:val="1"/>
      <w:numFmt w:val="bullet"/>
      <w:lvlText w:val=""/>
      <w:lvlJc w:val="left"/>
      <w:pPr>
        <w:ind w:left="284" w:hanging="284"/>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C62B22"/>
    <w:multiLevelType w:val="hybridMultilevel"/>
    <w:tmpl w:val="C7E66F1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nsid w:val="281E4052"/>
    <w:multiLevelType w:val="hybridMultilevel"/>
    <w:tmpl w:val="F7CE2EE6"/>
    <w:lvl w:ilvl="0" w:tplc="A0B015DC">
      <w:start w:val="3"/>
      <w:numFmt w:val="bullet"/>
      <w:lvlText w:val="-"/>
      <w:lvlJc w:val="left"/>
      <w:pPr>
        <w:ind w:left="360" w:hanging="360"/>
      </w:pPr>
      <w:rPr>
        <w:rFonts w:ascii="Soberana Texto" w:eastAsiaTheme="minorHAnsi" w:hAnsi="Soberana Texto"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820027E"/>
    <w:multiLevelType w:val="hybridMultilevel"/>
    <w:tmpl w:val="35D20424"/>
    <w:lvl w:ilvl="0" w:tplc="080A000F">
      <w:start w:val="1"/>
      <w:numFmt w:val="decimal"/>
      <w:lvlText w:val="%1."/>
      <w:lvlJc w:val="left"/>
      <w:pPr>
        <w:ind w:left="720" w:hanging="360"/>
      </w:pPr>
      <w:rPr>
        <w:rFonts w:hint="default"/>
      </w:rPr>
    </w:lvl>
    <w:lvl w:ilvl="1" w:tplc="1A8A987E">
      <w:start w:val="6"/>
      <w:numFmt w:val="bullet"/>
      <w:lvlText w:val="•"/>
      <w:lvlJc w:val="left"/>
      <w:pPr>
        <w:ind w:left="989" w:hanging="705"/>
      </w:pPr>
      <w:rPr>
        <w:rFonts w:ascii="Arial" w:eastAsiaTheme="minorHAnsi" w:hAnsi="Arial" w:cs="Aria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89272B"/>
    <w:multiLevelType w:val="hybridMultilevel"/>
    <w:tmpl w:val="B246D0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nsid w:val="2A000E51"/>
    <w:multiLevelType w:val="hybridMultilevel"/>
    <w:tmpl w:val="F0A6C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4B154A"/>
    <w:multiLevelType w:val="hybridMultilevel"/>
    <w:tmpl w:val="7A8CCD4A"/>
    <w:lvl w:ilvl="0" w:tplc="A406ED4E">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9448B2"/>
    <w:multiLevelType w:val="hybridMultilevel"/>
    <w:tmpl w:val="7FD205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63146B2"/>
    <w:multiLevelType w:val="hybridMultilevel"/>
    <w:tmpl w:val="E0E2BF1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A62EC3"/>
    <w:multiLevelType w:val="hybridMultilevel"/>
    <w:tmpl w:val="30A6CA3A"/>
    <w:lvl w:ilvl="0" w:tplc="A0B015DC">
      <w:start w:val="3"/>
      <w:numFmt w:val="bullet"/>
      <w:lvlText w:val="-"/>
      <w:lvlJc w:val="left"/>
      <w:pPr>
        <w:ind w:left="1004" w:hanging="360"/>
      </w:pPr>
      <w:rPr>
        <w:rFonts w:ascii="Soberana Texto" w:eastAsiaTheme="minorHAnsi" w:hAnsi="Soberana Texto"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nsid w:val="39786EAA"/>
    <w:multiLevelType w:val="hybridMultilevel"/>
    <w:tmpl w:val="AAD4F152"/>
    <w:lvl w:ilvl="0" w:tplc="BA96C61C">
      <w:start w:val="1"/>
      <w:numFmt w:val="upperRoman"/>
      <w:lvlText w:val="%1."/>
      <w:lvlJc w:val="right"/>
      <w:pPr>
        <w:ind w:left="2836" w:hanging="284"/>
      </w:pPr>
      <w:rPr>
        <w:rFonts w:hint="default"/>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21">
    <w:nsid w:val="3F2B22A7"/>
    <w:multiLevelType w:val="multilevel"/>
    <w:tmpl w:val="B838ED12"/>
    <w:lvl w:ilvl="0">
      <w:start w:val="1"/>
      <w:numFmt w:val="decimal"/>
      <w:lvlText w:val="%1."/>
      <w:lvlJc w:val="left"/>
      <w:pPr>
        <w:tabs>
          <w:tab w:val="num" w:pos="330"/>
        </w:tabs>
        <w:ind w:left="330" w:hanging="330"/>
      </w:pPr>
      <w:rPr>
        <w:rFonts w:ascii="Times New Roman" w:eastAsia="Century Schoolbook" w:hAnsi="Times New Roman" w:cs="Times New Roman" w:hint="default"/>
        <w:b w:val="0"/>
        <w:color w:val="auto"/>
        <w:position w:val="0"/>
        <w:sz w:val="24"/>
        <w:szCs w:val="24"/>
      </w:rPr>
    </w:lvl>
    <w:lvl w:ilvl="1">
      <w:start w:val="1"/>
      <w:numFmt w:val="lowerLetter"/>
      <w:lvlText w:val="%2."/>
      <w:lvlJc w:val="left"/>
      <w:pPr>
        <w:tabs>
          <w:tab w:val="num" w:pos="1797"/>
        </w:tabs>
        <w:ind w:left="1797" w:hanging="360"/>
      </w:pPr>
      <w:rPr>
        <w:rFonts w:ascii="Century Schoolbook" w:eastAsia="Century Schoolbook" w:hAnsi="Century Schoolbook" w:cs="Century Schoolbook"/>
        <w:position w:val="0"/>
        <w:sz w:val="24"/>
        <w:szCs w:val="24"/>
      </w:rPr>
    </w:lvl>
    <w:lvl w:ilvl="2">
      <w:start w:val="1"/>
      <w:numFmt w:val="lowerRoman"/>
      <w:lvlText w:val="%3."/>
      <w:lvlJc w:val="left"/>
      <w:pPr>
        <w:tabs>
          <w:tab w:val="num" w:pos="2517"/>
        </w:tabs>
        <w:ind w:left="2517" w:hanging="296"/>
      </w:pPr>
      <w:rPr>
        <w:rFonts w:ascii="Century Schoolbook" w:eastAsia="Century Schoolbook" w:hAnsi="Century Schoolbook" w:cs="Century Schoolbook"/>
        <w:position w:val="0"/>
        <w:sz w:val="24"/>
        <w:szCs w:val="24"/>
      </w:rPr>
    </w:lvl>
    <w:lvl w:ilvl="3">
      <w:start w:val="1"/>
      <w:numFmt w:val="decimal"/>
      <w:lvlText w:val="%4."/>
      <w:lvlJc w:val="left"/>
      <w:pPr>
        <w:tabs>
          <w:tab w:val="num" w:pos="3237"/>
        </w:tabs>
        <w:ind w:left="3237" w:hanging="360"/>
      </w:pPr>
      <w:rPr>
        <w:rFonts w:ascii="Century Schoolbook" w:eastAsia="Century Schoolbook" w:hAnsi="Century Schoolbook" w:cs="Century Schoolbook"/>
        <w:position w:val="0"/>
        <w:sz w:val="24"/>
        <w:szCs w:val="24"/>
      </w:rPr>
    </w:lvl>
    <w:lvl w:ilvl="4">
      <w:start w:val="1"/>
      <w:numFmt w:val="lowerLetter"/>
      <w:lvlText w:val="%5."/>
      <w:lvlJc w:val="left"/>
      <w:pPr>
        <w:tabs>
          <w:tab w:val="num" w:pos="3957"/>
        </w:tabs>
        <w:ind w:left="3957" w:hanging="360"/>
      </w:pPr>
      <w:rPr>
        <w:rFonts w:ascii="Century Schoolbook" w:eastAsia="Century Schoolbook" w:hAnsi="Century Schoolbook" w:cs="Century Schoolbook"/>
        <w:position w:val="0"/>
        <w:sz w:val="24"/>
        <w:szCs w:val="24"/>
      </w:rPr>
    </w:lvl>
    <w:lvl w:ilvl="5">
      <w:start w:val="1"/>
      <w:numFmt w:val="lowerRoman"/>
      <w:lvlText w:val="%6."/>
      <w:lvlJc w:val="left"/>
      <w:pPr>
        <w:tabs>
          <w:tab w:val="num" w:pos="4677"/>
        </w:tabs>
        <w:ind w:left="4677" w:hanging="296"/>
      </w:pPr>
      <w:rPr>
        <w:rFonts w:ascii="Century Schoolbook" w:eastAsia="Century Schoolbook" w:hAnsi="Century Schoolbook" w:cs="Century Schoolbook"/>
        <w:position w:val="0"/>
        <w:sz w:val="24"/>
        <w:szCs w:val="24"/>
      </w:rPr>
    </w:lvl>
    <w:lvl w:ilvl="6">
      <w:start w:val="1"/>
      <w:numFmt w:val="decimal"/>
      <w:lvlText w:val="%7."/>
      <w:lvlJc w:val="left"/>
      <w:pPr>
        <w:tabs>
          <w:tab w:val="num" w:pos="5397"/>
        </w:tabs>
        <w:ind w:left="5397" w:hanging="360"/>
      </w:pPr>
      <w:rPr>
        <w:rFonts w:ascii="Century Schoolbook" w:eastAsia="Century Schoolbook" w:hAnsi="Century Schoolbook" w:cs="Century Schoolbook"/>
        <w:position w:val="0"/>
        <w:sz w:val="24"/>
        <w:szCs w:val="24"/>
      </w:rPr>
    </w:lvl>
    <w:lvl w:ilvl="7">
      <w:start w:val="1"/>
      <w:numFmt w:val="lowerLetter"/>
      <w:lvlText w:val="%8."/>
      <w:lvlJc w:val="left"/>
      <w:pPr>
        <w:tabs>
          <w:tab w:val="num" w:pos="6117"/>
        </w:tabs>
        <w:ind w:left="6117" w:hanging="360"/>
      </w:pPr>
      <w:rPr>
        <w:rFonts w:ascii="Century Schoolbook" w:eastAsia="Century Schoolbook" w:hAnsi="Century Schoolbook" w:cs="Century Schoolbook"/>
        <w:position w:val="0"/>
        <w:sz w:val="24"/>
        <w:szCs w:val="24"/>
      </w:rPr>
    </w:lvl>
    <w:lvl w:ilvl="8">
      <w:start w:val="1"/>
      <w:numFmt w:val="lowerRoman"/>
      <w:lvlText w:val="%9."/>
      <w:lvlJc w:val="left"/>
      <w:pPr>
        <w:tabs>
          <w:tab w:val="num" w:pos="6837"/>
        </w:tabs>
        <w:ind w:left="6837" w:hanging="296"/>
      </w:pPr>
      <w:rPr>
        <w:rFonts w:ascii="Century Schoolbook" w:eastAsia="Century Schoolbook" w:hAnsi="Century Schoolbook" w:cs="Century Schoolbook"/>
        <w:position w:val="0"/>
        <w:sz w:val="24"/>
        <w:szCs w:val="24"/>
      </w:rPr>
    </w:lvl>
  </w:abstractNum>
  <w:abstractNum w:abstractNumId="22">
    <w:nsid w:val="407627FF"/>
    <w:multiLevelType w:val="hybridMultilevel"/>
    <w:tmpl w:val="6BC03E20"/>
    <w:lvl w:ilvl="0" w:tplc="3E6E88B2">
      <w:start w:val="2"/>
      <w:numFmt w:val="upperLetter"/>
      <w:lvlText w:val="%1."/>
      <w:lvlJc w:val="left"/>
      <w:pPr>
        <w:ind w:left="360" w:hanging="360"/>
      </w:pPr>
      <w:rPr>
        <w:rFonts w:hint="default"/>
        <w:b/>
      </w:rPr>
    </w:lvl>
    <w:lvl w:ilvl="1" w:tplc="9E22F870">
      <w:start w:val="1"/>
      <w:numFmt w:val="decimal"/>
      <w:lvlText w:val="%2."/>
      <w:lvlJc w:val="left"/>
      <w:pPr>
        <w:ind w:left="771"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C917B4"/>
    <w:multiLevelType w:val="hybridMultilevel"/>
    <w:tmpl w:val="3382500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49012F1"/>
    <w:multiLevelType w:val="hybridMultilevel"/>
    <w:tmpl w:val="7CF8B41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4DF5B95"/>
    <w:multiLevelType w:val="hybridMultilevel"/>
    <w:tmpl w:val="74A8CB7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nsid w:val="4C37251A"/>
    <w:multiLevelType w:val="hybridMultilevel"/>
    <w:tmpl w:val="9252B690"/>
    <w:lvl w:ilvl="0" w:tplc="85F6AA9C">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nsid w:val="55F431A0"/>
    <w:multiLevelType w:val="hybridMultilevel"/>
    <w:tmpl w:val="0764DF7C"/>
    <w:lvl w:ilvl="0" w:tplc="62688434">
      <w:start w:val="1"/>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94E5CB9"/>
    <w:multiLevelType w:val="hybridMultilevel"/>
    <w:tmpl w:val="A07054EC"/>
    <w:lvl w:ilvl="0" w:tplc="A296E80C">
      <w:start w:val="1"/>
      <w:numFmt w:val="upperRoman"/>
      <w:lvlText w:val="%1."/>
      <w:lvlJc w:val="right"/>
      <w:pPr>
        <w:ind w:left="1700" w:hanging="284"/>
      </w:pPr>
      <w:rPr>
        <w:rFonts w:hint="default"/>
      </w:r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29">
    <w:nsid w:val="599D2853"/>
    <w:multiLevelType w:val="hybridMultilevel"/>
    <w:tmpl w:val="721C0AF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nsid w:val="5A8B40E9"/>
    <w:multiLevelType w:val="hybridMultilevel"/>
    <w:tmpl w:val="3CA28D0C"/>
    <w:lvl w:ilvl="0" w:tplc="E7B810A8">
      <w:start w:val="3"/>
      <w:numFmt w:val="bullet"/>
      <w:lvlText w:val="-"/>
      <w:lvlJc w:val="left"/>
      <w:pPr>
        <w:ind w:left="964" w:hanging="320"/>
      </w:pPr>
      <w:rPr>
        <w:rFonts w:ascii="Soberana Texto" w:eastAsiaTheme="minorHAnsi" w:hAnsi="Soberana Texto"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nsid w:val="614B51BC"/>
    <w:multiLevelType w:val="hybridMultilevel"/>
    <w:tmpl w:val="AA32CF9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69776A7"/>
    <w:multiLevelType w:val="hybridMultilevel"/>
    <w:tmpl w:val="24B0C2D4"/>
    <w:lvl w:ilvl="0" w:tplc="6F50B8D4">
      <w:start w:val="1"/>
      <w:numFmt w:val="lowerLetter"/>
      <w:lvlText w:val="%1)"/>
      <w:lvlJc w:val="left"/>
      <w:pPr>
        <w:ind w:left="284" w:hanging="284"/>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nsid w:val="6DE24D54"/>
    <w:multiLevelType w:val="hybridMultilevel"/>
    <w:tmpl w:val="9C1C7716"/>
    <w:lvl w:ilvl="0" w:tplc="A0B015DC">
      <w:start w:val="3"/>
      <w:numFmt w:val="bullet"/>
      <w:lvlText w:val="-"/>
      <w:lvlJc w:val="left"/>
      <w:pPr>
        <w:ind w:left="360" w:hanging="360"/>
      </w:pPr>
      <w:rPr>
        <w:rFonts w:ascii="Soberana Texto" w:eastAsiaTheme="minorHAnsi" w:hAnsi="Soberana Texto"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72BD004A"/>
    <w:multiLevelType w:val="hybridMultilevel"/>
    <w:tmpl w:val="6D96B3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4B37B6"/>
    <w:multiLevelType w:val="hybridMultilevel"/>
    <w:tmpl w:val="F080189E"/>
    <w:lvl w:ilvl="0" w:tplc="20663B5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BC2872"/>
    <w:multiLevelType w:val="hybridMultilevel"/>
    <w:tmpl w:val="8D8CB10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nsid w:val="7D130981"/>
    <w:multiLevelType w:val="hybridMultilevel"/>
    <w:tmpl w:val="AD2E70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2"/>
  </w:num>
  <w:num w:numId="3">
    <w:abstractNumId w:val="18"/>
  </w:num>
  <w:num w:numId="4">
    <w:abstractNumId w:val="9"/>
  </w:num>
  <w:num w:numId="5">
    <w:abstractNumId w:val="15"/>
  </w:num>
  <w:num w:numId="6">
    <w:abstractNumId w:val="10"/>
  </w:num>
  <w:num w:numId="7">
    <w:abstractNumId w:val="21"/>
  </w:num>
  <w:num w:numId="8">
    <w:abstractNumId w:val="12"/>
  </w:num>
  <w:num w:numId="9">
    <w:abstractNumId w:val="2"/>
  </w:num>
  <w:num w:numId="10">
    <w:abstractNumId w:val="24"/>
  </w:num>
  <w:num w:numId="11">
    <w:abstractNumId w:val="33"/>
  </w:num>
  <w:num w:numId="12">
    <w:abstractNumId w:val="35"/>
  </w:num>
  <w:num w:numId="13">
    <w:abstractNumId w:val="19"/>
  </w:num>
  <w:num w:numId="14">
    <w:abstractNumId w:val="6"/>
  </w:num>
  <w:num w:numId="15">
    <w:abstractNumId w:val="17"/>
  </w:num>
  <w:num w:numId="16">
    <w:abstractNumId w:val="16"/>
  </w:num>
  <w:num w:numId="17">
    <w:abstractNumId w:val="4"/>
  </w:num>
  <w:num w:numId="18">
    <w:abstractNumId w:val="30"/>
  </w:num>
  <w:num w:numId="19">
    <w:abstractNumId w:val="1"/>
  </w:num>
  <w:num w:numId="20">
    <w:abstractNumId w:val="37"/>
  </w:num>
  <w:num w:numId="21">
    <w:abstractNumId w:val="5"/>
  </w:num>
  <w:num w:numId="22">
    <w:abstractNumId w:val="3"/>
  </w:num>
  <w:num w:numId="23">
    <w:abstractNumId w:val="8"/>
  </w:num>
  <w:num w:numId="24">
    <w:abstractNumId w:val="7"/>
  </w:num>
  <w:num w:numId="25">
    <w:abstractNumId w:val="23"/>
  </w:num>
  <w:num w:numId="26">
    <w:abstractNumId w:val="34"/>
  </w:num>
  <w:num w:numId="27">
    <w:abstractNumId w:val="36"/>
  </w:num>
  <w:num w:numId="28">
    <w:abstractNumId w:val="11"/>
  </w:num>
  <w:num w:numId="29">
    <w:abstractNumId w:val="31"/>
  </w:num>
  <w:num w:numId="30">
    <w:abstractNumId w:val="27"/>
  </w:num>
  <w:num w:numId="31">
    <w:abstractNumId w:val="22"/>
  </w:num>
  <w:num w:numId="32">
    <w:abstractNumId w:val="13"/>
  </w:num>
  <w:num w:numId="33">
    <w:abstractNumId w:val="29"/>
  </w:num>
  <w:num w:numId="34">
    <w:abstractNumId w:val="14"/>
  </w:num>
  <w:num w:numId="35">
    <w:abstractNumId w:val="25"/>
  </w:num>
  <w:num w:numId="36">
    <w:abstractNumId w:val="26"/>
  </w:num>
  <w:num w:numId="37">
    <w:abstractNumId w:val="20"/>
  </w:num>
  <w:num w:numId="3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mus Flores, Christian Denisse (Honorarios)">
    <w15:presenceInfo w15:providerId="AD" w15:userId="S-1-5-21-3161289341-1115458732-3780630999-63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DD"/>
    <w:rsid w:val="0000386F"/>
    <w:rsid w:val="000508C0"/>
    <w:rsid w:val="00086797"/>
    <w:rsid w:val="000C130F"/>
    <w:rsid w:val="000C69B5"/>
    <w:rsid w:val="000E58BC"/>
    <w:rsid w:val="00131829"/>
    <w:rsid w:val="00191517"/>
    <w:rsid w:val="001C61C1"/>
    <w:rsid w:val="001E2523"/>
    <w:rsid w:val="00205FCB"/>
    <w:rsid w:val="0024283C"/>
    <w:rsid w:val="002C0305"/>
    <w:rsid w:val="0033742B"/>
    <w:rsid w:val="0036035E"/>
    <w:rsid w:val="003969E9"/>
    <w:rsid w:val="003A173D"/>
    <w:rsid w:val="003B79BC"/>
    <w:rsid w:val="004217A8"/>
    <w:rsid w:val="00423B10"/>
    <w:rsid w:val="00450AF6"/>
    <w:rsid w:val="004839A7"/>
    <w:rsid w:val="004A5EC0"/>
    <w:rsid w:val="004A695D"/>
    <w:rsid w:val="004B140D"/>
    <w:rsid w:val="005330FE"/>
    <w:rsid w:val="00542ABE"/>
    <w:rsid w:val="00583928"/>
    <w:rsid w:val="005B6FCB"/>
    <w:rsid w:val="00602690"/>
    <w:rsid w:val="00602D73"/>
    <w:rsid w:val="0061467B"/>
    <w:rsid w:val="00635F77"/>
    <w:rsid w:val="0065404D"/>
    <w:rsid w:val="00674007"/>
    <w:rsid w:val="006A5436"/>
    <w:rsid w:val="0070168C"/>
    <w:rsid w:val="007054A3"/>
    <w:rsid w:val="00710951"/>
    <w:rsid w:val="00715F5B"/>
    <w:rsid w:val="007247E5"/>
    <w:rsid w:val="007375FD"/>
    <w:rsid w:val="00740F8B"/>
    <w:rsid w:val="007624F9"/>
    <w:rsid w:val="00790AAF"/>
    <w:rsid w:val="00797727"/>
    <w:rsid w:val="007B63C7"/>
    <w:rsid w:val="007D3DCE"/>
    <w:rsid w:val="007E6583"/>
    <w:rsid w:val="007F6359"/>
    <w:rsid w:val="00812147"/>
    <w:rsid w:val="008410A9"/>
    <w:rsid w:val="00844A94"/>
    <w:rsid w:val="00850C25"/>
    <w:rsid w:val="00886D84"/>
    <w:rsid w:val="00886E64"/>
    <w:rsid w:val="008B5F91"/>
    <w:rsid w:val="008C6135"/>
    <w:rsid w:val="009440DC"/>
    <w:rsid w:val="00965554"/>
    <w:rsid w:val="00972A25"/>
    <w:rsid w:val="00980614"/>
    <w:rsid w:val="00A1207E"/>
    <w:rsid w:val="00A21647"/>
    <w:rsid w:val="00A26EB9"/>
    <w:rsid w:val="00A85AEE"/>
    <w:rsid w:val="00AB23FC"/>
    <w:rsid w:val="00B04BB2"/>
    <w:rsid w:val="00B05DDD"/>
    <w:rsid w:val="00B35A53"/>
    <w:rsid w:val="00B830DB"/>
    <w:rsid w:val="00B9232D"/>
    <w:rsid w:val="00BA4A54"/>
    <w:rsid w:val="00BB6214"/>
    <w:rsid w:val="00BC12C4"/>
    <w:rsid w:val="00BD01A3"/>
    <w:rsid w:val="00BF19F9"/>
    <w:rsid w:val="00BF6258"/>
    <w:rsid w:val="00C4698E"/>
    <w:rsid w:val="00C95334"/>
    <w:rsid w:val="00D2674C"/>
    <w:rsid w:val="00D3423C"/>
    <w:rsid w:val="00D5051A"/>
    <w:rsid w:val="00D95A48"/>
    <w:rsid w:val="00DC3AF9"/>
    <w:rsid w:val="00E114E1"/>
    <w:rsid w:val="00E26778"/>
    <w:rsid w:val="00E277E5"/>
    <w:rsid w:val="00E34758"/>
    <w:rsid w:val="00E4521F"/>
    <w:rsid w:val="00E7206C"/>
    <w:rsid w:val="00E952F1"/>
    <w:rsid w:val="00EA61BE"/>
    <w:rsid w:val="00F86F22"/>
    <w:rsid w:val="00F946D7"/>
    <w:rsid w:val="00F96B3E"/>
    <w:rsid w:val="00FA0D24"/>
    <w:rsid w:val="00FB12E5"/>
    <w:rsid w:val="00FB17DC"/>
    <w:rsid w:val="00FE7424"/>
    <w:rsid w:val="00FF3496"/>
    <w:rsid w:val="00FF4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List Paragraph1,Colorful List - Accent 11,No Spacing1,List Paragraph Char Char Char,Indicator Text,Numbered Para 1,Bullet 1,F5 List Paragraph,Bullet Points,viñetas,List Paragraph,lp1,List Paragraph2,MAIN CONTENT,Normal numbered,3"/>
    <w:basedOn w:val="Normal"/>
    <w:link w:val="PrrafodelistaCar"/>
    <w:uiPriority w:val="34"/>
    <w:qFormat/>
    <w:rsid w:val="00B05DDD"/>
    <w:pPr>
      <w:ind w:left="720"/>
      <w:contextualSpacing/>
    </w:pPr>
  </w:style>
  <w:style w:type="paragraph" w:styleId="Sinespaciado">
    <w:name w:val="No Spacing"/>
    <w:uiPriority w:val="1"/>
    <w:qFormat/>
    <w:rsid w:val="00886E64"/>
    <w:pPr>
      <w:spacing w:after="0" w:line="240" w:lineRule="auto"/>
    </w:pPr>
  </w:style>
  <w:style w:type="paragraph" w:customStyle="1" w:styleId="Default">
    <w:name w:val="Default"/>
    <w:rsid w:val="00886E64"/>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F3496"/>
    <w:rPr>
      <w:b/>
      <w:bCs/>
    </w:rPr>
  </w:style>
  <w:style w:type="paragraph" w:styleId="NormalWeb">
    <w:name w:val="Normal (Web)"/>
    <w:basedOn w:val="Normal"/>
    <w:uiPriority w:val="99"/>
    <w:semiHidden/>
    <w:unhideWhenUsed/>
    <w:rsid w:val="00FF3496"/>
    <w:pPr>
      <w:spacing w:after="150"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viñetas Car,lp1 Car,3 Car"/>
    <w:basedOn w:val="Fuentedeprrafopredeter"/>
    <w:link w:val="Prrafodelista"/>
    <w:uiPriority w:val="34"/>
    <w:qFormat/>
    <w:locked/>
    <w:rsid w:val="0061467B"/>
  </w:style>
  <w:style w:type="paragraph" w:styleId="Textonotapie">
    <w:name w:val="footnote text"/>
    <w:basedOn w:val="Normal"/>
    <w:link w:val="TextonotapieCar"/>
    <w:uiPriority w:val="99"/>
    <w:semiHidden/>
    <w:unhideWhenUsed/>
    <w:rsid w:val="00E34758"/>
    <w:pPr>
      <w:spacing w:after="0" w:line="240" w:lineRule="auto"/>
      <w:jc w:val="both"/>
    </w:pPr>
    <w:rPr>
      <w:sz w:val="20"/>
      <w:szCs w:val="20"/>
    </w:rPr>
  </w:style>
  <w:style w:type="character" w:customStyle="1" w:styleId="TextonotapieCar">
    <w:name w:val="Texto nota pie Car"/>
    <w:basedOn w:val="Fuentedeprrafopredeter"/>
    <w:link w:val="Textonotapie"/>
    <w:uiPriority w:val="99"/>
    <w:semiHidden/>
    <w:rsid w:val="00E34758"/>
    <w:rPr>
      <w:sz w:val="20"/>
      <w:szCs w:val="20"/>
    </w:rPr>
  </w:style>
  <w:style w:type="character" w:styleId="Refdenotaalpie">
    <w:name w:val="footnote reference"/>
    <w:basedOn w:val="Fuentedeprrafopredeter"/>
    <w:uiPriority w:val="99"/>
    <w:semiHidden/>
    <w:unhideWhenUsed/>
    <w:rsid w:val="00E34758"/>
    <w:rPr>
      <w:vertAlign w:val="superscript"/>
    </w:rPr>
  </w:style>
  <w:style w:type="character" w:customStyle="1" w:styleId="apple-converted-space">
    <w:name w:val="apple-converted-space"/>
    <w:basedOn w:val="Fuentedeprrafopredeter"/>
    <w:rsid w:val="000508C0"/>
  </w:style>
  <w:style w:type="character" w:styleId="Hipervnculo">
    <w:name w:val="Hyperlink"/>
    <w:basedOn w:val="Fuentedeprrafopredeter"/>
    <w:uiPriority w:val="99"/>
    <w:unhideWhenUsed/>
    <w:rsid w:val="003969E9"/>
    <w:rPr>
      <w:color w:val="0563C1" w:themeColor="hyperlink"/>
      <w:u w:val="single"/>
    </w:rPr>
  </w:style>
  <w:style w:type="paragraph" w:styleId="Textodeglobo">
    <w:name w:val="Balloon Text"/>
    <w:basedOn w:val="Normal"/>
    <w:link w:val="TextodegloboCar"/>
    <w:uiPriority w:val="99"/>
    <w:semiHidden/>
    <w:unhideWhenUsed/>
    <w:rsid w:val="00715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List Paragraph1,Colorful List - Accent 11,No Spacing1,List Paragraph Char Char Char,Indicator Text,Numbered Para 1,Bullet 1,F5 List Paragraph,Bullet Points,viñetas,List Paragraph,lp1,List Paragraph2,MAIN CONTENT,Normal numbered,3"/>
    <w:basedOn w:val="Normal"/>
    <w:link w:val="PrrafodelistaCar"/>
    <w:uiPriority w:val="34"/>
    <w:qFormat/>
    <w:rsid w:val="00B05DDD"/>
    <w:pPr>
      <w:ind w:left="720"/>
      <w:contextualSpacing/>
    </w:pPr>
  </w:style>
  <w:style w:type="paragraph" w:styleId="Sinespaciado">
    <w:name w:val="No Spacing"/>
    <w:uiPriority w:val="1"/>
    <w:qFormat/>
    <w:rsid w:val="00886E64"/>
    <w:pPr>
      <w:spacing w:after="0" w:line="240" w:lineRule="auto"/>
    </w:pPr>
  </w:style>
  <w:style w:type="paragraph" w:customStyle="1" w:styleId="Default">
    <w:name w:val="Default"/>
    <w:rsid w:val="00886E64"/>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F3496"/>
    <w:rPr>
      <w:b/>
      <w:bCs/>
    </w:rPr>
  </w:style>
  <w:style w:type="paragraph" w:styleId="NormalWeb">
    <w:name w:val="Normal (Web)"/>
    <w:basedOn w:val="Normal"/>
    <w:uiPriority w:val="99"/>
    <w:semiHidden/>
    <w:unhideWhenUsed/>
    <w:rsid w:val="00FF3496"/>
    <w:pPr>
      <w:spacing w:after="150"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viñetas Car,lp1 Car,3 Car"/>
    <w:basedOn w:val="Fuentedeprrafopredeter"/>
    <w:link w:val="Prrafodelista"/>
    <w:uiPriority w:val="34"/>
    <w:qFormat/>
    <w:locked/>
    <w:rsid w:val="0061467B"/>
  </w:style>
  <w:style w:type="paragraph" w:styleId="Textonotapie">
    <w:name w:val="footnote text"/>
    <w:basedOn w:val="Normal"/>
    <w:link w:val="TextonotapieCar"/>
    <w:uiPriority w:val="99"/>
    <w:semiHidden/>
    <w:unhideWhenUsed/>
    <w:rsid w:val="00E34758"/>
    <w:pPr>
      <w:spacing w:after="0" w:line="240" w:lineRule="auto"/>
      <w:jc w:val="both"/>
    </w:pPr>
    <w:rPr>
      <w:sz w:val="20"/>
      <w:szCs w:val="20"/>
    </w:rPr>
  </w:style>
  <w:style w:type="character" w:customStyle="1" w:styleId="TextonotapieCar">
    <w:name w:val="Texto nota pie Car"/>
    <w:basedOn w:val="Fuentedeprrafopredeter"/>
    <w:link w:val="Textonotapie"/>
    <w:uiPriority w:val="99"/>
    <w:semiHidden/>
    <w:rsid w:val="00E34758"/>
    <w:rPr>
      <w:sz w:val="20"/>
      <w:szCs w:val="20"/>
    </w:rPr>
  </w:style>
  <w:style w:type="character" w:styleId="Refdenotaalpie">
    <w:name w:val="footnote reference"/>
    <w:basedOn w:val="Fuentedeprrafopredeter"/>
    <w:uiPriority w:val="99"/>
    <w:semiHidden/>
    <w:unhideWhenUsed/>
    <w:rsid w:val="00E34758"/>
    <w:rPr>
      <w:vertAlign w:val="superscript"/>
    </w:rPr>
  </w:style>
  <w:style w:type="character" w:customStyle="1" w:styleId="apple-converted-space">
    <w:name w:val="apple-converted-space"/>
    <w:basedOn w:val="Fuentedeprrafopredeter"/>
    <w:rsid w:val="000508C0"/>
  </w:style>
  <w:style w:type="character" w:styleId="Hipervnculo">
    <w:name w:val="Hyperlink"/>
    <w:basedOn w:val="Fuentedeprrafopredeter"/>
    <w:uiPriority w:val="99"/>
    <w:unhideWhenUsed/>
    <w:rsid w:val="003969E9"/>
    <w:rPr>
      <w:color w:val="0563C1" w:themeColor="hyperlink"/>
      <w:u w:val="single"/>
    </w:rPr>
  </w:style>
  <w:style w:type="paragraph" w:styleId="Textodeglobo">
    <w:name w:val="Balloon Text"/>
    <w:basedOn w:val="Normal"/>
    <w:link w:val="TextodegloboCar"/>
    <w:uiPriority w:val="99"/>
    <w:semiHidden/>
    <w:unhideWhenUsed/>
    <w:rsid w:val="00715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1949">
      <w:bodyDiv w:val="1"/>
      <w:marLeft w:val="0"/>
      <w:marRight w:val="0"/>
      <w:marTop w:val="0"/>
      <w:marBottom w:val="0"/>
      <w:divBdr>
        <w:top w:val="none" w:sz="0" w:space="0" w:color="auto"/>
        <w:left w:val="none" w:sz="0" w:space="0" w:color="auto"/>
        <w:bottom w:val="none" w:sz="0" w:space="0" w:color="auto"/>
        <w:right w:val="none" w:sz="0" w:space="0" w:color="auto"/>
      </w:divBdr>
      <w:divsChild>
        <w:div w:id="1941403411">
          <w:marLeft w:val="0"/>
          <w:marRight w:val="0"/>
          <w:marTop w:val="0"/>
          <w:marBottom w:val="0"/>
          <w:divBdr>
            <w:top w:val="none" w:sz="0" w:space="0" w:color="auto"/>
            <w:left w:val="none" w:sz="0" w:space="0" w:color="auto"/>
            <w:bottom w:val="none" w:sz="0" w:space="0" w:color="auto"/>
            <w:right w:val="none" w:sz="0" w:space="0" w:color="auto"/>
          </w:divBdr>
          <w:divsChild>
            <w:div w:id="214704550">
              <w:marLeft w:val="0"/>
              <w:marRight w:val="0"/>
              <w:marTop w:val="0"/>
              <w:marBottom w:val="0"/>
              <w:divBdr>
                <w:top w:val="none" w:sz="0" w:space="0" w:color="auto"/>
                <w:left w:val="none" w:sz="0" w:space="0" w:color="auto"/>
                <w:bottom w:val="none" w:sz="0" w:space="0" w:color="auto"/>
                <w:right w:val="none" w:sz="0" w:space="0" w:color="auto"/>
              </w:divBdr>
              <w:divsChild>
                <w:div w:id="19622720">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 w:id="1059132457">
          <w:marLeft w:val="0"/>
          <w:marRight w:val="0"/>
          <w:marTop w:val="0"/>
          <w:marBottom w:val="0"/>
          <w:divBdr>
            <w:top w:val="none" w:sz="0" w:space="0" w:color="auto"/>
            <w:left w:val="none" w:sz="0" w:space="0" w:color="auto"/>
            <w:bottom w:val="none" w:sz="0" w:space="0" w:color="auto"/>
            <w:right w:val="none" w:sz="0" w:space="0" w:color="auto"/>
          </w:divBdr>
          <w:divsChild>
            <w:div w:id="1042709518">
              <w:marLeft w:val="0"/>
              <w:marRight w:val="0"/>
              <w:marTop w:val="0"/>
              <w:marBottom w:val="0"/>
              <w:divBdr>
                <w:top w:val="none" w:sz="0" w:space="0" w:color="auto"/>
                <w:left w:val="none" w:sz="0" w:space="0" w:color="auto"/>
                <w:bottom w:val="none" w:sz="0" w:space="0" w:color="auto"/>
                <w:right w:val="none" w:sz="0" w:space="0" w:color="auto"/>
              </w:divBdr>
            </w:div>
            <w:div w:id="1325549001">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 w:id="55277932">
      <w:bodyDiv w:val="1"/>
      <w:marLeft w:val="0"/>
      <w:marRight w:val="0"/>
      <w:marTop w:val="0"/>
      <w:marBottom w:val="0"/>
      <w:divBdr>
        <w:top w:val="none" w:sz="0" w:space="0" w:color="auto"/>
        <w:left w:val="none" w:sz="0" w:space="0" w:color="auto"/>
        <w:bottom w:val="none" w:sz="0" w:space="0" w:color="auto"/>
        <w:right w:val="none" w:sz="0" w:space="0" w:color="auto"/>
      </w:divBdr>
    </w:div>
    <w:div w:id="202714278">
      <w:bodyDiv w:val="1"/>
      <w:marLeft w:val="0"/>
      <w:marRight w:val="0"/>
      <w:marTop w:val="0"/>
      <w:marBottom w:val="0"/>
      <w:divBdr>
        <w:top w:val="none" w:sz="0" w:space="0" w:color="auto"/>
        <w:left w:val="none" w:sz="0" w:space="0" w:color="auto"/>
        <w:bottom w:val="none" w:sz="0" w:space="0" w:color="auto"/>
        <w:right w:val="none" w:sz="0" w:space="0" w:color="auto"/>
      </w:divBdr>
      <w:divsChild>
        <w:div w:id="813911332">
          <w:marLeft w:val="0"/>
          <w:marRight w:val="0"/>
          <w:marTop w:val="0"/>
          <w:marBottom w:val="0"/>
          <w:divBdr>
            <w:top w:val="none" w:sz="0" w:space="0" w:color="auto"/>
            <w:left w:val="none" w:sz="0" w:space="0" w:color="auto"/>
            <w:bottom w:val="none" w:sz="0" w:space="0" w:color="auto"/>
            <w:right w:val="none" w:sz="0" w:space="0" w:color="auto"/>
          </w:divBdr>
        </w:div>
        <w:div w:id="209999214">
          <w:marLeft w:val="0"/>
          <w:marRight w:val="0"/>
          <w:marTop w:val="0"/>
          <w:marBottom w:val="0"/>
          <w:divBdr>
            <w:top w:val="none" w:sz="0" w:space="0" w:color="auto"/>
            <w:left w:val="none" w:sz="0" w:space="0" w:color="auto"/>
            <w:bottom w:val="none" w:sz="0" w:space="0" w:color="auto"/>
            <w:right w:val="none" w:sz="0" w:space="0" w:color="auto"/>
          </w:divBdr>
        </w:div>
        <w:div w:id="1845583292">
          <w:marLeft w:val="0"/>
          <w:marRight w:val="0"/>
          <w:marTop w:val="0"/>
          <w:marBottom w:val="0"/>
          <w:divBdr>
            <w:top w:val="none" w:sz="0" w:space="0" w:color="auto"/>
            <w:left w:val="none" w:sz="0" w:space="0" w:color="auto"/>
            <w:bottom w:val="none" w:sz="0" w:space="0" w:color="auto"/>
            <w:right w:val="none" w:sz="0" w:space="0" w:color="auto"/>
          </w:divBdr>
        </w:div>
      </w:divsChild>
    </w:div>
    <w:div w:id="482937790">
      <w:bodyDiv w:val="1"/>
      <w:marLeft w:val="0"/>
      <w:marRight w:val="0"/>
      <w:marTop w:val="0"/>
      <w:marBottom w:val="0"/>
      <w:divBdr>
        <w:top w:val="none" w:sz="0" w:space="0" w:color="auto"/>
        <w:left w:val="none" w:sz="0" w:space="0" w:color="auto"/>
        <w:bottom w:val="none" w:sz="0" w:space="0" w:color="auto"/>
        <w:right w:val="none" w:sz="0" w:space="0" w:color="auto"/>
      </w:divBdr>
      <w:divsChild>
        <w:div w:id="1522860598">
          <w:marLeft w:val="0"/>
          <w:marRight w:val="0"/>
          <w:marTop w:val="0"/>
          <w:marBottom w:val="0"/>
          <w:divBdr>
            <w:top w:val="none" w:sz="0" w:space="0" w:color="auto"/>
            <w:left w:val="none" w:sz="0" w:space="0" w:color="auto"/>
            <w:bottom w:val="none" w:sz="0" w:space="0" w:color="auto"/>
            <w:right w:val="none" w:sz="0" w:space="0" w:color="auto"/>
          </w:divBdr>
        </w:div>
      </w:divsChild>
    </w:div>
    <w:div w:id="830370539">
      <w:bodyDiv w:val="1"/>
      <w:marLeft w:val="0"/>
      <w:marRight w:val="0"/>
      <w:marTop w:val="0"/>
      <w:marBottom w:val="0"/>
      <w:divBdr>
        <w:top w:val="none" w:sz="0" w:space="0" w:color="auto"/>
        <w:left w:val="none" w:sz="0" w:space="0" w:color="auto"/>
        <w:bottom w:val="none" w:sz="0" w:space="0" w:color="auto"/>
        <w:right w:val="none" w:sz="0" w:space="0" w:color="auto"/>
      </w:divBdr>
      <w:divsChild>
        <w:div w:id="304162201">
          <w:marLeft w:val="0"/>
          <w:marRight w:val="0"/>
          <w:marTop w:val="0"/>
          <w:marBottom w:val="0"/>
          <w:divBdr>
            <w:top w:val="none" w:sz="0" w:space="0" w:color="auto"/>
            <w:left w:val="none" w:sz="0" w:space="0" w:color="auto"/>
            <w:bottom w:val="none" w:sz="0" w:space="0" w:color="auto"/>
            <w:right w:val="none" w:sz="0" w:space="0" w:color="auto"/>
          </w:divBdr>
        </w:div>
        <w:div w:id="1633903731">
          <w:marLeft w:val="0"/>
          <w:marRight w:val="0"/>
          <w:marTop w:val="0"/>
          <w:marBottom w:val="0"/>
          <w:divBdr>
            <w:top w:val="none" w:sz="0" w:space="0" w:color="auto"/>
            <w:left w:val="none" w:sz="0" w:space="0" w:color="auto"/>
            <w:bottom w:val="none" w:sz="0" w:space="0" w:color="auto"/>
            <w:right w:val="none" w:sz="0" w:space="0" w:color="auto"/>
          </w:divBdr>
        </w:div>
        <w:div w:id="1067148736">
          <w:marLeft w:val="0"/>
          <w:marRight w:val="0"/>
          <w:marTop w:val="0"/>
          <w:marBottom w:val="0"/>
          <w:divBdr>
            <w:top w:val="none" w:sz="0" w:space="0" w:color="auto"/>
            <w:left w:val="none" w:sz="0" w:space="0" w:color="auto"/>
            <w:bottom w:val="none" w:sz="0" w:space="0" w:color="auto"/>
            <w:right w:val="none" w:sz="0" w:space="0" w:color="auto"/>
          </w:divBdr>
        </w:div>
        <w:div w:id="219250019">
          <w:marLeft w:val="0"/>
          <w:marRight w:val="0"/>
          <w:marTop w:val="0"/>
          <w:marBottom w:val="0"/>
          <w:divBdr>
            <w:top w:val="none" w:sz="0" w:space="0" w:color="auto"/>
            <w:left w:val="none" w:sz="0" w:space="0" w:color="auto"/>
            <w:bottom w:val="none" w:sz="0" w:space="0" w:color="auto"/>
            <w:right w:val="none" w:sz="0" w:space="0" w:color="auto"/>
          </w:divBdr>
        </w:div>
        <w:div w:id="2045711743">
          <w:marLeft w:val="0"/>
          <w:marRight w:val="0"/>
          <w:marTop w:val="0"/>
          <w:marBottom w:val="0"/>
          <w:divBdr>
            <w:top w:val="none" w:sz="0" w:space="0" w:color="auto"/>
            <w:left w:val="none" w:sz="0" w:space="0" w:color="auto"/>
            <w:bottom w:val="none" w:sz="0" w:space="0" w:color="auto"/>
            <w:right w:val="none" w:sz="0" w:space="0" w:color="auto"/>
          </w:divBdr>
        </w:div>
      </w:divsChild>
    </w:div>
    <w:div w:id="1965425369">
      <w:bodyDiv w:val="1"/>
      <w:marLeft w:val="0"/>
      <w:marRight w:val="0"/>
      <w:marTop w:val="150"/>
      <w:marBottom w:val="0"/>
      <w:divBdr>
        <w:top w:val="none" w:sz="0" w:space="0" w:color="auto"/>
        <w:left w:val="none" w:sz="0" w:space="0" w:color="auto"/>
        <w:bottom w:val="none" w:sz="0" w:space="0" w:color="auto"/>
        <w:right w:val="none" w:sz="0" w:space="0" w:color="auto"/>
      </w:divBdr>
      <w:divsChild>
        <w:div w:id="972178226">
          <w:marLeft w:val="0"/>
          <w:marRight w:val="0"/>
          <w:marTop w:val="0"/>
          <w:marBottom w:val="225"/>
          <w:divBdr>
            <w:top w:val="none" w:sz="0" w:space="0" w:color="auto"/>
            <w:left w:val="none" w:sz="0" w:space="0" w:color="auto"/>
            <w:bottom w:val="none" w:sz="0" w:space="0" w:color="auto"/>
            <w:right w:val="none" w:sz="0" w:space="0" w:color="auto"/>
          </w:divBdr>
          <w:divsChild>
            <w:div w:id="873274448">
              <w:marLeft w:val="0"/>
              <w:marRight w:val="0"/>
              <w:marTop w:val="0"/>
              <w:marBottom w:val="0"/>
              <w:divBdr>
                <w:top w:val="none" w:sz="0" w:space="0" w:color="auto"/>
                <w:left w:val="none" w:sz="0" w:space="0" w:color="auto"/>
                <w:bottom w:val="none" w:sz="0" w:space="0" w:color="auto"/>
                <w:right w:val="none" w:sz="0" w:space="0" w:color="auto"/>
              </w:divBdr>
              <w:divsChild>
                <w:div w:id="624388201">
                  <w:marLeft w:val="-225"/>
                  <w:marRight w:val="-225"/>
                  <w:marTop w:val="0"/>
                  <w:marBottom w:val="0"/>
                  <w:divBdr>
                    <w:top w:val="none" w:sz="0" w:space="0" w:color="auto"/>
                    <w:left w:val="none" w:sz="0" w:space="0" w:color="auto"/>
                    <w:bottom w:val="none" w:sz="0" w:space="0" w:color="auto"/>
                    <w:right w:val="none" w:sz="0" w:space="0" w:color="auto"/>
                  </w:divBdr>
                  <w:divsChild>
                    <w:div w:id="696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9A3D2-9670-422B-A2E0-0FFC9FB72A46}"/>
</file>

<file path=customXml/itemProps2.xml><?xml version="1.0" encoding="utf-8"?>
<ds:datastoreItem xmlns:ds="http://schemas.openxmlformats.org/officeDocument/2006/customXml" ds:itemID="{2C488824-B360-4B4E-867B-9BD9B2DDA4CE}"/>
</file>

<file path=customXml/itemProps3.xml><?xml version="1.0" encoding="utf-8"?>
<ds:datastoreItem xmlns:ds="http://schemas.openxmlformats.org/officeDocument/2006/customXml" ds:itemID="{615B2617-40C3-4E8E-8A7C-298CF725F948}"/>
</file>

<file path=customXml/itemProps4.xml><?xml version="1.0" encoding="utf-8"?>
<ds:datastoreItem xmlns:ds="http://schemas.openxmlformats.org/officeDocument/2006/customXml" ds:itemID="{630C5FBC-E18B-4C57-9F43-C4BC84661158}"/>
</file>

<file path=docProps/app.xml><?xml version="1.0" encoding="utf-8"?>
<Properties xmlns="http://schemas.openxmlformats.org/officeDocument/2006/extended-properties" xmlns:vt="http://schemas.openxmlformats.org/officeDocument/2006/docPropsVTypes">
  <Template>Normal</Template>
  <TotalTime>7</TotalTime>
  <Pages>15</Pages>
  <Words>6613</Words>
  <Characters>36373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SRE</Company>
  <LinksUpToDate>false</LinksUpToDate>
  <CharactersWithSpaces>42901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Lemus Flores, Christian Denisse (Honorarios)</dc:creator>
  <cp:lastModifiedBy>Lucia Ramon</cp:lastModifiedBy>
  <cp:revision>2</cp:revision>
  <dcterms:created xsi:type="dcterms:W3CDTF">2015-12-14T15:32:00Z</dcterms:created>
  <dcterms:modified xsi:type="dcterms:W3CDTF">2015-12-14T15:32:00Z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3388800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