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76" w:rsidRPr="00297694" w:rsidRDefault="00621076" w:rsidP="00FC4B17">
      <w:pPr>
        <w:pBdr>
          <w:bottom w:val="single" w:sz="18" w:space="1" w:color="auto"/>
        </w:pBdr>
        <w:autoSpaceDE w:val="0"/>
        <w:autoSpaceDN w:val="0"/>
        <w:adjustRightInd w:val="0"/>
        <w:spacing w:line="276" w:lineRule="auto"/>
        <w:jc w:val="right"/>
        <w:rPr>
          <w:rFonts w:ascii="Times New Roman" w:hAnsi="Times New Roman"/>
          <w:b/>
          <w:bCs/>
          <w:spacing w:val="20"/>
          <w:sz w:val="24"/>
          <w:szCs w:val="24"/>
          <w:lang w:eastAsia="en-GB"/>
        </w:rPr>
      </w:pPr>
      <w:r w:rsidRPr="00297694">
        <w:rPr>
          <w:rFonts w:ascii="Times New Roman" w:hAnsi="Times New Roman"/>
          <w:b/>
          <w:bCs/>
          <w:spacing w:val="20"/>
          <w:sz w:val="24"/>
          <w:szCs w:val="24"/>
          <w:lang w:eastAsia="en-GB"/>
        </w:rPr>
        <w:t xml:space="preserve"> </w:t>
      </w:r>
      <w:r w:rsidR="008D2B34">
        <w:rPr>
          <w:rFonts w:ascii="Times New Roman" w:hAnsi="Times New Roman"/>
          <w:b/>
          <w:bCs/>
          <w:spacing w:val="20"/>
          <w:sz w:val="24"/>
          <w:szCs w:val="24"/>
          <w:lang w:eastAsia="en-GB"/>
        </w:rPr>
        <w:t xml:space="preserve">2 April </w:t>
      </w:r>
      <w:bookmarkStart w:id="0" w:name="_GoBack"/>
      <w:bookmarkEnd w:id="0"/>
      <w:del w:id="1" w:author="Michele Buteau" w:date="2014-11-19T15:46:00Z">
        <w:r w:rsidR="00306581" w:rsidRPr="00297694" w:rsidDel="00BF316E">
          <w:rPr>
            <w:rFonts w:ascii="Times New Roman" w:hAnsi="Times New Roman"/>
            <w:b/>
            <w:bCs/>
            <w:spacing w:val="20"/>
            <w:sz w:val="24"/>
            <w:szCs w:val="24"/>
            <w:lang w:eastAsia="en-GB"/>
          </w:rPr>
          <w:delText xml:space="preserve"> </w:delText>
        </w:r>
      </w:del>
      <w:r w:rsidRPr="00297694">
        <w:rPr>
          <w:rFonts w:ascii="Times New Roman" w:hAnsi="Times New Roman"/>
          <w:b/>
          <w:bCs/>
          <w:spacing w:val="20"/>
          <w:sz w:val="24"/>
          <w:szCs w:val="24"/>
          <w:lang w:eastAsia="en-GB"/>
        </w:rPr>
        <w:t>201</w:t>
      </w:r>
      <w:r w:rsidR="00201EFA" w:rsidRPr="00297694">
        <w:rPr>
          <w:rFonts w:ascii="Times New Roman" w:hAnsi="Times New Roman"/>
          <w:b/>
          <w:bCs/>
          <w:spacing w:val="20"/>
          <w:sz w:val="24"/>
          <w:szCs w:val="24"/>
          <w:lang w:eastAsia="en-GB"/>
        </w:rPr>
        <w:t>4</w:t>
      </w:r>
    </w:p>
    <w:p w:rsidR="00621076" w:rsidRPr="00E45CE9" w:rsidRDefault="00621076" w:rsidP="00F77528">
      <w:pPr>
        <w:pBdr>
          <w:bottom w:val="single" w:sz="18" w:space="1" w:color="auto"/>
        </w:pBdr>
        <w:autoSpaceDE w:val="0"/>
        <w:autoSpaceDN w:val="0"/>
        <w:adjustRightInd w:val="0"/>
        <w:spacing w:line="276" w:lineRule="auto"/>
        <w:jc w:val="center"/>
        <w:rPr>
          <w:rFonts w:ascii="Times New Roman" w:hAnsi="Times New Roman"/>
          <w:b/>
          <w:bCs/>
          <w:spacing w:val="20"/>
          <w:sz w:val="24"/>
          <w:szCs w:val="24"/>
          <w:lang w:eastAsia="en-GB"/>
        </w:rPr>
      </w:pPr>
    </w:p>
    <w:p w:rsidR="00F77528" w:rsidRPr="00E45CE9" w:rsidRDefault="00F77528" w:rsidP="00F77528">
      <w:pPr>
        <w:pBdr>
          <w:bottom w:val="single" w:sz="18" w:space="1" w:color="auto"/>
        </w:pBdr>
        <w:autoSpaceDE w:val="0"/>
        <w:autoSpaceDN w:val="0"/>
        <w:adjustRightInd w:val="0"/>
        <w:spacing w:line="276" w:lineRule="auto"/>
        <w:jc w:val="center"/>
        <w:rPr>
          <w:rFonts w:ascii="Times New Roman" w:hAnsi="Times New Roman"/>
          <w:b/>
          <w:bCs/>
          <w:spacing w:val="20"/>
          <w:sz w:val="24"/>
          <w:szCs w:val="24"/>
          <w:lang w:eastAsia="en-GB"/>
        </w:rPr>
      </w:pPr>
      <w:r w:rsidRPr="00E45CE9">
        <w:rPr>
          <w:rFonts w:ascii="Times New Roman" w:hAnsi="Times New Roman"/>
          <w:b/>
          <w:bCs/>
          <w:spacing w:val="20"/>
          <w:sz w:val="24"/>
          <w:szCs w:val="24"/>
          <w:lang w:eastAsia="en-GB"/>
        </w:rPr>
        <w:t>ACTION PLAN</w:t>
      </w:r>
    </w:p>
    <w:p w:rsidR="00F77528" w:rsidRPr="00E45CE9" w:rsidRDefault="00F77528" w:rsidP="00F77528">
      <w:pPr>
        <w:pBdr>
          <w:bottom w:val="single" w:sz="18" w:space="1" w:color="auto"/>
        </w:pBdr>
        <w:autoSpaceDE w:val="0"/>
        <w:autoSpaceDN w:val="0"/>
        <w:adjustRightInd w:val="0"/>
        <w:spacing w:line="276" w:lineRule="auto"/>
        <w:jc w:val="center"/>
        <w:rPr>
          <w:rFonts w:ascii="Times New Roman" w:hAnsi="Times New Roman"/>
          <w:b/>
          <w:bCs/>
          <w:spacing w:val="20"/>
          <w:sz w:val="24"/>
          <w:szCs w:val="24"/>
          <w:lang w:eastAsia="en-GB"/>
        </w:rPr>
      </w:pPr>
    </w:p>
    <w:p w:rsidR="00F77528" w:rsidRPr="00E45CE9" w:rsidRDefault="00F77528" w:rsidP="00F77528">
      <w:pPr>
        <w:pBdr>
          <w:bottom w:val="single" w:sz="18" w:space="1" w:color="auto"/>
        </w:pBdr>
        <w:autoSpaceDE w:val="0"/>
        <w:autoSpaceDN w:val="0"/>
        <w:adjustRightInd w:val="0"/>
        <w:spacing w:line="276" w:lineRule="auto"/>
        <w:jc w:val="center"/>
        <w:rPr>
          <w:rFonts w:ascii="Times New Roman" w:hAnsi="Times New Roman"/>
          <w:spacing w:val="20"/>
          <w:sz w:val="24"/>
          <w:szCs w:val="24"/>
          <w:lang w:eastAsia="en-GB"/>
        </w:rPr>
      </w:pPr>
      <w:r w:rsidRPr="00E45CE9">
        <w:rPr>
          <w:rFonts w:ascii="Times New Roman" w:hAnsi="Times New Roman"/>
          <w:bCs/>
          <w:spacing w:val="20"/>
          <w:sz w:val="24"/>
          <w:szCs w:val="24"/>
          <w:lang w:eastAsia="en-GB"/>
        </w:rPr>
        <w:t>Implementation of the Guidance Note</w:t>
      </w:r>
      <w:r w:rsidR="004B267A">
        <w:rPr>
          <w:rFonts w:ascii="Times New Roman" w:hAnsi="Times New Roman"/>
          <w:bCs/>
          <w:spacing w:val="20"/>
          <w:sz w:val="24"/>
          <w:szCs w:val="24"/>
          <w:lang w:eastAsia="en-GB"/>
        </w:rPr>
        <w:t xml:space="preserve"> of the</w:t>
      </w:r>
      <w:r w:rsidRPr="00E45CE9">
        <w:rPr>
          <w:rFonts w:ascii="Times New Roman" w:hAnsi="Times New Roman"/>
          <w:bCs/>
          <w:spacing w:val="20"/>
          <w:sz w:val="24"/>
          <w:szCs w:val="24"/>
          <w:lang w:eastAsia="en-GB"/>
        </w:rPr>
        <w:t xml:space="preserve"> </w:t>
      </w:r>
      <w:r w:rsidR="004B267A" w:rsidRPr="00E45CE9">
        <w:rPr>
          <w:rFonts w:ascii="Times New Roman" w:hAnsi="Times New Roman"/>
          <w:bCs/>
          <w:spacing w:val="20"/>
          <w:sz w:val="24"/>
          <w:szCs w:val="24"/>
          <w:lang w:eastAsia="en-GB"/>
        </w:rPr>
        <w:t>Secretary-General</w:t>
      </w:r>
      <w:r w:rsidR="004B267A" w:rsidRPr="00E45CE9">
        <w:rPr>
          <w:rFonts w:ascii="Times New Roman" w:hAnsi="Times New Roman"/>
          <w:bCs/>
          <w:sz w:val="24"/>
          <w:szCs w:val="24"/>
          <w:lang w:eastAsia="en-GB"/>
        </w:rPr>
        <w:t xml:space="preserve"> </w:t>
      </w:r>
      <w:r w:rsidRPr="00E45CE9">
        <w:rPr>
          <w:rFonts w:ascii="Times New Roman" w:hAnsi="Times New Roman"/>
          <w:spacing w:val="20"/>
          <w:sz w:val="24"/>
          <w:szCs w:val="24"/>
          <w:lang w:eastAsia="en-GB"/>
        </w:rPr>
        <w:t>on Racial Discrimination and Protection of Minorities</w:t>
      </w:r>
    </w:p>
    <w:p w:rsidR="00F77528" w:rsidRPr="00E45CE9" w:rsidRDefault="00F77528">
      <w:pPr>
        <w:rPr>
          <w:rFonts w:ascii="Times New Roman" w:hAnsi="Times New Roman"/>
          <w:sz w:val="24"/>
          <w:szCs w:val="24"/>
        </w:rPr>
      </w:pPr>
    </w:p>
    <w:p w:rsidR="00F77528" w:rsidRPr="00E45CE9" w:rsidRDefault="00F77528">
      <w:pPr>
        <w:rPr>
          <w:rFonts w:ascii="Times New Roman" w:hAnsi="Times New Roman"/>
          <w:sz w:val="24"/>
          <w:szCs w:val="24"/>
        </w:rPr>
      </w:pPr>
    </w:p>
    <w:p w:rsidR="00B07F38" w:rsidRDefault="004B267A">
      <w:pPr>
        <w:rPr>
          <w:rFonts w:ascii="Times New Roman" w:hAnsi="Times New Roman"/>
          <w:color w:val="FF0000"/>
          <w:sz w:val="24"/>
          <w:szCs w:val="24"/>
        </w:rPr>
      </w:pPr>
      <w:r>
        <w:rPr>
          <w:rFonts w:ascii="Times New Roman" w:hAnsi="Times New Roman"/>
          <w:sz w:val="24"/>
          <w:szCs w:val="24"/>
        </w:rPr>
        <w:t>The following A</w:t>
      </w:r>
      <w:r w:rsidR="00BD39DC" w:rsidRPr="00E45CE9">
        <w:rPr>
          <w:rFonts w:ascii="Times New Roman" w:hAnsi="Times New Roman"/>
          <w:sz w:val="24"/>
          <w:szCs w:val="24"/>
        </w:rPr>
        <w:t xml:space="preserve">ction </w:t>
      </w:r>
      <w:r>
        <w:rPr>
          <w:rFonts w:ascii="Times New Roman" w:hAnsi="Times New Roman"/>
          <w:sz w:val="24"/>
          <w:szCs w:val="24"/>
        </w:rPr>
        <w:t>P</w:t>
      </w:r>
      <w:r w:rsidR="005664BD" w:rsidRPr="00E45CE9">
        <w:rPr>
          <w:rFonts w:ascii="Times New Roman" w:hAnsi="Times New Roman"/>
          <w:sz w:val="24"/>
          <w:szCs w:val="24"/>
        </w:rPr>
        <w:t>lan</w:t>
      </w:r>
      <w:r w:rsidR="00BD39DC" w:rsidRPr="00E45CE9">
        <w:rPr>
          <w:rFonts w:ascii="Times New Roman" w:hAnsi="Times New Roman"/>
          <w:sz w:val="24"/>
          <w:szCs w:val="24"/>
        </w:rPr>
        <w:t xml:space="preserve"> </w:t>
      </w:r>
      <w:r w:rsidR="005664BD" w:rsidRPr="00E45CE9">
        <w:rPr>
          <w:rFonts w:ascii="Times New Roman" w:hAnsi="Times New Roman"/>
          <w:sz w:val="24"/>
          <w:szCs w:val="24"/>
        </w:rPr>
        <w:t>responds to</w:t>
      </w:r>
      <w:r w:rsidR="00BD39DC" w:rsidRPr="00E45CE9">
        <w:rPr>
          <w:rFonts w:ascii="Times New Roman" w:hAnsi="Times New Roman"/>
          <w:sz w:val="24"/>
          <w:szCs w:val="24"/>
        </w:rPr>
        <w:t xml:space="preserve"> recommendations of the Guidance Note</w:t>
      </w:r>
      <w:r>
        <w:rPr>
          <w:rFonts w:ascii="Times New Roman" w:hAnsi="Times New Roman"/>
          <w:sz w:val="24"/>
          <w:szCs w:val="24"/>
        </w:rPr>
        <w:t xml:space="preserve"> of the</w:t>
      </w:r>
      <w:r w:rsidR="008C442D" w:rsidRPr="00E45CE9">
        <w:rPr>
          <w:rFonts w:ascii="Times New Roman" w:hAnsi="Times New Roman"/>
          <w:sz w:val="24"/>
          <w:szCs w:val="24"/>
        </w:rPr>
        <w:t xml:space="preserve"> </w:t>
      </w:r>
      <w:r>
        <w:rPr>
          <w:rFonts w:ascii="Times New Roman" w:hAnsi="Times New Roman"/>
          <w:sz w:val="24"/>
          <w:szCs w:val="24"/>
        </w:rPr>
        <w:t>Secretary-General</w:t>
      </w:r>
      <w:r w:rsidRPr="00E45CE9">
        <w:rPr>
          <w:rFonts w:ascii="Times New Roman" w:hAnsi="Times New Roman"/>
          <w:sz w:val="24"/>
          <w:szCs w:val="24"/>
        </w:rPr>
        <w:t xml:space="preserve"> </w:t>
      </w:r>
      <w:r w:rsidR="008C442D" w:rsidRPr="00E45CE9">
        <w:rPr>
          <w:rFonts w:ascii="Times New Roman" w:hAnsi="Times New Roman"/>
          <w:sz w:val="24"/>
          <w:szCs w:val="24"/>
        </w:rPr>
        <w:t>on Racial Discrimination and Protection of Minorities</w:t>
      </w:r>
      <w:r w:rsidR="00B07F38" w:rsidRPr="00E45CE9">
        <w:rPr>
          <w:rFonts w:ascii="Times New Roman" w:hAnsi="Times New Roman"/>
          <w:sz w:val="24"/>
          <w:szCs w:val="24"/>
        </w:rPr>
        <w:t xml:space="preserve"> (</w:t>
      </w:r>
      <w:r w:rsidR="003D259F">
        <w:rPr>
          <w:rFonts w:ascii="Times New Roman" w:hAnsi="Times New Roman"/>
          <w:sz w:val="24"/>
          <w:szCs w:val="24"/>
        </w:rPr>
        <w:t xml:space="preserve">March </w:t>
      </w:r>
      <w:r w:rsidR="00B07F38" w:rsidRPr="00E45CE9">
        <w:rPr>
          <w:rFonts w:ascii="Times New Roman" w:hAnsi="Times New Roman"/>
          <w:sz w:val="24"/>
          <w:szCs w:val="24"/>
        </w:rPr>
        <w:t>2013)</w:t>
      </w:r>
      <w:r w:rsidR="00BD39DC" w:rsidRPr="00E45CE9">
        <w:rPr>
          <w:rFonts w:ascii="Times New Roman" w:hAnsi="Times New Roman"/>
          <w:sz w:val="24"/>
          <w:szCs w:val="24"/>
        </w:rPr>
        <w:t xml:space="preserve">.  </w:t>
      </w:r>
      <w:r w:rsidR="005664BD" w:rsidRPr="00E45CE9">
        <w:rPr>
          <w:rFonts w:ascii="Times New Roman" w:hAnsi="Times New Roman"/>
          <w:sz w:val="24"/>
          <w:szCs w:val="24"/>
        </w:rPr>
        <w:t xml:space="preserve">The </w:t>
      </w:r>
      <w:r w:rsidR="008C442D" w:rsidRPr="00E45CE9">
        <w:rPr>
          <w:rFonts w:ascii="Times New Roman" w:hAnsi="Times New Roman"/>
          <w:sz w:val="24"/>
          <w:szCs w:val="24"/>
        </w:rPr>
        <w:t>action points focus on priority interventions that will build</w:t>
      </w:r>
      <w:r w:rsidR="00BD39DC" w:rsidRPr="00E45CE9">
        <w:rPr>
          <w:rFonts w:ascii="Times New Roman" w:hAnsi="Times New Roman"/>
          <w:sz w:val="24"/>
          <w:szCs w:val="24"/>
        </w:rPr>
        <w:t xml:space="preserve"> foundations </w:t>
      </w:r>
      <w:r w:rsidR="002C70F5" w:rsidRPr="00E45CE9">
        <w:rPr>
          <w:rFonts w:ascii="Times New Roman" w:hAnsi="Times New Roman"/>
          <w:sz w:val="24"/>
          <w:szCs w:val="24"/>
        </w:rPr>
        <w:t>over the 4</w:t>
      </w:r>
      <w:r w:rsidR="008C442D" w:rsidRPr="00E45CE9">
        <w:rPr>
          <w:rFonts w:ascii="Times New Roman" w:hAnsi="Times New Roman"/>
          <w:sz w:val="24"/>
          <w:szCs w:val="24"/>
        </w:rPr>
        <w:t xml:space="preserve">-year implementation period </w:t>
      </w:r>
      <w:r w:rsidR="005664BD" w:rsidRPr="00E45CE9">
        <w:rPr>
          <w:rFonts w:ascii="Times New Roman" w:hAnsi="Times New Roman"/>
          <w:sz w:val="24"/>
          <w:szCs w:val="24"/>
        </w:rPr>
        <w:t>to</w:t>
      </w:r>
      <w:r w:rsidR="008C442D" w:rsidRPr="00E45CE9">
        <w:rPr>
          <w:rFonts w:ascii="Times New Roman" w:hAnsi="Times New Roman"/>
          <w:sz w:val="24"/>
          <w:szCs w:val="24"/>
        </w:rPr>
        <w:t xml:space="preserve"> support the </w:t>
      </w:r>
      <w:r w:rsidR="002B66F9" w:rsidRPr="002B66F9">
        <w:rPr>
          <w:rFonts w:ascii="Times New Roman" w:hAnsi="Times New Roman"/>
          <w:sz w:val="24"/>
          <w:szCs w:val="24"/>
        </w:rPr>
        <w:t xml:space="preserve">UN Network on Racial Discrimination and the Protection of Minorities </w:t>
      </w:r>
      <w:r w:rsidR="008C442D" w:rsidRPr="002B66F9">
        <w:rPr>
          <w:rFonts w:ascii="Times New Roman" w:hAnsi="Times New Roman"/>
          <w:sz w:val="24"/>
          <w:szCs w:val="24"/>
        </w:rPr>
        <w:t>in achieving t</w:t>
      </w:r>
      <w:r w:rsidR="008C442D" w:rsidRPr="00E45CE9">
        <w:rPr>
          <w:rFonts w:ascii="Times New Roman" w:hAnsi="Times New Roman"/>
          <w:sz w:val="24"/>
          <w:szCs w:val="24"/>
        </w:rPr>
        <w:t xml:space="preserve">he full aims of the Guidance Note. </w:t>
      </w:r>
      <w:r w:rsidR="00E26CDC" w:rsidRPr="00E26CDC">
        <w:rPr>
          <w:rFonts w:ascii="Times New Roman" w:hAnsi="Times New Roman"/>
          <w:color w:val="FF0000"/>
          <w:sz w:val="24"/>
          <w:szCs w:val="24"/>
        </w:rPr>
        <w:t xml:space="preserve"> </w:t>
      </w:r>
    </w:p>
    <w:p w:rsidR="00E26CDC" w:rsidRPr="00E45CE9" w:rsidRDefault="00E26CDC">
      <w:pPr>
        <w:rPr>
          <w:rFonts w:ascii="Times New Roman" w:hAnsi="Times New Roman"/>
          <w:sz w:val="24"/>
          <w:szCs w:val="24"/>
        </w:rPr>
      </w:pPr>
    </w:p>
    <w:p w:rsidR="00B07F38" w:rsidRPr="00E45CE9" w:rsidRDefault="00E21486">
      <w:pPr>
        <w:rPr>
          <w:rFonts w:ascii="Times New Roman" w:hAnsi="Times New Roman"/>
          <w:b/>
          <w:sz w:val="24"/>
          <w:szCs w:val="24"/>
        </w:rPr>
      </w:pPr>
      <w:r w:rsidRPr="00E45CE9">
        <w:rPr>
          <w:rFonts w:ascii="Times New Roman" w:hAnsi="Times New Roman"/>
          <w:b/>
          <w:sz w:val="24"/>
          <w:szCs w:val="24"/>
        </w:rPr>
        <w:t>I.</w:t>
      </w:r>
      <w:r w:rsidRPr="00E45CE9">
        <w:rPr>
          <w:rFonts w:ascii="Times New Roman" w:hAnsi="Times New Roman"/>
          <w:b/>
          <w:sz w:val="24"/>
          <w:szCs w:val="24"/>
        </w:rPr>
        <w:tab/>
        <w:t>Objectives of the Action Plan</w:t>
      </w:r>
    </w:p>
    <w:p w:rsidR="00B07F38" w:rsidRPr="00E45CE9" w:rsidRDefault="00B07F38">
      <w:pPr>
        <w:rPr>
          <w:rFonts w:ascii="Times New Roman" w:hAnsi="Times New Roman"/>
          <w:sz w:val="24"/>
          <w:szCs w:val="24"/>
        </w:rPr>
      </w:pPr>
    </w:p>
    <w:p w:rsidR="00E26CDC" w:rsidRDefault="00B07F38" w:rsidP="004B267A">
      <w:pPr>
        <w:pStyle w:val="ListParagraph"/>
        <w:numPr>
          <w:ilvl w:val="0"/>
          <w:numId w:val="24"/>
        </w:numPr>
        <w:rPr>
          <w:rFonts w:ascii="Times New Roman" w:hAnsi="Times New Roman"/>
          <w:sz w:val="24"/>
          <w:szCs w:val="24"/>
        </w:rPr>
      </w:pPr>
      <w:r w:rsidRPr="00E26CDC">
        <w:rPr>
          <w:rFonts w:ascii="Times New Roman" w:hAnsi="Times New Roman"/>
          <w:sz w:val="24"/>
          <w:szCs w:val="24"/>
        </w:rPr>
        <w:t xml:space="preserve">To establish a strong foundation for future UN system </w:t>
      </w:r>
      <w:r w:rsidR="00E6300D" w:rsidRPr="00E26CDC">
        <w:rPr>
          <w:rFonts w:ascii="Times New Roman" w:hAnsi="Times New Roman"/>
          <w:sz w:val="24"/>
          <w:szCs w:val="24"/>
        </w:rPr>
        <w:t>efforts</w:t>
      </w:r>
      <w:r w:rsidRPr="00E26CDC">
        <w:rPr>
          <w:rFonts w:ascii="Times New Roman" w:hAnsi="Times New Roman"/>
          <w:sz w:val="24"/>
          <w:szCs w:val="24"/>
        </w:rPr>
        <w:t xml:space="preserve"> to address racial discrimination and protection of minorities</w:t>
      </w:r>
      <w:r w:rsidR="004F3573" w:rsidRPr="00E26CDC">
        <w:rPr>
          <w:rFonts w:ascii="Times New Roman" w:hAnsi="Times New Roman"/>
          <w:sz w:val="24"/>
          <w:szCs w:val="24"/>
        </w:rPr>
        <w:t xml:space="preserve"> </w:t>
      </w:r>
    </w:p>
    <w:p w:rsidR="00E6300D" w:rsidRPr="00E26CDC" w:rsidRDefault="00E6300D" w:rsidP="004B267A">
      <w:pPr>
        <w:pStyle w:val="ListParagraph"/>
        <w:numPr>
          <w:ilvl w:val="0"/>
          <w:numId w:val="24"/>
        </w:numPr>
        <w:rPr>
          <w:rFonts w:ascii="Times New Roman" w:hAnsi="Times New Roman"/>
          <w:sz w:val="24"/>
          <w:szCs w:val="24"/>
        </w:rPr>
      </w:pPr>
      <w:r w:rsidRPr="00E26CDC">
        <w:rPr>
          <w:rFonts w:ascii="Times New Roman" w:hAnsi="Times New Roman"/>
          <w:sz w:val="24"/>
          <w:szCs w:val="24"/>
        </w:rPr>
        <w:t>To provide practical and achievable suggestions for implementing the 19 recommendations of the Guidance Note;</w:t>
      </w:r>
    </w:p>
    <w:p w:rsidR="00E6300D" w:rsidRPr="004B267A" w:rsidRDefault="00E6300D" w:rsidP="004B267A">
      <w:pPr>
        <w:pStyle w:val="ListParagraph"/>
        <w:numPr>
          <w:ilvl w:val="0"/>
          <w:numId w:val="24"/>
        </w:numPr>
        <w:rPr>
          <w:rFonts w:ascii="Times New Roman" w:hAnsi="Times New Roman"/>
          <w:sz w:val="24"/>
          <w:szCs w:val="24"/>
        </w:rPr>
      </w:pPr>
      <w:r w:rsidRPr="004B267A">
        <w:rPr>
          <w:rFonts w:ascii="Times New Roman" w:hAnsi="Times New Roman"/>
          <w:sz w:val="24"/>
          <w:szCs w:val="24"/>
        </w:rPr>
        <w:t xml:space="preserve">To coordinate the work of the Network in order to use existing strengths, capacities and initiatives and to facilitate </w:t>
      </w:r>
      <w:r w:rsidR="003103CA">
        <w:rPr>
          <w:rFonts w:ascii="Times New Roman" w:hAnsi="Times New Roman"/>
          <w:sz w:val="24"/>
          <w:szCs w:val="24"/>
        </w:rPr>
        <w:t xml:space="preserve">complementary approaches </w:t>
      </w:r>
      <w:r w:rsidRPr="004B267A">
        <w:rPr>
          <w:rFonts w:ascii="Times New Roman" w:hAnsi="Times New Roman"/>
          <w:sz w:val="24"/>
          <w:szCs w:val="24"/>
        </w:rPr>
        <w:t>in implementing the Guidance Note;</w:t>
      </w:r>
    </w:p>
    <w:p w:rsidR="00B07F38" w:rsidRPr="004B267A" w:rsidRDefault="00E6300D" w:rsidP="004B267A">
      <w:pPr>
        <w:pStyle w:val="ListParagraph"/>
        <w:numPr>
          <w:ilvl w:val="0"/>
          <w:numId w:val="24"/>
        </w:numPr>
        <w:rPr>
          <w:rFonts w:ascii="Times New Roman" w:hAnsi="Times New Roman"/>
          <w:sz w:val="24"/>
          <w:szCs w:val="24"/>
        </w:rPr>
      </w:pPr>
      <w:r w:rsidRPr="004B267A">
        <w:rPr>
          <w:rFonts w:ascii="Times New Roman" w:hAnsi="Times New Roman"/>
          <w:sz w:val="24"/>
          <w:szCs w:val="24"/>
        </w:rPr>
        <w:t>To set measurable outputs for the Network to assess progress in implementing the Guidance Note.</w:t>
      </w:r>
    </w:p>
    <w:p w:rsidR="00B07F38" w:rsidRPr="00E45CE9" w:rsidRDefault="00B07F38">
      <w:pPr>
        <w:rPr>
          <w:rFonts w:ascii="Times New Roman" w:hAnsi="Times New Roman"/>
          <w:sz w:val="24"/>
          <w:szCs w:val="24"/>
        </w:rPr>
      </w:pPr>
    </w:p>
    <w:p w:rsidR="00E6300D" w:rsidRPr="00E45CE9" w:rsidRDefault="00E6300D">
      <w:pPr>
        <w:rPr>
          <w:rFonts w:ascii="Times New Roman" w:hAnsi="Times New Roman"/>
          <w:sz w:val="24"/>
          <w:szCs w:val="24"/>
        </w:rPr>
      </w:pPr>
    </w:p>
    <w:p w:rsidR="00BD7DD7" w:rsidRPr="004B267A" w:rsidRDefault="00E21486" w:rsidP="004B267A">
      <w:pPr>
        <w:rPr>
          <w:rFonts w:ascii="Times New Roman" w:hAnsi="Times New Roman"/>
          <w:b/>
          <w:sz w:val="24"/>
          <w:szCs w:val="24"/>
        </w:rPr>
      </w:pPr>
      <w:r w:rsidRPr="00E45CE9">
        <w:rPr>
          <w:rFonts w:ascii="Times New Roman" w:hAnsi="Times New Roman"/>
          <w:b/>
          <w:sz w:val="24"/>
          <w:szCs w:val="24"/>
        </w:rPr>
        <w:t>II.</w:t>
      </w:r>
      <w:r w:rsidRPr="00E45CE9">
        <w:rPr>
          <w:rFonts w:ascii="Times New Roman" w:hAnsi="Times New Roman"/>
          <w:b/>
          <w:sz w:val="24"/>
          <w:szCs w:val="24"/>
        </w:rPr>
        <w:tab/>
      </w:r>
      <w:r w:rsidR="00B07F38" w:rsidRPr="00E45CE9">
        <w:rPr>
          <w:rFonts w:ascii="Times New Roman" w:hAnsi="Times New Roman"/>
          <w:b/>
          <w:sz w:val="24"/>
          <w:szCs w:val="24"/>
        </w:rPr>
        <w:t>Implement</w:t>
      </w:r>
      <w:r w:rsidRPr="00E45CE9">
        <w:rPr>
          <w:rFonts w:ascii="Times New Roman" w:hAnsi="Times New Roman"/>
          <w:b/>
          <w:sz w:val="24"/>
          <w:szCs w:val="24"/>
        </w:rPr>
        <w:t>ation strategy</w:t>
      </w:r>
    </w:p>
    <w:p w:rsidR="001378D0" w:rsidRPr="001378D0" w:rsidRDefault="001378D0" w:rsidP="001378D0">
      <w:pPr>
        <w:pStyle w:val="ListParagraph"/>
        <w:rPr>
          <w:rFonts w:ascii="Times New Roman" w:hAnsi="Times New Roman"/>
          <w:sz w:val="24"/>
          <w:szCs w:val="24"/>
        </w:rPr>
      </w:pPr>
    </w:p>
    <w:p w:rsidR="004B267A" w:rsidRDefault="004B267A" w:rsidP="001378D0">
      <w:pPr>
        <w:pStyle w:val="ListParagraph"/>
        <w:numPr>
          <w:ilvl w:val="0"/>
          <w:numId w:val="5"/>
        </w:numPr>
        <w:rPr>
          <w:rFonts w:ascii="Times New Roman" w:hAnsi="Times New Roman"/>
          <w:sz w:val="24"/>
          <w:szCs w:val="24"/>
        </w:rPr>
      </w:pPr>
      <w:r>
        <w:rPr>
          <w:rFonts w:ascii="Times New Roman" w:hAnsi="Times New Roman"/>
          <w:sz w:val="24"/>
          <w:szCs w:val="24"/>
        </w:rPr>
        <w:t>Working Groups:</w:t>
      </w:r>
    </w:p>
    <w:p w:rsidR="004B267A" w:rsidRDefault="004B267A" w:rsidP="004B267A">
      <w:pPr>
        <w:ind w:left="360"/>
        <w:rPr>
          <w:rFonts w:ascii="Times New Roman" w:hAnsi="Times New Roman"/>
          <w:sz w:val="24"/>
          <w:szCs w:val="24"/>
        </w:rPr>
      </w:pPr>
      <w:r>
        <w:rPr>
          <w:rFonts w:ascii="Times New Roman" w:hAnsi="Times New Roman"/>
          <w:sz w:val="24"/>
          <w:szCs w:val="24"/>
        </w:rPr>
        <w:tab/>
      </w:r>
    </w:p>
    <w:p w:rsidR="001378D0" w:rsidRPr="00297694" w:rsidRDefault="001378D0" w:rsidP="00DF756E">
      <w:pPr>
        <w:ind w:left="720"/>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The Network will set up small working groups to pursue </w:t>
      </w:r>
      <w:r w:rsidR="004B267A" w:rsidRPr="00297694">
        <w:rPr>
          <w:rFonts w:ascii="Times New Roman" w:hAnsi="Times New Roman"/>
          <w:color w:val="000000" w:themeColor="text1"/>
          <w:sz w:val="24"/>
          <w:szCs w:val="24"/>
        </w:rPr>
        <w:t>selected</w:t>
      </w:r>
      <w:r w:rsidRPr="00297694">
        <w:rPr>
          <w:rFonts w:ascii="Times New Roman" w:hAnsi="Times New Roman"/>
          <w:color w:val="000000" w:themeColor="text1"/>
          <w:sz w:val="24"/>
          <w:szCs w:val="24"/>
        </w:rPr>
        <w:t xml:space="preserve"> </w:t>
      </w:r>
      <w:r w:rsidR="004B267A" w:rsidRPr="00297694">
        <w:rPr>
          <w:rFonts w:ascii="Times New Roman" w:hAnsi="Times New Roman"/>
          <w:color w:val="000000" w:themeColor="text1"/>
          <w:sz w:val="24"/>
          <w:szCs w:val="24"/>
        </w:rPr>
        <w:t>Action P</w:t>
      </w:r>
      <w:r w:rsidRPr="00297694">
        <w:rPr>
          <w:rFonts w:ascii="Times New Roman" w:hAnsi="Times New Roman"/>
          <w:color w:val="000000" w:themeColor="text1"/>
          <w:sz w:val="24"/>
          <w:szCs w:val="24"/>
        </w:rPr>
        <w:t>lan activities</w:t>
      </w:r>
      <w:r w:rsidR="004B267A" w:rsidRPr="00297694">
        <w:rPr>
          <w:rFonts w:ascii="Times New Roman" w:hAnsi="Times New Roman"/>
          <w:color w:val="000000" w:themeColor="text1"/>
          <w:sz w:val="24"/>
          <w:szCs w:val="24"/>
        </w:rPr>
        <w:t>,</w:t>
      </w:r>
      <w:r w:rsidRPr="00297694">
        <w:rPr>
          <w:rFonts w:ascii="Times New Roman" w:hAnsi="Times New Roman"/>
          <w:color w:val="000000" w:themeColor="text1"/>
          <w:sz w:val="24"/>
          <w:szCs w:val="24"/>
        </w:rPr>
        <w:t xml:space="preserve"> with one Network member coordinating the respective work.</w:t>
      </w:r>
      <w:r w:rsidR="00DF756E" w:rsidRPr="00297694">
        <w:rPr>
          <w:rFonts w:ascii="Times New Roman" w:hAnsi="Times New Roman"/>
          <w:color w:val="000000" w:themeColor="text1"/>
          <w:sz w:val="24"/>
          <w:szCs w:val="24"/>
        </w:rPr>
        <w:t xml:space="preserve"> The working groups will coordinate the preparation and implementation of the activities in question</w:t>
      </w:r>
      <w:r w:rsidR="00E26CDC" w:rsidRPr="00297694">
        <w:rPr>
          <w:rFonts w:ascii="Times New Roman" w:hAnsi="Times New Roman"/>
          <w:color w:val="000000" w:themeColor="text1"/>
          <w:sz w:val="24"/>
          <w:szCs w:val="24"/>
        </w:rPr>
        <w:t>. The working groups will</w:t>
      </w:r>
      <w:r w:rsidR="00DF756E" w:rsidRPr="00297694">
        <w:rPr>
          <w:rFonts w:ascii="Times New Roman" w:hAnsi="Times New Roman"/>
          <w:color w:val="000000" w:themeColor="text1"/>
          <w:sz w:val="24"/>
          <w:szCs w:val="24"/>
        </w:rPr>
        <w:t xml:space="preserve"> keep other members of the Network informed of the progress </w:t>
      </w:r>
      <w:proofErr w:type="gramStart"/>
      <w:r w:rsidR="00DF756E" w:rsidRPr="00297694">
        <w:rPr>
          <w:rFonts w:ascii="Times New Roman" w:hAnsi="Times New Roman"/>
          <w:color w:val="000000" w:themeColor="text1"/>
          <w:sz w:val="24"/>
          <w:szCs w:val="24"/>
        </w:rPr>
        <w:t>achieved</w:t>
      </w:r>
      <w:r w:rsidR="00E26CDC" w:rsidRPr="00297694">
        <w:rPr>
          <w:rFonts w:ascii="Times New Roman" w:hAnsi="Times New Roman"/>
          <w:color w:val="000000" w:themeColor="text1"/>
          <w:sz w:val="24"/>
          <w:szCs w:val="24"/>
        </w:rPr>
        <w:t>,</w:t>
      </w:r>
      <w:proofErr w:type="gramEnd"/>
      <w:r w:rsidR="00E26CDC" w:rsidRPr="00297694">
        <w:rPr>
          <w:rFonts w:ascii="Times New Roman" w:hAnsi="Times New Roman"/>
          <w:color w:val="000000" w:themeColor="text1"/>
          <w:sz w:val="24"/>
          <w:szCs w:val="24"/>
        </w:rPr>
        <w:t xml:space="preserve"> seek</w:t>
      </w:r>
      <w:r w:rsidR="00DF756E" w:rsidRPr="00297694">
        <w:rPr>
          <w:rFonts w:ascii="Times New Roman" w:hAnsi="Times New Roman"/>
          <w:color w:val="000000" w:themeColor="text1"/>
          <w:sz w:val="24"/>
          <w:szCs w:val="24"/>
        </w:rPr>
        <w:t xml:space="preserve"> </w:t>
      </w:r>
      <w:r w:rsidR="00E26CDC" w:rsidRPr="00297694">
        <w:rPr>
          <w:rFonts w:ascii="Times New Roman" w:hAnsi="Times New Roman"/>
          <w:color w:val="000000" w:themeColor="text1"/>
          <w:sz w:val="24"/>
          <w:szCs w:val="24"/>
        </w:rPr>
        <w:t xml:space="preserve">their </w:t>
      </w:r>
      <w:r w:rsidR="00DF756E" w:rsidRPr="00297694">
        <w:rPr>
          <w:rFonts w:ascii="Times New Roman" w:hAnsi="Times New Roman"/>
          <w:color w:val="000000" w:themeColor="text1"/>
          <w:sz w:val="24"/>
          <w:szCs w:val="24"/>
        </w:rPr>
        <w:t xml:space="preserve">participation in </w:t>
      </w:r>
      <w:r w:rsidR="00E26CDC" w:rsidRPr="00297694">
        <w:rPr>
          <w:rFonts w:ascii="Times New Roman" w:hAnsi="Times New Roman"/>
          <w:color w:val="000000" w:themeColor="text1"/>
          <w:sz w:val="24"/>
          <w:szCs w:val="24"/>
        </w:rPr>
        <w:t xml:space="preserve">resulting </w:t>
      </w:r>
      <w:r w:rsidR="00DF756E" w:rsidRPr="00297694">
        <w:rPr>
          <w:rFonts w:ascii="Times New Roman" w:hAnsi="Times New Roman"/>
          <w:color w:val="000000" w:themeColor="text1"/>
          <w:sz w:val="24"/>
          <w:szCs w:val="24"/>
        </w:rPr>
        <w:t xml:space="preserve">events and endorsement of any guidance notes or other resulting documents.    </w:t>
      </w:r>
    </w:p>
    <w:p w:rsidR="001378D0" w:rsidRPr="00297694" w:rsidRDefault="001378D0" w:rsidP="001378D0">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 </w:t>
      </w:r>
    </w:p>
    <w:p w:rsidR="00BD7DD7" w:rsidRPr="00297694" w:rsidRDefault="00BD7DD7" w:rsidP="00E21486">
      <w:pPr>
        <w:pStyle w:val="ListParagraph"/>
        <w:numPr>
          <w:ilvl w:val="0"/>
          <w:numId w:val="5"/>
        </w:num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Priority </w:t>
      </w:r>
      <w:r w:rsidR="00566CA5" w:rsidRPr="00297694">
        <w:rPr>
          <w:rFonts w:ascii="Times New Roman" w:hAnsi="Times New Roman"/>
          <w:color w:val="000000" w:themeColor="text1"/>
          <w:sz w:val="24"/>
          <w:szCs w:val="24"/>
        </w:rPr>
        <w:t>UN Country Teams</w:t>
      </w:r>
      <w:r w:rsidRPr="00297694">
        <w:rPr>
          <w:rFonts w:ascii="Times New Roman" w:hAnsi="Times New Roman"/>
          <w:color w:val="000000" w:themeColor="text1"/>
          <w:sz w:val="24"/>
          <w:szCs w:val="24"/>
        </w:rPr>
        <w:t>:</w:t>
      </w:r>
    </w:p>
    <w:p w:rsidR="0090473D" w:rsidRPr="00297694" w:rsidRDefault="0090473D" w:rsidP="00ED76AC">
      <w:pPr>
        <w:ind w:left="360"/>
        <w:rPr>
          <w:rFonts w:ascii="Times New Roman" w:hAnsi="Times New Roman"/>
          <w:color w:val="000000" w:themeColor="text1"/>
          <w:sz w:val="24"/>
          <w:szCs w:val="24"/>
        </w:rPr>
      </w:pPr>
    </w:p>
    <w:p w:rsidR="008C442D" w:rsidRPr="00297694" w:rsidRDefault="00D6109A" w:rsidP="00D6109A">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Building on prior survey and other materials, t</w:t>
      </w:r>
      <w:r w:rsidR="00BD7DD7" w:rsidRPr="00297694">
        <w:rPr>
          <w:rFonts w:ascii="Times New Roman" w:hAnsi="Times New Roman"/>
          <w:color w:val="000000" w:themeColor="text1"/>
          <w:sz w:val="24"/>
          <w:szCs w:val="24"/>
        </w:rPr>
        <w:t xml:space="preserve">he Network will identify </w:t>
      </w:r>
      <w:r w:rsidR="00916714" w:rsidRPr="00297694">
        <w:rPr>
          <w:rFonts w:ascii="Times New Roman" w:hAnsi="Times New Roman"/>
          <w:color w:val="000000" w:themeColor="text1"/>
          <w:sz w:val="24"/>
          <w:szCs w:val="24"/>
        </w:rPr>
        <w:t>priority</w:t>
      </w:r>
      <w:r w:rsidR="00BD7DD7" w:rsidRPr="00297694">
        <w:rPr>
          <w:rFonts w:ascii="Times New Roman" w:hAnsi="Times New Roman"/>
          <w:color w:val="000000" w:themeColor="text1"/>
          <w:sz w:val="24"/>
          <w:szCs w:val="24"/>
        </w:rPr>
        <w:t xml:space="preserve"> UNCTs to </w:t>
      </w:r>
      <w:r w:rsidR="004B267A" w:rsidRPr="00297694">
        <w:rPr>
          <w:rFonts w:ascii="Times New Roman" w:hAnsi="Times New Roman"/>
          <w:color w:val="000000" w:themeColor="text1"/>
          <w:sz w:val="24"/>
          <w:szCs w:val="24"/>
        </w:rPr>
        <w:t>participate</w:t>
      </w:r>
      <w:r w:rsidR="00BD7DD7" w:rsidRPr="00297694">
        <w:rPr>
          <w:rFonts w:ascii="Times New Roman" w:hAnsi="Times New Roman"/>
          <w:color w:val="000000" w:themeColor="text1"/>
          <w:sz w:val="24"/>
          <w:szCs w:val="24"/>
        </w:rPr>
        <w:t xml:space="preserve"> in the Action Plan’s activities</w:t>
      </w:r>
      <w:r w:rsidR="004B267A" w:rsidRPr="00297694">
        <w:rPr>
          <w:rFonts w:ascii="Times New Roman" w:hAnsi="Times New Roman"/>
          <w:color w:val="000000" w:themeColor="text1"/>
          <w:sz w:val="24"/>
          <w:szCs w:val="24"/>
        </w:rPr>
        <w:t>.</w:t>
      </w:r>
      <w:r w:rsidR="0090473D" w:rsidRPr="00297694">
        <w:rPr>
          <w:rFonts w:ascii="Times New Roman" w:hAnsi="Times New Roman"/>
          <w:color w:val="000000" w:themeColor="text1"/>
          <w:sz w:val="24"/>
          <w:szCs w:val="24"/>
        </w:rPr>
        <w:t xml:space="preserve"> </w:t>
      </w:r>
      <w:r w:rsidR="004B267A" w:rsidRPr="00297694">
        <w:rPr>
          <w:rFonts w:ascii="Times New Roman" w:hAnsi="Times New Roman"/>
          <w:color w:val="000000" w:themeColor="text1"/>
          <w:sz w:val="24"/>
          <w:szCs w:val="24"/>
        </w:rPr>
        <w:t>Expressions of interest from Resident Coordinators will be invited for their participation in the impl</w:t>
      </w:r>
      <w:r w:rsidRPr="00297694">
        <w:rPr>
          <w:rFonts w:ascii="Times New Roman" w:hAnsi="Times New Roman"/>
          <w:color w:val="000000" w:themeColor="text1"/>
          <w:sz w:val="24"/>
          <w:szCs w:val="24"/>
        </w:rPr>
        <w:t>ementation of the Action Plan</w:t>
      </w:r>
      <w:r w:rsidR="004B267A" w:rsidRPr="00297694">
        <w:rPr>
          <w:rFonts w:ascii="Times New Roman" w:hAnsi="Times New Roman"/>
          <w:color w:val="000000" w:themeColor="text1"/>
          <w:sz w:val="24"/>
          <w:szCs w:val="24"/>
        </w:rPr>
        <w:t xml:space="preserve">.  Priority UNCTs will be selected based on factors such as </w:t>
      </w:r>
      <w:r w:rsidR="00916714" w:rsidRPr="00297694">
        <w:rPr>
          <w:rFonts w:ascii="Times New Roman" w:hAnsi="Times New Roman"/>
          <w:color w:val="000000" w:themeColor="text1"/>
          <w:sz w:val="24"/>
          <w:szCs w:val="24"/>
        </w:rPr>
        <w:t xml:space="preserve">UNDAF roll-out </w:t>
      </w:r>
      <w:r w:rsidR="00E570AD" w:rsidRPr="00297694">
        <w:rPr>
          <w:rFonts w:ascii="Times New Roman" w:hAnsi="Times New Roman"/>
          <w:color w:val="000000" w:themeColor="text1"/>
          <w:sz w:val="24"/>
          <w:szCs w:val="24"/>
        </w:rPr>
        <w:t xml:space="preserve">that coincides with the roll out of </w:t>
      </w:r>
      <w:r w:rsidR="00F740A3" w:rsidRPr="00297694">
        <w:rPr>
          <w:rFonts w:ascii="Times New Roman" w:hAnsi="Times New Roman"/>
          <w:color w:val="000000" w:themeColor="text1"/>
          <w:sz w:val="24"/>
          <w:szCs w:val="24"/>
        </w:rPr>
        <w:t>this Action Plan,</w:t>
      </w:r>
      <w:r w:rsidR="004B267A" w:rsidRPr="00297694">
        <w:rPr>
          <w:rFonts w:ascii="Times New Roman" w:hAnsi="Times New Roman"/>
          <w:color w:val="000000" w:themeColor="text1"/>
          <w:sz w:val="24"/>
          <w:szCs w:val="24"/>
        </w:rPr>
        <w:t xml:space="preserve"> </w:t>
      </w:r>
      <w:r w:rsidR="00916714" w:rsidRPr="00297694">
        <w:rPr>
          <w:rFonts w:ascii="Times New Roman" w:hAnsi="Times New Roman"/>
          <w:color w:val="000000" w:themeColor="text1"/>
          <w:sz w:val="24"/>
          <w:szCs w:val="24"/>
        </w:rPr>
        <w:t>UNCTs with existing programmes on racial discriminatio</w:t>
      </w:r>
      <w:r w:rsidR="00F740A3" w:rsidRPr="00297694">
        <w:rPr>
          <w:rFonts w:ascii="Times New Roman" w:hAnsi="Times New Roman"/>
          <w:color w:val="000000" w:themeColor="text1"/>
          <w:sz w:val="24"/>
          <w:szCs w:val="24"/>
        </w:rPr>
        <w:t>n and protection of minorities and UNCTs in countries with key discrimination challenges identified through the work of human rights me</w:t>
      </w:r>
      <w:r w:rsidR="004F3573" w:rsidRPr="00297694">
        <w:rPr>
          <w:rFonts w:ascii="Times New Roman" w:hAnsi="Times New Roman"/>
          <w:color w:val="000000" w:themeColor="text1"/>
          <w:sz w:val="24"/>
          <w:szCs w:val="24"/>
        </w:rPr>
        <w:t>chanisms, such as</w:t>
      </w:r>
      <w:r w:rsidR="00F740A3" w:rsidRPr="00297694">
        <w:rPr>
          <w:rFonts w:ascii="Times New Roman" w:hAnsi="Times New Roman"/>
          <w:color w:val="000000" w:themeColor="text1"/>
          <w:sz w:val="24"/>
          <w:szCs w:val="24"/>
        </w:rPr>
        <w:t xml:space="preserve"> the Committee on the Elimination of Racial Discrimination, </w:t>
      </w:r>
      <w:r w:rsidR="004F3573" w:rsidRPr="00297694">
        <w:rPr>
          <w:rFonts w:ascii="Times New Roman" w:hAnsi="Times New Roman"/>
          <w:color w:val="000000" w:themeColor="text1"/>
          <w:sz w:val="24"/>
          <w:szCs w:val="24"/>
        </w:rPr>
        <w:t xml:space="preserve">the ILO </w:t>
      </w:r>
      <w:r w:rsidR="004F3573" w:rsidRPr="00297694">
        <w:rPr>
          <w:rFonts w:ascii="Times New Roman" w:hAnsi="Times New Roman"/>
          <w:color w:val="000000" w:themeColor="text1"/>
          <w:sz w:val="24"/>
          <w:szCs w:val="24"/>
        </w:rPr>
        <w:lastRenderedPageBreak/>
        <w:t xml:space="preserve">supervisory bodies, </w:t>
      </w:r>
      <w:r w:rsidR="00F740A3" w:rsidRPr="00297694">
        <w:rPr>
          <w:rFonts w:ascii="Times New Roman" w:hAnsi="Times New Roman"/>
          <w:color w:val="000000" w:themeColor="text1"/>
          <w:sz w:val="24"/>
          <w:szCs w:val="24"/>
        </w:rPr>
        <w:t>the Special Rapporteur on contemporary forms of racism, the Independent Ex</w:t>
      </w:r>
      <w:r w:rsidR="004F3573" w:rsidRPr="00297694">
        <w:rPr>
          <w:rFonts w:ascii="Times New Roman" w:hAnsi="Times New Roman"/>
          <w:color w:val="000000" w:themeColor="text1"/>
          <w:sz w:val="24"/>
          <w:szCs w:val="24"/>
        </w:rPr>
        <w:t>pert on Minority Issues and UPR</w:t>
      </w:r>
      <w:r w:rsidR="00F740A3" w:rsidRPr="00297694">
        <w:rPr>
          <w:rFonts w:ascii="Times New Roman" w:hAnsi="Times New Roman"/>
          <w:color w:val="000000" w:themeColor="text1"/>
          <w:sz w:val="24"/>
          <w:szCs w:val="24"/>
        </w:rPr>
        <w:t>.</w:t>
      </w:r>
      <w:r w:rsidR="004F3573" w:rsidRPr="00297694">
        <w:rPr>
          <w:rStyle w:val="FootnoteReference"/>
          <w:rFonts w:ascii="Times New Roman" w:hAnsi="Times New Roman"/>
          <w:color w:val="000000" w:themeColor="text1"/>
          <w:sz w:val="24"/>
          <w:szCs w:val="24"/>
        </w:rPr>
        <w:footnoteReference w:id="1"/>
      </w:r>
      <w:r w:rsidR="00F740A3" w:rsidRPr="00297694">
        <w:rPr>
          <w:rFonts w:ascii="Times New Roman" w:hAnsi="Times New Roman"/>
          <w:color w:val="000000" w:themeColor="text1"/>
          <w:sz w:val="24"/>
          <w:szCs w:val="24"/>
        </w:rPr>
        <w:t xml:space="preserve">  </w:t>
      </w:r>
    </w:p>
    <w:p w:rsidR="007900E8" w:rsidRPr="00297694" w:rsidRDefault="007900E8">
      <w:pPr>
        <w:rPr>
          <w:rFonts w:ascii="Times New Roman" w:hAnsi="Times New Roman"/>
          <w:color w:val="000000" w:themeColor="text1"/>
          <w:sz w:val="24"/>
          <w:szCs w:val="24"/>
        </w:rPr>
      </w:pPr>
    </w:p>
    <w:p w:rsidR="001378D0" w:rsidRPr="00297694" w:rsidRDefault="007900E8" w:rsidP="00E21486">
      <w:pPr>
        <w:pStyle w:val="ListParagraph"/>
        <w:numPr>
          <w:ilvl w:val="0"/>
          <w:numId w:val="5"/>
        </w:num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Synergy with existing </w:t>
      </w:r>
      <w:r w:rsidR="004B267A" w:rsidRPr="00297694">
        <w:rPr>
          <w:rFonts w:ascii="Times New Roman" w:hAnsi="Times New Roman"/>
          <w:color w:val="000000" w:themeColor="text1"/>
          <w:sz w:val="24"/>
          <w:szCs w:val="24"/>
        </w:rPr>
        <w:t>initiatives</w:t>
      </w:r>
      <w:r w:rsidRPr="00297694">
        <w:rPr>
          <w:rFonts w:ascii="Times New Roman" w:hAnsi="Times New Roman"/>
          <w:color w:val="000000" w:themeColor="text1"/>
          <w:sz w:val="24"/>
          <w:szCs w:val="24"/>
        </w:rPr>
        <w:t>:</w:t>
      </w:r>
    </w:p>
    <w:p w:rsidR="007900E8" w:rsidRPr="00297694" w:rsidRDefault="007900E8" w:rsidP="001378D0">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 </w:t>
      </w:r>
    </w:p>
    <w:p w:rsidR="00E26CDC" w:rsidRPr="00297694" w:rsidRDefault="007900E8" w:rsidP="00E26CDC">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The Network will </w:t>
      </w:r>
      <w:r w:rsidR="004B267A" w:rsidRPr="00297694">
        <w:rPr>
          <w:rFonts w:ascii="Times New Roman" w:hAnsi="Times New Roman"/>
          <w:color w:val="000000" w:themeColor="text1"/>
          <w:sz w:val="24"/>
          <w:szCs w:val="24"/>
        </w:rPr>
        <w:t>take steps</w:t>
      </w:r>
      <w:r w:rsidRPr="00297694">
        <w:rPr>
          <w:rFonts w:ascii="Times New Roman" w:hAnsi="Times New Roman"/>
          <w:color w:val="000000" w:themeColor="text1"/>
          <w:sz w:val="24"/>
          <w:szCs w:val="24"/>
        </w:rPr>
        <w:t xml:space="preserve"> to ensure that the Action Plan is working within and through existing UN system initiatives of relevance to the Guidance Note</w:t>
      </w:r>
      <w:r w:rsidR="00D6109A" w:rsidRPr="00297694">
        <w:rPr>
          <w:rFonts w:ascii="Times New Roman" w:hAnsi="Times New Roman"/>
          <w:color w:val="000000" w:themeColor="text1"/>
          <w:sz w:val="24"/>
          <w:szCs w:val="24"/>
        </w:rPr>
        <w:t xml:space="preserve"> and in line with the major policy frameworks, including the post-2015 development agenda</w:t>
      </w:r>
      <w:r w:rsidR="00835DF3" w:rsidRPr="00297694">
        <w:rPr>
          <w:rFonts w:ascii="Verdana" w:hAnsi="Verdana" w:cs="Arial"/>
          <w:color w:val="000000" w:themeColor="text1"/>
          <w:sz w:val="17"/>
          <w:szCs w:val="17"/>
          <w:lang w:val="en"/>
        </w:rPr>
        <w:t xml:space="preserve"> </w:t>
      </w:r>
      <w:r w:rsidR="00835DF3" w:rsidRPr="00297694">
        <w:rPr>
          <w:rFonts w:ascii="Times New Roman" w:hAnsi="Times New Roman"/>
          <w:color w:val="000000" w:themeColor="text1"/>
          <w:sz w:val="24"/>
          <w:szCs w:val="24"/>
          <w:lang w:val="en"/>
        </w:rPr>
        <w:t>and the Secretary General’s “Rights up Front” initiative</w:t>
      </w:r>
      <w:r w:rsidRPr="00297694">
        <w:rPr>
          <w:rFonts w:ascii="Times New Roman" w:hAnsi="Times New Roman"/>
          <w:color w:val="000000" w:themeColor="text1"/>
          <w:sz w:val="24"/>
          <w:szCs w:val="24"/>
        </w:rPr>
        <w:t xml:space="preserve">.  </w:t>
      </w:r>
      <w:r w:rsidR="00EB73D4" w:rsidRPr="00297694">
        <w:rPr>
          <w:rFonts w:ascii="Times New Roman" w:hAnsi="Times New Roman"/>
          <w:color w:val="000000" w:themeColor="text1"/>
          <w:sz w:val="24"/>
          <w:szCs w:val="24"/>
        </w:rPr>
        <w:t>Coordination with the UNDG’s Human Rights Mainstreaming Mechanism as well as specific inter-agency mechanisms, including on indigenous peoples, persons with disabilities and gender equality will also be ensured. Furthermore, i</w:t>
      </w:r>
      <w:r w:rsidR="00201EFA" w:rsidRPr="00297694">
        <w:rPr>
          <w:rFonts w:ascii="Times New Roman" w:hAnsi="Times New Roman"/>
          <w:color w:val="000000" w:themeColor="text1"/>
          <w:sz w:val="24"/>
          <w:szCs w:val="24"/>
        </w:rPr>
        <w:t>nteraction with regional ins</w:t>
      </w:r>
      <w:r w:rsidR="00EB73D4" w:rsidRPr="00297694">
        <w:rPr>
          <w:rFonts w:ascii="Times New Roman" w:hAnsi="Times New Roman"/>
          <w:color w:val="000000" w:themeColor="text1"/>
          <w:sz w:val="24"/>
          <w:szCs w:val="24"/>
        </w:rPr>
        <w:t xml:space="preserve">titutions and initiatives will </w:t>
      </w:r>
      <w:r w:rsidR="00201EFA" w:rsidRPr="00297694">
        <w:rPr>
          <w:rFonts w:ascii="Times New Roman" w:hAnsi="Times New Roman"/>
          <w:color w:val="000000" w:themeColor="text1"/>
          <w:sz w:val="24"/>
          <w:szCs w:val="24"/>
        </w:rPr>
        <w:t xml:space="preserve">be pursued. </w:t>
      </w:r>
      <w:r w:rsidRPr="00297694">
        <w:rPr>
          <w:rFonts w:ascii="Times New Roman" w:hAnsi="Times New Roman"/>
          <w:color w:val="000000" w:themeColor="text1"/>
          <w:sz w:val="24"/>
          <w:szCs w:val="24"/>
        </w:rPr>
        <w:t xml:space="preserve">The Network will continuously identify emerging opportunities over the </w:t>
      </w:r>
      <w:r w:rsidR="009F277E" w:rsidRPr="00297694">
        <w:rPr>
          <w:rFonts w:ascii="Times New Roman" w:hAnsi="Times New Roman"/>
          <w:color w:val="000000" w:themeColor="text1"/>
          <w:sz w:val="24"/>
          <w:szCs w:val="24"/>
        </w:rPr>
        <w:t>4</w:t>
      </w:r>
      <w:r w:rsidRPr="00297694">
        <w:rPr>
          <w:rFonts w:ascii="Times New Roman" w:hAnsi="Times New Roman"/>
          <w:color w:val="000000" w:themeColor="text1"/>
          <w:sz w:val="24"/>
          <w:szCs w:val="24"/>
        </w:rPr>
        <w:t>-year period of the Action Plan and facilitate means of integrating the Action Plan into new initiatives.</w:t>
      </w:r>
      <w:r w:rsidR="00E26CDC" w:rsidRPr="00297694">
        <w:rPr>
          <w:rFonts w:ascii="Times New Roman" w:hAnsi="Times New Roman"/>
          <w:color w:val="000000" w:themeColor="text1"/>
          <w:sz w:val="24"/>
          <w:szCs w:val="24"/>
        </w:rPr>
        <w:t xml:space="preserve"> </w:t>
      </w:r>
    </w:p>
    <w:p w:rsidR="00916714" w:rsidRPr="00297694" w:rsidRDefault="007900E8" w:rsidP="00E21486">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 </w:t>
      </w:r>
    </w:p>
    <w:p w:rsidR="007900E8" w:rsidRPr="00297694" w:rsidRDefault="007900E8">
      <w:pPr>
        <w:rPr>
          <w:rFonts w:ascii="Times New Roman" w:hAnsi="Times New Roman"/>
          <w:color w:val="000000" w:themeColor="text1"/>
          <w:sz w:val="24"/>
          <w:szCs w:val="24"/>
        </w:rPr>
      </w:pPr>
    </w:p>
    <w:p w:rsidR="0090473D" w:rsidRPr="00297694" w:rsidRDefault="0090473D" w:rsidP="0090473D">
      <w:pPr>
        <w:pStyle w:val="ListParagraph"/>
        <w:numPr>
          <w:ilvl w:val="0"/>
          <w:numId w:val="5"/>
        </w:num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Monitoring and evaluation: </w:t>
      </w:r>
    </w:p>
    <w:p w:rsidR="001378D0" w:rsidRPr="00297694" w:rsidRDefault="001378D0" w:rsidP="0090473D">
      <w:pPr>
        <w:pStyle w:val="ListParagraph"/>
        <w:rPr>
          <w:rFonts w:ascii="Times New Roman" w:hAnsi="Times New Roman"/>
          <w:color w:val="000000" w:themeColor="text1"/>
          <w:sz w:val="24"/>
          <w:szCs w:val="24"/>
        </w:rPr>
      </w:pPr>
    </w:p>
    <w:p w:rsidR="0090473D" w:rsidRPr="00297694" w:rsidRDefault="0090473D" w:rsidP="001378D0">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The implementation of t</w:t>
      </w:r>
      <w:r w:rsidR="00201EFA" w:rsidRPr="00297694">
        <w:rPr>
          <w:rFonts w:ascii="Times New Roman" w:hAnsi="Times New Roman"/>
          <w:color w:val="000000" w:themeColor="text1"/>
          <w:sz w:val="24"/>
          <w:szCs w:val="24"/>
        </w:rPr>
        <w:t>he Action Plan will be monitored</w:t>
      </w:r>
      <w:r w:rsidRPr="00297694">
        <w:rPr>
          <w:rFonts w:ascii="Times New Roman" w:hAnsi="Times New Roman"/>
          <w:color w:val="000000" w:themeColor="text1"/>
          <w:sz w:val="24"/>
          <w:szCs w:val="24"/>
        </w:rPr>
        <w:t xml:space="preserve"> by the Network</w:t>
      </w:r>
      <w:r w:rsidR="00FC6588" w:rsidRPr="00297694">
        <w:rPr>
          <w:rFonts w:ascii="Times New Roman" w:hAnsi="Times New Roman"/>
          <w:color w:val="000000" w:themeColor="text1"/>
          <w:sz w:val="24"/>
          <w:szCs w:val="24"/>
        </w:rPr>
        <w:t>, inc</w:t>
      </w:r>
      <w:r w:rsidR="00ED76AC" w:rsidRPr="00297694">
        <w:rPr>
          <w:rFonts w:ascii="Times New Roman" w:hAnsi="Times New Roman"/>
          <w:color w:val="000000" w:themeColor="text1"/>
          <w:sz w:val="24"/>
          <w:szCs w:val="24"/>
        </w:rPr>
        <w:t>l</w:t>
      </w:r>
      <w:r w:rsidR="00FC6588" w:rsidRPr="00297694">
        <w:rPr>
          <w:rFonts w:ascii="Times New Roman" w:hAnsi="Times New Roman"/>
          <w:color w:val="000000" w:themeColor="text1"/>
          <w:sz w:val="24"/>
          <w:szCs w:val="24"/>
        </w:rPr>
        <w:t>uding</w:t>
      </w:r>
      <w:r w:rsidRPr="00297694">
        <w:rPr>
          <w:rFonts w:ascii="Times New Roman" w:hAnsi="Times New Roman"/>
          <w:color w:val="000000" w:themeColor="text1"/>
          <w:sz w:val="24"/>
          <w:szCs w:val="24"/>
        </w:rPr>
        <w:t xml:space="preserve"> through information sharing at regular Network meetings</w:t>
      </w:r>
      <w:r w:rsidR="00FC6588" w:rsidRPr="00297694">
        <w:rPr>
          <w:rFonts w:ascii="Times New Roman" w:hAnsi="Times New Roman"/>
          <w:color w:val="000000" w:themeColor="text1"/>
          <w:sz w:val="24"/>
          <w:szCs w:val="24"/>
        </w:rPr>
        <w:t xml:space="preserve"> and</w:t>
      </w:r>
      <w:r w:rsidRPr="00297694">
        <w:rPr>
          <w:rFonts w:ascii="Times New Roman" w:hAnsi="Times New Roman"/>
          <w:color w:val="000000" w:themeColor="text1"/>
          <w:sz w:val="24"/>
          <w:szCs w:val="24"/>
        </w:rPr>
        <w:t xml:space="preserve"> annual reports of the agencies and field presences concerned.</w:t>
      </w:r>
      <w:r w:rsidR="001378D0" w:rsidRPr="00297694">
        <w:rPr>
          <w:rFonts w:ascii="Times New Roman" w:hAnsi="Times New Roman"/>
          <w:color w:val="000000" w:themeColor="text1"/>
          <w:sz w:val="24"/>
          <w:szCs w:val="24"/>
        </w:rPr>
        <w:t xml:space="preserve"> </w:t>
      </w:r>
      <w:r w:rsidR="00454146" w:rsidRPr="00297694">
        <w:rPr>
          <w:rFonts w:ascii="Times New Roman" w:hAnsi="Times New Roman"/>
          <w:color w:val="000000" w:themeColor="text1"/>
          <w:sz w:val="24"/>
          <w:szCs w:val="24"/>
        </w:rPr>
        <w:t xml:space="preserve">Throughout the implementation period, the Network can revisit the Action Plan and introduce changes as necessary in light of the progress achieved, obstacles encountered, resource situation and other factors. </w:t>
      </w:r>
      <w:r w:rsidRPr="00297694">
        <w:rPr>
          <w:rFonts w:ascii="Times New Roman" w:hAnsi="Times New Roman"/>
          <w:color w:val="000000" w:themeColor="text1"/>
          <w:sz w:val="24"/>
          <w:szCs w:val="24"/>
        </w:rPr>
        <w:t>T</w:t>
      </w:r>
      <w:r w:rsidR="002D202C" w:rsidRPr="00297694">
        <w:rPr>
          <w:rFonts w:ascii="Times New Roman" w:hAnsi="Times New Roman"/>
          <w:color w:val="000000" w:themeColor="text1"/>
          <w:sz w:val="24"/>
          <w:szCs w:val="24"/>
        </w:rPr>
        <w:t>he Action Plan will be reviewed</w:t>
      </w:r>
      <w:r w:rsidRPr="00297694">
        <w:rPr>
          <w:rFonts w:ascii="Times New Roman" w:hAnsi="Times New Roman"/>
          <w:color w:val="000000" w:themeColor="text1"/>
          <w:sz w:val="24"/>
          <w:szCs w:val="24"/>
        </w:rPr>
        <w:t xml:space="preserve"> by the Network </w:t>
      </w:r>
      <w:r w:rsidR="002D202C" w:rsidRPr="00297694">
        <w:rPr>
          <w:rFonts w:ascii="Times New Roman" w:hAnsi="Times New Roman"/>
          <w:color w:val="000000" w:themeColor="text1"/>
          <w:sz w:val="24"/>
          <w:szCs w:val="24"/>
        </w:rPr>
        <w:t xml:space="preserve">mid-term and </w:t>
      </w:r>
      <w:r w:rsidRPr="00297694">
        <w:rPr>
          <w:rFonts w:ascii="Times New Roman" w:hAnsi="Times New Roman"/>
          <w:color w:val="000000" w:themeColor="text1"/>
          <w:sz w:val="24"/>
          <w:szCs w:val="24"/>
        </w:rPr>
        <w:t xml:space="preserve">at the end of the 4-year period.  The Network will prepare key indicators of success for the Action Plan activities to guide the </w:t>
      </w:r>
      <w:r w:rsidR="002D202C" w:rsidRPr="00297694">
        <w:rPr>
          <w:rFonts w:ascii="Times New Roman" w:hAnsi="Times New Roman"/>
          <w:color w:val="000000" w:themeColor="text1"/>
          <w:sz w:val="24"/>
          <w:szCs w:val="24"/>
        </w:rPr>
        <w:t>review</w:t>
      </w:r>
      <w:r w:rsidR="001378D0" w:rsidRPr="00297694">
        <w:rPr>
          <w:rFonts w:ascii="Times New Roman" w:hAnsi="Times New Roman"/>
          <w:color w:val="000000" w:themeColor="text1"/>
          <w:sz w:val="24"/>
          <w:szCs w:val="24"/>
        </w:rPr>
        <w:t xml:space="preserve"> process</w:t>
      </w:r>
      <w:r w:rsidRPr="00297694">
        <w:rPr>
          <w:rFonts w:ascii="Times New Roman" w:hAnsi="Times New Roman"/>
          <w:color w:val="000000" w:themeColor="text1"/>
          <w:sz w:val="24"/>
          <w:szCs w:val="24"/>
        </w:rPr>
        <w:t>.</w:t>
      </w:r>
    </w:p>
    <w:p w:rsidR="00E26CDC" w:rsidRPr="00297694" w:rsidRDefault="00E26CDC" w:rsidP="001378D0">
      <w:pPr>
        <w:pStyle w:val="ListParagraph"/>
        <w:rPr>
          <w:rFonts w:ascii="Times New Roman" w:hAnsi="Times New Roman"/>
          <w:color w:val="000000" w:themeColor="text1"/>
          <w:sz w:val="24"/>
          <w:szCs w:val="24"/>
        </w:rPr>
      </w:pPr>
    </w:p>
    <w:p w:rsidR="00CC2D97" w:rsidRPr="00297694" w:rsidRDefault="003777E6" w:rsidP="00CC2D97">
      <w:pPr>
        <w:numPr>
          <w:ilvl w:val="0"/>
          <w:numId w:val="5"/>
        </w:numPr>
        <w:rPr>
          <w:rFonts w:ascii="Times New Roman" w:hAnsi="Times New Roman"/>
          <w:color w:val="000000" w:themeColor="text1"/>
          <w:sz w:val="24"/>
          <w:szCs w:val="24"/>
        </w:rPr>
      </w:pPr>
      <w:r w:rsidRPr="00297694">
        <w:rPr>
          <w:rFonts w:ascii="Times New Roman" w:hAnsi="Times New Roman"/>
          <w:color w:val="000000" w:themeColor="text1"/>
          <w:sz w:val="24"/>
          <w:szCs w:val="24"/>
        </w:rPr>
        <w:t>Resources</w:t>
      </w:r>
      <w:r w:rsidR="00CC2D97" w:rsidRPr="00297694">
        <w:rPr>
          <w:rFonts w:ascii="Times New Roman" w:hAnsi="Times New Roman"/>
          <w:color w:val="000000" w:themeColor="text1"/>
          <w:sz w:val="24"/>
          <w:szCs w:val="24"/>
        </w:rPr>
        <w:t>:</w:t>
      </w:r>
    </w:p>
    <w:p w:rsidR="00CC2D97" w:rsidRPr="00297694" w:rsidRDefault="00CC2D97" w:rsidP="00CC2D97">
      <w:pPr>
        <w:rPr>
          <w:rFonts w:ascii="Times New Roman" w:hAnsi="Times New Roman"/>
          <w:color w:val="000000" w:themeColor="text1"/>
          <w:sz w:val="24"/>
          <w:szCs w:val="24"/>
        </w:rPr>
      </w:pPr>
    </w:p>
    <w:p w:rsidR="00CC2D97" w:rsidRPr="00297694" w:rsidRDefault="00CC2D97" w:rsidP="003777E6">
      <w:pPr>
        <w:ind w:left="720"/>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The implementation of the Action Plan will begin with activities that can be pursued with existing resources. </w:t>
      </w:r>
      <w:r w:rsidR="003777E6" w:rsidRPr="00297694">
        <w:rPr>
          <w:rFonts w:ascii="Times New Roman" w:hAnsi="Times New Roman"/>
          <w:color w:val="000000" w:themeColor="text1"/>
          <w:sz w:val="24"/>
          <w:szCs w:val="24"/>
        </w:rPr>
        <w:t xml:space="preserve">The implementation, reach and impact of future activities with </w:t>
      </w:r>
      <w:r w:rsidRPr="00297694">
        <w:rPr>
          <w:rFonts w:ascii="Times New Roman" w:hAnsi="Times New Roman"/>
          <w:color w:val="000000" w:themeColor="text1"/>
          <w:sz w:val="24"/>
          <w:szCs w:val="24"/>
        </w:rPr>
        <w:t>budgetary implications</w:t>
      </w:r>
      <w:r w:rsidR="003777E6" w:rsidRPr="00297694">
        <w:rPr>
          <w:rFonts w:ascii="Times New Roman" w:hAnsi="Times New Roman"/>
          <w:color w:val="000000" w:themeColor="text1"/>
          <w:sz w:val="24"/>
          <w:szCs w:val="24"/>
        </w:rPr>
        <w:t xml:space="preserve"> will be subject to available resources</w:t>
      </w:r>
      <w:r w:rsidRPr="00297694">
        <w:rPr>
          <w:rFonts w:ascii="Times New Roman" w:hAnsi="Times New Roman"/>
          <w:color w:val="000000" w:themeColor="text1"/>
          <w:sz w:val="24"/>
          <w:szCs w:val="24"/>
        </w:rPr>
        <w:t>.</w:t>
      </w:r>
    </w:p>
    <w:p w:rsidR="00CC2D97" w:rsidRPr="00297694" w:rsidRDefault="00CC2D97" w:rsidP="00CC2D97">
      <w:pPr>
        <w:rPr>
          <w:rFonts w:ascii="Times New Roman" w:hAnsi="Times New Roman"/>
          <w:color w:val="000000" w:themeColor="text1"/>
          <w:sz w:val="24"/>
          <w:szCs w:val="24"/>
        </w:rPr>
      </w:pPr>
    </w:p>
    <w:p w:rsidR="007900E8" w:rsidRPr="00297694" w:rsidRDefault="007900E8">
      <w:pPr>
        <w:rPr>
          <w:rFonts w:ascii="Times New Roman" w:hAnsi="Times New Roman"/>
          <w:color w:val="000000" w:themeColor="text1"/>
          <w:sz w:val="24"/>
          <w:szCs w:val="24"/>
        </w:rPr>
      </w:pPr>
    </w:p>
    <w:p w:rsidR="007900E8" w:rsidRPr="00297694" w:rsidRDefault="007900E8">
      <w:pPr>
        <w:rPr>
          <w:rFonts w:ascii="Times New Roman" w:hAnsi="Times New Roman"/>
          <w:color w:val="000000" w:themeColor="text1"/>
          <w:sz w:val="24"/>
          <w:szCs w:val="24"/>
        </w:rPr>
      </w:pPr>
    </w:p>
    <w:p w:rsidR="0087576E" w:rsidRPr="00297694" w:rsidRDefault="00E21486">
      <w:pPr>
        <w:rPr>
          <w:rFonts w:ascii="Times New Roman" w:hAnsi="Times New Roman"/>
          <w:b/>
          <w:color w:val="000000" w:themeColor="text1"/>
          <w:sz w:val="24"/>
          <w:szCs w:val="24"/>
        </w:rPr>
      </w:pPr>
      <w:r w:rsidRPr="00297694">
        <w:rPr>
          <w:rFonts w:ascii="Times New Roman" w:hAnsi="Times New Roman"/>
          <w:b/>
          <w:color w:val="000000" w:themeColor="text1"/>
          <w:sz w:val="24"/>
          <w:szCs w:val="24"/>
        </w:rPr>
        <w:t>III.</w:t>
      </w:r>
      <w:r w:rsidRPr="00297694">
        <w:rPr>
          <w:rFonts w:ascii="Times New Roman" w:hAnsi="Times New Roman"/>
          <w:b/>
          <w:color w:val="000000" w:themeColor="text1"/>
          <w:sz w:val="24"/>
          <w:szCs w:val="24"/>
        </w:rPr>
        <w:tab/>
        <w:t>Action Plan Activities</w:t>
      </w:r>
    </w:p>
    <w:p w:rsidR="00042FC7" w:rsidRPr="00297694" w:rsidRDefault="00042FC7">
      <w:pPr>
        <w:rPr>
          <w:rFonts w:ascii="Times New Roman" w:hAnsi="Times New Roman"/>
          <w:b/>
          <w:color w:val="000000" w:themeColor="text1"/>
          <w:sz w:val="24"/>
          <w:szCs w:val="24"/>
        </w:rPr>
      </w:pPr>
    </w:p>
    <w:p w:rsidR="007900E8" w:rsidRPr="00297694" w:rsidRDefault="00042FC7">
      <w:p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Each of the following activities contributes to the achievement of one or more Guidance Note recommendations (GNR) as denoted. </w:t>
      </w:r>
    </w:p>
    <w:p w:rsidR="00F77528" w:rsidRPr="00297694" w:rsidRDefault="00F77528">
      <w:pPr>
        <w:rPr>
          <w:rFonts w:ascii="Times New Roman" w:hAnsi="Times New Roman"/>
          <w:color w:val="000000" w:themeColor="text1"/>
          <w:sz w:val="24"/>
          <w:szCs w:val="24"/>
        </w:rPr>
      </w:pPr>
    </w:p>
    <w:p w:rsidR="00F77528" w:rsidRPr="00297694" w:rsidRDefault="00E21486">
      <w:pPr>
        <w:rPr>
          <w:rFonts w:ascii="Times New Roman" w:hAnsi="Times New Roman"/>
          <w:b/>
          <w:color w:val="000000" w:themeColor="text1"/>
          <w:sz w:val="24"/>
          <w:szCs w:val="24"/>
        </w:rPr>
      </w:pPr>
      <w:r w:rsidRPr="00297694">
        <w:rPr>
          <w:rFonts w:ascii="Times New Roman" w:hAnsi="Times New Roman"/>
          <w:b/>
          <w:color w:val="000000" w:themeColor="text1"/>
          <w:sz w:val="24"/>
          <w:szCs w:val="24"/>
        </w:rPr>
        <w:t xml:space="preserve">1. </w:t>
      </w:r>
      <w:r w:rsidR="004C589D" w:rsidRPr="00297694">
        <w:rPr>
          <w:rFonts w:ascii="Times New Roman" w:hAnsi="Times New Roman"/>
          <w:b/>
          <w:color w:val="000000" w:themeColor="text1"/>
          <w:sz w:val="24"/>
          <w:szCs w:val="24"/>
        </w:rPr>
        <w:t>Strengthening UN work at the country and regional level</w:t>
      </w:r>
      <w:r w:rsidRPr="00297694">
        <w:rPr>
          <w:rFonts w:ascii="Times New Roman" w:hAnsi="Times New Roman"/>
          <w:b/>
          <w:color w:val="000000" w:themeColor="text1"/>
          <w:sz w:val="24"/>
          <w:szCs w:val="24"/>
        </w:rPr>
        <w:t>:</w:t>
      </w:r>
      <w:r w:rsidR="002547F6" w:rsidRPr="00297694">
        <w:rPr>
          <w:rFonts w:ascii="Times New Roman" w:hAnsi="Times New Roman"/>
          <w:b/>
          <w:color w:val="000000" w:themeColor="text1"/>
          <w:sz w:val="24"/>
          <w:szCs w:val="24"/>
        </w:rPr>
        <w:t xml:space="preserve"> </w:t>
      </w:r>
    </w:p>
    <w:p w:rsidR="00394529" w:rsidRPr="00297694" w:rsidRDefault="00394529">
      <w:pPr>
        <w:rPr>
          <w:rFonts w:ascii="Times New Roman" w:hAnsi="Times New Roman"/>
          <w:color w:val="000000" w:themeColor="text1"/>
          <w:sz w:val="24"/>
          <w:szCs w:val="24"/>
        </w:rPr>
      </w:pPr>
    </w:p>
    <w:p w:rsidR="00D30334" w:rsidRPr="00297694" w:rsidRDefault="00394529" w:rsidP="00E21486">
      <w:pPr>
        <w:pStyle w:val="ListParagraph"/>
        <w:numPr>
          <w:ilvl w:val="0"/>
          <w:numId w:val="6"/>
        </w:num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Facilitating </w:t>
      </w:r>
      <w:r w:rsidR="00D30334" w:rsidRPr="00297694">
        <w:rPr>
          <w:rFonts w:ascii="Times New Roman" w:hAnsi="Times New Roman"/>
          <w:color w:val="000000" w:themeColor="text1"/>
          <w:sz w:val="24"/>
          <w:szCs w:val="24"/>
        </w:rPr>
        <w:t xml:space="preserve">knowledge </w:t>
      </w:r>
      <w:r w:rsidRPr="00297694">
        <w:rPr>
          <w:rFonts w:ascii="Times New Roman" w:hAnsi="Times New Roman"/>
          <w:color w:val="000000" w:themeColor="text1"/>
          <w:sz w:val="24"/>
          <w:szCs w:val="24"/>
        </w:rPr>
        <w:t>exchange on practice: the Network will organise sub-regional knowledge exchange opportunities on</w:t>
      </w:r>
      <w:r w:rsidR="000C56A6" w:rsidRPr="00297694">
        <w:rPr>
          <w:rFonts w:ascii="Times New Roman" w:hAnsi="Times New Roman"/>
          <w:color w:val="000000" w:themeColor="text1"/>
          <w:sz w:val="24"/>
          <w:szCs w:val="24"/>
        </w:rPr>
        <w:t xml:space="preserve"> UN field presences </w:t>
      </w:r>
      <w:r w:rsidRPr="00297694">
        <w:rPr>
          <w:rFonts w:ascii="Times New Roman" w:hAnsi="Times New Roman"/>
          <w:color w:val="000000" w:themeColor="text1"/>
          <w:sz w:val="24"/>
          <w:szCs w:val="24"/>
        </w:rPr>
        <w:t>experiences of working on racial discrimination</w:t>
      </w:r>
      <w:r w:rsidR="002D202C" w:rsidRPr="00297694">
        <w:rPr>
          <w:rFonts w:ascii="Times New Roman" w:hAnsi="Times New Roman"/>
          <w:color w:val="000000" w:themeColor="text1"/>
          <w:sz w:val="24"/>
          <w:szCs w:val="24"/>
        </w:rPr>
        <w:t xml:space="preserve"> and protection of minorities as well as working with human rights mechanisms related to racial discrimination and protection of minorities</w:t>
      </w:r>
      <w:r w:rsidR="001119AE" w:rsidRPr="00297694">
        <w:rPr>
          <w:rFonts w:ascii="Times New Roman" w:hAnsi="Times New Roman"/>
          <w:color w:val="000000" w:themeColor="text1"/>
          <w:sz w:val="24"/>
          <w:szCs w:val="24"/>
        </w:rPr>
        <w:t xml:space="preserve">. </w:t>
      </w:r>
      <w:r w:rsidR="002D202C" w:rsidRPr="00297694">
        <w:rPr>
          <w:rFonts w:ascii="Times New Roman" w:hAnsi="Times New Roman"/>
          <w:color w:val="000000" w:themeColor="text1"/>
          <w:sz w:val="24"/>
          <w:szCs w:val="24"/>
        </w:rPr>
        <w:t xml:space="preserve">These </w:t>
      </w:r>
      <w:r w:rsidR="002D202C" w:rsidRPr="00297694">
        <w:rPr>
          <w:rFonts w:ascii="Times New Roman" w:hAnsi="Times New Roman"/>
          <w:color w:val="000000" w:themeColor="text1"/>
          <w:sz w:val="24"/>
          <w:szCs w:val="24"/>
        </w:rPr>
        <w:lastRenderedPageBreak/>
        <w:t xml:space="preserve">meetings would address also </w:t>
      </w:r>
      <w:r w:rsidR="003103CA" w:rsidRPr="00297694">
        <w:rPr>
          <w:rFonts w:ascii="Times New Roman" w:hAnsi="Times New Roman"/>
          <w:color w:val="000000" w:themeColor="text1"/>
          <w:sz w:val="24"/>
          <w:szCs w:val="24"/>
        </w:rPr>
        <w:t>gender dimension of racial discrimination</w:t>
      </w:r>
      <w:r w:rsidR="00233E10" w:rsidRPr="00297694">
        <w:rPr>
          <w:rFonts w:ascii="Times New Roman" w:hAnsi="Times New Roman"/>
          <w:color w:val="000000" w:themeColor="text1"/>
          <w:sz w:val="24"/>
          <w:szCs w:val="24"/>
        </w:rPr>
        <w:t xml:space="preserve"> and involve also regional actors</w:t>
      </w:r>
      <w:r w:rsidR="006B6B20" w:rsidRPr="00297694">
        <w:rPr>
          <w:rFonts w:ascii="Times New Roman" w:hAnsi="Times New Roman"/>
          <w:color w:val="000000" w:themeColor="text1"/>
          <w:sz w:val="24"/>
          <w:szCs w:val="24"/>
        </w:rPr>
        <w:t>.</w:t>
      </w:r>
      <w:r w:rsidRPr="00297694">
        <w:rPr>
          <w:rFonts w:ascii="Times New Roman" w:hAnsi="Times New Roman"/>
          <w:color w:val="000000" w:themeColor="text1"/>
          <w:sz w:val="24"/>
          <w:szCs w:val="24"/>
        </w:rPr>
        <w:t xml:space="preserve">  Case studies on practice will be shared and disseminated through the relevant UN knowledge portals.</w:t>
      </w:r>
      <w:r w:rsidR="00042FC7" w:rsidRPr="00297694">
        <w:rPr>
          <w:rFonts w:ascii="Times New Roman" w:hAnsi="Times New Roman"/>
          <w:color w:val="000000" w:themeColor="text1"/>
          <w:sz w:val="24"/>
          <w:szCs w:val="24"/>
        </w:rPr>
        <w:t xml:space="preserve">  (GNR 1, 2, 8, 10)</w:t>
      </w:r>
    </w:p>
    <w:p w:rsidR="001119AE" w:rsidRPr="00297694" w:rsidRDefault="001119AE" w:rsidP="001119AE">
      <w:pPr>
        <w:pStyle w:val="ListParagraph"/>
        <w:rPr>
          <w:rFonts w:ascii="Times New Roman" w:hAnsi="Times New Roman"/>
          <w:color w:val="000000" w:themeColor="text1"/>
          <w:sz w:val="24"/>
          <w:szCs w:val="24"/>
        </w:rPr>
      </w:pPr>
    </w:p>
    <w:p w:rsidR="001119AE" w:rsidRPr="00297694" w:rsidRDefault="001119AE" w:rsidP="001119AE">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2014-2017</w:t>
      </w:r>
    </w:p>
    <w:p w:rsidR="00D30334" w:rsidRPr="00297694" w:rsidRDefault="00D30334">
      <w:pPr>
        <w:rPr>
          <w:rFonts w:ascii="Times New Roman" w:hAnsi="Times New Roman"/>
          <w:color w:val="000000" w:themeColor="text1"/>
          <w:sz w:val="24"/>
          <w:szCs w:val="24"/>
        </w:rPr>
      </w:pPr>
    </w:p>
    <w:p w:rsidR="0045664D" w:rsidRPr="00297694" w:rsidRDefault="00D30334" w:rsidP="0045664D">
      <w:pPr>
        <w:pStyle w:val="ListParagraph"/>
        <w:numPr>
          <w:ilvl w:val="0"/>
          <w:numId w:val="6"/>
        </w:num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Increasing staff diversity: the Network will produce guidance on strategies for increasing </w:t>
      </w:r>
      <w:r w:rsidR="002C3CF2" w:rsidRPr="00297694">
        <w:rPr>
          <w:rFonts w:ascii="Times New Roman" w:hAnsi="Times New Roman"/>
          <w:color w:val="000000" w:themeColor="text1"/>
          <w:sz w:val="24"/>
          <w:szCs w:val="24"/>
        </w:rPr>
        <w:t xml:space="preserve">UN </w:t>
      </w:r>
      <w:r w:rsidRPr="00297694">
        <w:rPr>
          <w:rFonts w:ascii="Times New Roman" w:hAnsi="Times New Roman"/>
          <w:color w:val="000000" w:themeColor="text1"/>
          <w:sz w:val="24"/>
          <w:szCs w:val="24"/>
        </w:rPr>
        <w:t>staff diversity</w:t>
      </w:r>
      <w:r w:rsidR="001B30B1" w:rsidRPr="00297694">
        <w:rPr>
          <w:rFonts w:ascii="Times New Roman" w:hAnsi="Times New Roman"/>
          <w:color w:val="000000" w:themeColor="text1"/>
          <w:sz w:val="24"/>
          <w:szCs w:val="24"/>
        </w:rPr>
        <w:t xml:space="preserve"> and raise awareness of the need to combat discrimination and prejudices</w:t>
      </w:r>
      <w:r w:rsidRPr="00297694">
        <w:rPr>
          <w:rFonts w:ascii="Times New Roman" w:hAnsi="Times New Roman"/>
          <w:color w:val="000000" w:themeColor="text1"/>
          <w:sz w:val="24"/>
          <w:szCs w:val="24"/>
        </w:rPr>
        <w:t>.  Th</w:t>
      </w:r>
      <w:r w:rsidR="001B30B1" w:rsidRPr="00297694">
        <w:rPr>
          <w:rFonts w:ascii="Times New Roman" w:hAnsi="Times New Roman"/>
          <w:color w:val="000000" w:themeColor="text1"/>
          <w:sz w:val="24"/>
          <w:szCs w:val="24"/>
        </w:rPr>
        <w:t>e</w:t>
      </w:r>
      <w:r w:rsidRPr="00297694">
        <w:rPr>
          <w:rFonts w:ascii="Times New Roman" w:hAnsi="Times New Roman"/>
          <w:color w:val="000000" w:themeColor="text1"/>
          <w:sz w:val="24"/>
          <w:szCs w:val="24"/>
        </w:rPr>
        <w:t xml:space="preserve"> guidance note </w:t>
      </w:r>
      <w:r w:rsidR="00C43E47" w:rsidRPr="00297694">
        <w:rPr>
          <w:rFonts w:ascii="Times New Roman" w:hAnsi="Times New Roman"/>
          <w:color w:val="000000" w:themeColor="text1"/>
          <w:sz w:val="24"/>
          <w:szCs w:val="24"/>
        </w:rPr>
        <w:t xml:space="preserve">on staff diversity </w:t>
      </w:r>
      <w:r w:rsidRPr="00297694">
        <w:rPr>
          <w:rFonts w:ascii="Times New Roman" w:hAnsi="Times New Roman"/>
          <w:color w:val="000000" w:themeColor="text1"/>
          <w:sz w:val="24"/>
          <w:szCs w:val="24"/>
        </w:rPr>
        <w:t>will draw on existing good</w:t>
      </w:r>
      <w:r w:rsidR="003103CA" w:rsidRPr="00297694">
        <w:rPr>
          <w:rFonts w:ascii="Times New Roman" w:hAnsi="Times New Roman"/>
          <w:color w:val="000000" w:themeColor="text1"/>
          <w:sz w:val="24"/>
          <w:szCs w:val="24"/>
        </w:rPr>
        <w:t xml:space="preserve"> practice and lessons learned</w:t>
      </w:r>
      <w:r w:rsidR="00046F6D" w:rsidRPr="00297694">
        <w:rPr>
          <w:rFonts w:ascii="Times New Roman" w:hAnsi="Times New Roman"/>
          <w:color w:val="000000" w:themeColor="text1"/>
          <w:sz w:val="24"/>
          <w:szCs w:val="24"/>
        </w:rPr>
        <w:t>, including at the country level</w:t>
      </w:r>
      <w:r w:rsidR="00775001" w:rsidRPr="00297694">
        <w:rPr>
          <w:rFonts w:ascii="Times New Roman" w:hAnsi="Times New Roman"/>
          <w:bCs/>
          <w:color w:val="000000" w:themeColor="text1"/>
          <w:sz w:val="24"/>
          <w:szCs w:val="24"/>
        </w:rPr>
        <w:t>.</w:t>
      </w:r>
      <w:r w:rsidR="00042FC7" w:rsidRPr="00297694">
        <w:rPr>
          <w:rFonts w:ascii="Times New Roman" w:hAnsi="Times New Roman"/>
          <w:bCs/>
          <w:color w:val="000000" w:themeColor="text1"/>
          <w:sz w:val="24"/>
          <w:szCs w:val="24"/>
        </w:rPr>
        <w:t xml:space="preserve"> (GNR </w:t>
      </w:r>
      <w:r w:rsidR="006D187D" w:rsidRPr="00297694">
        <w:rPr>
          <w:rFonts w:ascii="Times New Roman" w:hAnsi="Times New Roman"/>
          <w:bCs/>
          <w:color w:val="000000" w:themeColor="text1"/>
          <w:sz w:val="24"/>
          <w:szCs w:val="24"/>
        </w:rPr>
        <w:t xml:space="preserve">3, </w:t>
      </w:r>
      <w:r w:rsidR="00042FC7" w:rsidRPr="00297694">
        <w:rPr>
          <w:rFonts w:ascii="Times New Roman" w:hAnsi="Times New Roman"/>
          <w:bCs/>
          <w:color w:val="000000" w:themeColor="text1"/>
          <w:sz w:val="24"/>
          <w:szCs w:val="24"/>
        </w:rPr>
        <w:t>4, 5)</w:t>
      </w:r>
    </w:p>
    <w:p w:rsidR="001119AE" w:rsidRPr="00297694" w:rsidRDefault="001119AE" w:rsidP="001119AE">
      <w:pPr>
        <w:pStyle w:val="ListParagraph"/>
        <w:rPr>
          <w:rFonts w:ascii="Times New Roman" w:hAnsi="Times New Roman"/>
          <w:bCs/>
          <w:color w:val="000000" w:themeColor="text1"/>
          <w:sz w:val="24"/>
          <w:szCs w:val="24"/>
        </w:rPr>
      </w:pPr>
    </w:p>
    <w:p w:rsidR="001119AE" w:rsidRPr="00297694" w:rsidRDefault="001119AE" w:rsidP="001119AE">
      <w:pPr>
        <w:pStyle w:val="ListParagraph"/>
        <w:rPr>
          <w:rFonts w:ascii="Times New Roman" w:hAnsi="Times New Roman"/>
          <w:bCs/>
          <w:color w:val="000000" w:themeColor="text1"/>
          <w:sz w:val="24"/>
          <w:szCs w:val="24"/>
        </w:rPr>
      </w:pPr>
      <w:r w:rsidRPr="00297694">
        <w:rPr>
          <w:rFonts w:ascii="Times New Roman" w:hAnsi="Times New Roman"/>
          <w:bCs/>
          <w:color w:val="000000" w:themeColor="text1"/>
          <w:sz w:val="24"/>
          <w:szCs w:val="24"/>
        </w:rPr>
        <w:t>Implementation timeline: 2015</w:t>
      </w:r>
    </w:p>
    <w:p w:rsidR="0045664D" w:rsidRPr="00297694" w:rsidRDefault="0045664D" w:rsidP="0045664D">
      <w:pPr>
        <w:rPr>
          <w:color w:val="000000" w:themeColor="text1"/>
        </w:rPr>
      </w:pPr>
    </w:p>
    <w:p w:rsidR="00B6262E" w:rsidRPr="00297694" w:rsidRDefault="001119AE" w:rsidP="0045664D">
      <w:pPr>
        <w:pStyle w:val="ListParagraph"/>
        <w:numPr>
          <w:ilvl w:val="0"/>
          <w:numId w:val="6"/>
        </w:numPr>
        <w:rPr>
          <w:rFonts w:ascii="Times New Roman" w:hAnsi="Times New Roman"/>
          <w:bCs/>
          <w:color w:val="000000" w:themeColor="text1"/>
          <w:sz w:val="24"/>
          <w:szCs w:val="24"/>
        </w:rPr>
      </w:pPr>
      <w:r w:rsidRPr="00297694">
        <w:rPr>
          <w:rFonts w:ascii="Times New Roman" w:hAnsi="Times New Roman"/>
          <w:bCs/>
          <w:color w:val="000000" w:themeColor="text1"/>
          <w:sz w:val="24"/>
          <w:szCs w:val="24"/>
        </w:rPr>
        <w:t xml:space="preserve">The Network will </w:t>
      </w:r>
      <w:r w:rsidR="00317E06" w:rsidRPr="00297694">
        <w:rPr>
          <w:rFonts w:ascii="Times New Roman" w:hAnsi="Times New Roman"/>
          <w:bCs/>
          <w:color w:val="000000" w:themeColor="text1"/>
          <w:sz w:val="24"/>
          <w:szCs w:val="24"/>
        </w:rPr>
        <w:t xml:space="preserve">contribute to the </w:t>
      </w:r>
      <w:r w:rsidRPr="00297694">
        <w:rPr>
          <w:rFonts w:ascii="Times New Roman" w:hAnsi="Times New Roman"/>
          <w:bCs/>
          <w:color w:val="000000" w:themeColor="text1"/>
          <w:sz w:val="24"/>
          <w:szCs w:val="24"/>
        </w:rPr>
        <w:t>de</w:t>
      </w:r>
      <w:r w:rsidR="00566CA5" w:rsidRPr="00297694">
        <w:rPr>
          <w:rFonts w:ascii="Times New Roman" w:hAnsi="Times New Roman"/>
          <w:bCs/>
          <w:color w:val="000000" w:themeColor="text1"/>
          <w:sz w:val="24"/>
          <w:szCs w:val="24"/>
        </w:rPr>
        <w:t>sign, content and launch</w:t>
      </w:r>
      <w:r w:rsidRPr="00297694">
        <w:rPr>
          <w:rFonts w:ascii="Times New Roman" w:hAnsi="Times New Roman"/>
          <w:bCs/>
          <w:color w:val="000000" w:themeColor="text1"/>
          <w:sz w:val="24"/>
          <w:szCs w:val="24"/>
        </w:rPr>
        <w:t xml:space="preserve"> of the planned </w:t>
      </w:r>
      <w:r w:rsidR="0045664D" w:rsidRPr="00297694">
        <w:rPr>
          <w:rFonts w:ascii="Times New Roman" w:hAnsi="Times New Roman"/>
          <w:bCs/>
          <w:color w:val="000000" w:themeColor="text1"/>
          <w:sz w:val="24"/>
          <w:szCs w:val="24"/>
        </w:rPr>
        <w:t xml:space="preserve">UN System Staff College </w:t>
      </w:r>
      <w:r w:rsidR="00317E06" w:rsidRPr="00297694">
        <w:rPr>
          <w:rFonts w:ascii="Times New Roman" w:hAnsi="Times New Roman"/>
          <w:bCs/>
          <w:color w:val="000000" w:themeColor="text1"/>
          <w:sz w:val="24"/>
          <w:szCs w:val="24"/>
        </w:rPr>
        <w:t xml:space="preserve">course on 'Participation and Inclusion of Minorities in UN and National Programming'. </w:t>
      </w:r>
      <w:r w:rsidR="00D2768C" w:rsidRPr="00297694">
        <w:rPr>
          <w:rFonts w:ascii="Times New Roman" w:hAnsi="Times New Roman"/>
          <w:bCs/>
          <w:color w:val="000000" w:themeColor="text1"/>
          <w:sz w:val="24"/>
          <w:szCs w:val="24"/>
        </w:rPr>
        <w:t xml:space="preserve"> The Network will identify other relevant</w:t>
      </w:r>
      <w:r w:rsidR="001A12A6" w:rsidRPr="00297694">
        <w:rPr>
          <w:rFonts w:ascii="Times New Roman" w:hAnsi="Times New Roman"/>
          <w:bCs/>
          <w:color w:val="000000" w:themeColor="text1"/>
          <w:sz w:val="24"/>
          <w:szCs w:val="24"/>
        </w:rPr>
        <w:t xml:space="preserve"> training packages for enhancement drawing from the Network’s</w:t>
      </w:r>
      <w:r w:rsidR="0045664D" w:rsidRPr="00297694">
        <w:rPr>
          <w:rFonts w:ascii="Times New Roman" w:hAnsi="Times New Roman"/>
          <w:bCs/>
          <w:color w:val="000000" w:themeColor="text1"/>
          <w:sz w:val="24"/>
          <w:szCs w:val="24"/>
        </w:rPr>
        <w:t xml:space="preserve"> </w:t>
      </w:r>
      <w:r w:rsidR="00046F6D" w:rsidRPr="00297694">
        <w:rPr>
          <w:rFonts w:ascii="Times New Roman" w:hAnsi="Times New Roman"/>
          <w:bCs/>
          <w:color w:val="000000" w:themeColor="text1"/>
          <w:sz w:val="24"/>
          <w:szCs w:val="24"/>
        </w:rPr>
        <w:t xml:space="preserve">drawing from the </w:t>
      </w:r>
      <w:r w:rsidR="001A12A6" w:rsidRPr="00297694">
        <w:rPr>
          <w:rFonts w:ascii="Times New Roman" w:hAnsi="Times New Roman"/>
          <w:bCs/>
          <w:color w:val="000000" w:themeColor="text1"/>
          <w:sz w:val="24"/>
          <w:szCs w:val="24"/>
        </w:rPr>
        <w:t>compilation of relevant training initiatives</w:t>
      </w:r>
      <w:r w:rsidR="00046F6D" w:rsidRPr="00297694">
        <w:rPr>
          <w:rFonts w:ascii="Times New Roman" w:hAnsi="Times New Roman"/>
          <w:bCs/>
          <w:color w:val="000000" w:themeColor="text1"/>
          <w:sz w:val="24"/>
          <w:szCs w:val="24"/>
        </w:rPr>
        <w:t xml:space="preserve"> prepared by the Network</w:t>
      </w:r>
      <w:r w:rsidR="001A12A6" w:rsidRPr="00297694">
        <w:rPr>
          <w:rFonts w:ascii="Times New Roman" w:hAnsi="Times New Roman"/>
          <w:bCs/>
          <w:color w:val="000000" w:themeColor="text1"/>
          <w:sz w:val="24"/>
          <w:szCs w:val="24"/>
        </w:rPr>
        <w:t>.</w:t>
      </w:r>
      <w:r w:rsidR="00645179" w:rsidRPr="00297694">
        <w:rPr>
          <w:rFonts w:ascii="Times New Roman" w:hAnsi="Times New Roman"/>
          <w:bCs/>
          <w:color w:val="000000" w:themeColor="text1"/>
          <w:sz w:val="24"/>
          <w:szCs w:val="24"/>
        </w:rPr>
        <w:t xml:space="preserve"> (GNR 1, 2</w:t>
      </w:r>
      <w:r w:rsidR="00042FC7" w:rsidRPr="00297694">
        <w:rPr>
          <w:rFonts w:ascii="Times New Roman" w:hAnsi="Times New Roman"/>
          <w:bCs/>
          <w:color w:val="000000" w:themeColor="text1"/>
          <w:sz w:val="24"/>
          <w:szCs w:val="24"/>
        </w:rPr>
        <w:t>, 5)</w:t>
      </w:r>
    </w:p>
    <w:p w:rsidR="001119AE" w:rsidRPr="00297694" w:rsidRDefault="001119AE" w:rsidP="001119AE">
      <w:pPr>
        <w:pStyle w:val="ListParagraph"/>
        <w:rPr>
          <w:rFonts w:ascii="Times New Roman" w:hAnsi="Times New Roman"/>
          <w:bCs/>
          <w:color w:val="000000" w:themeColor="text1"/>
          <w:sz w:val="24"/>
          <w:szCs w:val="24"/>
        </w:rPr>
      </w:pPr>
    </w:p>
    <w:p w:rsidR="001119AE" w:rsidRPr="00297694" w:rsidRDefault="001119AE" w:rsidP="001119AE">
      <w:pPr>
        <w:pStyle w:val="ListParagraph"/>
        <w:rPr>
          <w:rFonts w:ascii="Times New Roman" w:hAnsi="Times New Roman"/>
          <w:bCs/>
          <w:color w:val="000000" w:themeColor="text1"/>
          <w:sz w:val="24"/>
          <w:szCs w:val="24"/>
        </w:rPr>
      </w:pPr>
      <w:r w:rsidRPr="00297694">
        <w:rPr>
          <w:rFonts w:ascii="Times New Roman" w:hAnsi="Times New Roman"/>
          <w:bCs/>
          <w:color w:val="000000" w:themeColor="text1"/>
          <w:sz w:val="24"/>
          <w:szCs w:val="24"/>
        </w:rPr>
        <w:t>Implementation timeline: 2014</w:t>
      </w:r>
    </w:p>
    <w:p w:rsidR="00B6262E" w:rsidRPr="00297694" w:rsidRDefault="00B6262E" w:rsidP="00D2768C">
      <w:pPr>
        <w:rPr>
          <w:rFonts w:ascii="Times New Roman" w:hAnsi="Times New Roman"/>
          <w:color w:val="000000" w:themeColor="text1"/>
          <w:sz w:val="24"/>
          <w:szCs w:val="24"/>
        </w:rPr>
      </w:pPr>
    </w:p>
    <w:p w:rsidR="00F77528" w:rsidRPr="00297694" w:rsidRDefault="00F77528">
      <w:pPr>
        <w:rPr>
          <w:rFonts w:ascii="Times New Roman" w:hAnsi="Times New Roman"/>
          <w:color w:val="000000" w:themeColor="text1"/>
          <w:sz w:val="24"/>
          <w:szCs w:val="24"/>
        </w:rPr>
      </w:pPr>
    </w:p>
    <w:p w:rsidR="00E030F6" w:rsidRPr="00297694" w:rsidRDefault="00383853" w:rsidP="00E21486">
      <w:pPr>
        <w:pStyle w:val="ListParagraph"/>
        <w:numPr>
          <w:ilvl w:val="0"/>
          <w:numId w:val="6"/>
        </w:num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Building capacity to combat discrimination based on work and descent: the Network will prepare </w:t>
      </w:r>
      <w:r w:rsidR="00AD3B11" w:rsidRPr="00297694">
        <w:rPr>
          <w:rFonts w:ascii="Times New Roman" w:hAnsi="Times New Roman"/>
          <w:color w:val="000000" w:themeColor="text1"/>
          <w:sz w:val="24"/>
          <w:szCs w:val="24"/>
        </w:rPr>
        <w:t xml:space="preserve">guidance for the UN system on key challenges, priorities and strategic approaches to combat discrimination based on </w:t>
      </w:r>
      <w:r w:rsidR="00D160F8" w:rsidRPr="00297694">
        <w:rPr>
          <w:rFonts w:ascii="Times New Roman" w:hAnsi="Times New Roman"/>
          <w:color w:val="000000" w:themeColor="text1"/>
          <w:sz w:val="24"/>
          <w:szCs w:val="24"/>
        </w:rPr>
        <w:t xml:space="preserve">work and </w:t>
      </w:r>
      <w:r w:rsidR="00AD3B11" w:rsidRPr="00297694">
        <w:rPr>
          <w:rFonts w:ascii="Times New Roman" w:hAnsi="Times New Roman"/>
          <w:color w:val="000000" w:themeColor="text1"/>
          <w:sz w:val="24"/>
          <w:szCs w:val="24"/>
        </w:rPr>
        <w:t xml:space="preserve">descent. </w:t>
      </w:r>
      <w:r w:rsidR="00D160F8" w:rsidRPr="00297694">
        <w:rPr>
          <w:rFonts w:ascii="Times New Roman" w:hAnsi="Times New Roman"/>
          <w:color w:val="000000" w:themeColor="text1"/>
          <w:sz w:val="24"/>
          <w:szCs w:val="24"/>
        </w:rPr>
        <w:t>The guidance note wil</w:t>
      </w:r>
      <w:r w:rsidR="00616B6C" w:rsidRPr="00297694">
        <w:rPr>
          <w:rFonts w:ascii="Times New Roman" w:hAnsi="Times New Roman"/>
          <w:color w:val="000000" w:themeColor="text1"/>
          <w:sz w:val="24"/>
          <w:szCs w:val="24"/>
        </w:rPr>
        <w:t xml:space="preserve">l draw from existing UN tools and standards, including </w:t>
      </w:r>
      <w:r w:rsidR="00CA4B75" w:rsidRPr="00297694">
        <w:rPr>
          <w:rFonts w:ascii="Times New Roman" w:hAnsi="Times New Roman"/>
          <w:color w:val="000000" w:themeColor="text1"/>
          <w:sz w:val="24"/>
          <w:szCs w:val="24"/>
        </w:rPr>
        <w:t>the General Recommendation 29 on ‘descent’</w:t>
      </w:r>
      <w:r w:rsidR="00D160F8" w:rsidRPr="00297694">
        <w:rPr>
          <w:rFonts w:ascii="Times New Roman" w:hAnsi="Times New Roman"/>
          <w:color w:val="000000" w:themeColor="text1"/>
          <w:sz w:val="24"/>
          <w:szCs w:val="24"/>
        </w:rPr>
        <w:t xml:space="preserve"> of the Committee on the Elimination of Racial Discrimination.</w:t>
      </w:r>
      <w:r w:rsidR="00AD3B11" w:rsidRPr="00297694">
        <w:rPr>
          <w:rFonts w:ascii="Times New Roman" w:hAnsi="Times New Roman"/>
          <w:color w:val="000000" w:themeColor="text1"/>
          <w:sz w:val="24"/>
          <w:szCs w:val="24"/>
        </w:rPr>
        <w:t xml:space="preserve"> </w:t>
      </w:r>
      <w:r w:rsidR="00E030F6" w:rsidRPr="00297694">
        <w:rPr>
          <w:rFonts w:ascii="Times New Roman" w:hAnsi="Times New Roman"/>
          <w:color w:val="000000" w:themeColor="text1"/>
          <w:sz w:val="24"/>
          <w:szCs w:val="24"/>
        </w:rPr>
        <w:t>Pilot activities for</w:t>
      </w:r>
      <w:r w:rsidR="00233E10" w:rsidRPr="00297694">
        <w:rPr>
          <w:rFonts w:ascii="Times New Roman" w:hAnsi="Times New Roman"/>
          <w:color w:val="000000" w:themeColor="text1"/>
          <w:sz w:val="24"/>
          <w:szCs w:val="24"/>
        </w:rPr>
        <w:t xml:space="preserve"> UN</w:t>
      </w:r>
      <w:r w:rsidR="00E030F6" w:rsidRPr="00297694">
        <w:rPr>
          <w:rFonts w:ascii="Times New Roman" w:hAnsi="Times New Roman"/>
          <w:color w:val="000000" w:themeColor="text1"/>
          <w:sz w:val="24"/>
          <w:szCs w:val="24"/>
        </w:rPr>
        <w:t xml:space="preserve"> </w:t>
      </w:r>
      <w:r w:rsidR="00D160F8" w:rsidRPr="00297694">
        <w:rPr>
          <w:rFonts w:ascii="Times New Roman" w:hAnsi="Times New Roman"/>
          <w:color w:val="000000" w:themeColor="text1"/>
          <w:sz w:val="24"/>
          <w:szCs w:val="24"/>
        </w:rPr>
        <w:t xml:space="preserve">initiatives </w:t>
      </w:r>
      <w:r w:rsidR="00E030F6" w:rsidRPr="00297694">
        <w:rPr>
          <w:rFonts w:ascii="Times New Roman" w:hAnsi="Times New Roman"/>
          <w:color w:val="000000" w:themeColor="text1"/>
          <w:sz w:val="24"/>
          <w:szCs w:val="24"/>
        </w:rPr>
        <w:t xml:space="preserve">on such discrimination will be </w:t>
      </w:r>
      <w:r w:rsidR="008F31CE" w:rsidRPr="00297694">
        <w:rPr>
          <w:rFonts w:ascii="Times New Roman" w:hAnsi="Times New Roman"/>
          <w:color w:val="000000" w:themeColor="text1"/>
          <w:sz w:val="24"/>
          <w:szCs w:val="24"/>
        </w:rPr>
        <w:t>supported</w:t>
      </w:r>
      <w:r w:rsidR="00FC6588" w:rsidRPr="00297694">
        <w:rPr>
          <w:rFonts w:ascii="Times New Roman" w:hAnsi="Times New Roman"/>
          <w:color w:val="000000" w:themeColor="text1"/>
          <w:sz w:val="24"/>
          <w:szCs w:val="24"/>
        </w:rPr>
        <w:t xml:space="preserve"> by the </w:t>
      </w:r>
      <w:r w:rsidR="00E030F6" w:rsidRPr="00297694">
        <w:rPr>
          <w:rFonts w:ascii="Times New Roman" w:hAnsi="Times New Roman"/>
          <w:color w:val="000000" w:themeColor="text1"/>
          <w:sz w:val="24"/>
          <w:szCs w:val="24"/>
        </w:rPr>
        <w:t xml:space="preserve">Network. </w:t>
      </w:r>
      <w:r w:rsidR="00645179" w:rsidRPr="00297694">
        <w:rPr>
          <w:rFonts w:ascii="Times New Roman" w:hAnsi="Times New Roman"/>
          <w:color w:val="000000" w:themeColor="text1"/>
          <w:sz w:val="24"/>
          <w:szCs w:val="24"/>
        </w:rPr>
        <w:t xml:space="preserve"> (GNR 1, 6, 8, 10, </w:t>
      </w:r>
      <w:r w:rsidR="00BB5289" w:rsidRPr="00297694">
        <w:rPr>
          <w:rFonts w:ascii="Times New Roman" w:hAnsi="Times New Roman"/>
          <w:color w:val="000000" w:themeColor="text1"/>
          <w:sz w:val="24"/>
          <w:szCs w:val="24"/>
        </w:rPr>
        <w:t xml:space="preserve">11, </w:t>
      </w:r>
      <w:r w:rsidR="00645179" w:rsidRPr="00297694">
        <w:rPr>
          <w:rFonts w:ascii="Times New Roman" w:hAnsi="Times New Roman"/>
          <w:color w:val="000000" w:themeColor="text1"/>
          <w:sz w:val="24"/>
          <w:szCs w:val="24"/>
        </w:rPr>
        <w:t>14, 15, 16, 19)</w:t>
      </w:r>
    </w:p>
    <w:p w:rsidR="001119AE" w:rsidRPr="00297694" w:rsidRDefault="001119AE" w:rsidP="001119AE">
      <w:pPr>
        <w:pStyle w:val="ListParagraph"/>
        <w:rPr>
          <w:rFonts w:ascii="Times New Roman" w:hAnsi="Times New Roman"/>
          <w:color w:val="000000" w:themeColor="text1"/>
          <w:sz w:val="24"/>
          <w:szCs w:val="24"/>
        </w:rPr>
      </w:pPr>
    </w:p>
    <w:p w:rsidR="001119AE" w:rsidRPr="00297694" w:rsidRDefault="001119AE" w:rsidP="001119AE">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2014</w:t>
      </w:r>
      <w:r w:rsidR="00566CA5" w:rsidRPr="00297694">
        <w:rPr>
          <w:rFonts w:ascii="Times New Roman" w:hAnsi="Times New Roman"/>
          <w:color w:val="000000" w:themeColor="text1"/>
          <w:sz w:val="24"/>
          <w:szCs w:val="24"/>
        </w:rPr>
        <w:t>-2015</w:t>
      </w:r>
    </w:p>
    <w:p w:rsidR="00E030F6" w:rsidRPr="00297694" w:rsidRDefault="00E030F6" w:rsidP="00E030F6">
      <w:pPr>
        <w:rPr>
          <w:rFonts w:ascii="Times New Roman" w:hAnsi="Times New Roman"/>
          <w:color w:val="000000" w:themeColor="text1"/>
          <w:sz w:val="24"/>
          <w:szCs w:val="24"/>
        </w:rPr>
      </w:pPr>
    </w:p>
    <w:p w:rsidR="00E030F6" w:rsidRPr="00297694" w:rsidRDefault="00E030F6" w:rsidP="00BB5289">
      <w:pPr>
        <w:pStyle w:val="ListParagraph"/>
        <w:numPr>
          <w:ilvl w:val="0"/>
          <w:numId w:val="6"/>
        </w:num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Supporting </w:t>
      </w:r>
      <w:r w:rsidR="00C37ACC" w:rsidRPr="00297694">
        <w:rPr>
          <w:rFonts w:ascii="Times New Roman" w:hAnsi="Times New Roman"/>
          <w:color w:val="000000" w:themeColor="text1"/>
          <w:sz w:val="24"/>
          <w:szCs w:val="24"/>
        </w:rPr>
        <w:t xml:space="preserve">regional initiatives: </w:t>
      </w:r>
      <w:r w:rsidRPr="00297694">
        <w:rPr>
          <w:rFonts w:ascii="Times New Roman" w:hAnsi="Times New Roman"/>
          <w:color w:val="000000" w:themeColor="text1"/>
          <w:sz w:val="24"/>
          <w:szCs w:val="24"/>
        </w:rPr>
        <w:t>the Network will support implementation of the position paper of the UN Roma Task Force for Europe and Central Asia</w:t>
      </w:r>
      <w:r w:rsidR="009F342C" w:rsidRPr="00297694">
        <w:rPr>
          <w:rFonts w:ascii="Times New Roman" w:hAnsi="Times New Roman"/>
          <w:color w:val="000000" w:themeColor="text1"/>
          <w:sz w:val="24"/>
          <w:szCs w:val="24"/>
        </w:rPr>
        <w:t xml:space="preserve"> a</w:t>
      </w:r>
      <w:r w:rsidR="00CA4B75" w:rsidRPr="00297694">
        <w:rPr>
          <w:rFonts w:ascii="Times New Roman" w:hAnsi="Times New Roman"/>
          <w:color w:val="000000" w:themeColor="text1"/>
          <w:sz w:val="24"/>
          <w:szCs w:val="24"/>
        </w:rPr>
        <w:t>nd</w:t>
      </w:r>
      <w:r w:rsidR="009F342C" w:rsidRPr="00297694">
        <w:rPr>
          <w:rFonts w:ascii="Times New Roman" w:hAnsi="Times New Roman"/>
          <w:color w:val="000000" w:themeColor="text1"/>
          <w:sz w:val="24"/>
          <w:szCs w:val="24"/>
        </w:rPr>
        <w:t xml:space="preserve"> will </w:t>
      </w:r>
      <w:r w:rsidRPr="00297694">
        <w:rPr>
          <w:rFonts w:ascii="Times New Roman" w:hAnsi="Times New Roman"/>
          <w:color w:val="000000" w:themeColor="text1"/>
          <w:sz w:val="24"/>
          <w:szCs w:val="24"/>
        </w:rPr>
        <w:t>map the work on Roma being conducted outside of Europe.</w:t>
      </w:r>
      <w:r w:rsidR="00BB5289" w:rsidRPr="00297694">
        <w:rPr>
          <w:rFonts w:ascii="Times New Roman" w:hAnsi="Times New Roman"/>
          <w:color w:val="000000" w:themeColor="text1"/>
          <w:sz w:val="24"/>
          <w:szCs w:val="24"/>
        </w:rPr>
        <w:t xml:space="preserve"> (GNR 1, 6, 8, 10, 11, 14, 15, 16, 18, 19)</w:t>
      </w:r>
    </w:p>
    <w:p w:rsidR="001119AE" w:rsidRPr="00297694" w:rsidRDefault="001119AE" w:rsidP="001119AE">
      <w:pPr>
        <w:pStyle w:val="ListParagraph"/>
        <w:rPr>
          <w:rFonts w:ascii="Times New Roman" w:hAnsi="Times New Roman"/>
          <w:color w:val="000000" w:themeColor="text1"/>
          <w:sz w:val="24"/>
          <w:szCs w:val="24"/>
        </w:rPr>
      </w:pPr>
    </w:p>
    <w:p w:rsidR="001119AE" w:rsidRPr="00297694" w:rsidRDefault="003777E6" w:rsidP="001119AE">
      <w:pPr>
        <w:ind w:firstLine="720"/>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2014</w:t>
      </w:r>
      <w:r w:rsidR="00566CA5" w:rsidRPr="00297694">
        <w:rPr>
          <w:rFonts w:ascii="Times New Roman" w:hAnsi="Times New Roman"/>
          <w:color w:val="000000" w:themeColor="text1"/>
          <w:sz w:val="24"/>
          <w:szCs w:val="24"/>
        </w:rPr>
        <w:t xml:space="preserve"> - 2017</w:t>
      </w:r>
    </w:p>
    <w:p w:rsidR="001119AE" w:rsidRPr="00297694" w:rsidRDefault="001119AE" w:rsidP="001119AE">
      <w:pPr>
        <w:ind w:left="720"/>
        <w:rPr>
          <w:rFonts w:ascii="Times New Roman" w:hAnsi="Times New Roman"/>
          <w:color w:val="000000" w:themeColor="text1"/>
          <w:sz w:val="24"/>
          <w:szCs w:val="24"/>
        </w:rPr>
      </w:pPr>
    </w:p>
    <w:p w:rsidR="00E030F6" w:rsidRPr="00297694" w:rsidRDefault="00E030F6" w:rsidP="00E030F6">
      <w:pPr>
        <w:rPr>
          <w:rFonts w:ascii="Times New Roman" w:hAnsi="Times New Roman"/>
          <w:color w:val="000000" w:themeColor="text1"/>
          <w:sz w:val="24"/>
          <w:szCs w:val="24"/>
        </w:rPr>
      </w:pPr>
    </w:p>
    <w:p w:rsidR="006B6B20" w:rsidRPr="00297694" w:rsidRDefault="00E030F6" w:rsidP="006B6B20">
      <w:pPr>
        <w:pStyle w:val="ListParagraph"/>
        <w:numPr>
          <w:ilvl w:val="0"/>
          <w:numId w:val="6"/>
        </w:num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Supporting UN system action for people of African descent: the Network will </w:t>
      </w:r>
      <w:r w:rsidR="00751E8B" w:rsidRPr="00297694">
        <w:rPr>
          <w:rFonts w:ascii="Times New Roman" w:hAnsi="Times New Roman"/>
          <w:color w:val="000000" w:themeColor="text1"/>
          <w:sz w:val="24"/>
          <w:szCs w:val="24"/>
        </w:rPr>
        <w:t>disseminate recommendations of the UN Working Group on People of African Descent and facilitate UN support to country visits of the Working Group</w:t>
      </w:r>
      <w:r w:rsidR="00C37ACC" w:rsidRPr="00297694">
        <w:rPr>
          <w:rFonts w:ascii="Times New Roman" w:hAnsi="Times New Roman"/>
          <w:color w:val="000000" w:themeColor="text1"/>
          <w:sz w:val="24"/>
          <w:szCs w:val="24"/>
        </w:rPr>
        <w:t xml:space="preserve"> and other relevant special procedures</w:t>
      </w:r>
      <w:r w:rsidR="00751E8B" w:rsidRPr="00297694">
        <w:rPr>
          <w:rFonts w:ascii="Times New Roman" w:hAnsi="Times New Roman"/>
          <w:color w:val="000000" w:themeColor="text1"/>
          <w:sz w:val="24"/>
          <w:szCs w:val="24"/>
        </w:rPr>
        <w:t>.</w:t>
      </w:r>
      <w:r w:rsidRPr="00297694">
        <w:rPr>
          <w:rFonts w:ascii="Times New Roman" w:hAnsi="Times New Roman"/>
          <w:color w:val="000000" w:themeColor="text1"/>
          <w:sz w:val="24"/>
          <w:szCs w:val="24"/>
        </w:rPr>
        <w:t xml:space="preserve"> </w:t>
      </w:r>
      <w:r w:rsidR="00751E8B" w:rsidRPr="00297694">
        <w:rPr>
          <w:rFonts w:ascii="Times New Roman" w:hAnsi="Times New Roman"/>
          <w:color w:val="000000" w:themeColor="text1"/>
          <w:sz w:val="24"/>
          <w:szCs w:val="24"/>
        </w:rPr>
        <w:t>The Network will prepare further action points in respo</w:t>
      </w:r>
      <w:r w:rsidR="0093459E" w:rsidRPr="00297694">
        <w:rPr>
          <w:rFonts w:ascii="Times New Roman" w:hAnsi="Times New Roman"/>
          <w:color w:val="000000" w:themeColor="text1"/>
          <w:sz w:val="24"/>
          <w:szCs w:val="24"/>
        </w:rPr>
        <w:t>nse to the proposed UN Decade for</w:t>
      </w:r>
      <w:r w:rsidR="00751E8B" w:rsidRPr="00297694">
        <w:rPr>
          <w:rFonts w:ascii="Times New Roman" w:hAnsi="Times New Roman"/>
          <w:color w:val="000000" w:themeColor="text1"/>
          <w:sz w:val="24"/>
          <w:szCs w:val="24"/>
        </w:rPr>
        <w:t xml:space="preserve"> People of African Descent.</w:t>
      </w:r>
      <w:r w:rsidR="00BB5289" w:rsidRPr="00297694">
        <w:rPr>
          <w:rFonts w:ascii="Times New Roman" w:hAnsi="Times New Roman"/>
          <w:color w:val="000000" w:themeColor="text1"/>
          <w:sz w:val="24"/>
          <w:szCs w:val="24"/>
        </w:rPr>
        <w:t xml:space="preserve"> (GNR 1, 6, 8, 10, 11, 14, 15, 16, 18, 19)</w:t>
      </w:r>
    </w:p>
    <w:p w:rsidR="001119AE" w:rsidRPr="00297694" w:rsidRDefault="001119AE" w:rsidP="00636A64">
      <w:pPr>
        <w:pStyle w:val="ListParagraph"/>
        <w:rPr>
          <w:rFonts w:ascii="Times New Roman" w:hAnsi="Times New Roman"/>
          <w:color w:val="000000" w:themeColor="text1"/>
          <w:sz w:val="24"/>
          <w:szCs w:val="24"/>
        </w:rPr>
      </w:pPr>
    </w:p>
    <w:p w:rsidR="001119AE" w:rsidRPr="00297694" w:rsidRDefault="001119AE" w:rsidP="001119AE">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2014-2017</w:t>
      </w:r>
    </w:p>
    <w:p w:rsidR="001119AE" w:rsidRPr="00297694" w:rsidRDefault="001119AE" w:rsidP="001119AE">
      <w:pPr>
        <w:pStyle w:val="ListParagraph"/>
        <w:rPr>
          <w:rFonts w:ascii="Times New Roman" w:hAnsi="Times New Roman"/>
          <w:color w:val="000000" w:themeColor="text1"/>
          <w:sz w:val="24"/>
          <w:szCs w:val="24"/>
        </w:rPr>
      </w:pPr>
    </w:p>
    <w:p w:rsidR="006B6B20" w:rsidRPr="00297694" w:rsidRDefault="006B6B20" w:rsidP="006B6B20">
      <w:pPr>
        <w:rPr>
          <w:rFonts w:ascii="Times New Roman" w:hAnsi="Times New Roman"/>
          <w:color w:val="000000" w:themeColor="text1"/>
          <w:sz w:val="24"/>
          <w:szCs w:val="24"/>
        </w:rPr>
      </w:pPr>
    </w:p>
    <w:p w:rsidR="009F45A1" w:rsidRPr="00297694" w:rsidRDefault="00CA4B75" w:rsidP="00BB5289">
      <w:pPr>
        <w:pStyle w:val="ListParagraph"/>
        <w:numPr>
          <w:ilvl w:val="0"/>
          <w:numId w:val="6"/>
        </w:numPr>
        <w:rPr>
          <w:rFonts w:ascii="Times New Roman" w:hAnsi="Times New Roman"/>
          <w:color w:val="000000" w:themeColor="text1"/>
          <w:sz w:val="24"/>
          <w:szCs w:val="24"/>
        </w:rPr>
      </w:pPr>
      <w:r w:rsidRPr="00297694">
        <w:rPr>
          <w:rFonts w:ascii="Times New Roman" w:hAnsi="Times New Roman"/>
          <w:color w:val="000000" w:themeColor="text1"/>
          <w:sz w:val="24"/>
          <w:szCs w:val="24"/>
        </w:rPr>
        <w:t>Supporting UN system action for indigenous pe</w:t>
      </w:r>
      <w:r w:rsidR="00C37ACC" w:rsidRPr="00297694">
        <w:rPr>
          <w:rFonts w:ascii="Times New Roman" w:hAnsi="Times New Roman"/>
          <w:color w:val="000000" w:themeColor="text1"/>
          <w:sz w:val="24"/>
          <w:szCs w:val="24"/>
        </w:rPr>
        <w:t xml:space="preserve">oples: the Network </w:t>
      </w:r>
      <w:r w:rsidR="00F522F3" w:rsidRPr="00297694">
        <w:rPr>
          <w:rFonts w:ascii="Times New Roman" w:hAnsi="Times New Roman"/>
          <w:color w:val="000000" w:themeColor="text1"/>
          <w:sz w:val="24"/>
          <w:szCs w:val="24"/>
        </w:rPr>
        <w:t xml:space="preserve">will </w:t>
      </w:r>
      <w:r w:rsidR="00C37ACC" w:rsidRPr="00297694">
        <w:rPr>
          <w:rFonts w:ascii="Times New Roman" w:hAnsi="Times New Roman"/>
          <w:color w:val="000000" w:themeColor="text1"/>
          <w:sz w:val="24"/>
          <w:szCs w:val="24"/>
        </w:rPr>
        <w:t>explore</w:t>
      </w:r>
      <w:r w:rsidRPr="00297694">
        <w:rPr>
          <w:rFonts w:ascii="Times New Roman" w:hAnsi="Times New Roman"/>
          <w:color w:val="000000" w:themeColor="text1"/>
          <w:sz w:val="24"/>
          <w:szCs w:val="24"/>
        </w:rPr>
        <w:t xml:space="preserve"> synergies </w:t>
      </w:r>
      <w:r w:rsidR="00C37ACC" w:rsidRPr="00297694">
        <w:rPr>
          <w:rFonts w:ascii="Times New Roman" w:hAnsi="Times New Roman"/>
          <w:color w:val="000000" w:themeColor="text1"/>
          <w:sz w:val="24"/>
          <w:szCs w:val="24"/>
        </w:rPr>
        <w:t>with existing UN activities on</w:t>
      </w:r>
      <w:r w:rsidRPr="00297694">
        <w:rPr>
          <w:rFonts w:ascii="Times New Roman" w:hAnsi="Times New Roman"/>
          <w:color w:val="000000" w:themeColor="text1"/>
          <w:sz w:val="24"/>
          <w:szCs w:val="24"/>
        </w:rPr>
        <w:t xml:space="preserve"> indigenous peoples, including the outputs of </w:t>
      </w:r>
      <w:r w:rsidRPr="00297694">
        <w:rPr>
          <w:rFonts w:ascii="Times New Roman" w:hAnsi="Times New Roman"/>
          <w:color w:val="000000" w:themeColor="text1"/>
          <w:sz w:val="24"/>
          <w:szCs w:val="24"/>
        </w:rPr>
        <w:lastRenderedPageBreak/>
        <w:t>the UN Permanent Forum on Indigenous Issues</w:t>
      </w:r>
      <w:r w:rsidR="00C37ACC" w:rsidRPr="00297694">
        <w:rPr>
          <w:rFonts w:ascii="Times New Roman" w:hAnsi="Times New Roman"/>
          <w:color w:val="000000" w:themeColor="text1"/>
          <w:sz w:val="24"/>
          <w:szCs w:val="24"/>
        </w:rPr>
        <w:t xml:space="preserve">, </w:t>
      </w:r>
      <w:r w:rsidR="006B6B20" w:rsidRPr="00297694">
        <w:rPr>
          <w:rFonts w:ascii="Times New Roman" w:hAnsi="Times New Roman"/>
          <w:color w:val="000000" w:themeColor="text1"/>
          <w:sz w:val="24"/>
          <w:szCs w:val="24"/>
        </w:rPr>
        <w:t>activities of the Inter-Agency Support Group on Indigenous Peoples' Issues</w:t>
      </w:r>
      <w:r w:rsidR="00662E72" w:rsidRPr="00297694">
        <w:rPr>
          <w:rFonts w:ascii="Times New Roman" w:hAnsi="Times New Roman"/>
          <w:color w:val="000000" w:themeColor="text1"/>
          <w:sz w:val="24"/>
          <w:szCs w:val="24"/>
        </w:rPr>
        <w:t xml:space="preserve"> (IASG)</w:t>
      </w:r>
      <w:r w:rsidR="00C37ACC" w:rsidRPr="00297694">
        <w:rPr>
          <w:rFonts w:ascii="Times New Roman" w:hAnsi="Times New Roman"/>
          <w:color w:val="000000" w:themeColor="text1"/>
          <w:sz w:val="24"/>
          <w:szCs w:val="24"/>
        </w:rPr>
        <w:t xml:space="preserve"> and relevant human rights mechanisms</w:t>
      </w:r>
      <w:r w:rsidR="006B6B20" w:rsidRPr="00297694">
        <w:rPr>
          <w:rFonts w:ascii="Times New Roman" w:hAnsi="Times New Roman"/>
          <w:color w:val="000000" w:themeColor="text1"/>
          <w:sz w:val="24"/>
          <w:szCs w:val="24"/>
        </w:rPr>
        <w:t xml:space="preserve">. </w:t>
      </w:r>
      <w:r w:rsidRPr="00297694">
        <w:rPr>
          <w:rFonts w:ascii="Times New Roman" w:hAnsi="Times New Roman"/>
          <w:color w:val="000000" w:themeColor="text1"/>
          <w:sz w:val="24"/>
          <w:szCs w:val="24"/>
        </w:rPr>
        <w:t xml:space="preserve">The Network will review the outcome of the 2014 World Conference on Indigenous Peoples to identify links to the Guidance Note and entry points for the Action Plan. (GNR </w:t>
      </w:r>
      <w:r w:rsidR="00662E72" w:rsidRPr="00297694">
        <w:rPr>
          <w:rFonts w:ascii="Times New Roman" w:hAnsi="Times New Roman"/>
          <w:color w:val="000000" w:themeColor="text1"/>
          <w:sz w:val="24"/>
          <w:szCs w:val="24"/>
        </w:rPr>
        <w:t>1, 6, 8, 10, 11, 14, 15, 16, 18, 19)</w:t>
      </w:r>
    </w:p>
    <w:p w:rsidR="001119AE" w:rsidRPr="00297694" w:rsidRDefault="001119AE" w:rsidP="001119AE">
      <w:pPr>
        <w:pStyle w:val="ListParagraph"/>
        <w:rPr>
          <w:rFonts w:ascii="Times New Roman" w:hAnsi="Times New Roman"/>
          <w:color w:val="000000" w:themeColor="text1"/>
          <w:sz w:val="24"/>
          <w:szCs w:val="24"/>
        </w:rPr>
      </w:pPr>
    </w:p>
    <w:p w:rsidR="001119AE" w:rsidRPr="00297694" w:rsidRDefault="001119AE" w:rsidP="001119AE">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2014-2017</w:t>
      </w:r>
    </w:p>
    <w:p w:rsidR="00082CBE" w:rsidRPr="00297694" w:rsidRDefault="00082CBE" w:rsidP="00C37ACC">
      <w:pPr>
        <w:rPr>
          <w:rFonts w:ascii="Times New Roman" w:hAnsi="Times New Roman"/>
          <w:color w:val="000000" w:themeColor="text1"/>
          <w:sz w:val="24"/>
          <w:szCs w:val="24"/>
        </w:rPr>
      </w:pPr>
    </w:p>
    <w:p w:rsidR="0028273B" w:rsidRPr="00297694" w:rsidRDefault="00082CBE" w:rsidP="00082CBE">
      <w:pPr>
        <w:pStyle w:val="ListParagraph"/>
        <w:numPr>
          <w:ilvl w:val="0"/>
          <w:numId w:val="6"/>
        </w:num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Developing targeted strategies: the Network will facilitate exchanges between </w:t>
      </w:r>
      <w:r w:rsidR="00233E10" w:rsidRPr="00297694">
        <w:rPr>
          <w:rFonts w:ascii="Times New Roman" w:hAnsi="Times New Roman"/>
          <w:color w:val="000000" w:themeColor="text1"/>
          <w:sz w:val="24"/>
          <w:szCs w:val="24"/>
        </w:rPr>
        <w:t xml:space="preserve">UN field presences </w:t>
      </w:r>
      <w:r w:rsidRPr="00297694">
        <w:rPr>
          <w:rFonts w:ascii="Times New Roman" w:hAnsi="Times New Roman"/>
          <w:color w:val="000000" w:themeColor="text1"/>
          <w:sz w:val="24"/>
          <w:szCs w:val="24"/>
        </w:rPr>
        <w:t>that have developed specific strategic plans for combating racial discrimination and/or protection of minorities</w:t>
      </w:r>
      <w:r w:rsidR="00616B6C" w:rsidRPr="00297694">
        <w:rPr>
          <w:rFonts w:ascii="Times New Roman" w:hAnsi="Times New Roman"/>
          <w:color w:val="000000" w:themeColor="text1"/>
          <w:sz w:val="24"/>
          <w:szCs w:val="24"/>
        </w:rPr>
        <w:t xml:space="preserve">, and share them </w:t>
      </w:r>
      <w:r w:rsidRPr="00297694">
        <w:rPr>
          <w:rFonts w:ascii="Times New Roman" w:hAnsi="Times New Roman"/>
          <w:color w:val="000000" w:themeColor="text1"/>
          <w:sz w:val="24"/>
          <w:szCs w:val="24"/>
        </w:rPr>
        <w:t xml:space="preserve">via knowledge portals.  These knowledge portals can be used to </w:t>
      </w:r>
      <w:r w:rsidR="007A35BC" w:rsidRPr="00297694">
        <w:rPr>
          <w:rFonts w:ascii="Times New Roman" w:hAnsi="Times New Roman"/>
          <w:color w:val="000000" w:themeColor="text1"/>
          <w:sz w:val="24"/>
          <w:szCs w:val="24"/>
        </w:rPr>
        <w:t xml:space="preserve">organise online discussions on lessons </w:t>
      </w:r>
      <w:r w:rsidRPr="00297694">
        <w:rPr>
          <w:rFonts w:ascii="Times New Roman" w:hAnsi="Times New Roman"/>
          <w:color w:val="000000" w:themeColor="text1"/>
          <w:sz w:val="24"/>
          <w:szCs w:val="24"/>
        </w:rPr>
        <w:t xml:space="preserve">learned in preparing targeted strategies. </w:t>
      </w:r>
      <w:r w:rsidR="00BB5289" w:rsidRPr="00297694">
        <w:rPr>
          <w:rFonts w:ascii="Times New Roman" w:hAnsi="Times New Roman"/>
          <w:color w:val="000000" w:themeColor="text1"/>
          <w:sz w:val="24"/>
          <w:szCs w:val="24"/>
        </w:rPr>
        <w:t>(GNR 1, 6, 8)</w:t>
      </w:r>
    </w:p>
    <w:p w:rsidR="001119AE" w:rsidRPr="00297694" w:rsidRDefault="001119AE" w:rsidP="001119AE">
      <w:pPr>
        <w:pStyle w:val="ListParagraph"/>
        <w:rPr>
          <w:rFonts w:ascii="Times New Roman" w:hAnsi="Times New Roman"/>
          <w:color w:val="000000" w:themeColor="text1"/>
          <w:sz w:val="24"/>
          <w:szCs w:val="24"/>
        </w:rPr>
      </w:pPr>
    </w:p>
    <w:p w:rsidR="001119AE" w:rsidRPr="00297694" w:rsidRDefault="001119AE" w:rsidP="001119AE">
      <w:pPr>
        <w:pStyle w:val="ListParagraph"/>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2014-2015</w:t>
      </w:r>
    </w:p>
    <w:p w:rsidR="001119AE" w:rsidRPr="00297694" w:rsidRDefault="001119AE" w:rsidP="001119AE">
      <w:pPr>
        <w:pStyle w:val="ListParagraph"/>
        <w:rPr>
          <w:rFonts w:ascii="Times New Roman" w:hAnsi="Times New Roman"/>
          <w:color w:val="000000" w:themeColor="text1"/>
          <w:sz w:val="24"/>
          <w:szCs w:val="24"/>
        </w:rPr>
      </w:pPr>
    </w:p>
    <w:p w:rsidR="0028273B" w:rsidRPr="00297694" w:rsidRDefault="0028273B" w:rsidP="0028273B">
      <w:pPr>
        <w:rPr>
          <w:rFonts w:ascii="Times New Roman" w:hAnsi="Times New Roman"/>
          <w:color w:val="000000" w:themeColor="text1"/>
          <w:sz w:val="24"/>
          <w:szCs w:val="24"/>
        </w:rPr>
      </w:pPr>
    </w:p>
    <w:p w:rsidR="00082CBE" w:rsidRPr="00297694" w:rsidRDefault="0028273B" w:rsidP="00082CBE">
      <w:pPr>
        <w:pStyle w:val="ListParagraph"/>
        <w:numPr>
          <w:ilvl w:val="0"/>
          <w:numId w:val="6"/>
        </w:numPr>
        <w:rPr>
          <w:rFonts w:ascii="Times New Roman" w:hAnsi="Times New Roman"/>
          <w:color w:val="000000" w:themeColor="text1"/>
          <w:sz w:val="24"/>
          <w:szCs w:val="24"/>
        </w:rPr>
      </w:pPr>
      <w:r w:rsidRPr="00297694">
        <w:rPr>
          <w:rFonts w:ascii="Times New Roman" w:hAnsi="Times New Roman"/>
          <w:color w:val="000000" w:themeColor="text1"/>
          <w:sz w:val="24"/>
          <w:szCs w:val="24"/>
        </w:rPr>
        <w:t>Drafting targeted advisory notes: the Network will provide</w:t>
      </w:r>
      <w:r w:rsidR="00C37ACC" w:rsidRPr="00297694">
        <w:rPr>
          <w:rFonts w:ascii="Times New Roman" w:hAnsi="Times New Roman"/>
          <w:color w:val="000000" w:themeColor="text1"/>
          <w:sz w:val="24"/>
          <w:szCs w:val="24"/>
        </w:rPr>
        <w:t>, on request, UNCTs</w:t>
      </w:r>
      <w:r w:rsidRPr="00297694">
        <w:rPr>
          <w:rFonts w:ascii="Times New Roman" w:hAnsi="Times New Roman"/>
          <w:color w:val="000000" w:themeColor="text1"/>
          <w:sz w:val="24"/>
          <w:szCs w:val="24"/>
        </w:rPr>
        <w:t xml:space="preserve"> </w:t>
      </w:r>
      <w:r w:rsidR="00C37ACC" w:rsidRPr="00297694">
        <w:rPr>
          <w:rFonts w:ascii="Times New Roman" w:hAnsi="Times New Roman"/>
          <w:color w:val="000000" w:themeColor="text1"/>
          <w:sz w:val="24"/>
          <w:szCs w:val="24"/>
        </w:rPr>
        <w:t xml:space="preserve">and other relevant field presences </w:t>
      </w:r>
      <w:r w:rsidRPr="00297694">
        <w:rPr>
          <w:rFonts w:ascii="Times New Roman" w:hAnsi="Times New Roman"/>
          <w:color w:val="000000" w:themeColor="text1"/>
          <w:sz w:val="24"/>
          <w:szCs w:val="24"/>
        </w:rPr>
        <w:t>with advisory notes on priority national level issues</w:t>
      </w:r>
      <w:r w:rsidR="001710A0" w:rsidRPr="00297694">
        <w:rPr>
          <w:rFonts w:ascii="Times New Roman" w:hAnsi="Times New Roman"/>
          <w:color w:val="000000" w:themeColor="text1"/>
          <w:sz w:val="24"/>
          <w:szCs w:val="24"/>
        </w:rPr>
        <w:t xml:space="preserve"> </w:t>
      </w:r>
      <w:r w:rsidR="006B651F" w:rsidRPr="00297694">
        <w:rPr>
          <w:rFonts w:ascii="Times New Roman" w:hAnsi="Times New Roman"/>
          <w:color w:val="000000" w:themeColor="text1"/>
          <w:sz w:val="24"/>
          <w:szCs w:val="24"/>
        </w:rPr>
        <w:t>and provide other thematic support</w:t>
      </w:r>
      <w:r w:rsidR="00C37ACC" w:rsidRPr="00297694">
        <w:rPr>
          <w:rFonts w:ascii="Times New Roman" w:hAnsi="Times New Roman"/>
          <w:color w:val="000000" w:themeColor="text1"/>
          <w:sz w:val="24"/>
          <w:szCs w:val="24"/>
        </w:rPr>
        <w:t xml:space="preserve"> </w:t>
      </w:r>
      <w:r w:rsidR="006B651F" w:rsidRPr="00297694">
        <w:rPr>
          <w:rFonts w:ascii="Times New Roman" w:hAnsi="Times New Roman"/>
          <w:color w:val="000000" w:themeColor="text1"/>
          <w:sz w:val="24"/>
          <w:szCs w:val="24"/>
        </w:rPr>
        <w:t>in engaging with national counterparts on racial discrimination and minority issues</w:t>
      </w:r>
      <w:r w:rsidRPr="00297694">
        <w:rPr>
          <w:rFonts w:ascii="Times New Roman" w:hAnsi="Times New Roman"/>
          <w:color w:val="000000" w:themeColor="text1"/>
          <w:sz w:val="24"/>
          <w:szCs w:val="24"/>
        </w:rPr>
        <w:t xml:space="preserve">.  </w:t>
      </w:r>
      <w:r w:rsidR="00616B6C" w:rsidRPr="00297694">
        <w:rPr>
          <w:rFonts w:ascii="Times New Roman" w:hAnsi="Times New Roman"/>
          <w:color w:val="000000" w:themeColor="text1"/>
          <w:sz w:val="24"/>
          <w:szCs w:val="24"/>
        </w:rPr>
        <w:t>These notes will offer legal</w:t>
      </w:r>
      <w:r w:rsidRPr="00297694">
        <w:rPr>
          <w:rFonts w:ascii="Times New Roman" w:hAnsi="Times New Roman"/>
          <w:color w:val="000000" w:themeColor="text1"/>
          <w:sz w:val="24"/>
          <w:szCs w:val="24"/>
        </w:rPr>
        <w:t xml:space="preserve">, policy and </w:t>
      </w:r>
      <w:r w:rsidR="003103CA" w:rsidRPr="00297694">
        <w:rPr>
          <w:rFonts w:ascii="Times New Roman" w:hAnsi="Times New Roman"/>
          <w:color w:val="000000" w:themeColor="text1"/>
          <w:sz w:val="24"/>
          <w:szCs w:val="24"/>
        </w:rPr>
        <w:t xml:space="preserve">gender mainstreaming </w:t>
      </w:r>
      <w:r w:rsidRPr="00297694">
        <w:rPr>
          <w:rFonts w:ascii="Times New Roman" w:hAnsi="Times New Roman"/>
          <w:color w:val="000000" w:themeColor="text1"/>
          <w:sz w:val="24"/>
          <w:szCs w:val="24"/>
        </w:rPr>
        <w:t>programme advice in accordance with international law and standards. (GNR 1</w:t>
      </w:r>
      <w:r w:rsidR="001710A0" w:rsidRPr="00297694">
        <w:rPr>
          <w:rFonts w:ascii="Times New Roman" w:hAnsi="Times New Roman"/>
          <w:color w:val="000000" w:themeColor="text1"/>
          <w:sz w:val="24"/>
          <w:szCs w:val="24"/>
        </w:rPr>
        <w:t>, 8, 10)</w:t>
      </w:r>
    </w:p>
    <w:p w:rsidR="001119AE" w:rsidRPr="00297694" w:rsidRDefault="001119AE" w:rsidP="001119AE">
      <w:pPr>
        <w:pStyle w:val="ListParagraph"/>
        <w:ind w:left="1440"/>
        <w:rPr>
          <w:rFonts w:ascii="Times New Roman" w:hAnsi="Times New Roman"/>
          <w:color w:val="000000" w:themeColor="text1"/>
          <w:sz w:val="24"/>
          <w:szCs w:val="24"/>
        </w:rPr>
      </w:pPr>
    </w:p>
    <w:p w:rsidR="001119AE" w:rsidRPr="00297694" w:rsidRDefault="001119AE" w:rsidP="001119AE">
      <w:pPr>
        <w:ind w:firstLine="720"/>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2014-2017</w:t>
      </w:r>
    </w:p>
    <w:p w:rsidR="001119AE" w:rsidRPr="00297694" w:rsidRDefault="001119AE" w:rsidP="001119AE">
      <w:pPr>
        <w:pStyle w:val="ListParagraph"/>
        <w:ind w:left="1440"/>
        <w:rPr>
          <w:rFonts w:ascii="Times New Roman" w:hAnsi="Times New Roman"/>
          <w:color w:val="000000" w:themeColor="text1"/>
          <w:sz w:val="24"/>
          <w:szCs w:val="24"/>
        </w:rPr>
      </w:pPr>
    </w:p>
    <w:p w:rsidR="00082CBE" w:rsidRPr="00297694" w:rsidRDefault="00082CBE" w:rsidP="00082CBE">
      <w:pPr>
        <w:rPr>
          <w:rFonts w:ascii="Times New Roman" w:hAnsi="Times New Roman"/>
          <w:color w:val="000000" w:themeColor="text1"/>
          <w:sz w:val="24"/>
          <w:szCs w:val="24"/>
        </w:rPr>
      </w:pPr>
    </w:p>
    <w:p w:rsidR="00383853" w:rsidRPr="00297694" w:rsidRDefault="00383853">
      <w:pPr>
        <w:rPr>
          <w:rFonts w:ascii="Times New Roman" w:hAnsi="Times New Roman"/>
          <w:color w:val="000000" w:themeColor="text1"/>
          <w:sz w:val="24"/>
          <w:szCs w:val="24"/>
        </w:rPr>
      </w:pPr>
    </w:p>
    <w:p w:rsidR="00553615" w:rsidRPr="00297694" w:rsidRDefault="00E21486">
      <w:pPr>
        <w:rPr>
          <w:rFonts w:ascii="Times New Roman" w:hAnsi="Times New Roman"/>
          <w:b/>
          <w:color w:val="000000" w:themeColor="text1"/>
          <w:sz w:val="24"/>
          <w:szCs w:val="24"/>
        </w:rPr>
      </w:pPr>
      <w:r w:rsidRPr="00297694">
        <w:rPr>
          <w:rFonts w:ascii="Times New Roman" w:hAnsi="Times New Roman"/>
          <w:b/>
          <w:color w:val="000000" w:themeColor="text1"/>
          <w:sz w:val="24"/>
          <w:szCs w:val="24"/>
        </w:rPr>
        <w:t xml:space="preserve">2. </w:t>
      </w:r>
      <w:r w:rsidR="00F77528" w:rsidRPr="00297694">
        <w:rPr>
          <w:rFonts w:ascii="Times New Roman" w:hAnsi="Times New Roman"/>
          <w:b/>
          <w:color w:val="000000" w:themeColor="text1"/>
          <w:sz w:val="24"/>
          <w:szCs w:val="24"/>
        </w:rPr>
        <w:t>Increasing access to information</w:t>
      </w:r>
    </w:p>
    <w:p w:rsidR="00553615" w:rsidRPr="00297694" w:rsidRDefault="00553615">
      <w:pPr>
        <w:rPr>
          <w:rFonts w:ascii="Times New Roman" w:hAnsi="Times New Roman"/>
          <w:color w:val="000000" w:themeColor="text1"/>
          <w:sz w:val="24"/>
          <w:szCs w:val="24"/>
        </w:rPr>
      </w:pPr>
    </w:p>
    <w:p w:rsidR="00394529" w:rsidRPr="00297694" w:rsidRDefault="00553615" w:rsidP="00E21486">
      <w:pPr>
        <w:pStyle w:val="ListParagraph"/>
        <w:numPr>
          <w:ilvl w:val="0"/>
          <w:numId w:val="7"/>
        </w:numPr>
        <w:rPr>
          <w:rFonts w:ascii="Times New Roman" w:hAnsi="Times New Roman"/>
          <w:color w:val="000000" w:themeColor="text1"/>
          <w:sz w:val="24"/>
          <w:szCs w:val="24"/>
        </w:rPr>
      </w:pPr>
      <w:r w:rsidRPr="00297694">
        <w:rPr>
          <w:rFonts w:ascii="Times New Roman" w:hAnsi="Times New Roman"/>
          <w:color w:val="000000" w:themeColor="text1"/>
          <w:sz w:val="24"/>
          <w:szCs w:val="24"/>
        </w:rPr>
        <w:t>Strength</w:t>
      </w:r>
      <w:r w:rsidR="0093459E" w:rsidRPr="00297694">
        <w:rPr>
          <w:rFonts w:ascii="Times New Roman" w:hAnsi="Times New Roman"/>
          <w:color w:val="000000" w:themeColor="text1"/>
          <w:sz w:val="24"/>
          <w:szCs w:val="24"/>
        </w:rPr>
        <w:t>en existing knowledge portals: b</w:t>
      </w:r>
      <w:r w:rsidRPr="00297694">
        <w:rPr>
          <w:rFonts w:ascii="Times New Roman" w:hAnsi="Times New Roman"/>
          <w:color w:val="000000" w:themeColor="text1"/>
          <w:sz w:val="24"/>
          <w:szCs w:val="24"/>
        </w:rPr>
        <w:t xml:space="preserve">oth the HRBA portal (‘Minorities’ section) and the UNDP </w:t>
      </w:r>
      <w:proofErr w:type="spellStart"/>
      <w:r w:rsidRPr="00297694">
        <w:rPr>
          <w:rFonts w:ascii="Times New Roman" w:hAnsi="Times New Roman"/>
          <w:color w:val="000000" w:themeColor="text1"/>
          <w:sz w:val="24"/>
          <w:szCs w:val="24"/>
        </w:rPr>
        <w:t>Teamworks</w:t>
      </w:r>
      <w:proofErr w:type="spellEnd"/>
      <w:r w:rsidRPr="00297694">
        <w:rPr>
          <w:rFonts w:ascii="Times New Roman" w:hAnsi="Times New Roman"/>
          <w:color w:val="000000" w:themeColor="text1"/>
          <w:sz w:val="24"/>
          <w:szCs w:val="24"/>
        </w:rPr>
        <w:t xml:space="preserve"> site on ‘Marginalised Minorities in Development Programming’ provide UN resources on minorities.  </w:t>
      </w:r>
      <w:r w:rsidR="009F342C" w:rsidRPr="00297694">
        <w:rPr>
          <w:rFonts w:ascii="Times New Roman" w:hAnsi="Times New Roman"/>
          <w:color w:val="000000" w:themeColor="text1"/>
          <w:sz w:val="24"/>
          <w:szCs w:val="24"/>
        </w:rPr>
        <w:t>The Network</w:t>
      </w:r>
      <w:r w:rsidRPr="00297694">
        <w:rPr>
          <w:rFonts w:ascii="Times New Roman" w:hAnsi="Times New Roman"/>
          <w:color w:val="000000" w:themeColor="text1"/>
          <w:sz w:val="24"/>
          <w:szCs w:val="24"/>
        </w:rPr>
        <w:t xml:space="preserve"> will work with system </w:t>
      </w:r>
      <w:r w:rsidR="00394529" w:rsidRPr="00297694">
        <w:rPr>
          <w:rFonts w:ascii="Times New Roman" w:hAnsi="Times New Roman"/>
          <w:color w:val="000000" w:themeColor="text1"/>
          <w:sz w:val="24"/>
          <w:szCs w:val="24"/>
        </w:rPr>
        <w:t>administrators</w:t>
      </w:r>
      <w:r w:rsidRPr="00297694">
        <w:rPr>
          <w:rFonts w:ascii="Times New Roman" w:hAnsi="Times New Roman"/>
          <w:color w:val="000000" w:themeColor="text1"/>
          <w:sz w:val="24"/>
          <w:szCs w:val="24"/>
        </w:rPr>
        <w:t xml:space="preserve"> to identify ways to </w:t>
      </w:r>
      <w:r w:rsidR="00394529" w:rsidRPr="00297694">
        <w:rPr>
          <w:rFonts w:ascii="Times New Roman" w:hAnsi="Times New Roman"/>
          <w:color w:val="000000" w:themeColor="text1"/>
          <w:sz w:val="24"/>
          <w:szCs w:val="24"/>
        </w:rPr>
        <w:t xml:space="preserve">interlink these resources, improve user content and promote awareness and usage of these knowledge portals.  </w:t>
      </w:r>
      <w:r w:rsidR="00523C54" w:rsidRPr="00297694">
        <w:rPr>
          <w:rFonts w:ascii="Times New Roman" w:hAnsi="Times New Roman"/>
          <w:color w:val="000000" w:themeColor="text1"/>
          <w:sz w:val="24"/>
          <w:szCs w:val="24"/>
        </w:rPr>
        <w:t>(GNR 5, 8)</w:t>
      </w:r>
    </w:p>
    <w:p w:rsidR="001F71F3" w:rsidRPr="00297694" w:rsidRDefault="001F71F3">
      <w:pPr>
        <w:rPr>
          <w:rFonts w:ascii="Times New Roman" w:hAnsi="Times New Roman"/>
          <w:color w:val="000000" w:themeColor="text1"/>
          <w:sz w:val="24"/>
          <w:szCs w:val="24"/>
        </w:rPr>
      </w:pPr>
    </w:p>
    <w:p w:rsidR="00394529" w:rsidRPr="00297694" w:rsidRDefault="001F71F3">
      <w:pPr>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2014</w:t>
      </w:r>
    </w:p>
    <w:p w:rsidR="001F71F3" w:rsidRPr="00297694" w:rsidRDefault="001F71F3">
      <w:pPr>
        <w:rPr>
          <w:rFonts w:ascii="Times New Roman" w:hAnsi="Times New Roman"/>
          <w:color w:val="000000" w:themeColor="text1"/>
          <w:sz w:val="24"/>
          <w:szCs w:val="24"/>
        </w:rPr>
      </w:pPr>
    </w:p>
    <w:p w:rsidR="00F77528" w:rsidRPr="00297694" w:rsidRDefault="00394529" w:rsidP="00E21486">
      <w:pPr>
        <w:pStyle w:val="ListParagraph"/>
        <w:numPr>
          <w:ilvl w:val="0"/>
          <w:numId w:val="7"/>
        </w:num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Disseminate recommendations of international and regional bodies: </w:t>
      </w:r>
      <w:r w:rsidR="001119AE" w:rsidRPr="00297694">
        <w:rPr>
          <w:rFonts w:ascii="Times New Roman" w:hAnsi="Times New Roman"/>
          <w:color w:val="000000" w:themeColor="text1"/>
          <w:sz w:val="24"/>
          <w:szCs w:val="24"/>
        </w:rPr>
        <w:t xml:space="preserve"> </w:t>
      </w:r>
      <w:r w:rsidRPr="00297694">
        <w:rPr>
          <w:rFonts w:ascii="Times New Roman" w:hAnsi="Times New Roman"/>
          <w:color w:val="000000" w:themeColor="text1"/>
          <w:sz w:val="24"/>
          <w:szCs w:val="24"/>
        </w:rPr>
        <w:t xml:space="preserve">recommendations pertaining to racial discrimination and the protection of minorities emerging out of </w:t>
      </w:r>
      <w:r w:rsidR="00616B6C" w:rsidRPr="00297694">
        <w:rPr>
          <w:rFonts w:ascii="Times New Roman" w:hAnsi="Times New Roman"/>
          <w:color w:val="000000" w:themeColor="text1"/>
          <w:sz w:val="24"/>
          <w:szCs w:val="24"/>
        </w:rPr>
        <w:t>human rights mechanisms, including</w:t>
      </w:r>
      <w:r w:rsidRPr="00297694">
        <w:rPr>
          <w:rFonts w:ascii="Times New Roman" w:hAnsi="Times New Roman"/>
          <w:color w:val="000000" w:themeColor="text1"/>
          <w:sz w:val="24"/>
          <w:szCs w:val="24"/>
        </w:rPr>
        <w:t xml:space="preserve"> </w:t>
      </w:r>
      <w:r w:rsidR="00616B6C" w:rsidRPr="00297694">
        <w:rPr>
          <w:rFonts w:ascii="Times New Roman" w:hAnsi="Times New Roman"/>
          <w:color w:val="000000" w:themeColor="text1"/>
          <w:sz w:val="24"/>
          <w:szCs w:val="24"/>
        </w:rPr>
        <w:t xml:space="preserve">human rights treaty bodies, </w:t>
      </w:r>
      <w:r w:rsidR="003777E6" w:rsidRPr="00297694">
        <w:rPr>
          <w:rFonts w:ascii="Times New Roman" w:hAnsi="Times New Roman"/>
          <w:color w:val="000000" w:themeColor="text1"/>
          <w:sz w:val="24"/>
          <w:szCs w:val="24"/>
        </w:rPr>
        <w:t xml:space="preserve">ILO supervisory bodies, </w:t>
      </w:r>
      <w:r w:rsidR="00616B6C" w:rsidRPr="00297694">
        <w:rPr>
          <w:rFonts w:ascii="Times New Roman" w:hAnsi="Times New Roman"/>
          <w:color w:val="000000" w:themeColor="text1"/>
          <w:sz w:val="24"/>
          <w:szCs w:val="24"/>
        </w:rPr>
        <w:t>Special procedure</w:t>
      </w:r>
      <w:r w:rsidR="00AE05C4" w:rsidRPr="00297694">
        <w:rPr>
          <w:rFonts w:ascii="Times New Roman" w:hAnsi="Times New Roman"/>
          <w:color w:val="000000" w:themeColor="text1"/>
          <w:sz w:val="24"/>
          <w:szCs w:val="24"/>
        </w:rPr>
        <w:t xml:space="preserve"> mandates</w:t>
      </w:r>
      <w:r w:rsidR="00616B6C" w:rsidRPr="00297694">
        <w:rPr>
          <w:rFonts w:ascii="Times New Roman" w:hAnsi="Times New Roman"/>
          <w:color w:val="000000" w:themeColor="text1"/>
          <w:sz w:val="24"/>
          <w:szCs w:val="24"/>
        </w:rPr>
        <w:t>, t</w:t>
      </w:r>
      <w:r w:rsidRPr="00297694">
        <w:rPr>
          <w:rFonts w:ascii="Times New Roman" w:hAnsi="Times New Roman"/>
          <w:color w:val="000000" w:themeColor="text1"/>
          <w:sz w:val="24"/>
          <w:szCs w:val="24"/>
        </w:rPr>
        <w:t>he Universa</w:t>
      </w:r>
      <w:r w:rsidR="007A35BC" w:rsidRPr="00297694">
        <w:rPr>
          <w:rFonts w:ascii="Times New Roman" w:hAnsi="Times New Roman"/>
          <w:color w:val="000000" w:themeColor="text1"/>
          <w:sz w:val="24"/>
          <w:szCs w:val="24"/>
        </w:rPr>
        <w:t>l Periodic Review processes, the Forum on Minority Issues and the Permanent Forum on Indigenous Issues</w:t>
      </w:r>
      <w:r w:rsidR="001119AE" w:rsidRPr="00297694">
        <w:rPr>
          <w:rFonts w:ascii="Times New Roman" w:hAnsi="Times New Roman"/>
          <w:color w:val="000000" w:themeColor="text1"/>
          <w:sz w:val="24"/>
          <w:szCs w:val="24"/>
        </w:rPr>
        <w:t xml:space="preserve"> </w:t>
      </w:r>
      <w:r w:rsidR="00AE05C4" w:rsidRPr="00297694">
        <w:rPr>
          <w:rFonts w:ascii="Times New Roman" w:hAnsi="Times New Roman"/>
          <w:color w:val="000000" w:themeColor="text1"/>
          <w:sz w:val="24"/>
          <w:szCs w:val="24"/>
        </w:rPr>
        <w:t xml:space="preserve">will be </w:t>
      </w:r>
      <w:r w:rsidR="001119AE" w:rsidRPr="00297694">
        <w:rPr>
          <w:rFonts w:ascii="Times New Roman" w:hAnsi="Times New Roman"/>
          <w:color w:val="000000" w:themeColor="text1"/>
          <w:sz w:val="24"/>
          <w:szCs w:val="24"/>
        </w:rPr>
        <w:t>consolidated and disseminate to</w:t>
      </w:r>
      <w:r w:rsidR="00AE05C4" w:rsidRPr="00297694">
        <w:rPr>
          <w:rFonts w:ascii="Times New Roman" w:hAnsi="Times New Roman"/>
          <w:color w:val="000000" w:themeColor="text1"/>
          <w:sz w:val="24"/>
          <w:szCs w:val="24"/>
        </w:rPr>
        <w:t xml:space="preserve"> stakeholders</w:t>
      </w:r>
      <w:r w:rsidRPr="00297694">
        <w:rPr>
          <w:rFonts w:ascii="Times New Roman" w:hAnsi="Times New Roman"/>
          <w:color w:val="000000" w:themeColor="text1"/>
          <w:sz w:val="24"/>
          <w:szCs w:val="24"/>
        </w:rPr>
        <w:t xml:space="preserve">. </w:t>
      </w:r>
      <w:r w:rsidR="006D187D" w:rsidRPr="00297694">
        <w:rPr>
          <w:rFonts w:ascii="Times New Roman" w:hAnsi="Times New Roman"/>
          <w:color w:val="000000" w:themeColor="text1"/>
          <w:sz w:val="24"/>
          <w:szCs w:val="24"/>
        </w:rPr>
        <w:t>Sub-regional meetings</w:t>
      </w:r>
      <w:r w:rsidR="00AE05C4" w:rsidRPr="00297694">
        <w:rPr>
          <w:rFonts w:ascii="Times New Roman" w:hAnsi="Times New Roman"/>
          <w:color w:val="000000" w:themeColor="text1"/>
          <w:sz w:val="24"/>
          <w:szCs w:val="24"/>
        </w:rPr>
        <w:t>/workshops</w:t>
      </w:r>
      <w:r w:rsidR="006D187D" w:rsidRPr="00297694">
        <w:rPr>
          <w:rFonts w:ascii="Times New Roman" w:hAnsi="Times New Roman"/>
          <w:color w:val="000000" w:themeColor="text1"/>
          <w:sz w:val="24"/>
          <w:szCs w:val="24"/>
        </w:rPr>
        <w:t xml:space="preserve"> will be held to share strategies for </w:t>
      </w:r>
      <w:r w:rsidR="003777E6" w:rsidRPr="00297694">
        <w:rPr>
          <w:rFonts w:ascii="Times New Roman" w:hAnsi="Times New Roman"/>
          <w:color w:val="000000" w:themeColor="text1"/>
          <w:sz w:val="24"/>
          <w:szCs w:val="24"/>
        </w:rPr>
        <w:t xml:space="preserve">the engagement of </w:t>
      </w:r>
      <w:r w:rsidR="006D187D" w:rsidRPr="00297694">
        <w:rPr>
          <w:rFonts w:ascii="Times New Roman" w:hAnsi="Times New Roman"/>
          <w:color w:val="000000" w:themeColor="text1"/>
          <w:sz w:val="24"/>
          <w:szCs w:val="24"/>
        </w:rPr>
        <w:t>government</w:t>
      </w:r>
      <w:r w:rsidR="003777E6" w:rsidRPr="00297694">
        <w:rPr>
          <w:rFonts w:ascii="Times New Roman" w:hAnsi="Times New Roman"/>
          <w:color w:val="000000" w:themeColor="text1"/>
          <w:sz w:val="24"/>
          <w:szCs w:val="24"/>
        </w:rPr>
        <w:t>s and civil society</w:t>
      </w:r>
      <w:r w:rsidR="00454146" w:rsidRPr="00297694">
        <w:rPr>
          <w:rFonts w:ascii="Times New Roman" w:hAnsi="Times New Roman"/>
          <w:color w:val="000000" w:themeColor="text1"/>
          <w:sz w:val="24"/>
          <w:szCs w:val="24"/>
        </w:rPr>
        <w:t>, including</w:t>
      </w:r>
      <w:r w:rsidR="003777E6" w:rsidRPr="00297694">
        <w:rPr>
          <w:rFonts w:ascii="Times New Roman" w:hAnsi="Times New Roman"/>
          <w:color w:val="000000" w:themeColor="text1"/>
          <w:sz w:val="24"/>
          <w:szCs w:val="24"/>
        </w:rPr>
        <w:t xml:space="preserve"> workers’ and employers’ organizations</w:t>
      </w:r>
      <w:r w:rsidR="00454146" w:rsidRPr="00297694">
        <w:rPr>
          <w:rFonts w:ascii="Times New Roman" w:hAnsi="Times New Roman"/>
          <w:color w:val="000000" w:themeColor="text1"/>
          <w:sz w:val="24"/>
          <w:szCs w:val="24"/>
        </w:rPr>
        <w:t>,</w:t>
      </w:r>
      <w:r w:rsidR="006D187D" w:rsidRPr="00297694">
        <w:rPr>
          <w:rFonts w:ascii="Times New Roman" w:hAnsi="Times New Roman"/>
          <w:color w:val="000000" w:themeColor="text1"/>
          <w:sz w:val="24"/>
          <w:szCs w:val="24"/>
        </w:rPr>
        <w:t xml:space="preserve"> </w:t>
      </w:r>
      <w:r w:rsidR="007B196B" w:rsidRPr="00297694">
        <w:rPr>
          <w:rFonts w:ascii="Times New Roman" w:hAnsi="Times New Roman"/>
          <w:color w:val="000000" w:themeColor="text1"/>
          <w:sz w:val="24"/>
          <w:szCs w:val="24"/>
        </w:rPr>
        <w:t>to support</w:t>
      </w:r>
      <w:r w:rsidR="00AE05C4" w:rsidRPr="00297694">
        <w:rPr>
          <w:rFonts w:ascii="Times New Roman" w:hAnsi="Times New Roman"/>
          <w:color w:val="000000" w:themeColor="text1"/>
          <w:sz w:val="24"/>
          <w:szCs w:val="24"/>
        </w:rPr>
        <w:t xml:space="preserve"> </w:t>
      </w:r>
      <w:r w:rsidR="007B196B" w:rsidRPr="00297694">
        <w:rPr>
          <w:rFonts w:ascii="Times New Roman" w:hAnsi="Times New Roman"/>
          <w:color w:val="000000" w:themeColor="text1"/>
          <w:sz w:val="24"/>
          <w:szCs w:val="24"/>
        </w:rPr>
        <w:t>follow-up and implementation of</w:t>
      </w:r>
      <w:r w:rsidR="00AE05C4" w:rsidRPr="00297694">
        <w:rPr>
          <w:rFonts w:ascii="Times New Roman" w:hAnsi="Times New Roman"/>
          <w:color w:val="000000" w:themeColor="text1"/>
          <w:sz w:val="24"/>
          <w:szCs w:val="24"/>
        </w:rPr>
        <w:t xml:space="preserve"> </w:t>
      </w:r>
      <w:r w:rsidR="007B196B" w:rsidRPr="00297694">
        <w:rPr>
          <w:rFonts w:ascii="Times New Roman" w:hAnsi="Times New Roman"/>
          <w:color w:val="000000" w:themeColor="text1"/>
          <w:sz w:val="24"/>
          <w:szCs w:val="24"/>
        </w:rPr>
        <w:t>such</w:t>
      </w:r>
      <w:r w:rsidR="006D187D" w:rsidRPr="00297694">
        <w:rPr>
          <w:rFonts w:ascii="Times New Roman" w:hAnsi="Times New Roman"/>
          <w:color w:val="000000" w:themeColor="text1"/>
          <w:sz w:val="24"/>
          <w:szCs w:val="24"/>
        </w:rPr>
        <w:t xml:space="preserve"> recommendations</w:t>
      </w:r>
      <w:r w:rsidR="00566CA5" w:rsidRPr="00297694">
        <w:rPr>
          <w:rFonts w:ascii="Times New Roman" w:hAnsi="Times New Roman"/>
          <w:color w:val="000000" w:themeColor="text1"/>
          <w:sz w:val="24"/>
          <w:szCs w:val="24"/>
        </w:rPr>
        <w:t>, an</w:t>
      </w:r>
      <w:r w:rsidR="00046F6D" w:rsidRPr="00297694">
        <w:rPr>
          <w:rFonts w:ascii="Times New Roman" w:hAnsi="Times New Roman"/>
          <w:color w:val="000000" w:themeColor="text1"/>
          <w:sz w:val="24"/>
          <w:szCs w:val="24"/>
        </w:rPr>
        <w:t>d</w:t>
      </w:r>
      <w:r w:rsidR="00566CA5" w:rsidRPr="00297694">
        <w:rPr>
          <w:rFonts w:ascii="Times New Roman" w:hAnsi="Times New Roman"/>
          <w:color w:val="000000" w:themeColor="text1"/>
          <w:sz w:val="24"/>
          <w:szCs w:val="24"/>
        </w:rPr>
        <w:t xml:space="preserve"> promot</w:t>
      </w:r>
      <w:r w:rsidR="00AE05C4" w:rsidRPr="00297694">
        <w:rPr>
          <w:rFonts w:ascii="Times New Roman" w:hAnsi="Times New Roman"/>
          <w:color w:val="000000" w:themeColor="text1"/>
          <w:sz w:val="24"/>
          <w:szCs w:val="24"/>
        </w:rPr>
        <w:t>ing</w:t>
      </w:r>
      <w:r w:rsidR="00566CA5" w:rsidRPr="00297694">
        <w:rPr>
          <w:rFonts w:ascii="Times New Roman" w:hAnsi="Times New Roman"/>
          <w:color w:val="000000" w:themeColor="text1"/>
          <w:sz w:val="24"/>
          <w:szCs w:val="24"/>
        </w:rPr>
        <w:t xml:space="preserve"> ratification of additional relevant instruments such as the Optional Protocol to ICESCR</w:t>
      </w:r>
      <w:r w:rsidR="006D187D" w:rsidRPr="00297694">
        <w:rPr>
          <w:rFonts w:ascii="Times New Roman" w:hAnsi="Times New Roman"/>
          <w:color w:val="000000" w:themeColor="text1"/>
          <w:sz w:val="24"/>
          <w:szCs w:val="24"/>
        </w:rPr>
        <w:t xml:space="preserve">. </w:t>
      </w:r>
      <w:r w:rsidR="00523C54" w:rsidRPr="00297694">
        <w:rPr>
          <w:rFonts w:ascii="Times New Roman" w:hAnsi="Times New Roman"/>
          <w:color w:val="000000" w:themeColor="text1"/>
          <w:sz w:val="24"/>
          <w:szCs w:val="24"/>
        </w:rPr>
        <w:t xml:space="preserve">(GNR </w:t>
      </w:r>
      <w:r w:rsidR="006D187D" w:rsidRPr="00297694">
        <w:rPr>
          <w:rFonts w:ascii="Times New Roman" w:hAnsi="Times New Roman"/>
          <w:color w:val="000000" w:themeColor="text1"/>
          <w:sz w:val="24"/>
          <w:szCs w:val="24"/>
        </w:rPr>
        <w:t xml:space="preserve">9, 7, </w:t>
      </w:r>
      <w:r w:rsidR="00523C54" w:rsidRPr="00297694">
        <w:rPr>
          <w:rFonts w:ascii="Times New Roman" w:hAnsi="Times New Roman"/>
          <w:color w:val="000000" w:themeColor="text1"/>
          <w:sz w:val="24"/>
          <w:szCs w:val="24"/>
        </w:rPr>
        <w:t>10</w:t>
      </w:r>
      <w:r w:rsidR="006D187D" w:rsidRPr="00297694">
        <w:rPr>
          <w:rFonts w:ascii="Times New Roman" w:hAnsi="Times New Roman"/>
          <w:color w:val="000000" w:themeColor="text1"/>
          <w:sz w:val="24"/>
          <w:szCs w:val="24"/>
        </w:rPr>
        <w:t xml:space="preserve">, 19) </w:t>
      </w:r>
    </w:p>
    <w:p w:rsidR="00F77528" w:rsidRPr="00297694" w:rsidRDefault="00F77528">
      <w:pPr>
        <w:rPr>
          <w:rFonts w:ascii="Times New Roman" w:hAnsi="Times New Roman"/>
          <w:color w:val="000000" w:themeColor="text1"/>
          <w:sz w:val="24"/>
          <w:szCs w:val="24"/>
        </w:rPr>
      </w:pPr>
    </w:p>
    <w:p w:rsidR="001119AE" w:rsidRPr="00297694" w:rsidRDefault="001119AE" w:rsidP="001F71F3">
      <w:pPr>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w:t>
      </w:r>
      <w:r w:rsidR="001F71F3" w:rsidRPr="00297694">
        <w:rPr>
          <w:rFonts w:ascii="Times New Roman" w:hAnsi="Times New Roman"/>
          <w:color w:val="000000" w:themeColor="text1"/>
          <w:sz w:val="24"/>
          <w:szCs w:val="24"/>
        </w:rPr>
        <w:t>5</w:t>
      </w:r>
      <w:r w:rsidRPr="00297694">
        <w:rPr>
          <w:rFonts w:ascii="Times New Roman" w:hAnsi="Times New Roman"/>
          <w:color w:val="000000" w:themeColor="text1"/>
          <w:sz w:val="24"/>
          <w:szCs w:val="24"/>
        </w:rPr>
        <w:t>-201</w:t>
      </w:r>
      <w:r w:rsidR="001F71F3" w:rsidRPr="00297694">
        <w:rPr>
          <w:rFonts w:ascii="Times New Roman" w:hAnsi="Times New Roman"/>
          <w:color w:val="000000" w:themeColor="text1"/>
          <w:sz w:val="24"/>
          <w:szCs w:val="24"/>
        </w:rPr>
        <w:t>7</w:t>
      </w:r>
    </w:p>
    <w:p w:rsidR="001F71F3" w:rsidRPr="00297694" w:rsidRDefault="001F71F3">
      <w:pPr>
        <w:rPr>
          <w:rFonts w:ascii="Times New Roman" w:hAnsi="Times New Roman"/>
          <w:b/>
          <w:color w:val="000000" w:themeColor="text1"/>
          <w:sz w:val="24"/>
          <w:szCs w:val="24"/>
        </w:rPr>
      </w:pPr>
    </w:p>
    <w:p w:rsidR="00F77528" w:rsidRPr="00297694" w:rsidRDefault="001A12A6">
      <w:pPr>
        <w:rPr>
          <w:rFonts w:ascii="Times New Roman" w:hAnsi="Times New Roman"/>
          <w:b/>
          <w:color w:val="000000" w:themeColor="text1"/>
          <w:sz w:val="24"/>
          <w:szCs w:val="24"/>
        </w:rPr>
      </w:pPr>
      <w:r w:rsidRPr="00297694">
        <w:rPr>
          <w:rFonts w:ascii="Times New Roman" w:hAnsi="Times New Roman"/>
          <w:b/>
          <w:color w:val="000000" w:themeColor="text1"/>
          <w:sz w:val="24"/>
          <w:szCs w:val="24"/>
        </w:rPr>
        <w:t xml:space="preserve">3. </w:t>
      </w:r>
      <w:r w:rsidR="00F77528" w:rsidRPr="00297694">
        <w:rPr>
          <w:rFonts w:ascii="Times New Roman" w:hAnsi="Times New Roman"/>
          <w:b/>
          <w:color w:val="000000" w:themeColor="text1"/>
          <w:sz w:val="24"/>
          <w:szCs w:val="24"/>
        </w:rPr>
        <w:t>Enabling participation processes</w:t>
      </w:r>
      <w:r w:rsidR="00553615" w:rsidRPr="00297694">
        <w:rPr>
          <w:rFonts w:ascii="Times New Roman" w:hAnsi="Times New Roman"/>
          <w:b/>
          <w:color w:val="000000" w:themeColor="text1"/>
          <w:sz w:val="24"/>
          <w:szCs w:val="24"/>
        </w:rPr>
        <w:t xml:space="preserve"> and local ownership</w:t>
      </w:r>
    </w:p>
    <w:p w:rsidR="00907271" w:rsidRPr="00297694" w:rsidRDefault="00907271">
      <w:pPr>
        <w:rPr>
          <w:rFonts w:ascii="Times New Roman" w:hAnsi="Times New Roman"/>
          <w:color w:val="000000" w:themeColor="text1"/>
          <w:sz w:val="24"/>
          <w:szCs w:val="24"/>
        </w:rPr>
      </w:pPr>
    </w:p>
    <w:p w:rsidR="008C1DA1" w:rsidRPr="00297694" w:rsidRDefault="00907271" w:rsidP="001A12A6">
      <w:pPr>
        <w:pStyle w:val="ListParagraph"/>
        <w:numPr>
          <w:ilvl w:val="0"/>
          <w:numId w:val="8"/>
        </w:numPr>
        <w:rPr>
          <w:rFonts w:ascii="Times New Roman" w:hAnsi="Times New Roman"/>
          <w:color w:val="000000" w:themeColor="text1"/>
          <w:sz w:val="24"/>
          <w:szCs w:val="24"/>
        </w:rPr>
      </w:pPr>
      <w:r w:rsidRPr="00297694">
        <w:rPr>
          <w:rFonts w:ascii="Times New Roman" w:hAnsi="Times New Roman"/>
          <w:color w:val="000000" w:themeColor="text1"/>
          <w:sz w:val="24"/>
          <w:szCs w:val="24"/>
        </w:rPr>
        <w:t>CCA/UNDAF</w:t>
      </w:r>
      <w:r w:rsidR="007A35BC" w:rsidRPr="00297694">
        <w:rPr>
          <w:rFonts w:ascii="Times New Roman" w:hAnsi="Times New Roman"/>
          <w:color w:val="000000" w:themeColor="text1"/>
          <w:sz w:val="24"/>
          <w:szCs w:val="24"/>
        </w:rPr>
        <w:t>:</w:t>
      </w:r>
      <w:r w:rsidRPr="00297694">
        <w:rPr>
          <w:rFonts w:ascii="Times New Roman" w:hAnsi="Times New Roman"/>
          <w:color w:val="000000" w:themeColor="text1"/>
          <w:sz w:val="24"/>
          <w:szCs w:val="24"/>
        </w:rPr>
        <w:t xml:space="preserve"> </w:t>
      </w:r>
      <w:r w:rsidR="007A35BC" w:rsidRPr="00297694">
        <w:rPr>
          <w:rFonts w:ascii="Times New Roman" w:hAnsi="Times New Roman"/>
          <w:color w:val="000000" w:themeColor="text1"/>
          <w:sz w:val="24"/>
          <w:szCs w:val="24"/>
        </w:rPr>
        <w:t>t</w:t>
      </w:r>
      <w:r w:rsidR="007B2DB7" w:rsidRPr="00297694">
        <w:rPr>
          <w:rFonts w:ascii="Times New Roman" w:hAnsi="Times New Roman"/>
          <w:color w:val="000000" w:themeColor="text1"/>
          <w:sz w:val="24"/>
          <w:szCs w:val="24"/>
        </w:rPr>
        <w:t>he Ne</w:t>
      </w:r>
      <w:r w:rsidR="0004592D" w:rsidRPr="00297694">
        <w:rPr>
          <w:rFonts w:ascii="Times New Roman" w:hAnsi="Times New Roman"/>
          <w:color w:val="000000" w:themeColor="text1"/>
          <w:sz w:val="24"/>
          <w:szCs w:val="24"/>
        </w:rPr>
        <w:t>twork will produce a desk review</w:t>
      </w:r>
      <w:r w:rsidR="007B2DB7" w:rsidRPr="00297694">
        <w:rPr>
          <w:rFonts w:ascii="Times New Roman" w:hAnsi="Times New Roman"/>
          <w:color w:val="000000" w:themeColor="text1"/>
          <w:sz w:val="24"/>
          <w:szCs w:val="24"/>
        </w:rPr>
        <w:t xml:space="preserve"> of the CCA/UNDAFs to identify where and how attention to</w:t>
      </w:r>
      <w:r w:rsidR="007A35BC" w:rsidRPr="00297694">
        <w:rPr>
          <w:rFonts w:ascii="Times New Roman" w:hAnsi="Times New Roman"/>
          <w:color w:val="000000" w:themeColor="text1"/>
          <w:sz w:val="24"/>
          <w:szCs w:val="24"/>
        </w:rPr>
        <w:t xml:space="preserve"> </w:t>
      </w:r>
      <w:r w:rsidR="00FC6588" w:rsidRPr="00297694">
        <w:rPr>
          <w:rFonts w:ascii="Times New Roman" w:hAnsi="Times New Roman"/>
          <w:color w:val="000000" w:themeColor="text1"/>
          <w:sz w:val="24"/>
          <w:szCs w:val="24"/>
        </w:rPr>
        <w:t xml:space="preserve">racial discrimination and minority </w:t>
      </w:r>
      <w:r w:rsidR="00523C54" w:rsidRPr="00297694">
        <w:rPr>
          <w:rFonts w:ascii="Times New Roman" w:hAnsi="Times New Roman"/>
          <w:color w:val="000000" w:themeColor="text1"/>
          <w:sz w:val="24"/>
          <w:szCs w:val="24"/>
        </w:rPr>
        <w:t xml:space="preserve">issues </w:t>
      </w:r>
      <w:r w:rsidR="00FC6588" w:rsidRPr="00297694">
        <w:rPr>
          <w:rFonts w:ascii="Times New Roman" w:hAnsi="Times New Roman"/>
          <w:color w:val="000000" w:themeColor="text1"/>
          <w:sz w:val="24"/>
          <w:szCs w:val="24"/>
        </w:rPr>
        <w:t xml:space="preserve">is </w:t>
      </w:r>
      <w:r w:rsidR="007A35BC" w:rsidRPr="00297694">
        <w:rPr>
          <w:rFonts w:ascii="Times New Roman" w:hAnsi="Times New Roman"/>
          <w:color w:val="000000" w:themeColor="text1"/>
          <w:sz w:val="24"/>
          <w:szCs w:val="24"/>
        </w:rPr>
        <w:t>expressed</w:t>
      </w:r>
      <w:r w:rsidR="00523C54" w:rsidRPr="00297694">
        <w:rPr>
          <w:rFonts w:ascii="Times New Roman" w:hAnsi="Times New Roman"/>
          <w:color w:val="000000" w:themeColor="text1"/>
          <w:sz w:val="24"/>
          <w:szCs w:val="24"/>
        </w:rPr>
        <w:t xml:space="preserve">. </w:t>
      </w:r>
      <w:r w:rsidR="007B2DB7" w:rsidRPr="00297694">
        <w:rPr>
          <w:rFonts w:ascii="Times New Roman" w:hAnsi="Times New Roman"/>
          <w:color w:val="000000" w:themeColor="text1"/>
          <w:sz w:val="24"/>
          <w:szCs w:val="24"/>
        </w:rPr>
        <w:t xml:space="preserve">The desk survey will contribute to </w:t>
      </w:r>
      <w:r w:rsidR="001F71F3" w:rsidRPr="00297694">
        <w:rPr>
          <w:rFonts w:ascii="Times New Roman" w:hAnsi="Times New Roman"/>
          <w:color w:val="000000" w:themeColor="text1"/>
          <w:sz w:val="24"/>
          <w:szCs w:val="24"/>
        </w:rPr>
        <w:t>the collection of good practices in terms of i</w:t>
      </w:r>
      <w:r w:rsidR="007B2DB7" w:rsidRPr="00297694">
        <w:rPr>
          <w:rFonts w:ascii="Times New Roman" w:hAnsi="Times New Roman"/>
          <w:color w:val="000000" w:themeColor="text1"/>
          <w:sz w:val="24"/>
          <w:szCs w:val="24"/>
        </w:rPr>
        <w:t>ntegrating</w:t>
      </w:r>
      <w:r w:rsidR="008C1DA1" w:rsidRPr="00297694">
        <w:rPr>
          <w:rFonts w:ascii="Times New Roman" w:hAnsi="Times New Roman"/>
          <w:color w:val="000000" w:themeColor="text1"/>
          <w:sz w:val="24"/>
          <w:szCs w:val="24"/>
        </w:rPr>
        <w:t xml:space="preserve"> action on racial discrimination and protection of minorities in</w:t>
      </w:r>
      <w:r w:rsidR="007A35BC" w:rsidRPr="00297694">
        <w:rPr>
          <w:rFonts w:ascii="Times New Roman" w:hAnsi="Times New Roman"/>
          <w:color w:val="000000" w:themeColor="text1"/>
          <w:sz w:val="24"/>
          <w:szCs w:val="24"/>
        </w:rPr>
        <w:t>to</w:t>
      </w:r>
      <w:r w:rsidR="008C1DA1" w:rsidRPr="00297694">
        <w:rPr>
          <w:rFonts w:ascii="Times New Roman" w:hAnsi="Times New Roman"/>
          <w:color w:val="000000" w:themeColor="text1"/>
          <w:sz w:val="24"/>
          <w:szCs w:val="24"/>
        </w:rPr>
        <w:t xml:space="preserve"> CCA/UNDAFs</w:t>
      </w:r>
      <w:r w:rsidR="001B5856" w:rsidRPr="00297694">
        <w:rPr>
          <w:rFonts w:ascii="Times New Roman" w:hAnsi="Times New Roman"/>
          <w:color w:val="000000" w:themeColor="text1"/>
          <w:sz w:val="24"/>
          <w:szCs w:val="24"/>
        </w:rPr>
        <w:t xml:space="preserve"> over the </w:t>
      </w:r>
      <w:r w:rsidR="009F277E" w:rsidRPr="00297694">
        <w:rPr>
          <w:rFonts w:ascii="Times New Roman" w:hAnsi="Times New Roman"/>
          <w:color w:val="000000" w:themeColor="text1"/>
          <w:sz w:val="24"/>
          <w:szCs w:val="24"/>
        </w:rPr>
        <w:t>4</w:t>
      </w:r>
      <w:r w:rsidR="001B5856" w:rsidRPr="00297694">
        <w:rPr>
          <w:rFonts w:ascii="Times New Roman" w:hAnsi="Times New Roman"/>
          <w:color w:val="000000" w:themeColor="text1"/>
          <w:sz w:val="24"/>
          <w:szCs w:val="24"/>
        </w:rPr>
        <w:t>-year period of the Action Plan.</w:t>
      </w:r>
      <w:r w:rsidR="00523C54" w:rsidRPr="00297694">
        <w:rPr>
          <w:rFonts w:ascii="Times New Roman" w:hAnsi="Times New Roman"/>
          <w:color w:val="000000" w:themeColor="text1"/>
          <w:sz w:val="24"/>
          <w:szCs w:val="24"/>
        </w:rPr>
        <w:t xml:space="preserve"> (GNR 1, 2, 5, 7, 8)</w:t>
      </w:r>
    </w:p>
    <w:p w:rsidR="001F71F3" w:rsidRPr="00297694" w:rsidRDefault="001F71F3" w:rsidP="001F71F3">
      <w:pPr>
        <w:rPr>
          <w:rFonts w:ascii="Times New Roman" w:hAnsi="Times New Roman"/>
          <w:color w:val="000000" w:themeColor="text1"/>
          <w:sz w:val="24"/>
          <w:szCs w:val="24"/>
        </w:rPr>
      </w:pPr>
    </w:p>
    <w:p w:rsidR="001F71F3" w:rsidRPr="00297694" w:rsidRDefault="001F71F3" w:rsidP="001F71F3">
      <w:pPr>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2014</w:t>
      </w:r>
      <w:r w:rsidR="00566CA5" w:rsidRPr="00297694">
        <w:rPr>
          <w:rFonts w:ascii="Times New Roman" w:hAnsi="Times New Roman"/>
          <w:color w:val="000000" w:themeColor="text1"/>
          <w:sz w:val="24"/>
          <w:szCs w:val="24"/>
        </w:rPr>
        <w:t>-2015</w:t>
      </w:r>
    </w:p>
    <w:p w:rsidR="001E008C" w:rsidRPr="00297694" w:rsidRDefault="001E008C" w:rsidP="001F71F3">
      <w:pPr>
        <w:rPr>
          <w:rFonts w:ascii="Times New Roman" w:hAnsi="Times New Roman"/>
          <w:color w:val="000000" w:themeColor="text1"/>
          <w:sz w:val="24"/>
          <w:szCs w:val="24"/>
        </w:rPr>
      </w:pPr>
      <w:r w:rsidRPr="00297694">
        <w:rPr>
          <w:rFonts w:ascii="Times New Roman" w:hAnsi="Times New Roman"/>
          <w:color w:val="000000" w:themeColor="text1"/>
          <w:sz w:val="24"/>
          <w:szCs w:val="24"/>
        </w:rPr>
        <w:tab/>
      </w:r>
    </w:p>
    <w:p w:rsidR="001E008C" w:rsidRPr="00297694" w:rsidRDefault="001E008C" w:rsidP="001E008C">
      <w:pPr>
        <w:pStyle w:val="ListParagraph"/>
        <w:numPr>
          <w:ilvl w:val="0"/>
          <w:numId w:val="8"/>
        </w:numPr>
        <w:rPr>
          <w:rFonts w:ascii="Times New Roman" w:hAnsi="Times New Roman"/>
          <w:color w:val="000000" w:themeColor="text1"/>
          <w:sz w:val="24"/>
          <w:szCs w:val="24"/>
        </w:rPr>
      </w:pPr>
      <w:r w:rsidRPr="00297694">
        <w:rPr>
          <w:rFonts w:ascii="Times New Roman" w:hAnsi="Times New Roman"/>
          <w:color w:val="000000" w:themeColor="text1"/>
          <w:sz w:val="24"/>
          <w:szCs w:val="24"/>
        </w:rPr>
        <w:t>Promoting greater inclusion of minorities, including minority women, in constitution making processes: the Network will whenever possible use the good offices of the UN to promote inclusion of minorities in constitution making bodies.</w:t>
      </w:r>
    </w:p>
    <w:p w:rsidR="001E008C" w:rsidRPr="00297694" w:rsidRDefault="001E008C" w:rsidP="001E008C">
      <w:pPr>
        <w:rPr>
          <w:rFonts w:ascii="Times New Roman" w:hAnsi="Times New Roman"/>
          <w:color w:val="000000" w:themeColor="text1"/>
          <w:sz w:val="24"/>
          <w:szCs w:val="24"/>
        </w:rPr>
      </w:pPr>
      <w:r w:rsidRPr="00297694">
        <w:rPr>
          <w:rFonts w:ascii="Times New Roman" w:hAnsi="Times New Roman"/>
          <w:color w:val="000000" w:themeColor="text1"/>
          <w:sz w:val="24"/>
          <w:szCs w:val="24"/>
        </w:rPr>
        <w:t xml:space="preserve"> </w:t>
      </w:r>
    </w:p>
    <w:p w:rsidR="001E008C" w:rsidRPr="00297694" w:rsidRDefault="001E008C" w:rsidP="001E008C">
      <w:pPr>
        <w:rPr>
          <w:rFonts w:ascii="Times New Roman" w:hAnsi="Times New Roman"/>
          <w:color w:val="000000" w:themeColor="text1"/>
          <w:sz w:val="24"/>
          <w:szCs w:val="24"/>
        </w:rPr>
      </w:pPr>
      <w:r w:rsidRPr="00297694">
        <w:rPr>
          <w:rFonts w:ascii="Times New Roman" w:hAnsi="Times New Roman"/>
          <w:color w:val="000000" w:themeColor="text1"/>
          <w:sz w:val="24"/>
          <w:szCs w:val="24"/>
        </w:rPr>
        <w:t>Implementation timeline: 2014-2017</w:t>
      </w:r>
    </w:p>
    <w:p w:rsidR="00B6262E" w:rsidRPr="00297694" w:rsidRDefault="00B6262E" w:rsidP="001E008C">
      <w:pPr>
        <w:rPr>
          <w:rFonts w:ascii="Times New Roman" w:hAnsi="Times New Roman"/>
          <w:color w:val="000000" w:themeColor="text1"/>
          <w:sz w:val="24"/>
          <w:szCs w:val="24"/>
        </w:rPr>
      </w:pPr>
    </w:p>
    <w:p w:rsidR="00F77528" w:rsidRPr="00E45CE9" w:rsidRDefault="00F77528">
      <w:pPr>
        <w:rPr>
          <w:rFonts w:ascii="Times New Roman" w:hAnsi="Times New Roman"/>
          <w:sz w:val="24"/>
          <w:szCs w:val="24"/>
        </w:rPr>
      </w:pPr>
    </w:p>
    <w:p w:rsidR="007B2DB7" w:rsidRDefault="001A12A6">
      <w:pPr>
        <w:rPr>
          <w:rFonts w:ascii="Times New Roman" w:hAnsi="Times New Roman"/>
          <w:b/>
          <w:sz w:val="24"/>
          <w:szCs w:val="24"/>
        </w:rPr>
      </w:pPr>
      <w:r w:rsidRPr="00E45CE9">
        <w:rPr>
          <w:rFonts w:ascii="Times New Roman" w:hAnsi="Times New Roman"/>
          <w:b/>
          <w:sz w:val="24"/>
          <w:szCs w:val="24"/>
        </w:rPr>
        <w:t xml:space="preserve">4. </w:t>
      </w:r>
      <w:r w:rsidR="00F77528" w:rsidRPr="00E45CE9">
        <w:rPr>
          <w:rFonts w:ascii="Times New Roman" w:hAnsi="Times New Roman"/>
          <w:b/>
          <w:sz w:val="24"/>
          <w:szCs w:val="24"/>
        </w:rPr>
        <w:t>Supporting civil society engagement</w:t>
      </w:r>
    </w:p>
    <w:p w:rsidR="008D2B34" w:rsidRPr="00E45CE9" w:rsidRDefault="008D2B34">
      <w:pPr>
        <w:rPr>
          <w:rFonts w:ascii="Times New Roman" w:hAnsi="Times New Roman"/>
          <w:b/>
          <w:sz w:val="24"/>
          <w:szCs w:val="24"/>
        </w:rPr>
      </w:pPr>
    </w:p>
    <w:p w:rsidR="006D187D" w:rsidRPr="00C0789F" w:rsidRDefault="007A35BC" w:rsidP="00C0789F">
      <w:pPr>
        <w:pStyle w:val="ListParagraph"/>
        <w:numPr>
          <w:ilvl w:val="0"/>
          <w:numId w:val="36"/>
        </w:numPr>
        <w:rPr>
          <w:rFonts w:ascii="Times New Roman" w:hAnsi="Times New Roman"/>
          <w:sz w:val="24"/>
          <w:szCs w:val="24"/>
        </w:rPr>
      </w:pPr>
      <w:r w:rsidRPr="00C0789F">
        <w:rPr>
          <w:rFonts w:ascii="Times New Roman" w:hAnsi="Times New Roman"/>
          <w:sz w:val="24"/>
          <w:szCs w:val="24"/>
        </w:rPr>
        <w:t>Strengthen</w:t>
      </w:r>
      <w:r w:rsidR="006D187D" w:rsidRPr="00C0789F">
        <w:rPr>
          <w:rFonts w:ascii="Times New Roman" w:hAnsi="Times New Roman"/>
          <w:sz w:val="24"/>
          <w:szCs w:val="24"/>
        </w:rPr>
        <w:t xml:space="preserve"> </w:t>
      </w:r>
      <w:r w:rsidR="00AE05C4" w:rsidRPr="00C0789F">
        <w:rPr>
          <w:rFonts w:ascii="Times New Roman" w:hAnsi="Times New Roman"/>
          <w:sz w:val="24"/>
          <w:szCs w:val="24"/>
        </w:rPr>
        <w:t xml:space="preserve">outreach </w:t>
      </w:r>
      <w:r w:rsidR="006D187D" w:rsidRPr="00C0789F">
        <w:rPr>
          <w:rFonts w:ascii="Times New Roman" w:hAnsi="Times New Roman"/>
          <w:sz w:val="24"/>
          <w:szCs w:val="24"/>
        </w:rPr>
        <w:t>with civil soc</w:t>
      </w:r>
      <w:r w:rsidR="001F71F3" w:rsidRPr="00C0789F">
        <w:rPr>
          <w:rFonts w:ascii="Times New Roman" w:hAnsi="Times New Roman"/>
          <w:sz w:val="24"/>
          <w:szCs w:val="24"/>
        </w:rPr>
        <w:t xml:space="preserve">iety: the Network will support country level and regional action </w:t>
      </w:r>
      <w:r w:rsidR="006D187D" w:rsidRPr="00C0789F">
        <w:rPr>
          <w:rFonts w:ascii="Times New Roman" w:hAnsi="Times New Roman"/>
          <w:sz w:val="24"/>
          <w:szCs w:val="24"/>
        </w:rPr>
        <w:t>to conduct outreach to</w:t>
      </w:r>
      <w:r w:rsidR="005B1199" w:rsidRPr="00C0789F">
        <w:rPr>
          <w:rFonts w:ascii="Times New Roman" w:hAnsi="Times New Roman"/>
          <w:sz w:val="24"/>
          <w:szCs w:val="24"/>
        </w:rPr>
        <w:t>,</w:t>
      </w:r>
      <w:r w:rsidR="006D187D" w:rsidRPr="00C0789F">
        <w:rPr>
          <w:rFonts w:ascii="Times New Roman" w:hAnsi="Times New Roman"/>
          <w:sz w:val="24"/>
          <w:szCs w:val="24"/>
        </w:rPr>
        <w:t xml:space="preserve"> </w:t>
      </w:r>
      <w:r w:rsidR="005B1199" w:rsidRPr="00C0789F">
        <w:rPr>
          <w:rFonts w:ascii="Times New Roman" w:hAnsi="Times New Roman"/>
          <w:sz w:val="24"/>
          <w:szCs w:val="24"/>
        </w:rPr>
        <w:t xml:space="preserve">and continuous interaction with </w:t>
      </w:r>
      <w:r w:rsidR="006D187D" w:rsidRPr="00C0789F">
        <w:rPr>
          <w:rFonts w:ascii="Times New Roman" w:hAnsi="Times New Roman"/>
          <w:sz w:val="24"/>
          <w:szCs w:val="24"/>
        </w:rPr>
        <w:t>civil society organisations</w:t>
      </w:r>
      <w:r w:rsidR="003103CA" w:rsidRPr="00C0789F">
        <w:rPr>
          <w:rFonts w:ascii="Times New Roman" w:hAnsi="Times New Roman"/>
          <w:sz w:val="24"/>
          <w:szCs w:val="24"/>
        </w:rPr>
        <w:t xml:space="preserve">, </w:t>
      </w:r>
      <w:r w:rsidR="00454146" w:rsidRPr="00C0789F">
        <w:rPr>
          <w:rFonts w:ascii="Times New Roman" w:hAnsi="Times New Roman"/>
          <w:sz w:val="24"/>
          <w:szCs w:val="24"/>
        </w:rPr>
        <w:t>including women’s organizations</w:t>
      </w:r>
      <w:r w:rsidR="007468EA" w:rsidRPr="00C0789F">
        <w:rPr>
          <w:rFonts w:ascii="Times New Roman" w:hAnsi="Times New Roman"/>
          <w:sz w:val="24"/>
          <w:szCs w:val="24"/>
        </w:rPr>
        <w:t xml:space="preserve">, </w:t>
      </w:r>
      <w:r w:rsidR="007468EA" w:rsidRPr="006D662F">
        <w:rPr>
          <w:rFonts w:ascii="Times New Roman" w:hAnsi="Times New Roman"/>
          <w:sz w:val="24"/>
          <w:szCs w:val="24"/>
        </w:rPr>
        <w:t xml:space="preserve">organizations of </w:t>
      </w:r>
      <w:r w:rsidR="00EC2E5A" w:rsidRPr="006D662F">
        <w:rPr>
          <w:rFonts w:ascii="Times New Roman" w:hAnsi="Times New Roman"/>
          <w:sz w:val="24"/>
          <w:szCs w:val="24"/>
        </w:rPr>
        <w:t xml:space="preserve">national, </w:t>
      </w:r>
      <w:r w:rsidR="007468EA" w:rsidRPr="006D662F">
        <w:rPr>
          <w:rFonts w:ascii="Times New Roman" w:hAnsi="Times New Roman"/>
          <w:sz w:val="24"/>
          <w:szCs w:val="24"/>
        </w:rPr>
        <w:t>ethnic</w:t>
      </w:r>
      <w:r w:rsidR="00EC2E5A" w:rsidRPr="006D662F">
        <w:rPr>
          <w:rFonts w:ascii="Times New Roman" w:hAnsi="Times New Roman"/>
          <w:sz w:val="24"/>
          <w:szCs w:val="24"/>
        </w:rPr>
        <w:t xml:space="preserve">, religious and linguistic </w:t>
      </w:r>
      <w:r w:rsidR="007468EA" w:rsidRPr="006D662F">
        <w:rPr>
          <w:rFonts w:ascii="Times New Roman" w:hAnsi="Times New Roman"/>
          <w:sz w:val="24"/>
          <w:szCs w:val="24"/>
        </w:rPr>
        <w:t>minorities</w:t>
      </w:r>
      <w:r w:rsidR="00EC2E5A" w:rsidRPr="006D662F">
        <w:rPr>
          <w:rFonts w:ascii="Times New Roman" w:hAnsi="Times New Roman"/>
          <w:sz w:val="24"/>
          <w:szCs w:val="24"/>
        </w:rPr>
        <w:t xml:space="preserve">, </w:t>
      </w:r>
      <w:r w:rsidR="007468EA" w:rsidRPr="006D662F">
        <w:rPr>
          <w:rFonts w:ascii="Times New Roman" w:hAnsi="Times New Roman"/>
          <w:sz w:val="24"/>
          <w:szCs w:val="24"/>
        </w:rPr>
        <w:t>refugees</w:t>
      </w:r>
      <w:r w:rsidR="00454146" w:rsidRPr="006D662F">
        <w:rPr>
          <w:rFonts w:ascii="Times New Roman" w:hAnsi="Times New Roman"/>
          <w:sz w:val="24"/>
          <w:szCs w:val="24"/>
        </w:rPr>
        <w:t xml:space="preserve"> as well as workers’ and employers’ organizations,</w:t>
      </w:r>
      <w:r w:rsidR="006D187D" w:rsidRPr="006D662F">
        <w:rPr>
          <w:rFonts w:ascii="Times New Roman" w:hAnsi="Times New Roman"/>
          <w:sz w:val="24"/>
          <w:szCs w:val="24"/>
        </w:rPr>
        <w:t xml:space="preserve"> </w:t>
      </w:r>
      <w:r w:rsidR="002C650D" w:rsidRPr="006D662F">
        <w:rPr>
          <w:rFonts w:ascii="Times New Roman" w:hAnsi="Times New Roman"/>
          <w:sz w:val="24"/>
          <w:szCs w:val="24"/>
        </w:rPr>
        <w:t xml:space="preserve">academic institutions, human rights organizations and associations </w:t>
      </w:r>
      <w:r w:rsidR="006D187D" w:rsidRPr="006D662F">
        <w:rPr>
          <w:rFonts w:ascii="Times New Roman" w:hAnsi="Times New Roman"/>
          <w:sz w:val="24"/>
          <w:szCs w:val="24"/>
        </w:rPr>
        <w:t>working to combat racial discrimination and protect minorities</w:t>
      </w:r>
      <w:r w:rsidR="002C650D" w:rsidRPr="006D662F">
        <w:rPr>
          <w:rFonts w:ascii="Times New Roman" w:hAnsi="Times New Roman"/>
          <w:sz w:val="24"/>
          <w:szCs w:val="24"/>
        </w:rPr>
        <w:t xml:space="preserve"> both preventively and responsively</w:t>
      </w:r>
      <w:r w:rsidR="006D187D" w:rsidRPr="006D662F">
        <w:rPr>
          <w:rFonts w:ascii="Times New Roman" w:hAnsi="Times New Roman"/>
          <w:sz w:val="24"/>
          <w:szCs w:val="24"/>
        </w:rPr>
        <w:t xml:space="preserve">.  </w:t>
      </w:r>
      <w:r w:rsidR="00AE05C4" w:rsidRPr="006D662F">
        <w:rPr>
          <w:rFonts w:ascii="Times New Roman" w:hAnsi="Times New Roman"/>
          <w:sz w:val="24"/>
          <w:szCs w:val="24"/>
        </w:rPr>
        <w:t>T</w:t>
      </w:r>
      <w:r w:rsidR="006D187D" w:rsidRPr="006D662F">
        <w:rPr>
          <w:rFonts w:ascii="Times New Roman" w:hAnsi="Times New Roman"/>
          <w:sz w:val="24"/>
          <w:szCs w:val="24"/>
        </w:rPr>
        <w:t xml:space="preserve">he tools to facilitate </w:t>
      </w:r>
      <w:r w:rsidR="005B1199" w:rsidRPr="006D662F">
        <w:rPr>
          <w:rFonts w:ascii="Times New Roman" w:hAnsi="Times New Roman"/>
          <w:sz w:val="24"/>
          <w:szCs w:val="24"/>
        </w:rPr>
        <w:t xml:space="preserve">such </w:t>
      </w:r>
      <w:r w:rsidR="00AE05C4" w:rsidRPr="006D662F">
        <w:rPr>
          <w:rFonts w:ascii="Times New Roman" w:hAnsi="Times New Roman"/>
          <w:sz w:val="24"/>
          <w:szCs w:val="24"/>
        </w:rPr>
        <w:t>outreach</w:t>
      </w:r>
      <w:r w:rsidR="006D187D" w:rsidRPr="006D662F">
        <w:rPr>
          <w:rFonts w:ascii="Times New Roman" w:hAnsi="Times New Roman"/>
          <w:sz w:val="24"/>
          <w:szCs w:val="24"/>
        </w:rPr>
        <w:t xml:space="preserve"> can </w:t>
      </w:r>
      <w:r w:rsidR="00AE05C4" w:rsidRPr="006D662F">
        <w:rPr>
          <w:rFonts w:ascii="Times New Roman" w:hAnsi="Times New Roman"/>
          <w:sz w:val="24"/>
          <w:szCs w:val="24"/>
        </w:rPr>
        <w:t>include</w:t>
      </w:r>
      <w:r w:rsidR="006D187D" w:rsidRPr="006D662F">
        <w:rPr>
          <w:rFonts w:ascii="Times New Roman" w:hAnsi="Times New Roman"/>
          <w:sz w:val="24"/>
          <w:szCs w:val="24"/>
        </w:rPr>
        <w:t xml:space="preserve"> online platforms</w:t>
      </w:r>
      <w:r w:rsidR="006D187D" w:rsidRPr="00C0789F">
        <w:rPr>
          <w:rFonts w:ascii="Times New Roman" w:hAnsi="Times New Roman"/>
          <w:sz w:val="24"/>
          <w:szCs w:val="24"/>
        </w:rPr>
        <w:t xml:space="preserve">, such as Google+ Hangouts, e-discussion forums, </w:t>
      </w:r>
      <w:r w:rsidR="005C76A4" w:rsidRPr="00C0789F">
        <w:rPr>
          <w:rFonts w:ascii="Times New Roman" w:hAnsi="Times New Roman"/>
          <w:sz w:val="24"/>
          <w:szCs w:val="24"/>
        </w:rPr>
        <w:t>t</w:t>
      </w:r>
      <w:r w:rsidR="005B1199" w:rsidRPr="00C0789F">
        <w:rPr>
          <w:rFonts w:ascii="Times New Roman" w:hAnsi="Times New Roman"/>
          <w:sz w:val="24"/>
          <w:szCs w:val="24"/>
        </w:rPr>
        <w:t xml:space="preserve">hematic stakeholder forums, </w:t>
      </w:r>
      <w:r w:rsidR="005C76A4" w:rsidRPr="00C0789F">
        <w:rPr>
          <w:rFonts w:ascii="Times New Roman" w:hAnsi="Times New Roman"/>
          <w:sz w:val="24"/>
          <w:szCs w:val="24"/>
        </w:rPr>
        <w:t>seminars</w:t>
      </w:r>
      <w:r w:rsidR="005B1199" w:rsidRPr="00C0789F">
        <w:rPr>
          <w:rFonts w:ascii="Times New Roman" w:hAnsi="Times New Roman"/>
          <w:sz w:val="24"/>
          <w:szCs w:val="24"/>
        </w:rPr>
        <w:t>.</w:t>
      </w:r>
      <w:r w:rsidR="002C650D" w:rsidRPr="00C0789F">
        <w:rPr>
          <w:rFonts w:ascii="Times New Roman" w:hAnsi="Times New Roman"/>
          <w:sz w:val="24"/>
          <w:szCs w:val="24"/>
        </w:rPr>
        <w:t xml:space="preserve"> </w:t>
      </w:r>
    </w:p>
    <w:p w:rsidR="002C650D" w:rsidRPr="00297694" w:rsidRDefault="002C650D" w:rsidP="00297694">
      <w:pPr>
        <w:ind w:left="360"/>
        <w:rPr>
          <w:rFonts w:ascii="Times New Roman" w:hAnsi="Times New Roman"/>
          <w:sz w:val="24"/>
          <w:szCs w:val="24"/>
        </w:rPr>
      </w:pPr>
    </w:p>
    <w:p w:rsidR="001E008C" w:rsidRDefault="001E008C" w:rsidP="006D187D">
      <w:pPr>
        <w:pStyle w:val="ListParagraph"/>
        <w:rPr>
          <w:rFonts w:ascii="Times New Roman" w:hAnsi="Times New Roman"/>
          <w:sz w:val="24"/>
          <w:szCs w:val="24"/>
        </w:rPr>
      </w:pPr>
    </w:p>
    <w:p w:rsidR="003954FF" w:rsidRPr="008D2B34" w:rsidRDefault="001F71F3" w:rsidP="00C0789F">
      <w:pPr>
        <w:pStyle w:val="ListParagraph"/>
        <w:numPr>
          <w:ilvl w:val="0"/>
          <w:numId w:val="36"/>
        </w:numPr>
        <w:rPr>
          <w:rFonts w:ascii="Times New Roman" w:hAnsi="Times New Roman"/>
          <w:sz w:val="24"/>
          <w:szCs w:val="24"/>
        </w:rPr>
      </w:pPr>
      <w:r w:rsidRPr="001F71F3">
        <w:rPr>
          <w:rFonts w:ascii="Times New Roman" w:hAnsi="Times New Roman"/>
          <w:sz w:val="24"/>
          <w:szCs w:val="24"/>
        </w:rPr>
        <w:t>Implementation timeline: 201</w:t>
      </w:r>
      <w:r w:rsidR="00566CA5">
        <w:rPr>
          <w:rFonts w:ascii="Times New Roman" w:hAnsi="Times New Roman"/>
          <w:sz w:val="24"/>
          <w:szCs w:val="24"/>
        </w:rPr>
        <w:t>5</w:t>
      </w:r>
      <w:r>
        <w:rPr>
          <w:rFonts w:ascii="Times New Roman" w:hAnsi="Times New Roman"/>
          <w:sz w:val="24"/>
          <w:szCs w:val="24"/>
        </w:rPr>
        <w:t>-2017</w:t>
      </w:r>
      <w:r w:rsidR="007A35BC" w:rsidRPr="00C0789F">
        <w:rPr>
          <w:rFonts w:ascii="Times New Roman" w:hAnsi="Times New Roman"/>
          <w:sz w:val="24"/>
          <w:szCs w:val="24"/>
        </w:rPr>
        <w:t>Identify</w:t>
      </w:r>
      <w:r w:rsidR="003F2175" w:rsidRPr="00C0789F">
        <w:rPr>
          <w:rFonts w:ascii="Times New Roman" w:hAnsi="Times New Roman"/>
          <w:sz w:val="24"/>
          <w:szCs w:val="24"/>
        </w:rPr>
        <w:t xml:space="preserve"> </w:t>
      </w:r>
      <w:r w:rsidR="003F2175" w:rsidRPr="00C0789F">
        <w:rPr>
          <w:rFonts w:ascii="Times New Roman" w:hAnsi="Times New Roman"/>
          <w:color w:val="000000" w:themeColor="text1"/>
          <w:sz w:val="24"/>
          <w:szCs w:val="24"/>
        </w:rPr>
        <w:t xml:space="preserve">civil society capacity-gaps: </w:t>
      </w:r>
      <w:r w:rsidR="005664BD" w:rsidRPr="00C0789F">
        <w:rPr>
          <w:rFonts w:ascii="Times New Roman" w:hAnsi="Times New Roman"/>
          <w:color w:val="000000" w:themeColor="text1"/>
          <w:sz w:val="24"/>
          <w:szCs w:val="24"/>
        </w:rPr>
        <w:t xml:space="preserve">the Network will support UNCTs to </w:t>
      </w:r>
      <w:r w:rsidR="0004592D" w:rsidRPr="00C0789F">
        <w:rPr>
          <w:rFonts w:ascii="Times New Roman" w:hAnsi="Times New Roman"/>
          <w:color w:val="000000" w:themeColor="text1"/>
          <w:sz w:val="24"/>
          <w:szCs w:val="24"/>
        </w:rPr>
        <w:t xml:space="preserve">carry out </w:t>
      </w:r>
      <w:r w:rsidR="005B1199" w:rsidRPr="00C0789F">
        <w:rPr>
          <w:rFonts w:ascii="Times New Roman" w:hAnsi="Times New Roman"/>
          <w:color w:val="000000" w:themeColor="text1"/>
          <w:sz w:val="24"/>
          <w:szCs w:val="24"/>
        </w:rPr>
        <w:t xml:space="preserve">training and other </w:t>
      </w:r>
      <w:r w:rsidR="004665FB" w:rsidRPr="00C0789F">
        <w:rPr>
          <w:rFonts w:ascii="Times New Roman" w:hAnsi="Times New Roman"/>
          <w:color w:val="000000" w:themeColor="text1"/>
          <w:sz w:val="24"/>
          <w:szCs w:val="24"/>
        </w:rPr>
        <w:t>capacity-development</w:t>
      </w:r>
      <w:r w:rsidR="006D5E98" w:rsidRPr="00C0789F">
        <w:rPr>
          <w:rFonts w:ascii="Times New Roman" w:hAnsi="Times New Roman"/>
          <w:color w:val="000000" w:themeColor="text1"/>
          <w:sz w:val="24"/>
          <w:szCs w:val="24"/>
        </w:rPr>
        <w:t xml:space="preserve"> initiatives </w:t>
      </w:r>
      <w:r w:rsidR="0004592D" w:rsidRPr="00C0789F">
        <w:rPr>
          <w:rFonts w:ascii="Times New Roman" w:hAnsi="Times New Roman"/>
          <w:color w:val="000000" w:themeColor="text1"/>
          <w:sz w:val="24"/>
          <w:szCs w:val="24"/>
        </w:rPr>
        <w:t xml:space="preserve">for civil </w:t>
      </w:r>
      <w:r w:rsidR="0004592D" w:rsidRPr="008D2B34">
        <w:rPr>
          <w:rFonts w:ascii="Times New Roman" w:hAnsi="Times New Roman"/>
          <w:sz w:val="24"/>
          <w:szCs w:val="24"/>
        </w:rPr>
        <w:t>society organisations</w:t>
      </w:r>
      <w:r w:rsidR="00454146" w:rsidRPr="008D2B34">
        <w:rPr>
          <w:rFonts w:ascii="Times New Roman" w:hAnsi="Times New Roman"/>
          <w:sz w:val="24"/>
          <w:szCs w:val="24"/>
        </w:rPr>
        <w:t>, including</w:t>
      </w:r>
      <w:r w:rsidR="005B1199" w:rsidRPr="008D2B34">
        <w:rPr>
          <w:rFonts w:ascii="Times New Roman" w:hAnsi="Times New Roman"/>
          <w:sz w:val="24"/>
          <w:szCs w:val="24"/>
        </w:rPr>
        <w:t xml:space="preserve"> organisations of minorities as well as </w:t>
      </w:r>
      <w:r w:rsidR="002C650D" w:rsidRPr="008D2B34">
        <w:rPr>
          <w:rFonts w:ascii="Times New Roman" w:hAnsi="Times New Roman"/>
          <w:sz w:val="24"/>
          <w:szCs w:val="24"/>
        </w:rPr>
        <w:t>organizations providing</w:t>
      </w:r>
      <w:r w:rsidR="00DC00BD" w:rsidRPr="008D2B34">
        <w:rPr>
          <w:rFonts w:ascii="Times New Roman" w:hAnsi="Times New Roman"/>
          <w:sz w:val="24"/>
          <w:szCs w:val="24"/>
        </w:rPr>
        <w:t xml:space="preserve"> support to minorities (e.g.</w:t>
      </w:r>
      <w:r w:rsidR="002C650D" w:rsidRPr="008D2B34">
        <w:rPr>
          <w:rFonts w:ascii="Times New Roman" w:hAnsi="Times New Roman"/>
          <w:sz w:val="24"/>
          <w:szCs w:val="24"/>
        </w:rPr>
        <w:t xml:space="preserve"> lawyers’ associations providing individual assistance </w:t>
      </w:r>
      <w:r w:rsidR="00DC00BD" w:rsidRPr="008D2B34">
        <w:rPr>
          <w:rFonts w:ascii="Times New Roman" w:hAnsi="Times New Roman"/>
          <w:sz w:val="24"/>
          <w:szCs w:val="24"/>
        </w:rPr>
        <w:t xml:space="preserve">for </w:t>
      </w:r>
      <w:r w:rsidR="002C650D" w:rsidRPr="008D2B34">
        <w:rPr>
          <w:rFonts w:ascii="Times New Roman" w:hAnsi="Times New Roman"/>
          <w:sz w:val="24"/>
          <w:szCs w:val="24"/>
        </w:rPr>
        <w:t xml:space="preserve">victims of racist crimes and discrimination to obtain access to justice at the national, regional </w:t>
      </w:r>
      <w:r w:rsidR="00DC00BD" w:rsidRPr="008D2B34">
        <w:rPr>
          <w:rFonts w:ascii="Times New Roman" w:hAnsi="Times New Roman"/>
          <w:sz w:val="24"/>
          <w:szCs w:val="24"/>
        </w:rPr>
        <w:t xml:space="preserve">or </w:t>
      </w:r>
      <w:r w:rsidR="002C650D" w:rsidRPr="008D2B34">
        <w:rPr>
          <w:rFonts w:ascii="Times New Roman" w:hAnsi="Times New Roman"/>
          <w:sz w:val="24"/>
          <w:szCs w:val="24"/>
        </w:rPr>
        <w:t xml:space="preserve"> international level) </w:t>
      </w:r>
      <w:r w:rsidR="00454146" w:rsidRPr="008D2B34">
        <w:rPr>
          <w:rFonts w:ascii="Times New Roman" w:hAnsi="Times New Roman"/>
          <w:sz w:val="24"/>
          <w:szCs w:val="24"/>
        </w:rPr>
        <w:t>workers’ and employers’ organizations</w:t>
      </w:r>
      <w:r w:rsidR="0004592D" w:rsidRPr="008D2B34">
        <w:rPr>
          <w:rFonts w:ascii="Times New Roman" w:hAnsi="Times New Roman"/>
          <w:sz w:val="24"/>
          <w:szCs w:val="24"/>
        </w:rPr>
        <w:t xml:space="preserve">, in priority areas </w:t>
      </w:r>
      <w:r w:rsidR="008A28A2" w:rsidRPr="008D2B34">
        <w:rPr>
          <w:rFonts w:ascii="Times New Roman" w:hAnsi="Times New Roman"/>
          <w:sz w:val="24"/>
          <w:szCs w:val="24"/>
        </w:rPr>
        <w:t xml:space="preserve">such </w:t>
      </w:r>
      <w:r w:rsidR="0004592D" w:rsidRPr="008D2B34">
        <w:rPr>
          <w:rFonts w:ascii="Times New Roman" w:hAnsi="Times New Roman"/>
          <w:sz w:val="24"/>
          <w:szCs w:val="24"/>
        </w:rPr>
        <w:t xml:space="preserve">as support for their engagement with </w:t>
      </w:r>
      <w:r w:rsidR="003636FF" w:rsidRPr="008D2B34">
        <w:rPr>
          <w:rFonts w:ascii="Times New Roman" w:hAnsi="Times New Roman"/>
          <w:sz w:val="24"/>
          <w:szCs w:val="24"/>
        </w:rPr>
        <w:t>UN and r</w:t>
      </w:r>
      <w:r w:rsidR="0004592D" w:rsidRPr="008D2B34">
        <w:rPr>
          <w:rFonts w:ascii="Times New Roman" w:hAnsi="Times New Roman"/>
          <w:sz w:val="24"/>
          <w:szCs w:val="24"/>
        </w:rPr>
        <w:t>egional human rights mechanisms</w:t>
      </w:r>
      <w:r w:rsidR="005B1199" w:rsidRPr="008D2B34">
        <w:rPr>
          <w:rFonts w:ascii="Times New Roman" w:hAnsi="Times New Roman"/>
          <w:sz w:val="24"/>
          <w:szCs w:val="24"/>
        </w:rPr>
        <w:t xml:space="preserve"> and</w:t>
      </w:r>
      <w:r w:rsidR="00F259BA" w:rsidRPr="008D2B34">
        <w:rPr>
          <w:rFonts w:ascii="Times New Roman" w:hAnsi="Times New Roman"/>
          <w:sz w:val="24"/>
          <w:szCs w:val="24"/>
        </w:rPr>
        <w:t xml:space="preserve"> combating hate speech</w:t>
      </w:r>
      <w:r w:rsidR="002C650D" w:rsidRPr="008D2B34">
        <w:rPr>
          <w:rFonts w:ascii="Times New Roman" w:hAnsi="Times New Roman"/>
          <w:sz w:val="24"/>
          <w:szCs w:val="24"/>
        </w:rPr>
        <w:t xml:space="preserve"> and hate crimes</w:t>
      </w:r>
      <w:r w:rsidR="00F259BA" w:rsidRPr="008D2B34">
        <w:rPr>
          <w:rFonts w:ascii="Times New Roman" w:hAnsi="Times New Roman"/>
          <w:sz w:val="24"/>
          <w:szCs w:val="24"/>
        </w:rPr>
        <w:t>.</w:t>
      </w:r>
      <w:r w:rsidR="00523C54" w:rsidRPr="008D2B34">
        <w:rPr>
          <w:rFonts w:ascii="Times New Roman" w:hAnsi="Times New Roman"/>
          <w:sz w:val="24"/>
          <w:szCs w:val="24"/>
        </w:rPr>
        <w:t xml:space="preserve"> </w:t>
      </w:r>
      <w:r w:rsidR="0004592D" w:rsidRPr="008D2B34">
        <w:rPr>
          <w:rFonts w:ascii="Times New Roman" w:hAnsi="Times New Roman"/>
          <w:sz w:val="24"/>
          <w:szCs w:val="24"/>
        </w:rPr>
        <w:t>UNCTs are encouraged to support</w:t>
      </w:r>
      <w:r w:rsidR="00273B27" w:rsidRPr="008D2B34">
        <w:rPr>
          <w:rFonts w:ascii="Times New Roman" w:hAnsi="Times New Roman"/>
          <w:sz w:val="24"/>
          <w:szCs w:val="24"/>
        </w:rPr>
        <w:t xml:space="preserve"> translations</w:t>
      </w:r>
      <w:r w:rsidR="008A28A2" w:rsidRPr="008D2B34">
        <w:rPr>
          <w:rFonts w:ascii="Times New Roman" w:hAnsi="Times New Roman"/>
          <w:sz w:val="24"/>
          <w:szCs w:val="24"/>
        </w:rPr>
        <w:t xml:space="preserve"> in relevant languages</w:t>
      </w:r>
      <w:r w:rsidR="00273B27" w:rsidRPr="008D2B34">
        <w:rPr>
          <w:rFonts w:ascii="Times New Roman" w:hAnsi="Times New Roman"/>
          <w:sz w:val="24"/>
          <w:szCs w:val="24"/>
        </w:rPr>
        <w:t xml:space="preserve"> of key standards and tools on combating racial discrimination and protecting minorities. </w:t>
      </w:r>
      <w:r w:rsidR="00523C54" w:rsidRPr="008D2B34">
        <w:rPr>
          <w:rFonts w:ascii="Times New Roman" w:hAnsi="Times New Roman"/>
          <w:sz w:val="24"/>
          <w:szCs w:val="24"/>
        </w:rPr>
        <w:t xml:space="preserve">(GNR </w:t>
      </w:r>
      <w:r w:rsidR="00DC00BD" w:rsidRPr="008D2B34">
        <w:rPr>
          <w:rFonts w:ascii="Times New Roman" w:hAnsi="Times New Roman"/>
          <w:sz w:val="24"/>
          <w:szCs w:val="24"/>
        </w:rPr>
        <w:t xml:space="preserve">2, </w:t>
      </w:r>
      <w:r w:rsidR="00523C54" w:rsidRPr="008D2B34">
        <w:rPr>
          <w:rFonts w:ascii="Times New Roman" w:hAnsi="Times New Roman"/>
          <w:sz w:val="24"/>
          <w:szCs w:val="24"/>
        </w:rPr>
        <w:t xml:space="preserve">5, 7, 9, </w:t>
      </w:r>
      <w:r w:rsidR="003636FF" w:rsidRPr="008D2B34">
        <w:rPr>
          <w:rFonts w:ascii="Times New Roman" w:hAnsi="Times New Roman"/>
          <w:sz w:val="24"/>
          <w:szCs w:val="24"/>
        </w:rPr>
        <w:t xml:space="preserve">10, </w:t>
      </w:r>
      <w:r w:rsidR="00523C54" w:rsidRPr="008D2B34">
        <w:rPr>
          <w:rFonts w:ascii="Times New Roman" w:hAnsi="Times New Roman"/>
          <w:sz w:val="24"/>
          <w:szCs w:val="24"/>
        </w:rPr>
        <w:t>19)</w:t>
      </w:r>
    </w:p>
    <w:p w:rsidR="001F71F3" w:rsidRPr="008D2B34" w:rsidRDefault="001F71F3" w:rsidP="001F71F3">
      <w:pPr>
        <w:ind w:left="360"/>
        <w:rPr>
          <w:rFonts w:ascii="Times New Roman" w:hAnsi="Times New Roman"/>
          <w:sz w:val="24"/>
          <w:szCs w:val="24"/>
        </w:rPr>
      </w:pPr>
    </w:p>
    <w:p w:rsidR="001F71F3" w:rsidRDefault="001F71F3" w:rsidP="001F71F3">
      <w:pPr>
        <w:ind w:left="360"/>
        <w:rPr>
          <w:rFonts w:ascii="Times New Roman" w:hAnsi="Times New Roman"/>
          <w:sz w:val="24"/>
          <w:szCs w:val="24"/>
        </w:rPr>
      </w:pPr>
      <w:r w:rsidRPr="008D2B34">
        <w:rPr>
          <w:rFonts w:ascii="Times New Roman" w:hAnsi="Times New Roman"/>
          <w:sz w:val="24"/>
          <w:szCs w:val="24"/>
        </w:rPr>
        <w:t>Implementation timeline: 2014-2017</w:t>
      </w:r>
    </w:p>
    <w:p w:rsidR="008D2B34" w:rsidRPr="008D2B34" w:rsidRDefault="008D2B34" w:rsidP="001F71F3">
      <w:pPr>
        <w:ind w:left="360"/>
        <w:rPr>
          <w:rFonts w:ascii="Times New Roman" w:hAnsi="Times New Roman"/>
          <w:sz w:val="24"/>
          <w:szCs w:val="24"/>
        </w:rPr>
      </w:pPr>
    </w:p>
    <w:p w:rsidR="003F2175" w:rsidRPr="008D2B34" w:rsidRDefault="003954FF" w:rsidP="008D2B34">
      <w:pPr>
        <w:pStyle w:val="ListParagraph"/>
        <w:rPr>
          <w:rFonts w:ascii="Times New Roman" w:hAnsi="Times New Roman"/>
          <w:sz w:val="24"/>
          <w:szCs w:val="24"/>
        </w:rPr>
      </w:pPr>
      <w:r w:rsidRPr="008D2B34">
        <w:rPr>
          <w:rFonts w:ascii="Times New Roman" w:hAnsi="Times New Roman"/>
          <w:sz w:val="24"/>
          <w:szCs w:val="24"/>
        </w:rPr>
        <w:t xml:space="preserve"> </w:t>
      </w:r>
      <w:r w:rsidR="00297694" w:rsidRPr="008D2B34">
        <w:rPr>
          <w:rFonts w:ascii="Times New Roman" w:hAnsi="Times New Roman"/>
          <w:sz w:val="24"/>
          <w:szCs w:val="24"/>
        </w:rPr>
        <w:t xml:space="preserve">c) </w:t>
      </w:r>
      <w:r w:rsidRPr="008D2B34">
        <w:rPr>
          <w:rFonts w:ascii="Times New Roman" w:hAnsi="Times New Roman"/>
          <w:sz w:val="24"/>
          <w:szCs w:val="24"/>
        </w:rPr>
        <w:t>CCA/UNDAF participation: particular attention will be given to building capacity</w:t>
      </w:r>
      <w:r w:rsidR="00546225" w:rsidRPr="008D2B34">
        <w:rPr>
          <w:rFonts w:ascii="Times New Roman" w:hAnsi="Times New Roman"/>
          <w:sz w:val="24"/>
          <w:szCs w:val="24"/>
        </w:rPr>
        <w:t xml:space="preserve"> and opportunities</w:t>
      </w:r>
      <w:r w:rsidRPr="008D2B34">
        <w:rPr>
          <w:rFonts w:ascii="Times New Roman" w:hAnsi="Times New Roman"/>
          <w:sz w:val="24"/>
          <w:szCs w:val="24"/>
        </w:rPr>
        <w:t xml:space="preserve"> to participate in CCA/UNDAF processes. </w:t>
      </w:r>
      <w:r w:rsidR="00C97A32" w:rsidRPr="008D2B34">
        <w:rPr>
          <w:rFonts w:ascii="Times New Roman" w:hAnsi="Times New Roman"/>
          <w:sz w:val="24"/>
          <w:szCs w:val="24"/>
        </w:rPr>
        <w:t xml:space="preserve"> Through</w:t>
      </w:r>
      <w:r w:rsidRPr="008D2B34">
        <w:rPr>
          <w:rFonts w:ascii="Times New Roman" w:hAnsi="Times New Roman"/>
          <w:sz w:val="24"/>
          <w:szCs w:val="24"/>
        </w:rPr>
        <w:t xml:space="preserve"> OHCHR Minority Fellows</w:t>
      </w:r>
      <w:r w:rsidR="00C97A32" w:rsidRPr="008D2B34">
        <w:rPr>
          <w:rFonts w:ascii="Times New Roman" w:hAnsi="Times New Roman"/>
          <w:sz w:val="24"/>
          <w:szCs w:val="24"/>
        </w:rPr>
        <w:t>hip and other relevant programmes, rights holders</w:t>
      </w:r>
      <w:r w:rsidR="005B1199" w:rsidRPr="008D2B34">
        <w:rPr>
          <w:rFonts w:ascii="Times New Roman" w:hAnsi="Times New Roman"/>
          <w:sz w:val="24"/>
          <w:szCs w:val="24"/>
        </w:rPr>
        <w:t xml:space="preserve"> </w:t>
      </w:r>
      <w:r w:rsidRPr="008D2B34">
        <w:rPr>
          <w:rFonts w:ascii="Times New Roman" w:hAnsi="Times New Roman"/>
          <w:sz w:val="24"/>
          <w:szCs w:val="24"/>
        </w:rPr>
        <w:t xml:space="preserve">will be trained on the CCA/UNDAF and </w:t>
      </w:r>
      <w:r w:rsidR="00C97A32" w:rsidRPr="008D2B34">
        <w:rPr>
          <w:rFonts w:ascii="Times New Roman" w:hAnsi="Times New Roman"/>
          <w:sz w:val="24"/>
          <w:szCs w:val="24"/>
        </w:rPr>
        <w:t>supported in their follow up with UNCTs aimed to enhance</w:t>
      </w:r>
      <w:r w:rsidR="00546225" w:rsidRPr="008D2B34">
        <w:rPr>
          <w:rFonts w:ascii="Times New Roman" w:hAnsi="Times New Roman"/>
          <w:sz w:val="24"/>
          <w:szCs w:val="24"/>
        </w:rPr>
        <w:t xml:space="preserve"> </w:t>
      </w:r>
      <w:r w:rsidR="003103CA" w:rsidRPr="008D2B34">
        <w:rPr>
          <w:rFonts w:ascii="Times New Roman" w:hAnsi="Times New Roman"/>
          <w:sz w:val="24"/>
          <w:szCs w:val="24"/>
        </w:rPr>
        <w:t xml:space="preserve">inclusive </w:t>
      </w:r>
      <w:r w:rsidR="00546225" w:rsidRPr="008D2B34">
        <w:rPr>
          <w:rFonts w:ascii="Times New Roman" w:hAnsi="Times New Roman"/>
          <w:sz w:val="24"/>
          <w:szCs w:val="24"/>
        </w:rPr>
        <w:t>minority participation</w:t>
      </w:r>
      <w:r w:rsidR="00C97A32" w:rsidRPr="008D2B34">
        <w:rPr>
          <w:rFonts w:ascii="Times New Roman" w:hAnsi="Times New Roman"/>
          <w:sz w:val="24"/>
          <w:szCs w:val="24"/>
        </w:rPr>
        <w:t>.</w:t>
      </w:r>
      <w:r w:rsidR="005B1199" w:rsidRPr="008D2B34">
        <w:rPr>
          <w:rFonts w:ascii="Times New Roman" w:hAnsi="Times New Roman"/>
          <w:sz w:val="24"/>
          <w:szCs w:val="24"/>
        </w:rPr>
        <w:t xml:space="preserve">  </w:t>
      </w:r>
      <w:r w:rsidR="00C97A32" w:rsidRPr="008D2B34">
        <w:rPr>
          <w:rFonts w:ascii="Times New Roman" w:hAnsi="Times New Roman"/>
          <w:sz w:val="24"/>
          <w:szCs w:val="24"/>
        </w:rPr>
        <w:t xml:space="preserve">UNCTs will be encouraged to </w:t>
      </w:r>
      <w:r w:rsidR="00546225" w:rsidRPr="008D2B34">
        <w:rPr>
          <w:rFonts w:ascii="Times New Roman" w:hAnsi="Times New Roman"/>
          <w:sz w:val="24"/>
          <w:szCs w:val="24"/>
        </w:rPr>
        <w:t>review national level civil society participation process</w:t>
      </w:r>
      <w:r w:rsidR="000D7A5F" w:rsidRPr="008D2B34">
        <w:rPr>
          <w:rFonts w:ascii="Times New Roman" w:hAnsi="Times New Roman"/>
          <w:sz w:val="24"/>
          <w:szCs w:val="24"/>
        </w:rPr>
        <w:t>es</w:t>
      </w:r>
      <w:r w:rsidR="00546225" w:rsidRPr="008D2B34">
        <w:rPr>
          <w:rFonts w:ascii="Times New Roman" w:hAnsi="Times New Roman"/>
          <w:sz w:val="24"/>
          <w:szCs w:val="24"/>
        </w:rPr>
        <w:t xml:space="preserve"> </w:t>
      </w:r>
      <w:r w:rsidR="00C97A32" w:rsidRPr="008D2B34">
        <w:rPr>
          <w:rFonts w:ascii="Times New Roman" w:hAnsi="Times New Roman"/>
          <w:sz w:val="24"/>
          <w:szCs w:val="24"/>
        </w:rPr>
        <w:t xml:space="preserve">for the CCA/UNDAF and take further </w:t>
      </w:r>
      <w:r w:rsidR="00546225" w:rsidRPr="008D2B34">
        <w:rPr>
          <w:rFonts w:ascii="Times New Roman" w:hAnsi="Times New Roman"/>
          <w:sz w:val="24"/>
          <w:szCs w:val="24"/>
        </w:rPr>
        <w:t xml:space="preserve">measures (e.g. translation services, regional consultations) to ensure </w:t>
      </w:r>
      <w:r w:rsidR="003103CA" w:rsidRPr="008D2B34">
        <w:rPr>
          <w:rFonts w:ascii="Times New Roman" w:hAnsi="Times New Roman"/>
          <w:sz w:val="24"/>
          <w:szCs w:val="24"/>
        </w:rPr>
        <w:t xml:space="preserve">broad </w:t>
      </w:r>
      <w:r w:rsidR="00546225" w:rsidRPr="008D2B34">
        <w:rPr>
          <w:rFonts w:ascii="Times New Roman" w:hAnsi="Times New Roman"/>
          <w:sz w:val="24"/>
          <w:szCs w:val="24"/>
        </w:rPr>
        <w:t>participation of minorities</w:t>
      </w:r>
      <w:r w:rsidR="005B1199" w:rsidRPr="008D2B34">
        <w:rPr>
          <w:rFonts w:ascii="Times New Roman" w:hAnsi="Times New Roman"/>
          <w:sz w:val="24"/>
          <w:szCs w:val="24"/>
        </w:rPr>
        <w:t xml:space="preserve"> as well as gender and age balance and inclusion of persons with disabilities.</w:t>
      </w:r>
      <w:r w:rsidR="00546225" w:rsidRPr="008D2B34">
        <w:rPr>
          <w:rFonts w:ascii="Times New Roman" w:hAnsi="Times New Roman"/>
          <w:sz w:val="24"/>
          <w:szCs w:val="24"/>
        </w:rPr>
        <w:t xml:space="preserve"> </w:t>
      </w:r>
      <w:r w:rsidR="00523C54" w:rsidRPr="008D2B34">
        <w:rPr>
          <w:rFonts w:ascii="Times New Roman" w:hAnsi="Times New Roman"/>
          <w:sz w:val="24"/>
          <w:szCs w:val="24"/>
        </w:rPr>
        <w:t>(GNR 6, 9, 15)</w:t>
      </w:r>
    </w:p>
    <w:p w:rsidR="004C38FF" w:rsidRPr="008D2B34" w:rsidRDefault="004C38FF" w:rsidP="004C38FF">
      <w:pPr>
        <w:ind w:left="360"/>
        <w:rPr>
          <w:rFonts w:ascii="Times New Roman" w:hAnsi="Times New Roman"/>
          <w:sz w:val="24"/>
          <w:szCs w:val="24"/>
        </w:rPr>
      </w:pPr>
    </w:p>
    <w:p w:rsidR="001F71F3" w:rsidRPr="008D2B34" w:rsidRDefault="001F71F3" w:rsidP="00C0789F">
      <w:pPr>
        <w:rPr>
          <w:rFonts w:ascii="Times New Roman" w:hAnsi="Times New Roman"/>
          <w:sz w:val="24"/>
          <w:szCs w:val="24"/>
        </w:rPr>
      </w:pPr>
      <w:r w:rsidRPr="008D2B34">
        <w:rPr>
          <w:rFonts w:ascii="Times New Roman" w:hAnsi="Times New Roman"/>
          <w:sz w:val="24"/>
          <w:szCs w:val="24"/>
        </w:rPr>
        <w:t>Implementation timeline: 2014-2017</w:t>
      </w:r>
    </w:p>
    <w:p w:rsidR="008D2B34" w:rsidRDefault="008D2B34" w:rsidP="004C38FF">
      <w:pPr>
        <w:ind w:left="360"/>
        <w:rPr>
          <w:rFonts w:ascii="Times New Roman" w:hAnsi="Times New Roman"/>
          <w:sz w:val="24"/>
          <w:szCs w:val="24"/>
        </w:rPr>
      </w:pPr>
    </w:p>
    <w:p w:rsidR="001356BC" w:rsidRPr="00297694" w:rsidRDefault="00297694" w:rsidP="008D2B34">
      <w:pPr>
        <w:rPr>
          <w:rFonts w:ascii="Times New Roman" w:hAnsi="Times New Roman"/>
          <w:sz w:val="24"/>
          <w:szCs w:val="24"/>
        </w:rPr>
      </w:pPr>
      <w:r>
        <w:rPr>
          <w:rFonts w:ascii="Times New Roman" w:hAnsi="Times New Roman"/>
          <w:sz w:val="24"/>
          <w:szCs w:val="24"/>
        </w:rPr>
        <w:t xml:space="preserve">d) </w:t>
      </w:r>
      <w:r w:rsidR="000D7A5F" w:rsidRPr="00297694">
        <w:rPr>
          <w:rFonts w:ascii="Times New Roman" w:hAnsi="Times New Roman"/>
          <w:sz w:val="24"/>
          <w:szCs w:val="24"/>
        </w:rPr>
        <w:t>Disseminate</w:t>
      </w:r>
      <w:r w:rsidR="001356BC" w:rsidRPr="00297694">
        <w:rPr>
          <w:rFonts w:ascii="Times New Roman" w:hAnsi="Times New Roman"/>
          <w:sz w:val="24"/>
          <w:szCs w:val="24"/>
        </w:rPr>
        <w:t xml:space="preserve"> the Guidance Note: the Network </w:t>
      </w:r>
      <w:r w:rsidR="004C38FF" w:rsidRPr="00297694">
        <w:rPr>
          <w:rFonts w:ascii="Times New Roman" w:hAnsi="Times New Roman"/>
          <w:sz w:val="24"/>
          <w:szCs w:val="24"/>
        </w:rPr>
        <w:t xml:space="preserve">will support </w:t>
      </w:r>
      <w:r w:rsidR="00077E29" w:rsidRPr="00297694">
        <w:rPr>
          <w:rFonts w:ascii="Times New Roman" w:hAnsi="Times New Roman"/>
          <w:sz w:val="24"/>
          <w:szCs w:val="24"/>
        </w:rPr>
        <w:t xml:space="preserve">the translation of the Guidance Note in UN languages and ensure its </w:t>
      </w:r>
      <w:r w:rsidR="004C38FF" w:rsidRPr="00297694">
        <w:rPr>
          <w:rFonts w:ascii="Times New Roman" w:hAnsi="Times New Roman"/>
          <w:sz w:val="24"/>
          <w:szCs w:val="24"/>
        </w:rPr>
        <w:t>wide</w:t>
      </w:r>
      <w:r w:rsidR="001F71F3" w:rsidRPr="00297694">
        <w:rPr>
          <w:rFonts w:ascii="Times New Roman" w:hAnsi="Times New Roman"/>
          <w:sz w:val="24"/>
          <w:szCs w:val="24"/>
        </w:rPr>
        <w:t xml:space="preserve"> dissemination</w:t>
      </w:r>
      <w:r w:rsidR="001356BC" w:rsidRPr="00297694">
        <w:rPr>
          <w:rFonts w:ascii="Times New Roman" w:hAnsi="Times New Roman"/>
          <w:sz w:val="24"/>
          <w:szCs w:val="24"/>
        </w:rPr>
        <w:t xml:space="preserve"> </w:t>
      </w:r>
      <w:r w:rsidR="004C38FF" w:rsidRPr="00297694">
        <w:rPr>
          <w:rFonts w:ascii="Times New Roman" w:hAnsi="Times New Roman"/>
          <w:sz w:val="24"/>
          <w:szCs w:val="24"/>
        </w:rPr>
        <w:t>at the national and regional levels for civil society and others concerned</w:t>
      </w:r>
      <w:r w:rsidR="004D7F9C" w:rsidRPr="00297694">
        <w:rPr>
          <w:rFonts w:ascii="Times New Roman" w:hAnsi="Times New Roman"/>
          <w:sz w:val="24"/>
          <w:szCs w:val="24"/>
        </w:rPr>
        <w:t xml:space="preserve">. </w:t>
      </w:r>
      <w:r w:rsidR="00BE0A48" w:rsidRPr="00297694">
        <w:rPr>
          <w:rFonts w:ascii="Times New Roman" w:hAnsi="Times New Roman"/>
          <w:sz w:val="24"/>
          <w:szCs w:val="24"/>
        </w:rPr>
        <w:t>(GNR 9, 15)</w:t>
      </w:r>
    </w:p>
    <w:p w:rsidR="004C38FF" w:rsidRDefault="004C38FF" w:rsidP="004C38FF">
      <w:pPr>
        <w:rPr>
          <w:rFonts w:ascii="Times New Roman" w:hAnsi="Times New Roman"/>
          <w:sz w:val="24"/>
          <w:szCs w:val="24"/>
        </w:rPr>
      </w:pPr>
    </w:p>
    <w:p w:rsidR="004C38FF" w:rsidRPr="004C38FF" w:rsidRDefault="004C38FF" w:rsidP="00C0789F">
      <w:pPr>
        <w:rPr>
          <w:rFonts w:ascii="Times New Roman" w:hAnsi="Times New Roman"/>
          <w:sz w:val="24"/>
          <w:szCs w:val="24"/>
        </w:rPr>
      </w:pPr>
      <w:r w:rsidRPr="004C38FF">
        <w:rPr>
          <w:rFonts w:ascii="Times New Roman" w:hAnsi="Times New Roman"/>
          <w:sz w:val="24"/>
          <w:szCs w:val="24"/>
        </w:rPr>
        <w:t>Im</w:t>
      </w:r>
      <w:r>
        <w:rPr>
          <w:rFonts w:ascii="Times New Roman" w:hAnsi="Times New Roman"/>
          <w:sz w:val="24"/>
          <w:szCs w:val="24"/>
        </w:rPr>
        <w:t>plementation timeline: 2014-2015</w:t>
      </w:r>
    </w:p>
    <w:p w:rsidR="001356BC" w:rsidRPr="00E45CE9" w:rsidRDefault="001356BC">
      <w:pPr>
        <w:rPr>
          <w:rFonts w:ascii="Times New Roman" w:hAnsi="Times New Roman"/>
          <w:sz w:val="24"/>
          <w:szCs w:val="24"/>
        </w:rPr>
      </w:pPr>
    </w:p>
    <w:p w:rsidR="00553615" w:rsidRPr="00297694" w:rsidRDefault="00297694" w:rsidP="00C0789F">
      <w:pPr>
        <w:rPr>
          <w:rFonts w:ascii="Times New Roman" w:hAnsi="Times New Roman"/>
          <w:sz w:val="24"/>
          <w:szCs w:val="24"/>
        </w:rPr>
      </w:pPr>
      <w:r>
        <w:rPr>
          <w:rFonts w:ascii="Times New Roman" w:hAnsi="Times New Roman"/>
          <w:sz w:val="24"/>
          <w:szCs w:val="24"/>
        </w:rPr>
        <w:t xml:space="preserve">e) </w:t>
      </w:r>
      <w:r w:rsidR="00907271" w:rsidRPr="00297694">
        <w:rPr>
          <w:rFonts w:ascii="Times New Roman" w:hAnsi="Times New Roman"/>
          <w:sz w:val="24"/>
          <w:szCs w:val="24"/>
        </w:rPr>
        <w:t xml:space="preserve">Network </w:t>
      </w:r>
      <w:r w:rsidR="001B30B1" w:rsidRPr="00297694">
        <w:rPr>
          <w:rFonts w:ascii="Times New Roman" w:hAnsi="Times New Roman"/>
          <w:sz w:val="24"/>
          <w:szCs w:val="24"/>
        </w:rPr>
        <w:t xml:space="preserve">will pursue direct </w:t>
      </w:r>
      <w:r w:rsidR="00907271" w:rsidRPr="00297694">
        <w:rPr>
          <w:rFonts w:ascii="Times New Roman" w:hAnsi="Times New Roman"/>
          <w:sz w:val="24"/>
          <w:szCs w:val="24"/>
        </w:rPr>
        <w:t>engag</w:t>
      </w:r>
      <w:r w:rsidR="007A35BC" w:rsidRPr="00297694">
        <w:rPr>
          <w:rFonts w:ascii="Times New Roman" w:hAnsi="Times New Roman"/>
          <w:sz w:val="24"/>
          <w:szCs w:val="24"/>
        </w:rPr>
        <w:t xml:space="preserve">ement </w:t>
      </w:r>
      <w:r w:rsidR="001B30B1" w:rsidRPr="00297694">
        <w:rPr>
          <w:rFonts w:ascii="Times New Roman" w:hAnsi="Times New Roman"/>
          <w:sz w:val="24"/>
          <w:szCs w:val="24"/>
        </w:rPr>
        <w:t xml:space="preserve">with and provide input to relevant UN bodies and mechanism dealing with racial discrimination and minorities, including </w:t>
      </w:r>
      <w:r w:rsidR="007A35BC" w:rsidRPr="00297694">
        <w:rPr>
          <w:rFonts w:ascii="Times New Roman" w:hAnsi="Times New Roman"/>
          <w:sz w:val="24"/>
          <w:szCs w:val="24"/>
        </w:rPr>
        <w:t xml:space="preserve">the </w:t>
      </w:r>
      <w:r w:rsidR="001B30B1" w:rsidRPr="00297694">
        <w:rPr>
          <w:rFonts w:ascii="Times New Roman" w:hAnsi="Times New Roman"/>
          <w:sz w:val="24"/>
          <w:szCs w:val="24"/>
        </w:rPr>
        <w:t xml:space="preserve">UN </w:t>
      </w:r>
      <w:r w:rsidR="007A35BC" w:rsidRPr="00297694">
        <w:rPr>
          <w:rFonts w:ascii="Times New Roman" w:hAnsi="Times New Roman"/>
          <w:sz w:val="24"/>
          <w:szCs w:val="24"/>
        </w:rPr>
        <w:t>Forum on Minority Issues</w:t>
      </w:r>
      <w:r w:rsidR="002075D6" w:rsidRPr="00297694">
        <w:rPr>
          <w:rFonts w:ascii="Times New Roman" w:hAnsi="Times New Roman"/>
          <w:sz w:val="24"/>
          <w:szCs w:val="24"/>
        </w:rPr>
        <w:t>. T</w:t>
      </w:r>
      <w:r w:rsidR="00907271" w:rsidRPr="00297694">
        <w:rPr>
          <w:rFonts w:ascii="Times New Roman" w:hAnsi="Times New Roman"/>
          <w:sz w:val="24"/>
          <w:szCs w:val="24"/>
        </w:rPr>
        <w:t>he Network will</w:t>
      </w:r>
      <w:r w:rsidR="001B30B1" w:rsidRPr="00297694">
        <w:rPr>
          <w:rFonts w:ascii="Times New Roman" w:hAnsi="Times New Roman"/>
          <w:sz w:val="24"/>
          <w:szCs w:val="24"/>
        </w:rPr>
        <w:t>, for example,</w:t>
      </w:r>
      <w:r w:rsidR="00907271" w:rsidRPr="00297694">
        <w:rPr>
          <w:rFonts w:ascii="Times New Roman" w:hAnsi="Times New Roman"/>
          <w:sz w:val="24"/>
          <w:szCs w:val="24"/>
        </w:rPr>
        <w:t xml:space="preserve"> </w:t>
      </w:r>
      <w:r w:rsidR="00077E29" w:rsidRPr="00297694">
        <w:rPr>
          <w:rFonts w:ascii="Times New Roman" w:hAnsi="Times New Roman"/>
          <w:sz w:val="24"/>
          <w:szCs w:val="24"/>
        </w:rPr>
        <w:t>contribute</w:t>
      </w:r>
      <w:r w:rsidR="00077E29" w:rsidRPr="00C0789F">
        <w:rPr>
          <w:rFonts w:ascii="Times New Roman" w:hAnsi="Times New Roman"/>
          <w:sz w:val="24"/>
          <w:szCs w:val="24"/>
        </w:rPr>
        <w:t xml:space="preserve"> </w:t>
      </w:r>
      <w:r w:rsidR="00907271" w:rsidRPr="00C0789F">
        <w:rPr>
          <w:rFonts w:ascii="Times New Roman" w:hAnsi="Times New Roman"/>
          <w:sz w:val="24"/>
          <w:szCs w:val="24"/>
        </w:rPr>
        <w:t xml:space="preserve">to the </w:t>
      </w:r>
      <w:r w:rsidR="001B30B1" w:rsidRPr="00C0789F">
        <w:rPr>
          <w:rFonts w:ascii="Times New Roman" w:hAnsi="Times New Roman"/>
          <w:sz w:val="24"/>
          <w:szCs w:val="24"/>
        </w:rPr>
        <w:t xml:space="preserve">sessions of the </w:t>
      </w:r>
      <w:r w:rsidR="007A35BC" w:rsidRPr="00C0789F">
        <w:rPr>
          <w:rFonts w:ascii="Times New Roman" w:hAnsi="Times New Roman"/>
          <w:sz w:val="24"/>
          <w:szCs w:val="24"/>
        </w:rPr>
        <w:t xml:space="preserve">Forum </w:t>
      </w:r>
      <w:r w:rsidR="00907271" w:rsidRPr="00297694">
        <w:rPr>
          <w:rFonts w:ascii="Times New Roman" w:hAnsi="Times New Roman"/>
          <w:sz w:val="24"/>
          <w:szCs w:val="24"/>
        </w:rPr>
        <w:t xml:space="preserve">a </w:t>
      </w:r>
      <w:r w:rsidR="001B30B1" w:rsidRPr="00297694">
        <w:rPr>
          <w:rFonts w:ascii="Times New Roman" w:hAnsi="Times New Roman"/>
          <w:sz w:val="24"/>
          <w:szCs w:val="24"/>
        </w:rPr>
        <w:t xml:space="preserve">joint report outlining the work of the Network and its members on minority issues, with a particular focus on </w:t>
      </w:r>
      <w:r w:rsidR="00907271" w:rsidRPr="00297694">
        <w:rPr>
          <w:rFonts w:ascii="Times New Roman" w:hAnsi="Times New Roman"/>
          <w:sz w:val="24"/>
          <w:szCs w:val="24"/>
        </w:rPr>
        <w:t xml:space="preserve">the Forum’s annual theme.  </w:t>
      </w:r>
      <w:r w:rsidR="00BE0A48" w:rsidRPr="00297694">
        <w:rPr>
          <w:rFonts w:ascii="Times New Roman" w:hAnsi="Times New Roman"/>
          <w:sz w:val="24"/>
          <w:szCs w:val="24"/>
        </w:rPr>
        <w:t>(GNR 9, 10)</w:t>
      </w:r>
    </w:p>
    <w:p w:rsidR="003954FF" w:rsidRPr="00297694" w:rsidRDefault="003954FF">
      <w:pPr>
        <w:rPr>
          <w:rFonts w:ascii="Times New Roman" w:hAnsi="Times New Roman"/>
          <w:sz w:val="24"/>
          <w:szCs w:val="24"/>
        </w:rPr>
      </w:pPr>
    </w:p>
    <w:p w:rsidR="004C38FF" w:rsidRPr="004C38FF" w:rsidRDefault="004C38FF" w:rsidP="00C0789F">
      <w:pPr>
        <w:rPr>
          <w:rFonts w:ascii="Times New Roman" w:hAnsi="Times New Roman"/>
          <w:sz w:val="24"/>
          <w:szCs w:val="24"/>
        </w:rPr>
      </w:pPr>
      <w:r w:rsidRPr="004C38FF">
        <w:rPr>
          <w:rFonts w:ascii="Times New Roman" w:hAnsi="Times New Roman"/>
          <w:sz w:val="24"/>
          <w:szCs w:val="24"/>
        </w:rPr>
        <w:t>Implementation timeline: 2014-2017</w:t>
      </w:r>
    </w:p>
    <w:p w:rsidR="00383853" w:rsidRPr="00E45CE9" w:rsidRDefault="00383853">
      <w:pPr>
        <w:rPr>
          <w:rFonts w:ascii="Times New Roman" w:hAnsi="Times New Roman"/>
          <w:sz w:val="24"/>
          <w:szCs w:val="24"/>
        </w:rPr>
      </w:pPr>
    </w:p>
    <w:p w:rsidR="00383853" w:rsidRPr="00E45CE9" w:rsidRDefault="001A12A6">
      <w:pPr>
        <w:rPr>
          <w:rFonts w:ascii="Times New Roman" w:hAnsi="Times New Roman"/>
          <w:b/>
          <w:sz w:val="24"/>
          <w:szCs w:val="24"/>
        </w:rPr>
      </w:pPr>
      <w:r w:rsidRPr="00E45CE9">
        <w:rPr>
          <w:rFonts w:ascii="Times New Roman" w:hAnsi="Times New Roman"/>
          <w:b/>
          <w:sz w:val="24"/>
          <w:szCs w:val="24"/>
        </w:rPr>
        <w:t xml:space="preserve">5. </w:t>
      </w:r>
      <w:r w:rsidR="00383853" w:rsidRPr="00E45CE9">
        <w:rPr>
          <w:rFonts w:ascii="Times New Roman" w:hAnsi="Times New Roman"/>
          <w:b/>
          <w:sz w:val="24"/>
          <w:szCs w:val="24"/>
        </w:rPr>
        <w:t>Strengthening</w:t>
      </w:r>
      <w:r w:rsidR="00456A46">
        <w:rPr>
          <w:rFonts w:ascii="Times New Roman" w:hAnsi="Times New Roman"/>
          <w:b/>
          <w:sz w:val="24"/>
          <w:szCs w:val="24"/>
        </w:rPr>
        <w:t xml:space="preserve"> national action plan</w:t>
      </w:r>
      <w:r w:rsidR="00636A64">
        <w:rPr>
          <w:rFonts w:ascii="Times New Roman" w:hAnsi="Times New Roman"/>
          <w:b/>
          <w:sz w:val="24"/>
          <w:szCs w:val="24"/>
        </w:rPr>
        <w:t>s</w:t>
      </w:r>
      <w:r w:rsidR="00383853" w:rsidRPr="00E45CE9">
        <w:rPr>
          <w:rFonts w:ascii="Times New Roman" w:hAnsi="Times New Roman"/>
          <w:b/>
          <w:sz w:val="24"/>
          <w:szCs w:val="24"/>
        </w:rPr>
        <w:t>:</w:t>
      </w:r>
    </w:p>
    <w:p w:rsidR="00A236E0" w:rsidRPr="004C38FF" w:rsidRDefault="00A236E0" w:rsidP="004C38FF">
      <w:pPr>
        <w:rPr>
          <w:rFonts w:ascii="Times New Roman" w:hAnsi="Times New Roman"/>
          <w:sz w:val="24"/>
          <w:szCs w:val="24"/>
        </w:rPr>
      </w:pPr>
    </w:p>
    <w:p w:rsidR="00B15F9D" w:rsidRPr="00456A46" w:rsidRDefault="007A35BC" w:rsidP="00456A46">
      <w:pPr>
        <w:rPr>
          <w:rFonts w:ascii="Times New Roman" w:hAnsi="Times New Roman"/>
          <w:sz w:val="24"/>
          <w:szCs w:val="24"/>
        </w:rPr>
      </w:pPr>
      <w:r w:rsidRPr="00456A46">
        <w:rPr>
          <w:rFonts w:ascii="Times New Roman" w:hAnsi="Times New Roman"/>
          <w:sz w:val="24"/>
          <w:szCs w:val="24"/>
        </w:rPr>
        <w:t>Develop</w:t>
      </w:r>
      <w:r w:rsidR="00A86A94" w:rsidRPr="00456A46">
        <w:rPr>
          <w:rFonts w:ascii="Times New Roman" w:hAnsi="Times New Roman"/>
          <w:sz w:val="24"/>
          <w:szCs w:val="24"/>
        </w:rPr>
        <w:t xml:space="preserve"> national action plans: in line with the commitments of the </w:t>
      </w:r>
      <w:r w:rsidR="00A236E0" w:rsidRPr="00456A46">
        <w:rPr>
          <w:rFonts w:ascii="Times New Roman" w:hAnsi="Times New Roman"/>
          <w:sz w:val="24"/>
          <w:szCs w:val="24"/>
        </w:rPr>
        <w:t xml:space="preserve">Durban Declaration and Programme of Action </w:t>
      </w:r>
      <w:r w:rsidR="00A86A94" w:rsidRPr="00456A46">
        <w:rPr>
          <w:rFonts w:ascii="Times New Roman" w:hAnsi="Times New Roman"/>
          <w:sz w:val="24"/>
          <w:szCs w:val="24"/>
        </w:rPr>
        <w:t>(2001)</w:t>
      </w:r>
      <w:r w:rsidR="00077E29">
        <w:rPr>
          <w:rFonts w:ascii="Times New Roman" w:hAnsi="Times New Roman"/>
          <w:sz w:val="24"/>
          <w:szCs w:val="24"/>
        </w:rPr>
        <w:t xml:space="preserve"> and the</w:t>
      </w:r>
      <w:r w:rsidR="00077E29" w:rsidRPr="00077E29">
        <w:t xml:space="preserve"> </w:t>
      </w:r>
      <w:r w:rsidR="00077E29" w:rsidRPr="00077E29">
        <w:rPr>
          <w:rFonts w:ascii="Times New Roman" w:hAnsi="Times New Roman"/>
          <w:sz w:val="24"/>
          <w:szCs w:val="24"/>
        </w:rPr>
        <w:t>Outcome document of the Durban Review Conference</w:t>
      </w:r>
      <w:r w:rsidR="00077E29">
        <w:rPr>
          <w:rFonts w:ascii="Times New Roman" w:hAnsi="Times New Roman"/>
          <w:sz w:val="24"/>
          <w:szCs w:val="24"/>
        </w:rPr>
        <w:t>,</w:t>
      </w:r>
      <w:r w:rsidR="00342D54">
        <w:rPr>
          <w:rFonts w:ascii="Times New Roman" w:hAnsi="Times New Roman"/>
          <w:sz w:val="24"/>
          <w:szCs w:val="24"/>
        </w:rPr>
        <w:t xml:space="preserve"> OHCHR will support </w:t>
      </w:r>
      <w:r w:rsidR="00077E29">
        <w:rPr>
          <w:rFonts w:ascii="Times New Roman" w:hAnsi="Times New Roman"/>
          <w:sz w:val="24"/>
          <w:szCs w:val="24"/>
        </w:rPr>
        <w:t>governments</w:t>
      </w:r>
      <w:r w:rsidR="00077E29" w:rsidRPr="00456A46">
        <w:rPr>
          <w:rFonts w:ascii="Times New Roman" w:hAnsi="Times New Roman"/>
          <w:sz w:val="24"/>
          <w:szCs w:val="24"/>
        </w:rPr>
        <w:t xml:space="preserve"> </w:t>
      </w:r>
      <w:r w:rsidR="00A86A94" w:rsidRPr="00456A46">
        <w:rPr>
          <w:rFonts w:ascii="Times New Roman" w:hAnsi="Times New Roman"/>
          <w:sz w:val="24"/>
          <w:szCs w:val="24"/>
        </w:rPr>
        <w:t xml:space="preserve">to develop national action plans </w:t>
      </w:r>
      <w:r w:rsidR="00F5256F" w:rsidRPr="00456A46">
        <w:rPr>
          <w:rFonts w:ascii="Times New Roman" w:hAnsi="Times New Roman"/>
          <w:sz w:val="24"/>
          <w:szCs w:val="24"/>
        </w:rPr>
        <w:t>against racial discrimination</w:t>
      </w:r>
      <w:r w:rsidR="004C38FF" w:rsidRPr="00456A46">
        <w:rPr>
          <w:rFonts w:ascii="Times New Roman" w:hAnsi="Times New Roman"/>
          <w:sz w:val="24"/>
          <w:szCs w:val="24"/>
        </w:rPr>
        <w:t>, taking into account the content of the Guidance Note</w:t>
      </w:r>
      <w:r w:rsidR="00F5256F" w:rsidRPr="00456A46">
        <w:rPr>
          <w:rFonts w:ascii="Times New Roman" w:hAnsi="Times New Roman"/>
          <w:sz w:val="24"/>
          <w:szCs w:val="24"/>
        </w:rPr>
        <w:t xml:space="preserve">. </w:t>
      </w:r>
      <w:r w:rsidR="00A86A94" w:rsidRPr="00456A46">
        <w:rPr>
          <w:rFonts w:ascii="Times New Roman" w:hAnsi="Times New Roman"/>
          <w:sz w:val="24"/>
          <w:szCs w:val="24"/>
        </w:rPr>
        <w:t xml:space="preserve">The Network will </w:t>
      </w:r>
      <w:r w:rsidR="00F5256F" w:rsidRPr="00456A46">
        <w:rPr>
          <w:rFonts w:ascii="Times New Roman" w:hAnsi="Times New Roman"/>
          <w:sz w:val="24"/>
          <w:szCs w:val="24"/>
        </w:rPr>
        <w:t>assist</w:t>
      </w:r>
      <w:r w:rsidR="00A86A94" w:rsidRPr="00456A46">
        <w:rPr>
          <w:rFonts w:ascii="Times New Roman" w:hAnsi="Times New Roman"/>
          <w:sz w:val="24"/>
          <w:szCs w:val="24"/>
        </w:rPr>
        <w:t xml:space="preserve"> in the dissemination of these national action plans to different </w:t>
      </w:r>
      <w:r w:rsidR="00F5256F" w:rsidRPr="00456A46">
        <w:rPr>
          <w:rFonts w:ascii="Times New Roman" w:hAnsi="Times New Roman"/>
          <w:sz w:val="24"/>
          <w:szCs w:val="24"/>
        </w:rPr>
        <w:t xml:space="preserve">government </w:t>
      </w:r>
      <w:r w:rsidR="00A86A94" w:rsidRPr="00456A46">
        <w:rPr>
          <w:rFonts w:ascii="Times New Roman" w:hAnsi="Times New Roman"/>
          <w:sz w:val="24"/>
          <w:szCs w:val="24"/>
        </w:rPr>
        <w:t xml:space="preserve">sectors </w:t>
      </w:r>
      <w:r w:rsidR="004C38FF" w:rsidRPr="00456A46">
        <w:rPr>
          <w:rFonts w:ascii="Times New Roman" w:hAnsi="Times New Roman"/>
          <w:sz w:val="24"/>
          <w:szCs w:val="24"/>
        </w:rPr>
        <w:t xml:space="preserve">and other interlocutors </w:t>
      </w:r>
      <w:r w:rsidR="00F5256F" w:rsidRPr="00456A46">
        <w:rPr>
          <w:rFonts w:ascii="Times New Roman" w:hAnsi="Times New Roman"/>
          <w:sz w:val="24"/>
          <w:szCs w:val="24"/>
        </w:rPr>
        <w:t xml:space="preserve">with which they cooperate. </w:t>
      </w:r>
      <w:r w:rsidR="00BE0A48" w:rsidRPr="00456A46">
        <w:rPr>
          <w:rFonts w:ascii="Times New Roman" w:hAnsi="Times New Roman"/>
          <w:sz w:val="24"/>
          <w:szCs w:val="24"/>
        </w:rPr>
        <w:t>(GNR 6, 7, 11, 12, 14, 16, 17, 19)</w:t>
      </w:r>
    </w:p>
    <w:p w:rsidR="004C38FF" w:rsidRDefault="004C38FF">
      <w:pPr>
        <w:rPr>
          <w:rFonts w:ascii="Times New Roman" w:hAnsi="Times New Roman"/>
          <w:sz w:val="24"/>
          <w:szCs w:val="24"/>
        </w:rPr>
      </w:pPr>
    </w:p>
    <w:p w:rsidR="00A236E0" w:rsidRPr="004C38FF" w:rsidRDefault="004C38FF" w:rsidP="00566CA5">
      <w:pPr>
        <w:rPr>
          <w:rFonts w:ascii="Times New Roman" w:hAnsi="Times New Roman"/>
          <w:sz w:val="24"/>
          <w:szCs w:val="24"/>
        </w:rPr>
      </w:pPr>
      <w:r w:rsidRPr="004C38FF">
        <w:rPr>
          <w:rFonts w:ascii="Times New Roman" w:hAnsi="Times New Roman"/>
          <w:sz w:val="24"/>
          <w:szCs w:val="24"/>
        </w:rPr>
        <w:t>Implementation timeline: 2014-2017</w:t>
      </w:r>
    </w:p>
    <w:p w:rsidR="00456A46" w:rsidRDefault="00456A46" w:rsidP="00456A46">
      <w:pPr>
        <w:rPr>
          <w:rFonts w:ascii="Times New Roman" w:hAnsi="Times New Roman"/>
          <w:b/>
          <w:sz w:val="24"/>
          <w:szCs w:val="24"/>
        </w:rPr>
      </w:pPr>
    </w:p>
    <w:p w:rsidR="00456A46" w:rsidRPr="00456A46" w:rsidRDefault="00456A46" w:rsidP="00456A46">
      <w:pPr>
        <w:rPr>
          <w:rFonts w:ascii="Times New Roman" w:hAnsi="Times New Roman"/>
          <w:b/>
          <w:sz w:val="24"/>
          <w:szCs w:val="24"/>
        </w:rPr>
      </w:pPr>
      <w:r>
        <w:rPr>
          <w:rFonts w:ascii="Times New Roman" w:hAnsi="Times New Roman"/>
          <w:b/>
          <w:sz w:val="24"/>
          <w:szCs w:val="24"/>
        </w:rPr>
        <w:t>6</w:t>
      </w:r>
      <w:r w:rsidRPr="00456A46">
        <w:rPr>
          <w:rFonts w:ascii="Times New Roman" w:hAnsi="Times New Roman"/>
          <w:b/>
          <w:sz w:val="24"/>
          <w:szCs w:val="24"/>
        </w:rPr>
        <w:t>. Strengthening</w:t>
      </w:r>
      <w:r>
        <w:rPr>
          <w:rFonts w:ascii="Times New Roman" w:hAnsi="Times New Roman"/>
          <w:b/>
          <w:sz w:val="24"/>
          <w:szCs w:val="24"/>
        </w:rPr>
        <w:t xml:space="preserve"> political participation</w:t>
      </w:r>
      <w:r w:rsidRPr="00456A46">
        <w:rPr>
          <w:rFonts w:ascii="Times New Roman" w:hAnsi="Times New Roman"/>
          <w:b/>
          <w:sz w:val="24"/>
          <w:szCs w:val="24"/>
        </w:rPr>
        <w:t>:</w:t>
      </w:r>
    </w:p>
    <w:p w:rsidR="00F85355" w:rsidRPr="00E45CE9" w:rsidRDefault="00F85355" w:rsidP="00F85355">
      <w:pPr>
        <w:tabs>
          <w:tab w:val="num" w:pos="288"/>
          <w:tab w:val="left" w:pos="5088"/>
        </w:tabs>
        <w:rPr>
          <w:rFonts w:ascii="Times New Roman" w:hAnsi="Times New Roman"/>
          <w:sz w:val="24"/>
          <w:szCs w:val="24"/>
        </w:rPr>
      </w:pPr>
    </w:p>
    <w:p w:rsidR="00F85355" w:rsidRPr="00456A46" w:rsidRDefault="00096DF3" w:rsidP="00456A46">
      <w:pPr>
        <w:tabs>
          <w:tab w:val="num" w:pos="288"/>
          <w:tab w:val="left" w:pos="5088"/>
        </w:tabs>
        <w:rPr>
          <w:rFonts w:ascii="Times New Roman" w:hAnsi="Times New Roman"/>
          <w:sz w:val="24"/>
          <w:szCs w:val="24"/>
        </w:rPr>
      </w:pPr>
      <w:r w:rsidRPr="00456A46">
        <w:rPr>
          <w:rFonts w:ascii="Times New Roman" w:hAnsi="Times New Roman"/>
          <w:sz w:val="24"/>
          <w:szCs w:val="24"/>
        </w:rPr>
        <w:t>Parliamentary exchange: t</w:t>
      </w:r>
      <w:r w:rsidR="00097597" w:rsidRPr="00456A46">
        <w:rPr>
          <w:rFonts w:ascii="Times New Roman" w:hAnsi="Times New Roman"/>
          <w:sz w:val="24"/>
          <w:szCs w:val="24"/>
        </w:rPr>
        <w:t>he Network</w:t>
      </w:r>
      <w:r w:rsidR="00FC6588" w:rsidRPr="00456A46">
        <w:rPr>
          <w:rFonts w:ascii="Times New Roman" w:hAnsi="Times New Roman"/>
          <w:sz w:val="24"/>
          <w:szCs w:val="24"/>
        </w:rPr>
        <w:t xml:space="preserve">, together with </w:t>
      </w:r>
      <w:r w:rsidR="00070F2A" w:rsidRPr="00456A46">
        <w:rPr>
          <w:rFonts w:ascii="Times New Roman" w:hAnsi="Times New Roman"/>
          <w:sz w:val="24"/>
          <w:szCs w:val="24"/>
        </w:rPr>
        <w:t>Inter-Parliamentary Union (</w:t>
      </w:r>
      <w:r w:rsidR="00FC6588" w:rsidRPr="00456A46">
        <w:rPr>
          <w:rFonts w:ascii="Times New Roman" w:hAnsi="Times New Roman"/>
          <w:sz w:val="24"/>
          <w:szCs w:val="24"/>
        </w:rPr>
        <w:t>IPU</w:t>
      </w:r>
      <w:r w:rsidR="00070F2A" w:rsidRPr="00456A46">
        <w:rPr>
          <w:rFonts w:ascii="Times New Roman" w:hAnsi="Times New Roman"/>
          <w:sz w:val="24"/>
          <w:szCs w:val="24"/>
        </w:rPr>
        <w:t>)</w:t>
      </w:r>
      <w:r w:rsidR="00FC6588" w:rsidRPr="00456A46">
        <w:rPr>
          <w:rFonts w:ascii="Times New Roman" w:hAnsi="Times New Roman"/>
          <w:sz w:val="24"/>
          <w:szCs w:val="24"/>
        </w:rPr>
        <w:t xml:space="preserve"> and other partners,</w:t>
      </w:r>
      <w:r w:rsidR="005B7C96" w:rsidRPr="00456A46">
        <w:rPr>
          <w:rFonts w:ascii="Times New Roman" w:hAnsi="Times New Roman"/>
          <w:sz w:val="24"/>
          <w:szCs w:val="24"/>
        </w:rPr>
        <w:t xml:space="preserve"> will enhance </w:t>
      </w:r>
      <w:r w:rsidR="00F85355" w:rsidRPr="00456A46">
        <w:rPr>
          <w:rFonts w:ascii="Times New Roman" w:hAnsi="Times New Roman"/>
          <w:sz w:val="24"/>
          <w:szCs w:val="24"/>
        </w:rPr>
        <w:t xml:space="preserve">national or sub-regional opportunities for parliamentarians from under-represented and marginalized minorities </w:t>
      </w:r>
      <w:r w:rsidR="00070F2A" w:rsidRPr="00456A46">
        <w:rPr>
          <w:rFonts w:ascii="Times New Roman" w:hAnsi="Times New Roman"/>
          <w:sz w:val="24"/>
          <w:szCs w:val="24"/>
        </w:rPr>
        <w:t xml:space="preserve">and indigenous peoples </w:t>
      </w:r>
      <w:r w:rsidR="00F85355" w:rsidRPr="00456A46">
        <w:rPr>
          <w:rFonts w:ascii="Times New Roman" w:hAnsi="Times New Roman"/>
          <w:sz w:val="24"/>
          <w:szCs w:val="24"/>
        </w:rPr>
        <w:t xml:space="preserve">to share strategies for effectively protecting </w:t>
      </w:r>
      <w:r w:rsidR="00543F15" w:rsidRPr="00456A46">
        <w:rPr>
          <w:rFonts w:ascii="Times New Roman" w:hAnsi="Times New Roman"/>
          <w:sz w:val="24"/>
          <w:szCs w:val="24"/>
        </w:rPr>
        <w:t>their rights</w:t>
      </w:r>
      <w:r w:rsidR="00F85355" w:rsidRPr="00456A46">
        <w:rPr>
          <w:rFonts w:ascii="Times New Roman" w:hAnsi="Times New Roman"/>
          <w:sz w:val="24"/>
          <w:szCs w:val="24"/>
        </w:rPr>
        <w:t xml:space="preserve"> and combating racial discrimination. This can build on exi</w:t>
      </w:r>
      <w:r w:rsidR="00DE558E" w:rsidRPr="00456A46">
        <w:rPr>
          <w:rFonts w:ascii="Times New Roman" w:hAnsi="Times New Roman"/>
          <w:sz w:val="24"/>
          <w:szCs w:val="24"/>
        </w:rPr>
        <w:t xml:space="preserve">sting work of the </w:t>
      </w:r>
      <w:r w:rsidR="00543F15" w:rsidRPr="00456A46">
        <w:rPr>
          <w:rFonts w:ascii="Times New Roman" w:hAnsi="Times New Roman"/>
          <w:sz w:val="24"/>
          <w:szCs w:val="24"/>
        </w:rPr>
        <w:t xml:space="preserve">such as the Chiapas Declaration on </w:t>
      </w:r>
      <w:r w:rsidR="00543F15" w:rsidRPr="00456A46">
        <w:rPr>
          <w:rFonts w:ascii="Times New Roman" w:hAnsi="Times New Roman"/>
          <w:bCs/>
          <w:sz w:val="24"/>
          <w:szCs w:val="24"/>
          <w:lang w:val="en-US"/>
        </w:rPr>
        <w:t>Parliaments, Minorities and Indigenous Peoples: Effective Participation in Politics (2010)</w:t>
      </w:r>
      <w:r w:rsidR="00867296" w:rsidRPr="00456A46">
        <w:rPr>
          <w:rFonts w:ascii="Times New Roman" w:hAnsi="Times New Roman"/>
          <w:sz w:val="24"/>
          <w:szCs w:val="24"/>
        </w:rPr>
        <w:t xml:space="preserve"> (GNR 7, 9, 15)</w:t>
      </w:r>
    </w:p>
    <w:p w:rsidR="00456A46" w:rsidRDefault="00456A46" w:rsidP="00D178EE">
      <w:pPr>
        <w:pStyle w:val="ListParagraph"/>
        <w:tabs>
          <w:tab w:val="num" w:pos="288"/>
          <w:tab w:val="left" w:pos="5088"/>
        </w:tabs>
        <w:rPr>
          <w:rFonts w:ascii="Times New Roman" w:hAnsi="Times New Roman"/>
          <w:sz w:val="24"/>
          <w:szCs w:val="24"/>
        </w:rPr>
      </w:pPr>
    </w:p>
    <w:p w:rsidR="00456A46" w:rsidRPr="00456A46" w:rsidRDefault="00456A46" w:rsidP="00456A46">
      <w:pPr>
        <w:tabs>
          <w:tab w:val="num" w:pos="288"/>
          <w:tab w:val="left" w:pos="5088"/>
        </w:tabs>
        <w:rPr>
          <w:rFonts w:ascii="Times New Roman" w:hAnsi="Times New Roman"/>
          <w:sz w:val="24"/>
          <w:szCs w:val="24"/>
        </w:rPr>
      </w:pPr>
      <w:r w:rsidRPr="00456A46">
        <w:rPr>
          <w:rFonts w:ascii="Times New Roman" w:hAnsi="Times New Roman"/>
          <w:sz w:val="24"/>
          <w:szCs w:val="24"/>
        </w:rPr>
        <w:t>Implementation timeline: 2015-2017</w:t>
      </w:r>
    </w:p>
    <w:p w:rsidR="00456A46" w:rsidRPr="00E45CE9" w:rsidRDefault="00456A46" w:rsidP="00D178EE">
      <w:pPr>
        <w:pStyle w:val="ListParagraph"/>
        <w:tabs>
          <w:tab w:val="num" w:pos="288"/>
          <w:tab w:val="left" w:pos="5088"/>
        </w:tabs>
        <w:rPr>
          <w:rFonts w:ascii="Times New Roman" w:hAnsi="Times New Roman"/>
          <w:sz w:val="24"/>
          <w:szCs w:val="24"/>
        </w:rPr>
      </w:pPr>
    </w:p>
    <w:p w:rsidR="00785175" w:rsidRPr="00E45CE9" w:rsidRDefault="00785175" w:rsidP="00785175">
      <w:pPr>
        <w:tabs>
          <w:tab w:val="left" w:pos="5088"/>
        </w:tabs>
        <w:rPr>
          <w:rFonts w:ascii="Times New Roman" w:hAnsi="Times New Roman"/>
          <w:sz w:val="24"/>
          <w:szCs w:val="24"/>
        </w:rPr>
      </w:pPr>
    </w:p>
    <w:p w:rsidR="00785175" w:rsidRPr="00456A46" w:rsidRDefault="00456A46" w:rsidP="00456A46">
      <w:pPr>
        <w:tabs>
          <w:tab w:val="left" w:pos="5088"/>
        </w:tabs>
        <w:rPr>
          <w:rFonts w:ascii="Times New Roman" w:hAnsi="Times New Roman"/>
          <w:b/>
          <w:sz w:val="24"/>
          <w:szCs w:val="24"/>
        </w:rPr>
      </w:pPr>
      <w:r>
        <w:rPr>
          <w:rFonts w:ascii="Times New Roman" w:hAnsi="Times New Roman"/>
          <w:b/>
          <w:sz w:val="24"/>
          <w:szCs w:val="24"/>
        </w:rPr>
        <w:t xml:space="preserve">7. </w:t>
      </w:r>
      <w:r w:rsidR="001F026E" w:rsidRPr="00456A46">
        <w:rPr>
          <w:rFonts w:ascii="Times New Roman" w:hAnsi="Times New Roman"/>
          <w:b/>
          <w:sz w:val="24"/>
          <w:szCs w:val="24"/>
        </w:rPr>
        <w:t>Interaction with UN mandates and mechanism</w:t>
      </w:r>
      <w:r w:rsidR="000F60AE">
        <w:rPr>
          <w:rFonts w:ascii="Times New Roman" w:hAnsi="Times New Roman"/>
          <w:b/>
          <w:sz w:val="24"/>
          <w:szCs w:val="24"/>
        </w:rPr>
        <w:t>s</w:t>
      </w:r>
      <w:r w:rsidR="00785175" w:rsidRPr="00456A46">
        <w:rPr>
          <w:rFonts w:ascii="Times New Roman" w:hAnsi="Times New Roman"/>
          <w:b/>
          <w:sz w:val="24"/>
          <w:szCs w:val="24"/>
        </w:rPr>
        <w:t>:</w:t>
      </w:r>
      <w:r w:rsidR="00C25508" w:rsidRPr="00456A46">
        <w:rPr>
          <w:rFonts w:ascii="Times New Roman" w:hAnsi="Times New Roman"/>
          <w:b/>
          <w:sz w:val="24"/>
          <w:szCs w:val="24"/>
        </w:rPr>
        <w:t xml:space="preserve"> </w:t>
      </w:r>
    </w:p>
    <w:p w:rsidR="00F06C06" w:rsidRPr="00E45CE9" w:rsidRDefault="00F06C06" w:rsidP="00F06C06">
      <w:pPr>
        <w:pStyle w:val="ListParagraph"/>
        <w:tabs>
          <w:tab w:val="left" w:pos="5088"/>
        </w:tabs>
        <w:rPr>
          <w:rFonts w:ascii="Times New Roman" w:hAnsi="Times New Roman"/>
          <w:sz w:val="24"/>
          <w:szCs w:val="24"/>
        </w:rPr>
      </w:pPr>
    </w:p>
    <w:p w:rsidR="002C650D" w:rsidRPr="00F512F7" w:rsidRDefault="00297694" w:rsidP="00F512F7">
      <w:pPr>
        <w:tabs>
          <w:tab w:val="left" w:pos="5088"/>
        </w:tabs>
        <w:rPr>
          <w:rFonts w:ascii="Times New Roman" w:hAnsi="Times New Roman"/>
          <w:sz w:val="24"/>
          <w:szCs w:val="24"/>
        </w:rPr>
      </w:pPr>
      <w:r w:rsidRPr="00F512F7">
        <w:rPr>
          <w:rFonts w:ascii="Times New Roman" w:hAnsi="Times New Roman"/>
          <w:sz w:val="24"/>
          <w:szCs w:val="24"/>
        </w:rPr>
        <w:t xml:space="preserve">a) </w:t>
      </w:r>
      <w:r w:rsidR="001F026E" w:rsidRPr="00F512F7">
        <w:rPr>
          <w:rFonts w:ascii="Times New Roman" w:hAnsi="Times New Roman"/>
          <w:sz w:val="24"/>
          <w:szCs w:val="24"/>
        </w:rPr>
        <w:t>Consultation will be carried out with R</w:t>
      </w:r>
      <w:r w:rsidR="00F06C06" w:rsidRPr="00F512F7">
        <w:rPr>
          <w:rFonts w:ascii="Times New Roman" w:hAnsi="Times New Roman"/>
          <w:sz w:val="24"/>
          <w:szCs w:val="24"/>
        </w:rPr>
        <w:t xml:space="preserve">elevant UN Special Procedures, </w:t>
      </w:r>
      <w:r w:rsidR="00B15F9D" w:rsidRPr="00F512F7">
        <w:rPr>
          <w:rFonts w:ascii="Times New Roman" w:hAnsi="Times New Roman"/>
          <w:sz w:val="24"/>
          <w:szCs w:val="24"/>
        </w:rPr>
        <w:t>including</w:t>
      </w:r>
      <w:r w:rsidR="00F06C06" w:rsidRPr="00F512F7">
        <w:rPr>
          <w:rFonts w:ascii="Times New Roman" w:hAnsi="Times New Roman"/>
          <w:sz w:val="24"/>
          <w:szCs w:val="24"/>
        </w:rPr>
        <w:t xml:space="preserve"> the Independent Expert on </w:t>
      </w:r>
      <w:r w:rsidR="00FC6588" w:rsidRPr="00F512F7">
        <w:rPr>
          <w:rFonts w:ascii="Times New Roman" w:hAnsi="Times New Roman"/>
          <w:sz w:val="24"/>
          <w:szCs w:val="24"/>
        </w:rPr>
        <w:t>M</w:t>
      </w:r>
      <w:r w:rsidR="00F06C06" w:rsidRPr="00F512F7">
        <w:rPr>
          <w:rFonts w:ascii="Times New Roman" w:hAnsi="Times New Roman"/>
          <w:sz w:val="24"/>
          <w:szCs w:val="24"/>
        </w:rPr>
        <w:t xml:space="preserve">inority </w:t>
      </w:r>
      <w:r w:rsidR="00FC6588" w:rsidRPr="00F512F7">
        <w:rPr>
          <w:rFonts w:ascii="Times New Roman" w:hAnsi="Times New Roman"/>
          <w:sz w:val="24"/>
          <w:szCs w:val="24"/>
        </w:rPr>
        <w:t>I</w:t>
      </w:r>
      <w:r w:rsidR="00F06C06" w:rsidRPr="00F512F7">
        <w:rPr>
          <w:rFonts w:ascii="Times New Roman" w:hAnsi="Times New Roman"/>
          <w:sz w:val="24"/>
          <w:szCs w:val="24"/>
        </w:rPr>
        <w:t xml:space="preserve">ssues, </w:t>
      </w:r>
      <w:r w:rsidR="00BD01F0" w:rsidRPr="00F512F7">
        <w:rPr>
          <w:rFonts w:ascii="Times New Roman" w:hAnsi="Times New Roman"/>
          <w:sz w:val="24"/>
          <w:szCs w:val="24"/>
        </w:rPr>
        <w:t xml:space="preserve">the UN Special Rapporteur on the Rights of Indigenous Peoples, </w:t>
      </w:r>
      <w:r w:rsidR="00F06C06" w:rsidRPr="00F512F7">
        <w:rPr>
          <w:rFonts w:ascii="Times New Roman" w:hAnsi="Times New Roman"/>
          <w:sz w:val="24"/>
          <w:szCs w:val="24"/>
        </w:rPr>
        <w:t>the UN Special Rapporteur on Cultural Rights, the UN Special Rapporteur on Contemporary Forms of Racism and the UN Special Rapporteur on Freedom of Religion or Belief,</w:t>
      </w:r>
      <w:r w:rsidR="003103CA" w:rsidRPr="00F512F7">
        <w:rPr>
          <w:rFonts w:ascii="Times New Roman" w:hAnsi="Times New Roman"/>
          <w:sz w:val="24"/>
          <w:szCs w:val="24"/>
        </w:rPr>
        <w:t xml:space="preserve"> as well as the UN Special Advisers on the Prevention of Genocide and on the Responsibility to Protect </w:t>
      </w:r>
      <w:r w:rsidR="00F06C06" w:rsidRPr="00F512F7">
        <w:rPr>
          <w:rFonts w:ascii="Times New Roman" w:hAnsi="Times New Roman"/>
          <w:sz w:val="24"/>
          <w:szCs w:val="24"/>
        </w:rPr>
        <w:t xml:space="preserve">to identify forthcoming thematic studies, seminars and country visits </w:t>
      </w:r>
      <w:r w:rsidR="00FC6588" w:rsidRPr="00F512F7">
        <w:rPr>
          <w:rFonts w:ascii="Times New Roman" w:hAnsi="Times New Roman"/>
          <w:sz w:val="24"/>
          <w:szCs w:val="24"/>
        </w:rPr>
        <w:t xml:space="preserve">to which </w:t>
      </w:r>
      <w:r w:rsidR="00F06C06" w:rsidRPr="00F512F7">
        <w:rPr>
          <w:rFonts w:ascii="Times New Roman" w:hAnsi="Times New Roman"/>
          <w:sz w:val="24"/>
          <w:szCs w:val="24"/>
        </w:rPr>
        <w:t xml:space="preserve">the Network could contribute. </w:t>
      </w:r>
      <w:r w:rsidR="001F026E" w:rsidRPr="00F512F7">
        <w:rPr>
          <w:rFonts w:ascii="Times New Roman" w:hAnsi="Times New Roman"/>
          <w:sz w:val="24"/>
          <w:szCs w:val="24"/>
        </w:rPr>
        <w:t xml:space="preserve">The </w:t>
      </w:r>
      <w:r w:rsidR="00A86500" w:rsidRPr="00F512F7">
        <w:rPr>
          <w:rFonts w:ascii="Times New Roman" w:hAnsi="Times New Roman"/>
          <w:sz w:val="24"/>
          <w:szCs w:val="24"/>
        </w:rPr>
        <w:t xml:space="preserve">use of the Guidance Note </w:t>
      </w:r>
      <w:r w:rsidR="001F026E" w:rsidRPr="00F512F7">
        <w:rPr>
          <w:rFonts w:ascii="Times New Roman" w:hAnsi="Times New Roman"/>
          <w:sz w:val="24"/>
          <w:szCs w:val="24"/>
        </w:rPr>
        <w:t>by UN treaty bodies will also be encouraged</w:t>
      </w:r>
      <w:r w:rsidR="00A86500" w:rsidRPr="00F512F7">
        <w:rPr>
          <w:rFonts w:ascii="Times New Roman" w:hAnsi="Times New Roman"/>
          <w:sz w:val="24"/>
          <w:szCs w:val="24"/>
        </w:rPr>
        <w:t>.</w:t>
      </w:r>
      <w:r w:rsidR="00F06C06" w:rsidRPr="00F512F7">
        <w:rPr>
          <w:rFonts w:ascii="Times New Roman" w:hAnsi="Times New Roman"/>
          <w:sz w:val="24"/>
          <w:szCs w:val="24"/>
        </w:rPr>
        <w:t xml:space="preserve"> </w:t>
      </w:r>
      <w:r w:rsidR="00086674" w:rsidRPr="00F512F7">
        <w:rPr>
          <w:rFonts w:ascii="Times New Roman" w:hAnsi="Times New Roman"/>
          <w:sz w:val="24"/>
          <w:szCs w:val="24"/>
        </w:rPr>
        <w:t xml:space="preserve">(GNR </w:t>
      </w:r>
      <w:r w:rsidR="00867296" w:rsidRPr="00F512F7">
        <w:rPr>
          <w:rFonts w:ascii="Times New Roman" w:hAnsi="Times New Roman"/>
          <w:sz w:val="24"/>
          <w:szCs w:val="24"/>
        </w:rPr>
        <w:t>6, 10, 11, 13, 14, 15, 16, 17, 18)</w:t>
      </w:r>
      <w:r w:rsidR="002C650D" w:rsidRPr="00F512F7">
        <w:rPr>
          <w:rFonts w:ascii="Times New Roman" w:hAnsi="Times New Roman"/>
          <w:sz w:val="24"/>
          <w:szCs w:val="24"/>
        </w:rPr>
        <w:t>The Network may also facilitate the initiation of joint collaboration between network member agencies at the country level for joint report submissions on racism and discrimination to relevant human rights mechanisms such as the Committee on Elimination of all forms of Racial Discrimination</w:t>
      </w:r>
      <w:r w:rsidR="00DC00BD" w:rsidRPr="00F512F7">
        <w:rPr>
          <w:rFonts w:ascii="Times New Roman" w:hAnsi="Times New Roman"/>
          <w:sz w:val="24"/>
          <w:szCs w:val="24"/>
        </w:rPr>
        <w:t xml:space="preserve"> and the Committee on the Elimination of all form of Discrimination </w:t>
      </w:r>
      <w:proofErr w:type="gramStart"/>
      <w:r w:rsidR="00DC00BD" w:rsidRPr="00F512F7">
        <w:rPr>
          <w:rFonts w:ascii="Times New Roman" w:hAnsi="Times New Roman"/>
          <w:sz w:val="24"/>
          <w:szCs w:val="24"/>
        </w:rPr>
        <w:t>Against</w:t>
      </w:r>
      <w:proofErr w:type="gramEnd"/>
      <w:r w:rsidR="00DC00BD" w:rsidRPr="00F512F7">
        <w:rPr>
          <w:rFonts w:ascii="Times New Roman" w:hAnsi="Times New Roman"/>
          <w:sz w:val="24"/>
          <w:szCs w:val="24"/>
        </w:rPr>
        <w:t xml:space="preserve"> Women</w:t>
      </w:r>
      <w:r w:rsidR="002C650D" w:rsidRPr="00F512F7">
        <w:rPr>
          <w:rFonts w:ascii="Times New Roman" w:hAnsi="Times New Roman"/>
          <w:sz w:val="24"/>
          <w:szCs w:val="24"/>
        </w:rPr>
        <w:t xml:space="preserve">. Such collaboration </w:t>
      </w:r>
      <w:r w:rsidR="00DC00BD" w:rsidRPr="00F512F7">
        <w:rPr>
          <w:rFonts w:ascii="Times New Roman" w:hAnsi="Times New Roman"/>
          <w:sz w:val="24"/>
          <w:szCs w:val="24"/>
        </w:rPr>
        <w:t xml:space="preserve">may </w:t>
      </w:r>
      <w:r w:rsidR="002C650D" w:rsidRPr="00F512F7">
        <w:rPr>
          <w:rFonts w:ascii="Times New Roman" w:hAnsi="Times New Roman"/>
          <w:sz w:val="24"/>
          <w:szCs w:val="24"/>
        </w:rPr>
        <w:t xml:space="preserve">also </w:t>
      </w:r>
      <w:r w:rsidR="002C650D" w:rsidRPr="00F512F7">
        <w:rPr>
          <w:rFonts w:ascii="Times New Roman" w:hAnsi="Times New Roman"/>
          <w:sz w:val="24"/>
          <w:szCs w:val="24"/>
        </w:rPr>
        <w:lastRenderedPageBreak/>
        <w:t>involve the development of joint advocacy strategies for follow up on recommendations made in potential joint submissions.</w:t>
      </w:r>
      <w:r w:rsidR="00DC00BD" w:rsidRPr="00F512F7">
        <w:rPr>
          <w:rFonts w:ascii="Times New Roman" w:hAnsi="Times New Roman"/>
          <w:sz w:val="24"/>
          <w:szCs w:val="24"/>
        </w:rPr>
        <w:t xml:space="preserve"> </w:t>
      </w:r>
      <w:r w:rsidR="006373C5" w:rsidRPr="00F512F7">
        <w:rPr>
          <w:rFonts w:ascii="Times New Roman" w:hAnsi="Times New Roman"/>
          <w:sz w:val="24"/>
          <w:szCs w:val="24"/>
        </w:rPr>
        <w:t xml:space="preserve">(GNR 1, </w:t>
      </w:r>
      <w:r w:rsidR="00DC00BD" w:rsidRPr="00F512F7">
        <w:rPr>
          <w:rFonts w:ascii="Times New Roman" w:hAnsi="Times New Roman"/>
          <w:sz w:val="24"/>
          <w:szCs w:val="24"/>
        </w:rPr>
        <w:t xml:space="preserve">2, </w:t>
      </w:r>
      <w:r w:rsidR="006373C5" w:rsidRPr="00F512F7">
        <w:rPr>
          <w:rFonts w:ascii="Times New Roman" w:hAnsi="Times New Roman"/>
          <w:sz w:val="24"/>
          <w:szCs w:val="24"/>
        </w:rPr>
        <w:t>10, 14, 19)</w:t>
      </w:r>
    </w:p>
    <w:p w:rsidR="002C650D" w:rsidRPr="008D2B34" w:rsidRDefault="002C650D" w:rsidP="002C650D">
      <w:pPr>
        <w:tabs>
          <w:tab w:val="left" w:pos="5088"/>
        </w:tabs>
        <w:rPr>
          <w:rFonts w:ascii="Times New Roman" w:hAnsi="Times New Roman"/>
          <w:sz w:val="24"/>
          <w:szCs w:val="24"/>
        </w:rPr>
      </w:pPr>
    </w:p>
    <w:p w:rsidR="00636A64" w:rsidRDefault="00636A64" w:rsidP="00636A64">
      <w:pPr>
        <w:tabs>
          <w:tab w:val="left" w:pos="5088"/>
        </w:tabs>
        <w:rPr>
          <w:rFonts w:ascii="Times New Roman" w:hAnsi="Times New Roman"/>
          <w:sz w:val="24"/>
          <w:szCs w:val="24"/>
        </w:rPr>
      </w:pPr>
      <w:r w:rsidRPr="008D2B34">
        <w:rPr>
          <w:rFonts w:ascii="Times New Roman" w:hAnsi="Times New Roman"/>
          <w:sz w:val="24"/>
          <w:szCs w:val="24"/>
        </w:rPr>
        <w:t>Implementation timeline: 2015-2017</w:t>
      </w:r>
    </w:p>
    <w:p w:rsidR="008D2B34" w:rsidRPr="008D2B34" w:rsidRDefault="008D2B34" w:rsidP="00636A64">
      <w:pPr>
        <w:tabs>
          <w:tab w:val="left" w:pos="5088"/>
        </w:tabs>
        <w:rPr>
          <w:rFonts w:ascii="Times New Roman" w:hAnsi="Times New Roman"/>
          <w:sz w:val="24"/>
          <w:szCs w:val="24"/>
        </w:rPr>
      </w:pPr>
    </w:p>
    <w:p w:rsidR="007468EA" w:rsidRPr="008D2B34" w:rsidRDefault="008D2B34" w:rsidP="008D2B34">
      <w:pPr>
        <w:tabs>
          <w:tab w:val="left" w:pos="5088"/>
        </w:tabs>
        <w:rPr>
          <w:rFonts w:ascii="Times New Roman" w:hAnsi="Times New Roman"/>
          <w:sz w:val="24"/>
          <w:szCs w:val="24"/>
        </w:rPr>
      </w:pPr>
      <w:r w:rsidRPr="008D2B34">
        <w:rPr>
          <w:rFonts w:ascii="Times New Roman" w:hAnsi="Times New Roman"/>
          <w:sz w:val="24"/>
          <w:szCs w:val="24"/>
        </w:rPr>
        <w:t xml:space="preserve">b) </w:t>
      </w:r>
      <w:r w:rsidR="0008122A" w:rsidRPr="008D2B34">
        <w:rPr>
          <w:rFonts w:ascii="Times New Roman" w:hAnsi="Times New Roman"/>
          <w:sz w:val="24"/>
          <w:szCs w:val="24"/>
        </w:rPr>
        <w:t>Share experiences and good practices concerning i</w:t>
      </w:r>
      <w:r w:rsidR="007D5816" w:rsidRPr="008D2B34">
        <w:rPr>
          <w:rFonts w:ascii="Times New Roman" w:hAnsi="Times New Roman"/>
          <w:sz w:val="24"/>
          <w:szCs w:val="24"/>
        </w:rPr>
        <w:t>nclu</w:t>
      </w:r>
      <w:r w:rsidR="0008122A" w:rsidRPr="008D2B34">
        <w:rPr>
          <w:rFonts w:ascii="Times New Roman" w:hAnsi="Times New Roman"/>
          <w:sz w:val="24"/>
          <w:szCs w:val="24"/>
        </w:rPr>
        <w:t xml:space="preserve">sion of </w:t>
      </w:r>
      <w:r w:rsidR="007D5816" w:rsidRPr="008D2B34">
        <w:rPr>
          <w:rFonts w:ascii="Times New Roman" w:hAnsi="Times New Roman"/>
          <w:sz w:val="24"/>
          <w:szCs w:val="24"/>
        </w:rPr>
        <w:t xml:space="preserve">a diversity mainstreaming approach in the delivery of humanitarian assistance: </w:t>
      </w:r>
      <w:proofErr w:type="spellStart"/>
      <w:r w:rsidR="0008122A" w:rsidRPr="008D2B34">
        <w:rPr>
          <w:rFonts w:ascii="Times New Roman" w:hAnsi="Times New Roman"/>
          <w:sz w:val="24"/>
          <w:szCs w:val="24"/>
        </w:rPr>
        <w:t>a.o.</w:t>
      </w:r>
      <w:proofErr w:type="spellEnd"/>
      <w:r w:rsidR="0008122A" w:rsidRPr="008D2B34">
        <w:rPr>
          <w:rFonts w:ascii="Times New Roman" w:hAnsi="Times New Roman"/>
          <w:sz w:val="24"/>
          <w:szCs w:val="24"/>
        </w:rPr>
        <w:t xml:space="preserve"> in relation to applying a diversity mainstreaming approach </w:t>
      </w:r>
      <w:r w:rsidR="007D5816" w:rsidRPr="008D2B34">
        <w:rPr>
          <w:rFonts w:ascii="Times New Roman" w:hAnsi="Times New Roman"/>
          <w:sz w:val="24"/>
          <w:szCs w:val="24"/>
        </w:rPr>
        <w:t xml:space="preserve">in the delivery of humanitarian assistance </w:t>
      </w:r>
      <w:r w:rsidR="00DC00BD" w:rsidRPr="008D2B34">
        <w:rPr>
          <w:rFonts w:ascii="Times New Roman" w:hAnsi="Times New Roman"/>
          <w:sz w:val="24"/>
          <w:szCs w:val="24"/>
        </w:rPr>
        <w:t xml:space="preserve">based on </w:t>
      </w:r>
      <w:r w:rsidR="006373C5" w:rsidRPr="008D2B34">
        <w:rPr>
          <w:rFonts w:ascii="Times New Roman" w:hAnsi="Times New Roman"/>
          <w:sz w:val="24"/>
          <w:szCs w:val="24"/>
        </w:rPr>
        <w:t>identif</w:t>
      </w:r>
      <w:r w:rsidR="00DC00BD" w:rsidRPr="008D2B34">
        <w:rPr>
          <w:rFonts w:ascii="Times New Roman" w:hAnsi="Times New Roman"/>
          <w:sz w:val="24"/>
          <w:szCs w:val="24"/>
        </w:rPr>
        <w:t>ied</w:t>
      </w:r>
      <w:r w:rsidR="006373C5" w:rsidRPr="008D2B34">
        <w:rPr>
          <w:rFonts w:ascii="Times New Roman" w:hAnsi="Times New Roman"/>
          <w:sz w:val="24"/>
          <w:szCs w:val="24"/>
        </w:rPr>
        <w:t xml:space="preserve"> needs of marginalized groups who may be at particular risk </w:t>
      </w:r>
      <w:r w:rsidR="00DC00BD" w:rsidRPr="008D2B34">
        <w:rPr>
          <w:rFonts w:ascii="Times New Roman" w:hAnsi="Times New Roman"/>
          <w:sz w:val="24"/>
          <w:szCs w:val="24"/>
        </w:rPr>
        <w:t xml:space="preserve">of discrimination </w:t>
      </w:r>
      <w:r w:rsidR="006373C5" w:rsidRPr="008D2B34">
        <w:rPr>
          <w:rFonts w:ascii="Times New Roman" w:hAnsi="Times New Roman"/>
          <w:sz w:val="24"/>
          <w:szCs w:val="24"/>
        </w:rPr>
        <w:t xml:space="preserve">due their status based on religion, ethnicity, social origin, age, gender, sexual orientation or other factors. </w:t>
      </w:r>
      <w:r w:rsidR="007D5816" w:rsidRPr="008D2B34">
        <w:rPr>
          <w:rFonts w:ascii="Times New Roman" w:hAnsi="Times New Roman"/>
          <w:sz w:val="24"/>
          <w:szCs w:val="24"/>
        </w:rPr>
        <w:t xml:space="preserve">The network shall identify the </w:t>
      </w:r>
      <w:proofErr w:type="spellStart"/>
      <w:r w:rsidR="007D5816" w:rsidRPr="008D2B34">
        <w:rPr>
          <w:rFonts w:ascii="Times New Roman" w:hAnsi="Times New Roman"/>
          <w:sz w:val="24"/>
          <w:szCs w:val="24"/>
        </w:rPr>
        <w:t>agencie</w:t>
      </w:r>
      <w:proofErr w:type="spellEnd"/>
      <w:r w:rsidR="007D5816" w:rsidRPr="008D2B34">
        <w:rPr>
          <w:rFonts w:ascii="Times New Roman" w:hAnsi="Times New Roman"/>
          <w:sz w:val="24"/>
          <w:szCs w:val="24"/>
        </w:rPr>
        <w:t>(s) who will take the lead in coordinating sharing mechanisms of</w:t>
      </w:r>
      <w:r w:rsidR="006373C5" w:rsidRPr="008D2B34">
        <w:rPr>
          <w:rFonts w:ascii="Times New Roman" w:hAnsi="Times New Roman"/>
          <w:sz w:val="24"/>
          <w:szCs w:val="24"/>
        </w:rPr>
        <w:t xml:space="preserve"> good practices</w:t>
      </w:r>
      <w:r w:rsidR="00DC00BD" w:rsidRPr="008D2B34">
        <w:rPr>
          <w:rFonts w:ascii="Times New Roman" w:hAnsi="Times New Roman"/>
          <w:sz w:val="24"/>
          <w:szCs w:val="24"/>
        </w:rPr>
        <w:t xml:space="preserve"> across agencies</w:t>
      </w:r>
      <w:r w:rsidR="006373C5" w:rsidRPr="008D2B34">
        <w:rPr>
          <w:rFonts w:ascii="Times New Roman" w:hAnsi="Times New Roman"/>
          <w:sz w:val="24"/>
          <w:szCs w:val="24"/>
        </w:rPr>
        <w:t xml:space="preserve"> in terms of </w:t>
      </w:r>
      <w:r w:rsidR="00DC00BD" w:rsidRPr="008D2B34">
        <w:rPr>
          <w:rFonts w:ascii="Times New Roman" w:hAnsi="Times New Roman"/>
          <w:sz w:val="24"/>
          <w:szCs w:val="24"/>
        </w:rPr>
        <w:t xml:space="preserve">methods for </w:t>
      </w:r>
      <w:r w:rsidR="006373C5" w:rsidRPr="008D2B34">
        <w:rPr>
          <w:rFonts w:ascii="Times New Roman" w:hAnsi="Times New Roman"/>
          <w:sz w:val="24"/>
          <w:szCs w:val="24"/>
        </w:rPr>
        <w:t>identification and implementation of tailored solution</w:t>
      </w:r>
      <w:r w:rsidR="0008122A" w:rsidRPr="008D2B34">
        <w:rPr>
          <w:rFonts w:ascii="Times New Roman" w:hAnsi="Times New Roman"/>
          <w:sz w:val="24"/>
          <w:szCs w:val="24"/>
        </w:rPr>
        <w:t xml:space="preserve">, in order to </w:t>
      </w:r>
      <w:r w:rsidR="006373C5" w:rsidRPr="008D2B34">
        <w:rPr>
          <w:rFonts w:ascii="Times New Roman" w:hAnsi="Times New Roman"/>
          <w:sz w:val="24"/>
          <w:szCs w:val="24"/>
        </w:rPr>
        <w:t xml:space="preserve">further </w:t>
      </w:r>
      <w:r w:rsidR="00DC00BD" w:rsidRPr="008D2B34">
        <w:rPr>
          <w:rFonts w:ascii="Times New Roman" w:hAnsi="Times New Roman"/>
          <w:sz w:val="24"/>
          <w:szCs w:val="24"/>
        </w:rPr>
        <w:t xml:space="preserve">evidence-based </w:t>
      </w:r>
      <w:r w:rsidR="006373C5" w:rsidRPr="008D2B34">
        <w:rPr>
          <w:rFonts w:ascii="Times New Roman" w:hAnsi="Times New Roman"/>
          <w:sz w:val="24"/>
          <w:szCs w:val="24"/>
        </w:rPr>
        <w:t>constructive management of diversity to a</w:t>
      </w:r>
      <w:r w:rsidR="00DC00BD" w:rsidRPr="008D2B34">
        <w:rPr>
          <w:rFonts w:ascii="Times New Roman" w:hAnsi="Times New Roman"/>
          <w:sz w:val="24"/>
          <w:szCs w:val="24"/>
        </w:rPr>
        <w:t xml:space="preserve">ddress identity-based tensions in humanitarian settings. </w:t>
      </w:r>
      <w:r w:rsidR="006373C5" w:rsidRPr="008D2B34">
        <w:rPr>
          <w:rFonts w:ascii="Times New Roman" w:hAnsi="Times New Roman"/>
          <w:sz w:val="24"/>
          <w:szCs w:val="24"/>
        </w:rPr>
        <w:t xml:space="preserve">(GNR </w:t>
      </w:r>
      <w:r w:rsidR="00DC00BD" w:rsidRPr="008D2B34">
        <w:rPr>
          <w:rFonts w:ascii="Times New Roman" w:hAnsi="Times New Roman"/>
          <w:sz w:val="24"/>
          <w:szCs w:val="24"/>
        </w:rPr>
        <w:t xml:space="preserve">1, 2, 3, </w:t>
      </w:r>
      <w:r w:rsidR="006373C5" w:rsidRPr="008D2B34">
        <w:rPr>
          <w:rFonts w:ascii="Times New Roman" w:hAnsi="Times New Roman"/>
          <w:sz w:val="24"/>
          <w:szCs w:val="24"/>
        </w:rPr>
        <w:t>7, 8, 12)</w:t>
      </w:r>
    </w:p>
    <w:p w:rsidR="006373C5" w:rsidRPr="006D662F" w:rsidRDefault="006373C5" w:rsidP="002C650D">
      <w:pPr>
        <w:tabs>
          <w:tab w:val="left" w:pos="5088"/>
        </w:tabs>
        <w:rPr>
          <w:rFonts w:ascii="Times New Roman" w:hAnsi="Times New Roman"/>
          <w:sz w:val="24"/>
          <w:szCs w:val="24"/>
          <w:u w:val="single"/>
        </w:rPr>
      </w:pPr>
    </w:p>
    <w:p w:rsidR="002C650D" w:rsidRDefault="002C650D" w:rsidP="002C650D">
      <w:pPr>
        <w:tabs>
          <w:tab w:val="left" w:pos="5088"/>
        </w:tabs>
        <w:rPr>
          <w:rFonts w:ascii="Times New Roman" w:hAnsi="Times New Roman"/>
          <w:sz w:val="24"/>
          <w:szCs w:val="24"/>
        </w:rPr>
      </w:pPr>
      <w:r w:rsidRPr="00636A64">
        <w:rPr>
          <w:rFonts w:ascii="Times New Roman" w:hAnsi="Times New Roman"/>
          <w:sz w:val="24"/>
          <w:szCs w:val="24"/>
        </w:rPr>
        <w:t>Implementation timeline: 201</w:t>
      </w:r>
      <w:r>
        <w:rPr>
          <w:rFonts w:ascii="Times New Roman" w:hAnsi="Times New Roman"/>
          <w:sz w:val="24"/>
          <w:szCs w:val="24"/>
        </w:rPr>
        <w:t>4</w:t>
      </w:r>
      <w:r w:rsidRPr="00636A64">
        <w:rPr>
          <w:rFonts w:ascii="Times New Roman" w:hAnsi="Times New Roman"/>
          <w:sz w:val="24"/>
          <w:szCs w:val="24"/>
        </w:rPr>
        <w:t>-2017</w:t>
      </w:r>
    </w:p>
    <w:p w:rsidR="002C650D" w:rsidRDefault="002C650D" w:rsidP="002C650D">
      <w:pPr>
        <w:tabs>
          <w:tab w:val="left" w:pos="5088"/>
        </w:tabs>
        <w:rPr>
          <w:rFonts w:ascii="Times New Roman" w:hAnsi="Times New Roman"/>
          <w:sz w:val="24"/>
          <w:szCs w:val="24"/>
        </w:rPr>
      </w:pPr>
    </w:p>
    <w:p w:rsidR="002C650D" w:rsidRPr="00636A64" w:rsidRDefault="002C650D" w:rsidP="002C650D">
      <w:pPr>
        <w:tabs>
          <w:tab w:val="left" w:pos="5088"/>
        </w:tabs>
        <w:rPr>
          <w:rFonts w:ascii="Times New Roman" w:hAnsi="Times New Roman"/>
          <w:sz w:val="24"/>
          <w:szCs w:val="24"/>
        </w:rPr>
      </w:pPr>
    </w:p>
    <w:p w:rsidR="002C650D" w:rsidRDefault="002C650D" w:rsidP="00785175">
      <w:pPr>
        <w:tabs>
          <w:tab w:val="left" w:pos="5088"/>
        </w:tabs>
        <w:rPr>
          <w:rFonts w:ascii="Times New Roman" w:hAnsi="Times New Roman"/>
          <w:sz w:val="24"/>
          <w:szCs w:val="24"/>
        </w:rPr>
      </w:pPr>
    </w:p>
    <w:p w:rsidR="002C650D" w:rsidRPr="00E45CE9" w:rsidRDefault="002C650D" w:rsidP="00785175">
      <w:pPr>
        <w:tabs>
          <w:tab w:val="left" w:pos="5088"/>
        </w:tabs>
        <w:rPr>
          <w:rFonts w:ascii="Times New Roman" w:hAnsi="Times New Roman"/>
          <w:sz w:val="24"/>
          <w:szCs w:val="24"/>
        </w:rPr>
      </w:pPr>
    </w:p>
    <w:p w:rsidR="004C589D" w:rsidRPr="004C589D" w:rsidRDefault="00636A64" w:rsidP="004C589D">
      <w:pPr>
        <w:tabs>
          <w:tab w:val="left" w:pos="5088"/>
        </w:tabs>
        <w:rPr>
          <w:rFonts w:ascii="Times New Roman" w:hAnsi="Times New Roman"/>
          <w:b/>
          <w:sz w:val="24"/>
          <w:szCs w:val="24"/>
        </w:rPr>
      </w:pPr>
      <w:r>
        <w:rPr>
          <w:rFonts w:ascii="Times New Roman" w:hAnsi="Times New Roman"/>
          <w:b/>
          <w:sz w:val="24"/>
          <w:szCs w:val="24"/>
        </w:rPr>
        <w:t>8</w:t>
      </w:r>
      <w:r w:rsidR="004C589D">
        <w:rPr>
          <w:rFonts w:ascii="Times New Roman" w:hAnsi="Times New Roman"/>
          <w:b/>
          <w:sz w:val="24"/>
          <w:szCs w:val="24"/>
        </w:rPr>
        <w:t xml:space="preserve">.  </w:t>
      </w:r>
      <w:r w:rsidR="004C589D" w:rsidRPr="004C589D">
        <w:rPr>
          <w:rFonts w:ascii="Times New Roman" w:hAnsi="Times New Roman"/>
          <w:b/>
          <w:sz w:val="24"/>
          <w:szCs w:val="24"/>
        </w:rPr>
        <w:t xml:space="preserve">Development framework </w:t>
      </w:r>
    </w:p>
    <w:p w:rsidR="004C589D" w:rsidRPr="00E45CE9" w:rsidRDefault="004C589D" w:rsidP="007B5658">
      <w:pPr>
        <w:pStyle w:val="ListParagraph"/>
        <w:tabs>
          <w:tab w:val="left" w:pos="5088"/>
        </w:tabs>
        <w:rPr>
          <w:rFonts w:ascii="Times New Roman" w:hAnsi="Times New Roman"/>
          <w:sz w:val="24"/>
          <w:szCs w:val="24"/>
        </w:rPr>
      </w:pPr>
    </w:p>
    <w:p w:rsidR="007B5658" w:rsidRPr="00636A64" w:rsidRDefault="007B5658" w:rsidP="00636A64">
      <w:pPr>
        <w:rPr>
          <w:rFonts w:ascii="Times New Roman" w:hAnsi="Times New Roman"/>
          <w:sz w:val="24"/>
          <w:szCs w:val="24"/>
        </w:rPr>
      </w:pPr>
      <w:r w:rsidRPr="00636A64">
        <w:rPr>
          <w:rFonts w:ascii="Times New Roman" w:hAnsi="Times New Roman"/>
          <w:sz w:val="24"/>
          <w:szCs w:val="24"/>
        </w:rPr>
        <w:t xml:space="preserve">Post-2015 development framework: the Network will </w:t>
      </w:r>
      <w:r w:rsidR="001710A0" w:rsidRPr="00636A64">
        <w:rPr>
          <w:rFonts w:ascii="Times New Roman" w:hAnsi="Times New Roman"/>
          <w:sz w:val="24"/>
          <w:szCs w:val="24"/>
        </w:rPr>
        <w:t xml:space="preserve">support the UN system to apply the Guidance Note in the </w:t>
      </w:r>
      <w:r w:rsidRPr="00636A64">
        <w:rPr>
          <w:rFonts w:ascii="Times New Roman" w:hAnsi="Times New Roman"/>
          <w:sz w:val="24"/>
          <w:szCs w:val="24"/>
        </w:rPr>
        <w:t xml:space="preserve">proposed post-2015 development framework.  This </w:t>
      </w:r>
      <w:r w:rsidR="00116348" w:rsidRPr="00636A64">
        <w:rPr>
          <w:rFonts w:ascii="Times New Roman" w:hAnsi="Times New Roman"/>
          <w:sz w:val="24"/>
          <w:szCs w:val="24"/>
        </w:rPr>
        <w:t>will</w:t>
      </w:r>
      <w:r w:rsidR="001710A0" w:rsidRPr="00636A64">
        <w:rPr>
          <w:rFonts w:ascii="Times New Roman" w:hAnsi="Times New Roman"/>
          <w:sz w:val="24"/>
          <w:szCs w:val="24"/>
        </w:rPr>
        <w:t xml:space="preserve"> include </w:t>
      </w:r>
      <w:r w:rsidR="00FC6588" w:rsidRPr="00636A64">
        <w:rPr>
          <w:rFonts w:ascii="Times New Roman" w:hAnsi="Times New Roman"/>
          <w:sz w:val="24"/>
          <w:szCs w:val="24"/>
        </w:rPr>
        <w:t xml:space="preserve">engagement with </w:t>
      </w:r>
      <w:r w:rsidR="001710A0" w:rsidRPr="00636A64">
        <w:rPr>
          <w:rFonts w:ascii="Times New Roman" w:hAnsi="Times New Roman"/>
          <w:sz w:val="24"/>
          <w:szCs w:val="24"/>
        </w:rPr>
        <w:t xml:space="preserve">discussion platforms at the global, regional or national levels that build on </w:t>
      </w:r>
      <w:r w:rsidRPr="00636A64">
        <w:rPr>
          <w:rFonts w:ascii="Times New Roman" w:hAnsi="Times New Roman"/>
          <w:sz w:val="24"/>
          <w:szCs w:val="24"/>
        </w:rPr>
        <w:t>the United Nations’ Global Thematic Consultati</w:t>
      </w:r>
      <w:r w:rsidR="004C589D" w:rsidRPr="00636A64">
        <w:rPr>
          <w:rFonts w:ascii="Times New Roman" w:hAnsi="Times New Roman"/>
          <w:sz w:val="24"/>
          <w:szCs w:val="24"/>
        </w:rPr>
        <w:t xml:space="preserve">on on Addressing Inequalities. </w:t>
      </w:r>
      <w:r w:rsidR="00116348" w:rsidRPr="00636A64">
        <w:rPr>
          <w:rFonts w:ascii="Times New Roman" w:hAnsi="Times New Roman"/>
          <w:sz w:val="24"/>
          <w:szCs w:val="24"/>
        </w:rPr>
        <w:t>UNCTs will be encouraged to ensure the participation of minorities</w:t>
      </w:r>
      <w:r w:rsidR="007468EA">
        <w:rPr>
          <w:rFonts w:ascii="Times New Roman" w:hAnsi="Times New Roman"/>
          <w:sz w:val="24"/>
          <w:szCs w:val="24"/>
        </w:rPr>
        <w:t>, marginalized minorit</w:t>
      </w:r>
      <w:r w:rsidR="00C0789F">
        <w:rPr>
          <w:rFonts w:ascii="Times New Roman" w:hAnsi="Times New Roman"/>
          <w:sz w:val="24"/>
          <w:szCs w:val="24"/>
        </w:rPr>
        <w:t xml:space="preserve">ies </w:t>
      </w:r>
      <w:r w:rsidR="007468EA">
        <w:rPr>
          <w:rFonts w:ascii="Times New Roman" w:hAnsi="Times New Roman"/>
          <w:sz w:val="24"/>
          <w:szCs w:val="24"/>
        </w:rPr>
        <w:t>such as asylum-seekers, refugees, stateless persons, internally displaced</w:t>
      </w:r>
      <w:r w:rsidR="006D6457" w:rsidRPr="00636A64">
        <w:rPr>
          <w:rFonts w:ascii="Times New Roman" w:hAnsi="Times New Roman"/>
          <w:sz w:val="24"/>
          <w:szCs w:val="24"/>
        </w:rPr>
        <w:t xml:space="preserve"> and indigenous peoples</w:t>
      </w:r>
      <w:r w:rsidR="00116348" w:rsidRPr="00636A64">
        <w:rPr>
          <w:rFonts w:ascii="Times New Roman" w:hAnsi="Times New Roman"/>
          <w:sz w:val="24"/>
          <w:szCs w:val="24"/>
        </w:rPr>
        <w:t xml:space="preserve"> in national consultations on the post-2015 agenda and monitoring. The Network will review the need to prepare targeted policy notes on specific goals of the post-2015 framework</w:t>
      </w:r>
      <w:r w:rsidR="00FD6A52" w:rsidRPr="00636A64">
        <w:rPr>
          <w:rFonts w:ascii="Times New Roman" w:hAnsi="Times New Roman"/>
          <w:sz w:val="24"/>
          <w:szCs w:val="24"/>
        </w:rPr>
        <w:t xml:space="preserve"> once agreed by the General Assembly</w:t>
      </w:r>
      <w:r w:rsidR="00116348" w:rsidRPr="00636A64">
        <w:rPr>
          <w:rFonts w:ascii="Times New Roman" w:hAnsi="Times New Roman"/>
          <w:sz w:val="24"/>
          <w:szCs w:val="24"/>
        </w:rPr>
        <w:t xml:space="preserve">. </w:t>
      </w:r>
      <w:r w:rsidR="00867296" w:rsidRPr="00636A64">
        <w:rPr>
          <w:rFonts w:ascii="Times New Roman" w:hAnsi="Times New Roman"/>
          <w:sz w:val="24"/>
          <w:szCs w:val="24"/>
        </w:rPr>
        <w:t xml:space="preserve">(GNR 1, 2, 6, 9, 15, 19) </w:t>
      </w:r>
    </w:p>
    <w:p w:rsidR="004C589D" w:rsidRDefault="004C589D" w:rsidP="007B5658">
      <w:pPr>
        <w:pStyle w:val="ListParagraph"/>
        <w:rPr>
          <w:rFonts w:ascii="Times New Roman" w:hAnsi="Times New Roman"/>
          <w:sz w:val="24"/>
          <w:szCs w:val="24"/>
        </w:rPr>
      </w:pPr>
    </w:p>
    <w:p w:rsidR="00456A46" w:rsidRPr="00636A64" w:rsidRDefault="00456A46" w:rsidP="00636A64">
      <w:pPr>
        <w:rPr>
          <w:rFonts w:ascii="Times New Roman" w:hAnsi="Times New Roman"/>
          <w:sz w:val="24"/>
          <w:szCs w:val="24"/>
        </w:rPr>
      </w:pPr>
      <w:r w:rsidRPr="00636A64">
        <w:rPr>
          <w:rFonts w:ascii="Times New Roman" w:hAnsi="Times New Roman"/>
          <w:sz w:val="24"/>
          <w:szCs w:val="24"/>
        </w:rPr>
        <w:t>Implementation timeline: 201</w:t>
      </w:r>
      <w:r w:rsidR="004C589D" w:rsidRPr="00636A64">
        <w:rPr>
          <w:rFonts w:ascii="Times New Roman" w:hAnsi="Times New Roman"/>
          <w:sz w:val="24"/>
          <w:szCs w:val="24"/>
        </w:rPr>
        <w:t>4-2016</w:t>
      </w:r>
    </w:p>
    <w:p w:rsidR="007B5658" w:rsidRPr="00E45CE9" w:rsidRDefault="007B5658" w:rsidP="007B5658">
      <w:pPr>
        <w:rPr>
          <w:rFonts w:ascii="Times New Roman" w:hAnsi="Times New Roman"/>
          <w:sz w:val="24"/>
          <w:szCs w:val="24"/>
        </w:rPr>
      </w:pPr>
    </w:p>
    <w:p w:rsidR="007B5658" w:rsidRPr="00E45CE9" w:rsidRDefault="007B5658" w:rsidP="007B5658">
      <w:pPr>
        <w:rPr>
          <w:rFonts w:ascii="Times New Roman" w:hAnsi="Times New Roman"/>
          <w:sz w:val="24"/>
          <w:szCs w:val="24"/>
        </w:rPr>
      </w:pPr>
    </w:p>
    <w:p w:rsidR="007B5658" w:rsidRPr="00E45CE9" w:rsidRDefault="007B5658" w:rsidP="007B5658">
      <w:pPr>
        <w:pStyle w:val="ListParagraph"/>
        <w:tabs>
          <w:tab w:val="left" w:pos="5088"/>
        </w:tabs>
        <w:rPr>
          <w:rFonts w:ascii="Times New Roman" w:hAnsi="Times New Roman"/>
          <w:sz w:val="24"/>
          <w:szCs w:val="24"/>
        </w:rPr>
      </w:pPr>
    </w:p>
    <w:p w:rsidR="00106517" w:rsidRPr="00E45CE9" w:rsidRDefault="00106517" w:rsidP="007B5658">
      <w:pPr>
        <w:pStyle w:val="ListParagraph"/>
        <w:tabs>
          <w:tab w:val="left" w:pos="5088"/>
        </w:tabs>
        <w:rPr>
          <w:rFonts w:ascii="Times New Roman" w:hAnsi="Times New Roman"/>
          <w:sz w:val="24"/>
          <w:szCs w:val="24"/>
        </w:rPr>
      </w:pPr>
    </w:p>
    <w:p w:rsidR="00C43E47" w:rsidRDefault="00C43E47">
      <w:pPr>
        <w:jc w:val="left"/>
        <w:rPr>
          <w:rFonts w:ascii="Times New Roman" w:hAnsi="Times New Roman"/>
          <w:sz w:val="24"/>
          <w:szCs w:val="24"/>
        </w:rPr>
      </w:pPr>
    </w:p>
    <w:sectPr w:rsidR="00C43E47" w:rsidSect="004C78A5">
      <w:footerReference w:type="even" r:id="rId9"/>
      <w:footerReference w:type="default" r:id="rId10"/>
      <w:pgSz w:w="11900" w:h="16840"/>
      <w:pgMar w:top="993" w:right="1361" w:bottom="1304"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22" w:rsidRDefault="00FF5D22" w:rsidP="00F04690">
      <w:r>
        <w:separator/>
      </w:r>
    </w:p>
  </w:endnote>
  <w:endnote w:type="continuationSeparator" w:id="0">
    <w:p w:rsidR="00FF5D22" w:rsidRDefault="00FF5D22" w:rsidP="00F0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A5" w:rsidRDefault="004C78A5" w:rsidP="00DC7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8A5" w:rsidRDefault="004C78A5" w:rsidP="001B5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A5" w:rsidRDefault="004C78A5" w:rsidP="00DC7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16E">
      <w:rPr>
        <w:rStyle w:val="PageNumber"/>
        <w:noProof/>
      </w:rPr>
      <w:t>1</w:t>
    </w:r>
    <w:r>
      <w:rPr>
        <w:rStyle w:val="PageNumber"/>
      </w:rPr>
      <w:fldChar w:fldCharType="end"/>
    </w:r>
  </w:p>
  <w:p w:rsidR="004C78A5" w:rsidRDefault="004C78A5" w:rsidP="001B58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22" w:rsidRDefault="00FF5D22" w:rsidP="00F04690">
      <w:r>
        <w:separator/>
      </w:r>
    </w:p>
  </w:footnote>
  <w:footnote w:type="continuationSeparator" w:id="0">
    <w:p w:rsidR="00FF5D22" w:rsidRDefault="00FF5D22" w:rsidP="00F04690">
      <w:r>
        <w:continuationSeparator/>
      </w:r>
    </w:p>
  </w:footnote>
  <w:footnote w:id="1">
    <w:p w:rsidR="004F3573" w:rsidRPr="00297694" w:rsidRDefault="004F3573">
      <w:pPr>
        <w:pStyle w:val="FootnoteText"/>
        <w:rPr>
          <w:color w:val="000000" w:themeColor="text1"/>
        </w:rPr>
      </w:pPr>
      <w:r w:rsidRPr="00297694">
        <w:rPr>
          <w:rStyle w:val="FootnoteReference"/>
          <w:color w:val="000000" w:themeColor="text1"/>
        </w:rPr>
        <w:footnoteRef/>
      </w:r>
      <w:r w:rsidRPr="00297694">
        <w:rPr>
          <w:color w:val="000000" w:themeColor="text1"/>
        </w:rPr>
        <w:t xml:space="preserve"> In accordance with the Guidance Note, </w:t>
      </w:r>
      <w:r w:rsidR="00B9399D" w:rsidRPr="00297694">
        <w:rPr>
          <w:color w:val="000000" w:themeColor="text1"/>
        </w:rPr>
        <w:t xml:space="preserve">in this document </w:t>
      </w:r>
      <w:r w:rsidR="007B1EC6" w:rsidRPr="00297694">
        <w:rPr>
          <w:color w:val="000000" w:themeColor="text1"/>
        </w:rPr>
        <w:t xml:space="preserve">the term </w:t>
      </w:r>
      <w:r w:rsidRPr="00297694">
        <w:rPr>
          <w:color w:val="000000" w:themeColor="text1"/>
        </w:rPr>
        <w:t xml:space="preserve">international human rights standards </w:t>
      </w:r>
      <w:r w:rsidR="00B9399D" w:rsidRPr="00297694">
        <w:rPr>
          <w:color w:val="000000" w:themeColor="text1"/>
        </w:rPr>
        <w:t>refers</w:t>
      </w:r>
      <w:r w:rsidRPr="00297694">
        <w:rPr>
          <w:color w:val="000000" w:themeColor="text1"/>
        </w:rPr>
        <w:t xml:space="preserve"> </w:t>
      </w:r>
      <w:r w:rsidR="00B9399D" w:rsidRPr="00297694">
        <w:rPr>
          <w:color w:val="000000" w:themeColor="text1"/>
        </w:rPr>
        <w:t xml:space="preserve">to </w:t>
      </w:r>
      <w:r w:rsidRPr="00297694">
        <w:rPr>
          <w:color w:val="000000" w:themeColor="text1"/>
        </w:rPr>
        <w:t xml:space="preserve">norms and standards contained and developed under the core international human rights treaties as well as </w:t>
      </w:r>
      <w:r w:rsidR="00B9399D" w:rsidRPr="00297694">
        <w:rPr>
          <w:color w:val="000000" w:themeColor="text1"/>
        </w:rPr>
        <w:t xml:space="preserve">other </w:t>
      </w:r>
      <w:r w:rsidRPr="00297694">
        <w:rPr>
          <w:color w:val="000000" w:themeColor="text1"/>
        </w:rPr>
        <w:t xml:space="preserve">relevant instruments of </w:t>
      </w:r>
      <w:r w:rsidR="00B9399D" w:rsidRPr="00297694">
        <w:rPr>
          <w:color w:val="000000" w:themeColor="text1"/>
        </w:rPr>
        <w:t xml:space="preserve">UN and its </w:t>
      </w:r>
      <w:r w:rsidRPr="00297694">
        <w:rPr>
          <w:color w:val="000000" w:themeColor="text1"/>
        </w:rPr>
        <w:t xml:space="preserve">specialized agencies, and the term “human rights mechanisms” is meant to include the Charter- and Treaty-based bodies as well as monitoring and standard-setting mechanisms of relevant instruments of the specialized agencies, such as the ILO supervisory bodies.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D184"/>
    <w:multiLevelType w:val="singleLevel"/>
    <w:tmpl w:val="48C4C30B"/>
    <w:lvl w:ilvl="0">
      <w:numFmt w:val="bullet"/>
      <w:lvlText w:val="·"/>
      <w:lvlJc w:val="left"/>
      <w:pPr>
        <w:tabs>
          <w:tab w:val="num" w:pos="216"/>
        </w:tabs>
        <w:ind w:left="288"/>
      </w:pPr>
      <w:rPr>
        <w:rFonts w:ascii="Symbol" w:hAnsi="Symbol" w:cs="Lucida Grande"/>
        <w:snapToGrid/>
        <w:color w:val="333906"/>
        <w:spacing w:val="4"/>
        <w:sz w:val="18"/>
        <w:szCs w:val="18"/>
      </w:rPr>
    </w:lvl>
  </w:abstractNum>
  <w:abstractNum w:abstractNumId="1">
    <w:nsid w:val="036F6954"/>
    <w:multiLevelType w:val="hybridMultilevel"/>
    <w:tmpl w:val="F138A1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77CF1"/>
    <w:multiLevelType w:val="hybridMultilevel"/>
    <w:tmpl w:val="D840A5E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D6EFF"/>
    <w:multiLevelType w:val="hybridMultilevel"/>
    <w:tmpl w:val="35649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5320F7"/>
    <w:multiLevelType w:val="hybridMultilevel"/>
    <w:tmpl w:val="215E9B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76640C"/>
    <w:multiLevelType w:val="hybridMultilevel"/>
    <w:tmpl w:val="1E1EB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26FC5"/>
    <w:multiLevelType w:val="hybridMultilevel"/>
    <w:tmpl w:val="66F43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43743"/>
    <w:multiLevelType w:val="hybridMultilevel"/>
    <w:tmpl w:val="66F43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40A8A"/>
    <w:multiLevelType w:val="hybridMultilevel"/>
    <w:tmpl w:val="DF345922"/>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17E31754"/>
    <w:multiLevelType w:val="hybridMultilevel"/>
    <w:tmpl w:val="35649C8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93404D"/>
    <w:multiLevelType w:val="hybridMultilevel"/>
    <w:tmpl w:val="4FB09DAE"/>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7F3908"/>
    <w:multiLevelType w:val="hybridMultilevel"/>
    <w:tmpl w:val="638A2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84EB2"/>
    <w:multiLevelType w:val="hybridMultilevel"/>
    <w:tmpl w:val="7868A4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0F5D15"/>
    <w:multiLevelType w:val="hybridMultilevel"/>
    <w:tmpl w:val="560C9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B4581"/>
    <w:multiLevelType w:val="multilevel"/>
    <w:tmpl w:val="AB60ED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DC33B67"/>
    <w:multiLevelType w:val="hybridMultilevel"/>
    <w:tmpl w:val="FEACA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DE70CB"/>
    <w:multiLevelType w:val="hybridMultilevel"/>
    <w:tmpl w:val="36E2EA4E"/>
    <w:lvl w:ilvl="0" w:tplc="47062C20">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7">
    <w:nsid w:val="369247DC"/>
    <w:multiLevelType w:val="hybridMultilevel"/>
    <w:tmpl w:val="11125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641DC"/>
    <w:multiLevelType w:val="hybridMultilevel"/>
    <w:tmpl w:val="D2164E5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5F43AD"/>
    <w:multiLevelType w:val="hybridMultilevel"/>
    <w:tmpl w:val="18E0B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42545"/>
    <w:multiLevelType w:val="hybridMultilevel"/>
    <w:tmpl w:val="E696C9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FA0A02"/>
    <w:multiLevelType w:val="hybridMultilevel"/>
    <w:tmpl w:val="02583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CE43CE"/>
    <w:multiLevelType w:val="hybridMultilevel"/>
    <w:tmpl w:val="FD0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B42FD"/>
    <w:multiLevelType w:val="multilevel"/>
    <w:tmpl w:val="D840A5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46657B"/>
    <w:multiLevelType w:val="hybridMultilevel"/>
    <w:tmpl w:val="9FE0F6B0"/>
    <w:lvl w:ilvl="0" w:tplc="C234C54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C45E6"/>
    <w:multiLevelType w:val="hybridMultilevel"/>
    <w:tmpl w:val="036491EA"/>
    <w:lvl w:ilvl="0" w:tplc="A5A092D8">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FB33C2"/>
    <w:multiLevelType w:val="hybridMultilevel"/>
    <w:tmpl w:val="AB60E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0D0418"/>
    <w:multiLevelType w:val="hybridMultilevel"/>
    <w:tmpl w:val="836EA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1108DD"/>
    <w:multiLevelType w:val="hybridMultilevel"/>
    <w:tmpl w:val="35649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936A2F"/>
    <w:multiLevelType w:val="hybridMultilevel"/>
    <w:tmpl w:val="4C9EDA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47735C"/>
    <w:multiLevelType w:val="hybridMultilevel"/>
    <w:tmpl w:val="DF34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F27F1"/>
    <w:multiLevelType w:val="hybridMultilevel"/>
    <w:tmpl w:val="27E602A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2702E9"/>
    <w:multiLevelType w:val="hybridMultilevel"/>
    <w:tmpl w:val="9AEA7B7A"/>
    <w:lvl w:ilvl="0" w:tplc="383CC40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2B7619"/>
    <w:multiLevelType w:val="hybridMultilevel"/>
    <w:tmpl w:val="88DE2F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2D4D9F"/>
    <w:multiLevelType w:val="hybridMultilevel"/>
    <w:tmpl w:val="4014D2F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F2050"/>
    <w:multiLevelType w:val="hybridMultilevel"/>
    <w:tmpl w:val="35649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A35390"/>
    <w:multiLevelType w:val="hybridMultilevel"/>
    <w:tmpl w:val="F3885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4"/>
  </w:num>
  <w:num w:numId="3">
    <w:abstractNumId w:val="2"/>
  </w:num>
  <w:num w:numId="4">
    <w:abstractNumId w:val="23"/>
  </w:num>
  <w:num w:numId="5">
    <w:abstractNumId w:val="11"/>
  </w:num>
  <w:num w:numId="6">
    <w:abstractNumId w:val="19"/>
  </w:num>
  <w:num w:numId="7">
    <w:abstractNumId w:val="13"/>
  </w:num>
  <w:num w:numId="8">
    <w:abstractNumId w:val="7"/>
  </w:num>
  <w:num w:numId="9">
    <w:abstractNumId w:val="5"/>
  </w:num>
  <w:num w:numId="10">
    <w:abstractNumId w:val="30"/>
  </w:num>
  <w:num w:numId="11">
    <w:abstractNumId w:val="0"/>
    <w:lvlOverride w:ilvl="0">
      <w:lvl w:ilvl="0">
        <w:numFmt w:val="bullet"/>
        <w:lvlText w:val="·"/>
        <w:lvlJc w:val="left"/>
        <w:pPr>
          <w:tabs>
            <w:tab w:val="num" w:pos="288"/>
          </w:tabs>
          <w:ind w:left="288" w:hanging="288"/>
        </w:pPr>
        <w:rPr>
          <w:rFonts w:ascii="Symbol" w:hAnsi="Symbol" w:cs="Lucida Grande"/>
          <w:snapToGrid/>
          <w:color w:val="333906"/>
          <w:spacing w:val="2"/>
          <w:sz w:val="18"/>
          <w:szCs w:val="18"/>
        </w:rPr>
      </w:lvl>
    </w:lvlOverride>
  </w:num>
  <w:num w:numId="12">
    <w:abstractNumId w:val="9"/>
  </w:num>
  <w:num w:numId="13">
    <w:abstractNumId w:val="31"/>
  </w:num>
  <w:num w:numId="14">
    <w:abstractNumId w:val="1"/>
  </w:num>
  <w:num w:numId="15">
    <w:abstractNumId w:val="20"/>
  </w:num>
  <w:num w:numId="16">
    <w:abstractNumId w:val="36"/>
  </w:num>
  <w:num w:numId="17">
    <w:abstractNumId w:val="17"/>
  </w:num>
  <w:num w:numId="18">
    <w:abstractNumId w:val="22"/>
  </w:num>
  <w:num w:numId="19">
    <w:abstractNumId w:val="28"/>
  </w:num>
  <w:num w:numId="20">
    <w:abstractNumId w:val="35"/>
  </w:num>
  <w:num w:numId="21">
    <w:abstractNumId w:val="3"/>
  </w:num>
  <w:num w:numId="22">
    <w:abstractNumId w:val="26"/>
  </w:num>
  <w:num w:numId="23">
    <w:abstractNumId w:val="14"/>
  </w:num>
  <w:num w:numId="24">
    <w:abstractNumId w:val="12"/>
  </w:num>
  <w:num w:numId="25">
    <w:abstractNumId w:val="4"/>
  </w:num>
  <w:num w:numId="26">
    <w:abstractNumId w:val="10"/>
  </w:num>
  <w:num w:numId="27">
    <w:abstractNumId w:val="25"/>
  </w:num>
  <w:num w:numId="28">
    <w:abstractNumId w:val="29"/>
  </w:num>
  <w:num w:numId="29">
    <w:abstractNumId w:val="24"/>
  </w:num>
  <w:num w:numId="30">
    <w:abstractNumId w:val="18"/>
  </w:num>
  <w:num w:numId="31">
    <w:abstractNumId w:val="33"/>
  </w:num>
  <w:num w:numId="32">
    <w:abstractNumId w:val="27"/>
  </w:num>
  <w:num w:numId="33">
    <w:abstractNumId w:val="8"/>
  </w:num>
  <w:num w:numId="34">
    <w:abstractNumId w:val="21"/>
  </w:num>
  <w:num w:numId="35">
    <w:abstractNumId w:val="6"/>
  </w:num>
  <w:num w:numId="36">
    <w:abstractNumId w:val="1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28"/>
    <w:rsid w:val="00042FC7"/>
    <w:rsid w:val="0004592D"/>
    <w:rsid w:val="00046F6D"/>
    <w:rsid w:val="000564DA"/>
    <w:rsid w:val="000626D1"/>
    <w:rsid w:val="00070F2A"/>
    <w:rsid w:val="00073BD1"/>
    <w:rsid w:val="00077E29"/>
    <w:rsid w:val="0008122A"/>
    <w:rsid w:val="00082CBE"/>
    <w:rsid w:val="00086674"/>
    <w:rsid w:val="00096715"/>
    <w:rsid w:val="00096DF3"/>
    <w:rsid w:val="00097597"/>
    <w:rsid w:val="000A663D"/>
    <w:rsid w:val="000B07D3"/>
    <w:rsid w:val="000C56A6"/>
    <w:rsid w:val="000D1FE1"/>
    <w:rsid w:val="000D7A5F"/>
    <w:rsid w:val="000E30A8"/>
    <w:rsid w:val="000E4708"/>
    <w:rsid w:val="000F60AE"/>
    <w:rsid w:val="00106517"/>
    <w:rsid w:val="001119AE"/>
    <w:rsid w:val="00116348"/>
    <w:rsid w:val="0012702D"/>
    <w:rsid w:val="001356BC"/>
    <w:rsid w:val="001378D0"/>
    <w:rsid w:val="001710A0"/>
    <w:rsid w:val="00182C98"/>
    <w:rsid w:val="00186990"/>
    <w:rsid w:val="00191FD3"/>
    <w:rsid w:val="001A12A6"/>
    <w:rsid w:val="001B30B1"/>
    <w:rsid w:val="001B5856"/>
    <w:rsid w:val="001D7D21"/>
    <w:rsid w:val="001E008C"/>
    <w:rsid w:val="001E6ACD"/>
    <w:rsid w:val="001F026E"/>
    <w:rsid w:val="001F3C3B"/>
    <w:rsid w:val="001F5517"/>
    <w:rsid w:val="001F71F3"/>
    <w:rsid w:val="00201D3A"/>
    <w:rsid w:val="00201EFA"/>
    <w:rsid w:val="002075D6"/>
    <w:rsid w:val="002236B3"/>
    <w:rsid w:val="0022399C"/>
    <w:rsid w:val="0022672B"/>
    <w:rsid w:val="00233E10"/>
    <w:rsid w:val="0024176E"/>
    <w:rsid w:val="002537FA"/>
    <w:rsid w:val="002547F6"/>
    <w:rsid w:val="00273B27"/>
    <w:rsid w:val="0028273B"/>
    <w:rsid w:val="00282748"/>
    <w:rsid w:val="002954C6"/>
    <w:rsid w:val="00296D0C"/>
    <w:rsid w:val="00297694"/>
    <w:rsid w:val="002A1F8B"/>
    <w:rsid w:val="002A3993"/>
    <w:rsid w:val="002B66F9"/>
    <w:rsid w:val="002C3CF2"/>
    <w:rsid w:val="002C650D"/>
    <w:rsid w:val="002C6CC7"/>
    <w:rsid w:val="002C70F5"/>
    <w:rsid w:val="002D202C"/>
    <w:rsid w:val="00306581"/>
    <w:rsid w:val="003103CA"/>
    <w:rsid w:val="00317E06"/>
    <w:rsid w:val="00323713"/>
    <w:rsid w:val="00333261"/>
    <w:rsid w:val="00336736"/>
    <w:rsid w:val="00342D54"/>
    <w:rsid w:val="00361899"/>
    <w:rsid w:val="003636FF"/>
    <w:rsid w:val="003777E6"/>
    <w:rsid w:val="00383853"/>
    <w:rsid w:val="00384E51"/>
    <w:rsid w:val="00394529"/>
    <w:rsid w:val="003954FF"/>
    <w:rsid w:val="003A2E71"/>
    <w:rsid w:val="003A79C2"/>
    <w:rsid w:val="003D259F"/>
    <w:rsid w:val="003F2175"/>
    <w:rsid w:val="003F6088"/>
    <w:rsid w:val="00424C08"/>
    <w:rsid w:val="00454146"/>
    <w:rsid w:val="0045664D"/>
    <w:rsid w:val="00456A46"/>
    <w:rsid w:val="004665FB"/>
    <w:rsid w:val="00466C05"/>
    <w:rsid w:val="004932C2"/>
    <w:rsid w:val="00494D97"/>
    <w:rsid w:val="004B267A"/>
    <w:rsid w:val="004B3D0A"/>
    <w:rsid w:val="004C38FF"/>
    <w:rsid w:val="004C589D"/>
    <w:rsid w:val="004C78A5"/>
    <w:rsid w:val="004D7F9C"/>
    <w:rsid w:val="004E6DCE"/>
    <w:rsid w:val="004F3573"/>
    <w:rsid w:val="004F647D"/>
    <w:rsid w:val="0050228A"/>
    <w:rsid w:val="00520370"/>
    <w:rsid w:val="00523C54"/>
    <w:rsid w:val="00526C6E"/>
    <w:rsid w:val="00526DB9"/>
    <w:rsid w:val="00531EF5"/>
    <w:rsid w:val="00534283"/>
    <w:rsid w:val="00543F15"/>
    <w:rsid w:val="00546225"/>
    <w:rsid w:val="00553615"/>
    <w:rsid w:val="005562D0"/>
    <w:rsid w:val="005664BD"/>
    <w:rsid w:val="00566CA5"/>
    <w:rsid w:val="00584257"/>
    <w:rsid w:val="00585B5A"/>
    <w:rsid w:val="00592AB3"/>
    <w:rsid w:val="005B1199"/>
    <w:rsid w:val="005B7C96"/>
    <w:rsid w:val="005C76A4"/>
    <w:rsid w:val="005D4C46"/>
    <w:rsid w:val="005F2FDE"/>
    <w:rsid w:val="005F67C2"/>
    <w:rsid w:val="00616B6C"/>
    <w:rsid w:val="00621076"/>
    <w:rsid w:val="00636A64"/>
    <w:rsid w:val="006373C5"/>
    <w:rsid w:val="00645179"/>
    <w:rsid w:val="00662E72"/>
    <w:rsid w:val="00696ADD"/>
    <w:rsid w:val="00697A6B"/>
    <w:rsid w:val="006A0A2F"/>
    <w:rsid w:val="006B651F"/>
    <w:rsid w:val="006B66B3"/>
    <w:rsid w:val="006B6B20"/>
    <w:rsid w:val="006D045D"/>
    <w:rsid w:val="006D187D"/>
    <w:rsid w:val="006D408A"/>
    <w:rsid w:val="006D5E98"/>
    <w:rsid w:val="006D6457"/>
    <w:rsid w:val="006D662F"/>
    <w:rsid w:val="006D6730"/>
    <w:rsid w:val="007072B7"/>
    <w:rsid w:val="007128AE"/>
    <w:rsid w:val="007468EA"/>
    <w:rsid w:val="00751E8B"/>
    <w:rsid w:val="00775001"/>
    <w:rsid w:val="00785175"/>
    <w:rsid w:val="007900E8"/>
    <w:rsid w:val="0079651F"/>
    <w:rsid w:val="007A35BC"/>
    <w:rsid w:val="007A36CF"/>
    <w:rsid w:val="007A597B"/>
    <w:rsid w:val="007B196B"/>
    <w:rsid w:val="007B1EC6"/>
    <w:rsid w:val="007B2DB7"/>
    <w:rsid w:val="007B5658"/>
    <w:rsid w:val="007B66FC"/>
    <w:rsid w:val="007B7920"/>
    <w:rsid w:val="007D5816"/>
    <w:rsid w:val="007E7AED"/>
    <w:rsid w:val="0081641D"/>
    <w:rsid w:val="008216B4"/>
    <w:rsid w:val="008278CB"/>
    <w:rsid w:val="00835DF3"/>
    <w:rsid w:val="008569FF"/>
    <w:rsid w:val="0086037E"/>
    <w:rsid w:val="00860C6D"/>
    <w:rsid w:val="00867296"/>
    <w:rsid w:val="008717A3"/>
    <w:rsid w:val="0087576E"/>
    <w:rsid w:val="00884A18"/>
    <w:rsid w:val="008A28A2"/>
    <w:rsid w:val="008B5A2F"/>
    <w:rsid w:val="008B6BA5"/>
    <w:rsid w:val="008C1DA1"/>
    <w:rsid w:val="008C442D"/>
    <w:rsid w:val="008D2B34"/>
    <w:rsid w:val="008F31CE"/>
    <w:rsid w:val="0090473D"/>
    <w:rsid w:val="00907271"/>
    <w:rsid w:val="00916714"/>
    <w:rsid w:val="0093459E"/>
    <w:rsid w:val="00941C4D"/>
    <w:rsid w:val="009468EF"/>
    <w:rsid w:val="0095482A"/>
    <w:rsid w:val="00980615"/>
    <w:rsid w:val="00997F05"/>
    <w:rsid w:val="009A3E7E"/>
    <w:rsid w:val="009E4FF0"/>
    <w:rsid w:val="009F277E"/>
    <w:rsid w:val="009F342C"/>
    <w:rsid w:val="009F45A1"/>
    <w:rsid w:val="009F47AD"/>
    <w:rsid w:val="00A21837"/>
    <w:rsid w:val="00A236E0"/>
    <w:rsid w:val="00A35871"/>
    <w:rsid w:val="00A5073B"/>
    <w:rsid w:val="00A86500"/>
    <w:rsid w:val="00A86A94"/>
    <w:rsid w:val="00A956BA"/>
    <w:rsid w:val="00AC4D5F"/>
    <w:rsid w:val="00AD3B11"/>
    <w:rsid w:val="00AE05C4"/>
    <w:rsid w:val="00AE68C6"/>
    <w:rsid w:val="00AF7A0B"/>
    <w:rsid w:val="00B07F38"/>
    <w:rsid w:val="00B15F9D"/>
    <w:rsid w:val="00B361A4"/>
    <w:rsid w:val="00B405F6"/>
    <w:rsid w:val="00B423BF"/>
    <w:rsid w:val="00B5272E"/>
    <w:rsid w:val="00B61833"/>
    <w:rsid w:val="00B6262E"/>
    <w:rsid w:val="00B76F8F"/>
    <w:rsid w:val="00B9399D"/>
    <w:rsid w:val="00BA065B"/>
    <w:rsid w:val="00BB5289"/>
    <w:rsid w:val="00BC62DC"/>
    <w:rsid w:val="00BD01F0"/>
    <w:rsid w:val="00BD39DC"/>
    <w:rsid w:val="00BD7DD7"/>
    <w:rsid w:val="00BE0A48"/>
    <w:rsid w:val="00BF316E"/>
    <w:rsid w:val="00BF4FA2"/>
    <w:rsid w:val="00C0789F"/>
    <w:rsid w:val="00C078A8"/>
    <w:rsid w:val="00C25508"/>
    <w:rsid w:val="00C301D4"/>
    <w:rsid w:val="00C31E4A"/>
    <w:rsid w:val="00C37ACC"/>
    <w:rsid w:val="00C43E47"/>
    <w:rsid w:val="00C47774"/>
    <w:rsid w:val="00C600EB"/>
    <w:rsid w:val="00C97A32"/>
    <w:rsid w:val="00CA4B75"/>
    <w:rsid w:val="00CB7E28"/>
    <w:rsid w:val="00CC2D97"/>
    <w:rsid w:val="00CC48FF"/>
    <w:rsid w:val="00CE660B"/>
    <w:rsid w:val="00D074D0"/>
    <w:rsid w:val="00D160F8"/>
    <w:rsid w:val="00D1758D"/>
    <w:rsid w:val="00D178EE"/>
    <w:rsid w:val="00D207A4"/>
    <w:rsid w:val="00D23BE9"/>
    <w:rsid w:val="00D2768C"/>
    <w:rsid w:val="00D30334"/>
    <w:rsid w:val="00D6109A"/>
    <w:rsid w:val="00D725A8"/>
    <w:rsid w:val="00D75E07"/>
    <w:rsid w:val="00D84BEB"/>
    <w:rsid w:val="00DC00BD"/>
    <w:rsid w:val="00DC7204"/>
    <w:rsid w:val="00DE558E"/>
    <w:rsid w:val="00DF6AED"/>
    <w:rsid w:val="00DF756E"/>
    <w:rsid w:val="00E030F6"/>
    <w:rsid w:val="00E21486"/>
    <w:rsid w:val="00E26CDC"/>
    <w:rsid w:val="00E45CE9"/>
    <w:rsid w:val="00E47D26"/>
    <w:rsid w:val="00E570AD"/>
    <w:rsid w:val="00E60F93"/>
    <w:rsid w:val="00E6300D"/>
    <w:rsid w:val="00E77DF2"/>
    <w:rsid w:val="00E84319"/>
    <w:rsid w:val="00E87641"/>
    <w:rsid w:val="00EA6334"/>
    <w:rsid w:val="00EA7723"/>
    <w:rsid w:val="00EB73D4"/>
    <w:rsid w:val="00EC2E5A"/>
    <w:rsid w:val="00ED4D0D"/>
    <w:rsid w:val="00ED73B3"/>
    <w:rsid w:val="00ED76AC"/>
    <w:rsid w:val="00EE1E6B"/>
    <w:rsid w:val="00F04690"/>
    <w:rsid w:val="00F06C06"/>
    <w:rsid w:val="00F259BA"/>
    <w:rsid w:val="00F512F7"/>
    <w:rsid w:val="00F522F3"/>
    <w:rsid w:val="00F5256F"/>
    <w:rsid w:val="00F548C0"/>
    <w:rsid w:val="00F60424"/>
    <w:rsid w:val="00F64EDE"/>
    <w:rsid w:val="00F740A3"/>
    <w:rsid w:val="00F77528"/>
    <w:rsid w:val="00F85355"/>
    <w:rsid w:val="00FC4B17"/>
    <w:rsid w:val="00FC6588"/>
    <w:rsid w:val="00FD17FD"/>
    <w:rsid w:val="00FD6A52"/>
    <w:rsid w:val="00FE480A"/>
    <w:rsid w:val="00FE7A8A"/>
    <w:rsid w:val="00FF5D2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F77528"/>
    <w:pPr>
      <w:jc w:val="both"/>
    </w:pPr>
    <w:rPr>
      <w:rFonts w:ascii="Calibri" w:eastAsia="Calibri" w:hAnsi="Calibri" w:cs="Times New Roman"/>
      <w:sz w:val="22"/>
      <w:szCs w:val="22"/>
    </w:rPr>
  </w:style>
  <w:style w:type="paragraph" w:styleId="Heading1">
    <w:name w:val="heading 1"/>
    <w:basedOn w:val="Normal"/>
    <w:next w:val="Normal"/>
    <w:link w:val="Heading1Char"/>
    <w:rsid w:val="00424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C1DA1"/>
    <w:rPr>
      <w:rFonts w:ascii="Lucida Grande" w:hAnsi="Lucida Grande"/>
      <w:sz w:val="18"/>
      <w:szCs w:val="18"/>
    </w:rPr>
  </w:style>
  <w:style w:type="character" w:customStyle="1" w:styleId="BalloonTextChar">
    <w:name w:val="Balloon Text Char"/>
    <w:basedOn w:val="DefaultParagraphFont"/>
    <w:uiPriority w:val="99"/>
    <w:semiHidden/>
    <w:rsid w:val="00170863"/>
    <w:rPr>
      <w:rFonts w:ascii="Lucida Grande" w:hAnsi="Lucida Grande"/>
      <w:sz w:val="18"/>
      <w:szCs w:val="18"/>
    </w:rPr>
  </w:style>
  <w:style w:type="character" w:customStyle="1" w:styleId="BalloonTextChar0">
    <w:name w:val="Balloon Text Char"/>
    <w:basedOn w:val="DefaultParagraphFont"/>
    <w:uiPriority w:val="99"/>
    <w:semiHidden/>
    <w:rsid w:val="00170863"/>
    <w:rPr>
      <w:rFonts w:ascii="Lucida Grande" w:hAnsi="Lucida Grande"/>
      <w:sz w:val="18"/>
      <w:szCs w:val="18"/>
    </w:rPr>
  </w:style>
  <w:style w:type="character" w:styleId="CommentReference">
    <w:name w:val="annotation reference"/>
    <w:basedOn w:val="DefaultParagraphFont"/>
    <w:rsid w:val="008C1DA1"/>
    <w:rPr>
      <w:sz w:val="18"/>
      <w:szCs w:val="18"/>
    </w:rPr>
  </w:style>
  <w:style w:type="paragraph" w:styleId="CommentText">
    <w:name w:val="annotation text"/>
    <w:basedOn w:val="Normal"/>
    <w:link w:val="CommentTextChar"/>
    <w:rsid w:val="008C1DA1"/>
    <w:rPr>
      <w:sz w:val="24"/>
      <w:szCs w:val="24"/>
    </w:rPr>
  </w:style>
  <w:style w:type="character" w:customStyle="1" w:styleId="CommentTextChar">
    <w:name w:val="Comment Text Char"/>
    <w:basedOn w:val="DefaultParagraphFont"/>
    <w:link w:val="CommentText"/>
    <w:rsid w:val="008C1DA1"/>
    <w:rPr>
      <w:rFonts w:ascii="Calibri" w:eastAsia="Calibri" w:hAnsi="Calibri" w:cs="Times New Roman"/>
    </w:rPr>
  </w:style>
  <w:style w:type="paragraph" w:styleId="CommentSubject">
    <w:name w:val="annotation subject"/>
    <w:basedOn w:val="CommentText"/>
    <w:next w:val="CommentText"/>
    <w:link w:val="CommentSubjectChar"/>
    <w:rsid w:val="008C1DA1"/>
    <w:rPr>
      <w:b/>
      <w:bCs/>
      <w:sz w:val="20"/>
      <w:szCs w:val="20"/>
    </w:rPr>
  </w:style>
  <w:style w:type="character" w:customStyle="1" w:styleId="CommentSubjectChar">
    <w:name w:val="Comment Subject Char"/>
    <w:basedOn w:val="CommentTextChar"/>
    <w:link w:val="CommentSubject"/>
    <w:rsid w:val="008C1DA1"/>
    <w:rPr>
      <w:rFonts w:ascii="Calibri" w:eastAsia="Calibri" w:hAnsi="Calibri" w:cs="Times New Roman"/>
      <w:b/>
      <w:bCs/>
      <w:sz w:val="20"/>
      <w:szCs w:val="20"/>
    </w:rPr>
  </w:style>
  <w:style w:type="character" w:customStyle="1" w:styleId="BalloonTextChar1">
    <w:name w:val="Balloon Text Char1"/>
    <w:basedOn w:val="DefaultParagraphFont"/>
    <w:link w:val="BalloonText"/>
    <w:rsid w:val="008C1DA1"/>
    <w:rPr>
      <w:rFonts w:ascii="Lucida Grande" w:eastAsia="Calibri" w:hAnsi="Lucida Grande" w:cs="Times New Roman"/>
      <w:sz w:val="18"/>
      <w:szCs w:val="18"/>
    </w:rPr>
  </w:style>
  <w:style w:type="paragraph" w:styleId="ListParagraph">
    <w:name w:val="List Paragraph"/>
    <w:basedOn w:val="Normal"/>
    <w:rsid w:val="00785175"/>
    <w:pPr>
      <w:ind w:left="720"/>
      <w:contextualSpacing/>
    </w:pPr>
  </w:style>
  <w:style w:type="character" w:customStyle="1" w:styleId="lblnewsfulltext">
    <w:name w:val="lblnewsfulltext"/>
    <w:basedOn w:val="DefaultParagraphFont"/>
    <w:rsid w:val="00494D97"/>
  </w:style>
  <w:style w:type="paragraph" w:styleId="Footer">
    <w:name w:val="footer"/>
    <w:basedOn w:val="Normal"/>
    <w:link w:val="FooterChar"/>
    <w:rsid w:val="001B5856"/>
    <w:pPr>
      <w:tabs>
        <w:tab w:val="center" w:pos="4320"/>
        <w:tab w:val="right" w:pos="8640"/>
      </w:tabs>
    </w:pPr>
  </w:style>
  <w:style w:type="character" w:customStyle="1" w:styleId="FooterChar">
    <w:name w:val="Footer Char"/>
    <w:basedOn w:val="DefaultParagraphFont"/>
    <w:link w:val="Footer"/>
    <w:rsid w:val="001B5856"/>
    <w:rPr>
      <w:rFonts w:ascii="Calibri" w:eastAsia="Calibri" w:hAnsi="Calibri" w:cs="Times New Roman"/>
      <w:sz w:val="22"/>
      <w:szCs w:val="22"/>
    </w:rPr>
  </w:style>
  <w:style w:type="character" w:styleId="PageNumber">
    <w:name w:val="page number"/>
    <w:basedOn w:val="DefaultParagraphFont"/>
    <w:rsid w:val="001B5856"/>
  </w:style>
  <w:style w:type="character" w:customStyle="1" w:styleId="Heading1Char">
    <w:name w:val="Heading 1 Char"/>
    <w:basedOn w:val="DefaultParagraphFont"/>
    <w:link w:val="Heading1"/>
    <w:rsid w:val="00424C0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7072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B15F9D"/>
    <w:rPr>
      <w:color w:val="0000FF"/>
      <w:u w:val="single"/>
    </w:rPr>
  </w:style>
  <w:style w:type="paragraph" w:styleId="FootnoteText">
    <w:name w:val="footnote text"/>
    <w:basedOn w:val="Normal"/>
    <w:link w:val="FootnoteTextChar"/>
    <w:rsid w:val="008B6BA5"/>
    <w:rPr>
      <w:sz w:val="20"/>
      <w:szCs w:val="20"/>
    </w:rPr>
  </w:style>
  <w:style w:type="character" w:customStyle="1" w:styleId="FootnoteTextChar">
    <w:name w:val="Footnote Text Char"/>
    <w:basedOn w:val="DefaultParagraphFont"/>
    <w:link w:val="FootnoteText"/>
    <w:rsid w:val="008B6BA5"/>
    <w:rPr>
      <w:rFonts w:ascii="Calibri" w:eastAsia="Calibri" w:hAnsi="Calibri" w:cs="Times New Roman"/>
      <w:sz w:val="20"/>
      <w:szCs w:val="20"/>
    </w:rPr>
  </w:style>
  <w:style w:type="character" w:styleId="FootnoteReference">
    <w:name w:val="footnote reference"/>
    <w:basedOn w:val="DefaultParagraphFont"/>
    <w:rsid w:val="008B6BA5"/>
    <w:rPr>
      <w:vertAlign w:val="superscript"/>
    </w:rPr>
  </w:style>
  <w:style w:type="paragraph" w:styleId="Header">
    <w:name w:val="header"/>
    <w:basedOn w:val="Normal"/>
    <w:link w:val="HeaderChar"/>
    <w:rsid w:val="00342D54"/>
    <w:pPr>
      <w:tabs>
        <w:tab w:val="center" w:pos="4513"/>
        <w:tab w:val="right" w:pos="9026"/>
      </w:tabs>
    </w:pPr>
  </w:style>
  <w:style w:type="character" w:customStyle="1" w:styleId="HeaderChar">
    <w:name w:val="Header Char"/>
    <w:basedOn w:val="DefaultParagraphFont"/>
    <w:link w:val="Header"/>
    <w:rsid w:val="00342D54"/>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F77528"/>
    <w:pPr>
      <w:jc w:val="both"/>
    </w:pPr>
    <w:rPr>
      <w:rFonts w:ascii="Calibri" w:eastAsia="Calibri" w:hAnsi="Calibri" w:cs="Times New Roman"/>
      <w:sz w:val="22"/>
      <w:szCs w:val="22"/>
    </w:rPr>
  </w:style>
  <w:style w:type="paragraph" w:styleId="Heading1">
    <w:name w:val="heading 1"/>
    <w:basedOn w:val="Normal"/>
    <w:next w:val="Normal"/>
    <w:link w:val="Heading1Char"/>
    <w:rsid w:val="00424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C1DA1"/>
    <w:rPr>
      <w:rFonts w:ascii="Lucida Grande" w:hAnsi="Lucida Grande"/>
      <w:sz w:val="18"/>
      <w:szCs w:val="18"/>
    </w:rPr>
  </w:style>
  <w:style w:type="character" w:customStyle="1" w:styleId="BalloonTextChar">
    <w:name w:val="Balloon Text Char"/>
    <w:basedOn w:val="DefaultParagraphFont"/>
    <w:uiPriority w:val="99"/>
    <w:semiHidden/>
    <w:rsid w:val="00170863"/>
    <w:rPr>
      <w:rFonts w:ascii="Lucida Grande" w:hAnsi="Lucida Grande"/>
      <w:sz w:val="18"/>
      <w:szCs w:val="18"/>
    </w:rPr>
  </w:style>
  <w:style w:type="character" w:customStyle="1" w:styleId="BalloonTextChar0">
    <w:name w:val="Balloon Text Char"/>
    <w:basedOn w:val="DefaultParagraphFont"/>
    <w:uiPriority w:val="99"/>
    <w:semiHidden/>
    <w:rsid w:val="00170863"/>
    <w:rPr>
      <w:rFonts w:ascii="Lucida Grande" w:hAnsi="Lucida Grande"/>
      <w:sz w:val="18"/>
      <w:szCs w:val="18"/>
    </w:rPr>
  </w:style>
  <w:style w:type="character" w:styleId="CommentReference">
    <w:name w:val="annotation reference"/>
    <w:basedOn w:val="DefaultParagraphFont"/>
    <w:rsid w:val="008C1DA1"/>
    <w:rPr>
      <w:sz w:val="18"/>
      <w:szCs w:val="18"/>
    </w:rPr>
  </w:style>
  <w:style w:type="paragraph" w:styleId="CommentText">
    <w:name w:val="annotation text"/>
    <w:basedOn w:val="Normal"/>
    <w:link w:val="CommentTextChar"/>
    <w:rsid w:val="008C1DA1"/>
    <w:rPr>
      <w:sz w:val="24"/>
      <w:szCs w:val="24"/>
    </w:rPr>
  </w:style>
  <w:style w:type="character" w:customStyle="1" w:styleId="CommentTextChar">
    <w:name w:val="Comment Text Char"/>
    <w:basedOn w:val="DefaultParagraphFont"/>
    <w:link w:val="CommentText"/>
    <w:rsid w:val="008C1DA1"/>
    <w:rPr>
      <w:rFonts w:ascii="Calibri" w:eastAsia="Calibri" w:hAnsi="Calibri" w:cs="Times New Roman"/>
    </w:rPr>
  </w:style>
  <w:style w:type="paragraph" w:styleId="CommentSubject">
    <w:name w:val="annotation subject"/>
    <w:basedOn w:val="CommentText"/>
    <w:next w:val="CommentText"/>
    <w:link w:val="CommentSubjectChar"/>
    <w:rsid w:val="008C1DA1"/>
    <w:rPr>
      <w:b/>
      <w:bCs/>
      <w:sz w:val="20"/>
      <w:szCs w:val="20"/>
    </w:rPr>
  </w:style>
  <w:style w:type="character" w:customStyle="1" w:styleId="CommentSubjectChar">
    <w:name w:val="Comment Subject Char"/>
    <w:basedOn w:val="CommentTextChar"/>
    <w:link w:val="CommentSubject"/>
    <w:rsid w:val="008C1DA1"/>
    <w:rPr>
      <w:rFonts w:ascii="Calibri" w:eastAsia="Calibri" w:hAnsi="Calibri" w:cs="Times New Roman"/>
      <w:b/>
      <w:bCs/>
      <w:sz w:val="20"/>
      <w:szCs w:val="20"/>
    </w:rPr>
  </w:style>
  <w:style w:type="character" w:customStyle="1" w:styleId="BalloonTextChar1">
    <w:name w:val="Balloon Text Char1"/>
    <w:basedOn w:val="DefaultParagraphFont"/>
    <w:link w:val="BalloonText"/>
    <w:rsid w:val="008C1DA1"/>
    <w:rPr>
      <w:rFonts w:ascii="Lucida Grande" w:eastAsia="Calibri" w:hAnsi="Lucida Grande" w:cs="Times New Roman"/>
      <w:sz w:val="18"/>
      <w:szCs w:val="18"/>
    </w:rPr>
  </w:style>
  <w:style w:type="paragraph" w:styleId="ListParagraph">
    <w:name w:val="List Paragraph"/>
    <w:basedOn w:val="Normal"/>
    <w:rsid w:val="00785175"/>
    <w:pPr>
      <w:ind w:left="720"/>
      <w:contextualSpacing/>
    </w:pPr>
  </w:style>
  <w:style w:type="character" w:customStyle="1" w:styleId="lblnewsfulltext">
    <w:name w:val="lblnewsfulltext"/>
    <w:basedOn w:val="DefaultParagraphFont"/>
    <w:rsid w:val="00494D97"/>
  </w:style>
  <w:style w:type="paragraph" w:styleId="Footer">
    <w:name w:val="footer"/>
    <w:basedOn w:val="Normal"/>
    <w:link w:val="FooterChar"/>
    <w:rsid w:val="001B5856"/>
    <w:pPr>
      <w:tabs>
        <w:tab w:val="center" w:pos="4320"/>
        <w:tab w:val="right" w:pos="8640"/>
      </w:tabs>
    </w:pPr>
  </w:style>
  <w:style w:type="character" w:customStyle="1" w:styleId="FooterChar">
    <w:name w:val="Footer Char"/>
    <w:basedOn w:val="DefaultParagraphFont"/>
    <w:link w:val="Footer"/>
    <w:rsid w:val="001B5856"/>
    <w:rPr>
      <w:rFonts w:ascii="Calibri" w:eastAsia="Calibri" w:hAnsi="Calibri" w:cs="Times New Roman"/>
      <w:sz w:val="22"/>
      <w:szCs w:val="22"/>
    </w:rPr>
  </w:style>
  <w:style w:type="character" w:styleId="PageNumber">
    <w:name w:val="page number"/>
    <w:basedOn w:val="DefaultParagraphFont"/>
    <w:rsid w:val="001B5856"/>
  </w:style>
  <w:style w:type="character" w:customStyle="1" w:styleId="Heading1Char">
    <w:name w:val="Heading 1 Char"/>
    <w:basedOn w:val="DefaultParagraphFont"/>
    <w:link w:val="Heading1"/>
    <w:rsid w:val="00424C0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7072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B15F9D"/>
    <w:rPr>
      <w:color w:val="0000FF"/>
      <w:u w:val="single"/>
    </w:rPr>
  </w:style>
  <w:style w:type="paragraph" w:styleId="FootnoteText">
    <w:name w:val="footnote text"/>
    <w:basedOn w:val="Normal"/>
    <w:link w:val="FootnoteTextChar"/>
    <w:rsid w:val="008B6BA5"/>
    <w:rPr>
      <w:sz w:val="20"/>
      <w:szCs w:val="20"/>
    </w:rPr>
  </w:style>
  <w:style w:type="character" w:customStyle="1" w:styleId="FootnoteTextChar">
    <w:name w:val="Footnote Text Char"/>
    <w:basedOn w:val="DefaultParagraphFont"/>
    <w:link w:val="FootnoteText"/>
    <w:rsid w:val="008B6BA5"/>
    <w:rPr>
      <w:rFonts w:ascii="Calibri" w:eastAsia="Calibri" w:hAnsi="Calibri" w:cs="Times New Roman"/>
      <w:sz w:val="20"/>
      <w:szCs w:val="20"/>
    </w:rPr>
  </w:style>
  <w:style w:type="character" w:styleId="FootnoteReference">
    <w:name w:val="footnote reference"/>
    <w:basedOn w:val="DefaultParagraphFont"/>
    <w:rsid w:val="008B6BA5"/>
    <w:rPr>
      <w:vertAlign w:val="superscript"/>
    </w:rPr>
  </w:style>
  <w:style w:type="paragraph" w:styleId="Header">
    <w:name w:val="header"/>
    <w:basedOn w:val="Normal"/>
    <w:link w:val="HeaderChar"/>
    <w:rsid w:val="00342D54"/>
    <w:pPr>
      <w:tabs>
        <w:tab w:val="center" w:pos="4513"/>
        <w:tab w:val="right" w:pos="9026"/>
      </w:tabs>
    </w:pPr>
  </w:style>
  <w:style w:type="character" w:customStyle="1" w:styleId="HeaderChar">
    <w:name w:val="Header Char"/>
    <w:basedOn w:val="DefaultParagraphFont"/>
    <w:link w:val="Header"/>
    <w:rsid w:val="00342D5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0822">
      <w:bodyDiv w:val="1"/>
      <w:marLeft w:val="0"/>
      <w:marRight w:val="0"/>
      <w:marTop w:val="0"/>
      <w:marBottom w:val="0"/>
      <w:divBdr>
        <w:top w:val="none" w:sz="0" w:space="0" w:color="auto"/>
        <w:left w:val="none" w:sz="0" w:space="0" w:color="auto"/>
        <w:bottom w:val="none" w:sz="0" w:space="0" w:color="auto"/>
        <w:right w:val="none" w:sz="0" w:space="0" w:color="auto"/>
      </w:divBdr>
      <w:divsChild>
        <w:div w:id="600913123">
          <w:marLeft w:val="0"/>
          <w:marRight w:val="0"/>
          <w:marTop w:val="0"/>
          <w:marBottom w:val="0"/>
          <w:divBdr>
            <w:top w:val="none" w:sz="0" w:space="0" w:color="auto"/>
            <w:left w:val="none" w:sz="0" w:space="0" w:color="auto"/>
            <w:bottom w:val="none" w:sz="0" w:space="0" w:color="auto"/>
            <w:right w:val="none" w:sz="0" w:space="0" w:color="auto"/>
          </w:divBdr>
          <w:divsChild>
            <w:div w:id="422730606">
              <w:marLeft w:val="0"/>
              <w:marRight w:val="0"/>
              <w:marTop w:val="100"/>
              <w:marBottom w:val="100"/>
              <w:divBdr>
                <w:top w:val="none" w:sz="0" w:space="0" w:color="auto"/>
                <w:left w:val="none" w:sz="0" w:space="0" w:color="auto"/>
                <w:bottom w:val="none" w:sz="0" w:space="0" w:color="auto"/>
                <w:right w:val="none" w:sz="0" w:space="0" w:color="auto"/>
              </w:divBdr>
              <w:divsChild>
                <w:div w:id="2109999672">
                  <w:marLeft w:val="0"/>
                  <w:marRight w:val="0"/>
                  <w:marTop w:val="0"/>
                  <w:marBottom w:val="0"/>
                  <w:divBdr>
                    <w:top w:val="none" w:sz="0" w:space="0" w:color="auto"/>
                    <w:left w:val="none" w:sz="0" w:space="0" w:color="auto"/>
                    <w:bottom w:val="none" w:sz="0" w:space="0" w:color="auto"/>
                    <w:right w:val="none" w:sz="0" w:space="0" w:color="auto"/>
                  </w:divBdr>
                  <w:divsChild>
                    <w:div w:id="12896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1584">
      <w:bodyDiv w:val="1"/>
      <w:marLeft w:val="0"/>
      <w:marRight w:val="0"/>
      <w:marTop w:val="0"/>
      <w:marBottom w:val="0"/>
      <w:divBdr>
        <w:top w:val="none" w:sz="0" w:space="0" w:color="auto"/>
        <w:left w:val="none" w:sz="0" w:space="0" w:color="auto"/>
        <w:bottom w:val="none" w:sz="0" w:space="0" w:color="auto"/>
        <w:right w:val="none" w:sz="0" w:space="0" w:color="auto"/>
      </w:divBdr>
    </w:div>
    <w:div w:id="304550108">
      <w:bodyDiv w:val="1"/>
      <w:marLeft w:val="0"/>
      <w:marRight w:val="0"/>
      <w:marTop w:val="0"/>
      <w:marBottom w:val="0"/>
      <w:divBdr>
        <w:top w:val="none" w:sz="0" w:space="0" w:color="auto"/>
        <w:left w:val="none" w:sz="0" w:space="0" w:color="auto"/>
        <w:bottom w:val="none" w:sz="0" w:space="0" w:color="auto"/>
        <w:right w:val="none" w:sz="0" w:space="0" w:color="auto"/>
      </w:divBdr>
      <w:divsChild>
        <w:div w:id="2049181645">
          <w:marLeft w:val="0"/>
          <w:marRight w:val="0"/>
          <w:marTop w:val="0"/>
          <w:marBottom w:val="0"/>
          <w:divBdr>
            <w:top w:val="none" w:sz="0" w:space="0" w:color="auto"/>
            <w:left w:val="none" w:sz="0" w:space="0" w:color="auto"/>
            <w:bottom w:val="none" w:sz="0" w:space="0" w:color="auto"/>
            <w:right w:val="none" w:sz="0" w:space="0" w:color="auto"/>
          </w:divBdr>
        </w:div>
        <w:div w:id="1059086514">
          <w:marLeft w:val="0"/>
          <w:marRight w:val="0"/>
          <w:marTop w:val="0"/>
          <w:marBottom w:val="0"/>
          <w:divBdr>
            <w:top w:val="none" w:sz="0" w:space="0" w:color="auto"/>
            <w:left w:val="none" w:sz="0" w:space="0" w:color="auto"/>
            <w:bottom w:val="none" w:sz="0" w:space="0" w:color="auto"/>
            <w:right w:val="none" w:sz="0" w:space="0" w:color="auto"/>
          </w:divBdr>
        </w:div>
        <w:div w:id="909265960">
          <w:marLeft w:val="0"/>
          <w:marRight w:val="0"/>
          <w:marTop w:val="0"/>
          <w:marBottom w:val="0"/>
          <w:divBdr>
            <w:top w:val="none" w:sz="0" w:space="0" w:color="auto"/>
            <w:left w:val="none" w:sz="0" w:space="0" w:color="auto"/>
            <w:bottom w:val="none" w:sz="0" w:space="0" w:color="auto"/>
            <w:right w:val="none" w:sz="0" w:space="0" w:color="auto"/>
          </w:divBdr>
        </w:div>
        <w:div w:id="1160199386">
          <w:marLeft w:val="0"/>
          <w:marRight w:val="0"/>
          <w:marTop w:val="0"/>
          <w:marBottom w:val="0"/>
          <w:divBdr>
            <w:top w:val="none" w:sz="0" w:space="0" w:color="auto"/>
            <w:left w:val="none" w:sz="0" w:space="0" w:color="auto"/>
            <w:bottom w:val="none" w:sz="0" w:space="0" w:color="auto"/>
            <w:right w:val="none" w:sz="0" w:space="0" w:color="auto"/>
          </w:divBdr>
        </w:div>
      </w:divsChild>
    </w:div>
    <w:div w:id="307636674">
      <w:bodyDiv w:val="1"/>
      <w:marLeft w:val="0"/>
      <w:marRight w:val="0"/>
      <w:marTop w:val="0"/>
      <w:marBottom w:val="0"/>
      <w:divBdr>
        <w:top w:val="none" w:sz="0" w:space="0" w:color="auto"/>
        <w:left w:val="none" w:sz="0" w:space="0" w:color="auto"/>
        <w:bottom w:val="none" w:sz="0" w:space="0" w:color="auto"/>
        <w:right w:val="none" w:sz="0" w:space="0" w:color="auto"/>
      </w:divBdr>
    </w:div>
    <w:div w:id="439570665">
      <w:bodyDiv w:val="1"/>
      <w:marLeft w:val="0"/>
      <w:marRight w:val="0"/>
      <w:marTop w:val="0"/>
      <w:marBottom w:val="0"/>
      <w:divBdr>
        <w:top w:val="none" w:sz="0" w:space="0" w:color="auto"/>
        <w:left w:val="none" w:sz="0" w:space="0" w:color="auto"/>
        <w:bottom w:val="none" w:sz="0" w:space="0" w:color="auto"/>
        <w:right w:val="none" w:sz="0" w:space="0" w:color="auto"/>
      </w:divBdr>
      <w:divsChild>
        <w:div w:id="4094478">
          <w:marLeft w:val="0"/>
          <w:marRight w:val="0"/>
          <w:marTop w:val="0"/>
          <w:marBottom w:val="0"/>
          <w:divBdr>
            <w:top w:val="none" w:sz="0" w:space="0" w:color="auto"/>
            <w:left w:val="none" w:sz="0" w:space="0" w:color="auto"/>
            <w:bottom w:val="none" w:sz="0" w:space="0" w:color="auto"/>
            <w:right w:val="none" w:sz="0" w:space="0" w:color="auto"/>
          </w:divBdr>
        </w:div>
      </w:divsChild>
    </w:div>
    <w:div w:id="521823719">
      <w:bodyDiv w:val="1"/>
      <w:marLeft w:val="0"/>
      <w:marRight w:val="0"/>
      <w:marTop w:val="0"/>
      <w:marBottom w:val="0"/>
      <w:divBdr>
        <w:top w:val="none" w:sz="0" w:space="0" w:color="auto"/>
        <w:left w:val="none" w:sz="0" w:space="0" w:color="auto"/>
        <w:bottom w:val="none" w:sz="0" w:space="0" w:color="auto"/>
        <w:right w:val="none" w:sz="0" w:space="0" w:color="auto"/>
      </w:divBdr>
      <w:divsChild>
        <w:div w:id="504172220">
          <w:marLeft w:val="0"/>
          <w:marRight w:val="0"/>
          <w:marTop w:val="0"/>
          <w:marBottom w:val="0"/>
          <w:divBdr>
            <w:top w:val="none" w:sz="0" w:space="0" w:color="auto"/>
            <w:left w:val="none" w:sz="0" w:space="0" w:color="auto"/>
            <w:bottom w:val="none" w:sz="0" w:space="0" w:color="auto"/>
            <w:right w:val="none" w:sz="0" w:space="0" w:color="auto"/>
          </w:divBdr>
        </w:div>
        <w:div w:id="1357121998">
          <w:marLeft w:val="0"/>
          <w:marRight w:val="0"/>
          <w:marTop w:val="0"/>
          <w:marBottom w:val="0"/>
          <w:divBdr>
            <w:top w:val="none" w:sz="0" w:space="0" w:color="auto"/>
            <w:left w:val="none" w:sz="0" w:space="0" w:color="auto"/>
            <w:bottom w:val="none" w:sz="0" w:space="0" w:color="auto"/>
            <w:right w:val="none" w:sz="0" w:space="0" w:color="auto"/>
          </w:divBdr>
        </w:div>
        <w:div w:id="476410797">
          <w:marLeft w:val="0"/>
          <w:marRight w:val="0"/>
          <w:marTop w:val="0"/>
          <w:marBottom w:val="0"/>
          <w:divBdr>
            <w:top w:val="none" w:sz="0" w:space="0" w:color="auto"/>
            <w:left w:val="none" w:sz="0" w:space="0" w:color="auto"/>
            <w:bottom w:val="none" w:sz="0" w:space="0" w:color="auto"/>
            <w:right w:val="none" w:sz="0" w:space="0" w:color="auto"/>
          </w:divBdr>
        </w:div>
        <w:div w:id="1374883801">
          <w:marLeft w:val="0"/>
          <w:marRight w:val="0"/>
          <w:marTop w:val="0"/>
          <w:marBottom w:val="0"/>
          <w:divBdr>
            <w:top w:val="none" w:sz="0" w:space="0" w:color="auto"/>
            <w:left w:val="none" w:sz="0" w:space="0" w:color="auto"/>
            <w:bottom w:val="none" w:sz="0" w:space="0" w:color="auto"/>
            <w:right w:val="none" w:sz="0" w:space="0" w:color="auto"/>
          </w:divBdr>
        </w:div>
        <w:div w:id="2083287153">
          <w:marLeft w:val="0"/>
          <w:marRight w:val="0"/>
          <w:marTop w:val="0"/>
          <w:marBottom w:val="0"/>
          <w:divBdr>
            <w:top w:val="none" w:sz="0" w:space="0" w:color="auto"/>
            <w:left w:val="none" w:sz="0" w:space="0" w:color="auto"/>
            <w:bottom w:val="none" w:sz="0" w:space="0" w:color="auto"/>
            <w:right w:val="none" w:sz="0" w:space="0" w:color="auto"/>
          </w:divBdr>
        </w:div>
        <w:div w:id="943731423">
          <w:marLeft w:val="0"/>
          <w:marRight w:val="0"/>
          <w:marTop w:val="0"/>
          <w:marBottom w:val="0"/>
          <w:divBdr>
            <w:top w:val="none" w:sz="0" w:space="0" w:color="auto"/>
            <w:left w:val="none" w:sz="0" w:space="0" w:color="auto"/>
            <w:bottom w:val="none" w:sz="0" w:space="0" w:color="auto"/>
            <w:right w:val="none" w:sz="0" w:space="0" w:color="auto"/>
          </w:divBdr>
        </w:div>
        <w:div w:id="909076134">
          <w:marLeft w:val="0"/>
          <w:marRight w:val="0"/>
          <w:marTop w:val="0"/>
          <w:marBottom w:val="0"/>
          <w:divBdr>
            <w:top w:val="none" w:sz="0" w:space="0" w:color="auto"/>
            <w:left w:val="none" w:sz="0" w:space="0" w:color="auto"/>
            <w:bottom w:val="none" w:sz="0" w:space="0" w:color="auto"/>
            <w:right w:val="none" w:sz="0" w:space="0" w:color="auto"/>
          </w:divBdr>
        </w:div>
        <w:div w:id="671756667">
          <w:marLeft w:val="0"/>
          <w:marRight w:val="0"/>
          <w:marTop w:val="0"/>
          <w:marBottom w:val="0"/>
          <w:divBdr>
            <w:top w:val="none" w:sz="0" w:space="0" w:color="auto"/>
            <w:left w:val="none" w:sz="0" w:space="0" w:color="auto"/>
            <w:bottom w:val="none" w:sz="0" w:space="0" w:color="auto"/>
            <w:right w:val="none" w:sz="0" w:space="0" w:color="auto"/>
          </w:divBdr>
        </w:div>
        <w:div w:id="1698965616">
          <w:marLeft w:val="0"/>
          <w:marRight w:val="0"/>
          <w:marTop w:val="0"/>
          <w:marBottom w:val="0"/>
          <w:divBdr>
            <w:top w:val="none" w:sz="0" w:space="0" w:color="auto"/>
            <w:left w:val="none" w:sz="0" w:space="0" w:color="auto"/>
            <w:bottom w:val="none" w:sz="0" w:space="0" w:color="auto"/>
            <w:right w:val="none" w:sz="0" w:space="0" w:color="auto"/>
          </w:divBdr>
        </w:div>
        <w:div w:id="1691639540">
          <w:marLeft w:val="0"/>
          <w:marRight w:val="0"/>
          <w:marTop w:val="0"/>
          <w:marBottom w:val="0"/>
          <w:divBdr>
            <w:top w:val="none" w:sz="0" w:space="0" w:color="auto"/>
            <w:left w:val="none" w:sz="0" w:space="0" w:color="auto"/>
            <w:bottom w:val="none" w:sz="0" w:space="0" w:color="auto"/>
            <w:right w:val="none" w:sz="0" w:space="0" w:color="auto"/>
          </w:divBdr>
        </w:div>
        <w:div w:id="1752777660">
          <w:marLeft w:val="0"/>
          <w:marRight w:val="0"/>
          <w:marTop w:val="0"/>
          <w:marBottom w:val="0"/>
          <w:divBdr>
            <w:top w:val="none" w:sz="0" w:space="0" w:color="auto"/>
            <w:left w:val="none" w:sz="0" w:space="0" w:color="auto"/>
            <w:bottom w:val="none" w:sz="0" w:space="0" w:color="auto"/>
            <w:right w:val="none" w:sz="0" w:space="0" w:color="auto"/>
          </w:divBdr>
        </w:div>
        <w:div w:id="612786816">
          <w:marLeft w:val="0"/>
          <w:marRight w:val="0"/>
          <w:marTop w:val="0"/>
          <w:marBottom w:val="0"/>
          <w:divBdr>
            <w:top w:val="none" w:sz="0" w:space="0" w:color="auto"/>
            <w:left w:val="none" w:sz="0" w:space="0" w:color="auto"/>
            <w:bottom w:val="none" w:sz="0" w:space="0" w:color="auto"/>
            <w:right w:val="none" w:sz="0" w:space="0" w:color="auto"/>
          </w:divBdr>
        </w:div>
        <w:div w:id="2027245057">
          <w:marLeft w:val="0"/>
          <w:marRight w:val="0"/>
          <w:marTop w:val="0"/>
          <w:marBottom w:val="0"/>
          <w:divBdr>
            <w:top w:val="none" w:sz="0" w:space="0" w:color="auto"/>
            <w:left w:val="none" w:sz="0" w:space="0" w:color="auto"/>
            <w:bottom w:val="none" w:sz="0" w:space="0" w:color="auto"/>
            <w:right w:val="none" w:sz="0" w:space="0" w:color="auto"/>
          </w:divBdr>
        </w:div>
        <w:div w:id="473254785">
          <w:marLeft w:val="0"/>
          <w:marRight w:val="0"/>
          <w:marTop w:val="0"/>
          <w:marBottom w:val="0"/>
          <w:divBdr>
            <w:top w:val="none" w:sz="0" w:space="0" w:color="auto"/>
            <w:left w:val="none" w:sz="0" w:space="0" w:color="auto"/>
            <w:bottom w:val="none" w:sz="0" w:space="0" w:color="auto"/>
            <w:right w:val="none" w:sz="0" w:space="0" w:color="auto"/>
          </w:divBdr>
        </w:div>
        <w:div w:id="1078476712">
          <w:marLeft w:val="0"/>
          <w:marRight w:val="0"/>
          <w:marTop w:val="0"/>
          <w:marBottom w:val="0"/>
          <w:divBdr>
            <w:top w:val="none" w:sz="0" w:space="0" w:color="auto"/>
            <w:left w:val="none" w:sz="0" w:space="0" w:color="auto"/>
            <w:bottom w:val="none" w:sz="0" w:space="0" w:color="auto"/>
            <w:right w:val="none" w:sz="0" w:space="0" w:color="auto"/>
          </w:divBdr>
        </w:div>
        <w:div w:id="656959751">
          <w:marLeft w:val="0"/>
          <w:marRight w:val="0"/>
          <w:marTop w:val="0"/>
          <w:marBottom w:val="0"/>
          <w:divBdr>
            <w:top w:val="none" w:sz="0" w:space="0" w:color="auto"/>
            <w:left w:val="none" w:sz="0" w:space="0" w:color="auto"/>
            <w:bottom w:val="none" w:sz="0" w:space="0" w:color="auto"/>
            <w:right w:val="none" w:sz="0" w:space="0" w:color="auto"/>
          </w:divBdr>
        </w:div>
        <w:div w:id="1670063761">
          <w:marLeft w:val="0"/>
          <w:marRight w:val="0"/>
          <w:marTop w:val="0"/>
          <w:marBottom w:val="0"/>
          <w:divBdr>
            <w:top w:val="none" w:sz="0" w:space="0" w:color="auto"/>
            <w:left w:val="none" w:sz="0" w:space="0" w:color="auto"/>
            <w:bottom w:val="none" w:sz="0" w:space="0" w:color="auto"/>
            <w:right w:val="none" w:sz="0" w:space="0" w:color="auto"/>
          </w:divBdr>
        </w:div>
        <w:div w:id="766735662">
          <w:marLeft w:val="0"/>
          <w:marRight w:val="0"/>
          <w:marTop w:val="0"/>
          <w:marBottom w:val="0"/>
          <w:divBdr>
            <w:top w:val="none" w:sz="0" w:space="0" w:color="auto"/>
            <w:left w:val="none" w:sz="0" w:space="0" w:color="auto"/>
            <w:bottom w:val="none" w:sz="0" w:space="0" w:color="auto"/>
            <w:right w:val="none" w:sz="0" w:space="0" w:color="auto"/>
          </w:divBdr>
        </w:div>
        <w:div w:id="381291989">
          <w:marLeft w:val="0"/>
          <w:marRight w:val="0"/>
          <w:marTop w:val="0"/>
          <w:marBottom w:val="0"/>
          <w:divBdr>
            <w:top w:val="none" w:sz="0" w:space="0" w:color="auto"/>
            <w:left w:val="none" w:sz="0" w:space="0" w:color="auto"/>
            <w:bottom w:val="none" w:sz="0" w:space="0" w:color="auto"/>
            <w:right w:val="none" w:sz="0" w:space="0" w:color="auto"/>
          </w:divBdr>
        </w:div>
        <w:div w:id="830679462">
          <w:marLeft w:val="0"/>
          <w:marRight w:val="0"/>
          <w:marTop w:val="0"/>
          <w:marBottom w:val="0"/>
          <w:divBdr>
            <w:top w:val="none" w:sz="0" w:space="0" w:color="auto"/>
            <w:left w:val="none" w:sz="0" w:space="0" w:color="auto"/>
            <w:bottom w:val="none" w:sz="0" w:space="0" w:color="auto"/>
            <w:right w:val="none" w:sz="0" w:space="0" w:color="auto"/>
          </w:divBdr>
        </w:div>
        <w:div w:id="1789733435">
          <w:marLeft w:val="0"/>
          <w:marRight w:val="0"/>
          <w:marTop w:val="0"/>
          <w:marBottom w:val="0"/>
          <w:divBdr>
            <w:top w:val="none" w:sz="0" w:space="0" w:color="auto"/>
            <w:left w:val="none" w:sz="0" w:space="0" w:color="auto"/>
            <w:bottom w:val="none" w:sz="0" w:space="0" w:color="auto"/>
            <w:right w:val="none" w:sz="0" w:space="0" w:color="auto"/>
          </w:divBdr>
        </w:div>
        <w:div w:id="1011496319">
          <w:marLeft w:val="0"/>
          <w:marRight w:val="0"/>
          <w:marTop w:val="0"/>
          <w:marBottom w:val="0"/>
          <w:divBdr>
            <w:top w:val="none" w:sz="0" w:space="0" w:color="auto"/>
            <w:left w:val="none" w:sz="0" w:space="0" w:color="auto"/>
            <w:bottom w:val="none" w:sz="0" w:space="0" w:color="auto"/>
            <w:right w:val="none" w:sz="0" w:space="0" w:color="auto"/>
          </w:divBdr>
        </w:div>
        <w:div w:id="1326514382">
          <w:marLeft w:val="0"/>
          <w:marRight w:val="0"/>
          <w:marTop w:val="0"/>
          <w:marBottom w:val="0"/>
          <w:divBdr>
            <w:top w:val="none" w:sz="0" w:space="0" w:color="auto"/>
            <w:left w:val="none" w:sz="0" w:space="0" w:color="auto"/>
            <w:bottom w:val="none" w:sz="0" w:space="0" w:color="auto"/>
            <w:right w:val="none" w:sz="0" w:space="0" w:color="auto"/>
          </w:divBdr>
        </w:div>
        <w:div w:id="2018385175">
          <w:marLeft w:val="0"/>
          <w:marRight w:val="0"/>
          <w:marTop w:val="0"/>
          <w:marBottom w:val="0"/>
          <w:divBdr>
            <w:top w:val="none" w:sz="0" w:space="0" w:color="auto"/>
            <w:left w:val="none" w:sz="0" w:space="0" w:color="auto"/>
            <w:bottom w:val="none" w:sz="0" w:space="0" w:color="auto"/>
            <w:right w:val="none" w:sz="0" w:space="0" w:color="auto"/>
          </w:divBdr>
        </w:div>
        <w:div w:id="2560062">
          <w:marLeft w:val="0"/>
          <w:marRight w:val="0"/>
          <w:marTop w:val="0"/>
          <w:marBottom w:val="0"/>
          <w:divBdr>
            <w:top w:val="none" w:sz="0" w:space="0" w:color="auto"/>
            <w:left w:val="none" w:sz="0" w:space="0" w:color="auto"/>
            <w:bottom w:val="none" w:sz="0" w:space="0" w:color="auto"/>
            <w:right w:val="none" w:sz="0" w:space="0" w:color="auto"/>
          </w:divBdr>
        </w:div>
        <w:div w:id="932513546">
          <w:marLeft w:val="0"/>
          <w:marRight w:val="0"/>
          <w:marTop w:val="0"/>
          <w:marBottom w:val="0"/>
          <w:divBdr>
            <w:top w:val="none" w:sz="0" w:space="0" w:color="auto"/>
            <w:left w:val="none" w:sz="0" w:space="0" w:color="auto"/>
            <w:bottom w:val="none" w:sz="0" w:space="0" w:color="auto"/>
            <w:right w:val="none" w:sz="0" w:space="0" w:color="auto"/>
          </w:divBdr>
        </w:div>
        <w:div w:id="444931242">
          <w:marLeft w:val="0"/>
          <w:marRight w:val="0"/>
          <w:marTop w:val="0"/>
          <w:marBottom w:val="0"/>
          <w:divBdr>
            <w:top w:val="none" w:sz="0" w:space="0" w:color="auto"/>
            <w:left w:val="none" w:sz="0" w:space="0" w:color="auto"/>
            <w:bottom w:val="none" w:sz="0" w:space="0" w:color="auto"/>
            <w:right w:val="none" w:sz="0" w:space="0" w:color="auto"/>
          </w:divBdr>
        </w:div>
        <w:div w:id="1173764416">
          <w:marLeft w:val="0"/>
          <w:marRight w:val="0"/>
          <w:marTop w:val="0"/>
          <w:marBottom w:val="0"/>
          <w:divBdr>
            <w:top w:val="none" w:sz="0" w:space="0" w:color="auto"/>
            <w:left w:val="none" w:sz="0" w:space="0" w:color="auto"/>
            <w:bottom w:val="none" w:sz="0" w:space="0" w:color="auto"/>
            <w:right w:val="none" w:sz="0" w:space="0" w:color="auto"/>
          </w:divBdr>
        </w:div>
        <w:div w:id="1570921032">
          <w:marLeft w:val="0"/>
          <w:marRight w:val="0"/>
          <w:marTop w:val="0"/>
          <w:marBottom w:val="0"/>
          <w:divBdr>
            <w:top w:val="none" w:sz="0" w:space="0" w:color="auto"/>
            <w:left w:val="none" w:sz="0" w:space="0" w:color="auto"/>
            <w:bottom w:val="none" w:sz="0" w:space="0" w:color="auto"/>
            <w:right w:val="none" w:sz="0" w:space="0" w:color="auto"/>
          </w:divBdr>
        </w:div>
        <w:div w:id="353698488">
          <w:marLeft w:val="0"/>
          <w:marRight w:val="0"/>
          <w:marTop w:val="0"/>
          <w:marBottom w:val="0"/>
          <w:divBdr>
            <w:top w:val="none" w:sz="0" w:space="0" w:color="auto"/>
            <w:left w:val="none" w:sz="0" w:space="0" w:color="auto"/>
            <w:bottom w:val="none" w:sz="0" w:space="0" w:color="auto"/>
            <w:right w:val="none" w:sz="0" w:space="0" w:color="auto"/>
          </w:divBdr>
        </w:div>
        <w:div w:id="1384452346">
          <w:marLeft w:val="0"/>
          <w:marRight w:val="0"/>
          <w:marTop w:val="0"/>
          <w:marBottom w:val="0"/>
          <w:divBdr>
            <w:top w:val="none" w:sz="0" w:space="0" w:color="auto"/>
            <w:left w:val="none" w:sz="0" w:space="0" w:color="auto"/>
            <w:bottom w:val="none" w:sz="0" w:space="0" w:color="auto"/>
            <w:right w:val="none" w:sz="0" w:space="0" w:color="auto"/>
          </w:divBdr>
        </w:div>
        <w:div w:id="1392537852">
          <w:marLeft w:val="0"/>
          <w:marRight w:val="0"/>
          <w:marTop w:val="0"/>
          <w:marBottom w:val="0"/>
          <w:divBdr>
            <w:top w:val="none" w:sz="0" w:space="0" w:color="auto"/>
            <w:left w:val="none" w:sz="0" w:space="0" w:color="auto"/>
            <w:bottom w:val="none" w:sz="0" w:space="0" w:color="auto"/>
            <w:right w:val="none" w:sz="0" w:space="0" w:color="auto"/>
          </w:divBdr>
        </w:div>
        <w:div w:id="801843597">
          <w:marLeft w:val="0"/>
          <w:marRight w:val="0"/>
          <w:marTop w:val="0"/>
          <w:marBottom w:val="0"/>
          <w:divBdr>
            <w:top w:val="none" w:sz="0" w:space="0" w:color="auto"/>
            <w:left w:val="none" w:sz="0" w:space="0" w:color="auto"/>
            <w:bottom w:val="none" w:sz="0" w:space="0" w:color="auto"/>
            <w:right w:val="none" w:sz="0" w:space="0" w:color="auto"/>
          </w:divBdr>
        </w:div>
        <w:div w:id="330529986">
          <w:marLeft w:val="0"/>
          <w:marRight w:val="0"/>
          <w:marTop w:val="0"/>
          <w:marBottom w:val="0"/>
          <w:divBdr>
            <w:top w:val="none" w:sz="0" w:space="0" w:color="auto"/>
            <w:left w:val="none" w:sz="0" w:space="0" w:color="auto"/>
            <w:bottom w:val="none" w:sz="0" w:space="0" w:color="auto"/>
            <w:right w:val="none" w:sz="0" w:space="0" w:color="auto"/>
          </w:divBdr>
        </w:div>
        <w:div w:id="988486076">
          <w:marLeft w:val="0"/>
          <w:marRight w:val="0"/>
          <w:marTop w:val="0"/>
          <w:marBottom w:val="0"/>
          <w:divBdr>
            <w:top w:val="none" w:sz="0" w:space="0" w:color="auto"/>
            <w:left w:val="none" w:sz="0" w:space="0" w:color="auto"/>
            <w:bottom w:val="none" w:sz="0" w:space="0" w:color="auto"/>
            <w:right w:val="none" w:sz="0" w:space="0" w:color="auto"/>
          </w:divBdr>
        </w:div>
        <w:div w:id="1475640680">
          <w:marLeft w:val="0"/>
          <w:marRight w:val="0"/>
          <w:marTop w:val="0"/>
          <w:marBottom w:val="0"/>
          <w:divBdr>
            <w:top w:val="none" w:sz="0" w:space="0" w:color="auto"/>
            <w:left w:val="none" w:sz="0" w:space="0" w:color="auto"/>
            <w:bottom w:val="none" w:sz="0" w:space="0" w:color="auto"/>
            <w:right w:val="none" w:sz="0" w:space="0" w:color="auto"/>
          </w:divBdr>
        </w:div>
        <w:div w:id="768618696">
          <w:marLeft w:val="0"/>
          <w:marRight w:val="0"/>
          <w:marTop w:val="0"/>
          <w:marBottom w:val="0"/>
          <w:divBdr>
            <w:top w:val="none" w:sz="0" w:space="0" w:color="auto"/>
            <w:left w:val="none" w:sz="0" w:space="0" w:color="auto"/>
            <w:bottom w:val="none" w:sz="0" w:space="0" w:color="auto"/>
            <w:right w:val="none" w:sz="0" w:space="0" w:color="auto"/>
          </w:divBdr>
        </w:div>
        <w:div w:id="2048336973">
          <w:marLeft w:val="0"/>
          <w:marRight w:val="0"/>
          <w:marTop w:val="0"/>
          <w:marBottom w:val="0"/>
          <w:divBdr>
            <w:top w:val="none" w:sz="0" w:space="0" w:color="auto"/>
            <w:left w:val="none" w:sz="0" w:space="0" w:color="auto"/>
            <w:bottom w:val="none" w:sz="0" w:space="0" w:color="auto"/>
            <w:right w:val="none" w:sz="0" w:space="0" w:color="auto"/>
          </w:divBdr>
        </w:div>
        <w:div w:id="981547078">
          <w:marLeft w:val="0"/>
          <w:marRight w:val="0"/>
          <w:marTop w:val="0"/>
          <w:marBottom w:val="0"/>
          <w:divBdr>
            <w:top w:val="none" w:sz="0" w:space="0" w:color="auto"/>
            <w:left w:val="none" w:sz="0" w:space="0" w:color="auto"/>
            <w:bottom w:val="none" w:sz="0" w:space="0" w:color="auto"/>
            <w:right w:val="none" w:sz="0" w:space="0" w:color="auto"/>
          </w:divBdr>
        </w:div>
        <w:div w:id="1735814211">
          <w:marLeft w:val="0"/>
          <w:marRight w:val="0"/>
          <w:marTop w:val="0"/>
          <w:marBottom w:val="0"/>
          <w:divBdr>
            <w:top w:val="none" w:sz="0" w:space="0" w:color="auto"/>
            <w:left w:val="none" w:sz="0" w:space="0" w:color="auto"/>
            <w:bottom w:val="none" w:sz="0" w:space="0" w:color="auto"/>
            <w:right w:val="none" w:sz="0" w:space="0" w:color="auto"/>
          </w:divBdr>
        </w:div>
        <w:div w:id="1599212413">
          <w:marLeft w:val="0"/>
          <w:marRight w:val="0"/>
          <w:marTop w:val="0"/>
          <w:marBottom w:val="0"/>
          <w:divBdr>
            <w:top w:val="none" w:sz="0" w:space="0" w:color="auto"/>
            <w:left w:val="none" w:sz="0" w:space="0" w:color="auto"/>
            <w:bottom w:val="none" w:sz="0" w:space="0" w:color="auto"/>
            <w:right w:val="none" w:sz="0" w:space="0" w:color="auto"/>
          </w:divBdr>
        </w:div>
        <w:div w:id="1457481033">
          <w:marLeft w:val="0"/>
          <w:marRight w:val="0"/>
          <w:marTop w:val="0"/>
          <w:marBottom w:val="0"/>
          <w:divBdr>
            <w:top w:val="none" w:sz="0" w:space="0" w:color="auto"/>
            <w:left w:val="none" w:sz="0" w:space="0" w:color="auto"/>
            <w:bottom w:val="none" w:sz="0" w:space="0" w:color="auto"/>
            <w:right w:val="none" w:sz="0" w:space="0" w:color="auto"/>
          </w:divBdr>
        </w:div>
        <w:div w:id="1279290790">
          <w:marLeft w:val="0"/>
          <w:marRight w:val="0"/>
          <w:marTop w:val="0"/>
          <w:marBottom w:val="0"/>
          <w:divBdr>
            <w:top w:val="none" w:sz="0" w:space="0" w:color="auto"/>
            <w:left w:val="none" w:sz="0" w:space="0" w:color="auto"/>
            <w:bottom w:val="none" w:sz="0" w:space="0" w:color="auto"/>
            <w:right w:val="none" w:sz="0" w:space="0" w:color="auto"/>
          </w:divBdr>
        </w:div>
        <w:div w:id="458838298">
          <w:marLeft w:val="0"/>
          <w:marRight w:val="0"/>
          <w:marTop w:val="0"/>
          <w:marBottom w:val="0"/>
          <w:divBdr>
            <w:top w:val="none" w:sz="0" w:space="0" w:color="auto"/>
            <w:left w:val="none" w:sz="0" w:space="0" w:color="auto"/>
            <w:bottom w:val="none" w:sz="0" w:space="0" w:color="auto"/>
            <w:right w:val="none" w:sz="0" w:space="0" w:color="auto"/>
          </w:divBdr>
        </w:div>
        <w:div w:id="1968311356">
          <w:marLeft w:val="0"/>
          <w:marRight w:val="0"/>
          <w:marTop w:val="0"/>
          <w:marBottom w:val="0"/>
          <w:divBdr>
            <w:top w:val="none" w:sz="0" w:space="0" w:color="auto"/>
            <w:left w:val="none" w:sz="0" w:space="0" w:color="auto"/>
            <w:bottom w:val="none" w:sz="0" w:space="0" w:color="auto"/>
            <w:right w:val="none" w:sz="0" w:space="0" w:color="auto"/>
          </w:divBdr>
        </w:div>
        <w:div w:id="1536776321">
          <w:marLeft w:val="0"/>
          <w:marRight w:val="0"/>
          <w:marTop w:val="0"/>
          <w:marBottom w:val="0"/>
          <w:divBdr>
            <w:top w:val="none" w:sz="0" w:space="0" w:color="auto"/>
            <w:left w:val="none" w:sz="0" w:space="0" w:color="auto"/>
            <w:bottom w:val="none" w:sz="0" w:space="0" w:color="auto"/>
            <w:right w:val="none" w:sz="0" w:space="0" w:color="auto"/>
          </w:divBdr>
        </w:div>
        <w:div w:id="1600483670">
          <w:marLeft w:val="0"/>
          <w:marRight w:val="0"/>
          <w:marTop w:val="0"/>
          <w:marBottom w:val="0"/>
          <w:divBdr>
            <w:top w:val="none" w:sz="0" w:space="0" w:color="auto"/>
            <w:left w:val="none" w:sz="0" w:space="0" w:color="auto"/>
            <w:bottom w:val="none" w:sz="0" w:space="0" w:color="auto"/>
            <w:right w:val="none" w:sz="0" w:space="0" w:color="auto"/>
          </w:divBdr>
        </w:div>
        <w:div w:id="718700430">
          <w:marLeft w:val="0"/>
          <w:marRight w:val="0"/>
          <w:marTop w:val="0"/>
          <w:marBottom w:val="0"/>
          <w:divBdr>
            <w:top w:val="none" w:sz="0" w:space="0" w:color="auto"/>
            <w:left w:val="none" w:sz="0" w:space="0" w:color="auto"/>
            <w:bottom w:val="none" w:sz="0" w:space="0" w:color="auto"/>
            <w:right w:val="none" w:sz="0" w:space="0" w:color="auto"/>
          </w:divBdr>
        </w:div>
        <w:div w:id="221253664">
          <w:marLeft w:val="0"/>
          <w:marRight w:val="0"/>
          <w:marTop w:val="0"/>
          <w:marBottom w:val="0"/>
          <w:divBdr>
            <w:top w:val="none" w:sz="0" w:space="0" w:color="auto"/>
            <w:left w:val="none" w:sz="0" w:space="0" w:color="auto"/>
            <w:bottom w:val="none" w:sz="0" w:space="0" w:color="auto"/>
            <w:right w:val="none" w:sz="0" w:space="0" w:color="auto"/>
          </w:divBdr>
        </w:div>
        <w:div w:id="698707044">
          <w:marLeft w:val="0"/>
          <w:marRight w:val="0"/>
          <w:marTop w:val="0"/>
          <w:marBottom w:val="0"/>
          <w:divBdr>
            <w:top w:val="none" w:sz="0" w:space="0" w:color="auto"/>
            <w:left w:val="none" w:sz="0" w:space="0" w:color="auto"/>
            <w:bottom w:val="none" w:sz="0" w:space="0" w:color="auto"/>
            <w:right w:val="none" w:sz="0" w:space="0" w:color="auto"/>
          </w:divBdr>
        </w:div>
        <w:div w:id="1328553123">
          <w:marLeft w:val="0"/>
          <w:marRight w:val="0"/>
          <w:marTop w:val="0"/>
          <w:marBottom w:val="0"/>
          <w:divBdr>
            <w:top w:val="none" w:sz="0" w:space="0" w:color="auto"/>
            <w:left w:val="none" w:sz="0" w:space="0" w:color="auto"/>
            <w:bottom w:val="none" w:sz="0" w:space="0" w:color="auto"/>
            <w:right w:val="none" w:sz="0" w:space="0" w:color="auto"/>
          </w:divBdr>
        </w:div>
        <w:div w:id="664095819">
          <w:marLeft w:val="0"/>
          <w:marRight w:val="0"/>
          <w:marTop w:val="0"/>
          <w:marBottom w:val="0"/>
          <w:divBdr>
            <w:top w:val="none" w:sz="0" w:space="0" w:color="auto"/>
            <w:left w:val="none" w:sz="0" w:space="0" w:color="auto"/>
            <w:bottom w:val="none" w:sz="0" w:space="0" w:color="auto"/>
            <w:right w:val="none" w:sz="0" w:space="0" w:color="auto"/>
          </w:divBdr>
        </w:div>
        <w:div w:id="1815949855">
          <w:marLeft w:val="0"/>
          <w:marRight w:val="0"/>
          <w:marTop w:val="0"/>
          <w:marBottom w:val="0"/>
          <w:divBdr>
            <w:top w:val="none" w:sz="0" w:space="0" w:color="auto"/>
            <w:left w:val="none" w:sz="0" w:space="0" w:color="auto"/>
            <w:bottom w:val="none" w:sz="0" w:space="0" w:color="auto"/>
            <w:right w:val="none" w:sz="0" w:space="0" w:color="auto"/>
          </w:divBdr>
        </w:div>
        <w:div w:id="1619920186">
          <w:marLeft w:val="0"/>
          <w:marRight w:val="0"/>
          <w:marTop w:val="0"/>
          <w:marBottom w:val="0"/>
          <w:divBdr>
            <w:top w:val="none" w:sz="0" w:space="0" w:color="auto"/>
            <w:left w:val="none" w:sz="0" w:space="0" w:color="auto"/>
            <w:bottom w:val="none" w:sz="0" w:space="0" w:color="auto"/>
            <w:right w:val="none" w:sz="0" w:space="0" w:color="auto"/>
          </w:divBdr>
        </w:div>
        <w:div w:id="265425312">
          <w:marLeft w:val="0"/>
          <w:marRight w:val="0"/>
          <w:marTop w:val="0"/>
          <w:marBottom w:val="0"/>
          <w:divBdr>
            <w:top w:val="none" w:sz="0" w:space="0" w:color="auto"/>
            <w:left w:val="none" w:sz="0" w:space="0" w:color="auto"/>
            <w:bottom w:val="none" w:sz="0" w:space="0" w:color="auto"/>
            <w:right w:val="none" w:sz="0" w:space="0" w:color="auto"/>
          </w:divBdr>
        </w:div>
        <w:div w:id="704259068">
          <w:marLeft w:val="0"/>
          <w:marRight w:val="0"/>
          <w:marTop w:val="0"/>
          <w:marBottom w:val="0"/>
          <w:divBdr>
            <w:top w:val="none" w:sz="0" w:space="0" w:color="auto"/>
            <w:left w:val="none" w:sz="0" w:space="0" w:color="auto"/>
            <w:bottom w:val="none" w:sz="0" w:space="0" w:color="auto"/>
            <w:right w:val="none" w:sz="0" w:space="0" w:color="auto"/>
          </w:divBdr>
        </w:div>
        <w:div w:id="442264011">
          <w:marLeft w:val="0"/>
          <w:marRight w:val="0"/>
          <w:marTop w:val="0"/>
          <w:marBottom w:val="0"/>
          <w:divBdr>
            <w:top w:val="none" w:sz="0" w:space="0" w:color="auto"/>
            <w:left w:val="none" w:sz="0" w:space="0" w:color="auto"/>
            <w:bottom w:val="none" w:sz="0" w:space="0" w:color="auto"/>
            <w:right w:val="none" w:sz="0" w:space="0" w:color="auto"/>
          </w:divBdr>
        </w:div>
        <w:div w:id="1059942379">
          <w:marLeft w:val="0"/>
          <w:marRight w:val="0"/>
          <w:marTop w:val="0"/>
          <w:marBottom w:val="0"/>
          <w:divBdr>
            <w:top w:val="none" w:sz="0" w:space="0" w:color="auto"/>
            <w:left w:val="none" w:sz="0" w:space="0" w:color="auto"/>
            <w:bottom w:val="none" w:sz="0" w:space="0" w:color="auto"/>
            <w:right w:val="none" w:sz="0" w:space="0" w:color="auto"/>
          </w:divBdr>
        </w:div>
        <w:div w:id="712920202">
          <w:marLeft w:val="0"/>
          <w:marRight w:val="0"/>
          <w:marTop w:val="0"/>
          <w:marBottom w:val="0"/>
          <w:divBdr>
            <w:top w:val="none" w:sz="0" w:space="0" w:color="auto"/>
            <w:left w:val="none" w:sz="0" w:space="0" w:color="auto"/>
            <w:bottom w:val="none" w:sz="0" w:space="0" w:color="auto"/>
            <w:right w:val="none" w:sz="0" w:space="0" w:color="auto"/>
          </w:divBdr>
        </w:div>
        <w:div w:id="1635870901">
          <w:marLeft w:val="0"/>
          <w:marRight w:val="0"/>
          <w:marTop w:val="0"/>
          <w:marBottom w:val="0"/>
          <w:divBdr>
            <w:top w:val="none" w:sz="0" w:space="0" w:color="auto"/>
            <w:left w:val="none" w:sz="0" w:space="0" w:color="auto"/>
            <w:bottom w:val="none" w:sz="0" w:space="0" w:color="auto"/>
            <w:right w:val="none" w:sz="0" w:space="0" w:color="auto"/>
          </w:divBdr>
        </w:div>
        <w:div w:id="166293605">
          <w:marLeft w:val="0"/>
          <w:marRight w:val="0"/>
          <w:marTop w:val="0"/>
          <w:marBottom w:val="0"/>
          <w:divBdr>
            <w:top w:val="none" w:sz="0" w:space="0" w:color="auto"/>
            <w:left w:val="none" w:sz="0" w:space="0" w:color="auto"/>
            <w:bottom w:val="none" w:sz="0" w:space="0" w:color="auto"/>
            <w:right w:val="none" w:sz="0" w:space="0" w:color="auto"/>
          </w:divBdr>
        </w:div>
        <w:div w:id="2134711181">
          <w:marLeft w:val="0"/>
          <w:marRight w:val="0"/>
          <w:marTop w:val="0"/>
          <w:marBottom w:val="0"/>
          <w:divBdr>
            <w:top w:val="none" w:sz="0" w:space="0" w:color="auto"/>
            <w:left w:val="none" w:sz="0" w:space="0" w:color="auto"/>
            <w:bottom w:val="none" w:sz="0" w:space="0" w:color="auto"/>
            <w:right w:val="none" w:sz="0" w:space="0" w:color="auto"/>
          </w:divBdr>
        </w:div>
        <w:div w:id="301810251">
          <w:marLeft w:val="0"/>
          <w:marRight w:val="0"/>
          <w:marTop w:val="0"/>
          <w:marBottom w:val="0"/>
          <w:divBdr>
            <w:top w:val="none" w:sz="0" w:space="0" w:color="auto"/>
            <w:left w:val="none" w:sz="0" w:space="0" w:color="auto"/>
            <w:bottom w:val="none" w:sz="0" w:space="0" w:color="auto"/>
            <w:right w:val="none" w:sz="0" w:space="0" w:color="auto"/>
          </w:divBdr>
        </w:div>
        <w:div w:id="1632982317">
          <w:marLeft w:val="0"/>
          <w:marRight w:val="0"/>
          <w:marTop w:val="0"/>
          <w:marBottom w:val="0"/>
          <w:divBdr>
            <w:top w:val="none" w:sz="0" w:space="0" w:color="auto"/>
            <w:left w:val="none" w:sz="0" w:space="0" w:color="auto"/>
            <w:bottom w:val="none" w:sz="0" w:space="0" w:color="auto"/>
            <w:right w:val="none" w:sz="0" w:space="0" w:color="auto"/>
          </w:divBdr>
        </w:div>
        <w:div w:id="1376389696">
          <w:marLeft w:val="0"/>
          <w:marRight w:val="0"/>
          <w:marTop w:val="0"/>
          <w:marBottom w:val="0"/>
          <w:divBdr>
            <w:top w:val="none" w:sz="0" w:space="0" w:color="auto"/>
            <w:left w:val="none" w:sz="0" w:space="0" w:color="auto"/>
            <w:bottom w:val="none" w:sz="0" w:space="0" w:color="auto"/>
            <w:right w:val="none" w:sz="0" w:space="0" w:color="auto"/>
          </w:divBdr>
        </w:div>
        <w:div w:id="898901390">
          <w:marLeft w:val="0"/>
          <w:marRight w:val="0"/>
          <w:marTop w:val="0"/>
          <w:marBottom w:val="0"/>
          <w:divBdr>
            <w:top w:val="none" w:sz="0" w:space="0" w:color="auto"/>
            <w:left w:val="none" w:sz="0" w:space="0" w:color="auto"/>
            <w:bottom w:val="none" w:sz="0" w:space="0" w:color="auto"/>
            <w:right w:val="none" w:sz="0" w:space="0" w:color="auto"/>
          </w:divBdr>
        </w:div>
        <w:div w:id="1446928409">
          <w:marLeft w:val="0"/>
          <w:marRight w:val="0"/>
          <w:marTop w:val="0"/>
          <w:marBottom w:val="0"/>
          <w:divBdr>
            <w:top w:val="none" w:sz="0" w:space="0" w:color="auto"/>
            <w:left w:val="none" w:sz="0" w:space="0" w:color="auto"/>
            <w:bottom w:val="none" w:sz="0" w:space="0" w:color="auto"/>
            <w:right w:val="none" w:sz="0" w:space="0" w:color="auto"/>
          </w:divBdr>
        </w:div>
        <w:div w:id="1072463497">
          <w:marLeft w:val="0"/>
          <w:marRight w:val="0"/>
          <w:marTop w:val="0"/>
          <w:marBottom w:val="0"/>
          <w:divBdr>
            <w:top w:val="none" w:sz="0" w:space="0" w:color="auto"/>
            <w:left w:val="none" w:sz="0" w:space="0" w:color="auto"/>
            <w:bottom w:val="none" w:sz="0" w:space="0" w:color="auto"/>
            <w:right w:val="none" w:sz="0" w:space="0" w:color="auto"/>
          </w:divBdr>
        </w:div>
        <w:div w:id="1999456672">
          <w:marLeft w:val="0"/>
          <w:marRight w:val="0"/>
          <w:marTop w:val="0"/>
          <w:marBottom w:val="0"/>
          <w:divBdr>
            <w:top w:val="none" w:sz="0" w:space="0" w:color="auto"/>
            <w:left w:val="none" w:sz="0" w:space="0" w:color="auto"/>
            <w:bottom w:val="none" w:sz="0" w:space="0" w:color="auto"/>
            <w:right w:val="none" w:sz="0" w:space="0" w:color="auto"/>
          </w:divBdr>
        </w:div>
        <w:div w:id="558631491">
          <w:marLeft w:val="0"/>
          <w:marRight w:val="0"/>
          <w:marTop w:val="0"/>
          <w:marBottom w:val="0"/>
          <w:divBdr>
            <w:top w:val="none" w:sz="0" w:space="0" w:color="auto"/>
            <w:left w:val="none" w:sz="0" w:space="0" w:color="auto"/>
            <w:bottom w:val="none" w:sz="0" w:space="0" w:color="auto"/>
            <w:right w:val="none" w:sz="0" w:space="0" w:color="auto"/>
          </w:divBdr>
        </w:div>
        <w:div w:id="854349833">
          <w:marLeft w:val="0"/>
          <w:marRight w:val="0"/>
          <w:marTop w:val="0"/>
          <w:marBottom w:val="0"/>
          <w:divBdr>
            <w:top w:val="none" w:sz="0" w:space="0" w:color="auto"/>
            <w:left w:val="none" w:sz="0" w:space="0" w:color="auto"/>
            <w:bottom w:val="none" w:sz="0" w:space="0" w:color="auto"/>
            <w:right w:val="none" w:sz="0" w:space="0" w:color="auto"/>
          </w:divBdr>
        </w:div>
        <w:div w:id="1934773899">
          <w:marLeft w:val="0"/>
          <w:marRight w:val="0"/>
          <w:marTop w:val="0"/>
          <w:marBottom w:val="0"/>
          <w:divBdr>
            <w:top w:val="none" w:sz="0" w:space="0" w:color="auto"/>
            <w:left w:val="none" w:sz="0" w:space="0" w:color="auto"/>
            <w:bottom w:val="none" w:sz="0" w:space="0" w:color="auto"/>
            <w:right w:val="none" w:sz="0" w:space="0" w:color="auto"/>
          </w:divBdr>
        </w:div>
        <w:div w:id="1532258186">
          <w:marLeft w:val="0"/>
          <w:marRight w:val="0"/>
          <w:marTop w:val="0"/>
          <w:marBottom w:val="0"/>
          <w:divBdr>
            <w:top w:val="none" w:sz="0" w:space="0" w:color="auto"/>
            <w:left w:val="none" w:sz="0" w:space="0" w:color="auto"/>
            <w:bottom w:val="none" w:sz="0" w:space="0" w:color="auto"/>
            <w:right w:val="none" w:sz="0" w:space="0" w:color="auto"/>
          </w:divBdr>
        </w:div>
        <w:div w:id="1332098096">
          <w:marLeft w:val="0"/>
          <w:marRight w:val="0"/>
          <w:marTop w:val="0"/>
          <w:marBottom w:val="0"/>
          <w:divBdr>
            <w:top w:val="none" w:sz="0" w:space="0" w:color="auto"/>
            <w:left w:val="none" w:sz="0" w:space="0" w:color="auto"/>
            <w:bottom w:val="none" w:sz="0" w:space="0" w:color="auto"/>
            <w:right w:val="none" w:sz="0" w:space="0" w:color="auto"/>
          </w:divBdr>
        </w:div>
        <w:div w:id="842474649">
          <w:marLeft w:val="0"/>
          <w:marRight w:val="0"/>
          <w:marTop w:val="0"/>
          <w:marBottom w:val="0"/>
          <w:divBdr>
            <w:top w:val="none" w:sz="0" w:space="0" w:color="auto"/>
            <w:left w:val="none" w:sz="0" w:space="0" w:color="auto"/>
            <w:bottom w:val="none" w:sz="0" w:space="0" w:color="auto"/>
            <w:right w:val="none" w:sz="0" w:space="0" w:color="auto"/>
          </w:divBdr>
        </w:div>
        <w:div w:id="295529492">
          <w:marLeft w:val="0"/>
          <w:marRight w:val="0"/>
          <w:marTop w:val="0"/>
          <w:marBottom w:val="0"/>
          <w:divBdr>
            <w:top w:val="none" w:sz="0" w:space="0" w:color="auto"/>
            <w:left w:val="none" w:sz="0" w:space="0" w:color="auto"/>
            <w:bottom w:val="none" w:sz="0" w:space="0" w:color="auto"/>
            <w:right w:val="none" w:sz="0" w:space="0" w:color="auto"/>
          </w:divBdr>
        </w:div>
        <w:div w:id="1828590256">
          <w:marLeft w:val="0"/>
          <w:marRight w:val="0"/>
          <w:marTop w:val="0"/>
          <w:marBottom w:val="0"/>
          <w:divBdr>
            <w:top w:val="none" w:sz="0" w:space="0" w:color="auto"/>
            <w:left w:val="none" w:sz="0" w:space="0" w:color="auto"/>
            <w:bottom w:val="none" w:sz="0" w:space="0" w:color="auto"/>
            <w:right w:val="none" w:sz="0" w:space="0" w:color="auto"/>
          </w:divBdr>
        </w:div>
        <w:div w:id="1754545069">
          <w:marLeft w:val="0"/>
          <w:marRight w:val="0"/>
          <w:marTop w:val="0"/>
          <w:marBottom w:val="0"/>
          <w:divBdr>
            <w:top w:val="none" w:sz="0" w:space="0" w:color="auto"/>
            <w:left w:val="none" w:sz="0" w:space="0" w:color="auto"/>
            <w:bottom w:val="none" w:sz="0" w:space="0" w:color="auto"/>
            <w:right w:val="none" w:sz="0" w:space="0" w:color="auto"/>
          </w:divBdr>
        </w:div>
        <w:div w:id="1897207232">
          <w:marLeft w:val="0"/>
          <w:marRight w:val="0"/>
          <w:marTop w:val="0"/>
          <w:marBottom w:val="0"/>
          <w:divBdr>
            <w:top w:val="none" w:sz="0" w:space="0" w:color="auto"/>
            <w:left w:val="none" w:sz="0" w:space="0" w:color="auto"/>
            <w:bottom w:val="none" w:sz="0" w:space="0" w:color="auto"/>
            <w:right w:val="none" w:sz="0" w:space="0" w:color="auto"/>
          </w:divBdr>
        </w:div>
        <w:div w:id="112209642">
          <w:marLeft w:val="0"/>
          <w:marRight w:val="0"/>
          <w:marTop w:val="0"/>
          <w:marBottom w:val="0"/>
          <w:divBdr>
            <w:top w:val="none" w:sz="0" w:space="0" w:color="auto"/>
            <w:left w:val="none" w:sz="0" w:space="0" w:color="auto"/>
            <w:bottom w:val="none" w:sz="0" w:space="0" w:color="auto"/>
            <w:right w:val="none" w:sz="0" w:space="0" w:color="auto"/>
          </w:divBdr>
        </w:div>
        <w:div w:id="1404524222">
          <w:marLeft w:val="0"/>
          <w:marRight w:val="0"/>
          <w:marTop w:val="0"/>
          <w:marBottom w:val="0"/>
          <w:divBdr>
            <w:top w:val="none" w:sz="0" w:space="0" w:color="auto"/>
            <w:left w:val="none" w:sz="0" w:space="0" w:color="auto"/>
            <w:bottom w:val="none" w:sz="0" w:space="0" w:color="auto"/>
            <w:right w:val="none" w:sz="0" w:space="0" w:color="auto"/>
          </w:divBdr>
        </w:div>
        <w:div w:id="1318073680">
          <w:marLeft w:val="0"/>
          <w:marRight w:val="0"/>
          <w:marTop w:val="0"/>
          <w:marBottom w:val="0"/>
          <w:divBdr>
            <w:top w:val="none" w:sz="0" w:space="0" w:color="auto"/>
            <w:left w:val="none" w:sz="0" w:space="0" w:color="auto"/>
            <w:bottom w:val="none" w:sz="0" w:space="0" w:color="auto"/>
            <w:right w:val="none" w:sz="0" w:space="0" w:color="auto"/>
          </w:divBdr>
        </w:div>
        <w:div w:id="1575703102">
          <w:marLeft w:val="0"/>
          <w:marRight w:val="0"/>
          <w:marTop w:val="0"/>
          <w:marBottom w:val="0"/>
          <w:divBdr>
            <w:top w:val="none" w:sz="0" w:space="0" w:color="auto"/>
            <w:left w:val="none" w:sz="0" w:space="0" w:color="auto"/>
            <w:bottom w:val="none" w:sz="0" w:space="0" w:color="auto"/>
            <w:right w:val="none" w:sz="0" w:space="0" w:color="auto"/>
          </w:divBdr>
        </w:div>
        <w:div w:id="748112700">
          <w:marLeft w:val="0"/>
          <w:marRight w:val="0"/>
          <w:marTop w:val="0"/>
          <w:marBottom w:val="0"/>
          <w:divBdr>
            <w:top w:val="none" w:sz="0" w:space="0" w:color="auto"/>
            <w:left w:val="none" w:sz="0" w:space="0" w:color="auto"/>
            <w:bottom w:val="none" w:sz="0" w:space="0" w:color="auto"/>
            <w:right w:val="none" w:sz="0" w:space="0" w:color="auto"/>
          </w:divBdr>
        </w:div>
        <w:div w:id="1411846471">
          <w:marLeft w:val="0"/>
          <w:marRight w:val="0"/>
          <w:marTop w:val="0"/>
          <w:marBottom w:val="0"/>
          <w:divBdr>
            <w:top w:val="none" w:sz="0" w:space="0" w:color="auto"/>
            <w:left w:val="none" w:sz="0" w:space="0" w:color="auto"/>
            <w:bottom w:val="none" w:sz="0" w:space="0" w:color="auto"/>
            <w:right w:val="none" w:sz="0" w:space="0" w:color="auto"/>
          </w:divBdr>
        </w:div>
        <w:div w:id="1475950365">
          <w:marLeft w:val="0"/>
          <w:marRight w:val="0"/>
          <w:marTop w:val="0"/>
          <w:marBottom w:val="0"/>
          <w:divBdr>
            <w:top w:val="none" w:sz="0" w:space="0" w:color="auto"/>
            <w:left w:val="none" w:sz="0" w:space="0" w:color="auto"/>
            <w:bottom w:val="none" w:sz="0" w:space="0" w:color="auto"/>
            <w:right w:val="none" w:sz="0" w:space="0" w:color="auto"/>
          </w:divBdr>
        </w:div>
        <w:div w:id="1574854544">
          <w:marLeft w:val="0"/>
          <w:marRight w:val="0"/>
          <w:marTop w:val="0"/>
          <w:marBottom w:val="0"/>
          <w:divBdr>
            <w:top w:val="none" w:sz="0" w:space="0" w:color="auto"/>
            <w:left w:val="none" w:sz="0" w:space="0" w:color="auto"/>
            <w:bottom w:val="none" w:sz="0" w:space="0" w:color="auto"/>
            <w:right w:val="none" w:sz="0" w:space="0" w:color="auto"/>
          </w:divBdr>
        </w:div>
        <w:div w:id="944311917">
          <w:marLeft w:val="0"/>
          <w:marRight w:val="0"/>
          <w:marTop w:val="0"/>
          <w:marBottom w:val="0"/>
          <w:divBdr>
            <w:top w:val="none" w:sz="0" w:space="0" w:color="auto"/>
            <w:left w:val="none" w:sz="0" w:space="0" w:color="auto"/>
            <w:bottom w:val="none" w:sz="0" w:space="0" w:color="auto"/>
            <w:right w:val="none" w:sz="0" w:space="0" w:color="auto"/>
          </w:divBdr>
        </w:div>
        <w:div w:id="1986009179">
          <w:marLeft w:val="0"/>
          <w:marRight w:val="0"/>
          <w:marTop w:val="0"/>
          <w:marBottom w:val="0"/>
          <w:divBdr>
            <w:top w:val="none" w:sz="0" w:space="0" w:color="auto"/>
            <w:left w:val="none" w:sz="0" w:space="0" w:color="auto"/>
            <w:bottom w:val="none" w:sz="0" w:space="0" w:color="auto"/>
            <w:right w:val="none" w:sz="0" w:space="0" w:color="auto"/>
          </w:divBdr>
        </w:div>
        <w:div w:id="1750225329">
          <w:marLeft w:val="0"/>
          <w:marRight w:val="0"/>
          <w:marTop w:val="0"/>
          <w:marBottom w:val="0"/>
          <w:divBdr>
            <w:top w:val="none" w:sz="0" w:space="0" w:color="auto"/>
            <w:left w:val="none" w:sz="0" w:space="0" w:color="auto"/>
            <w:bottom w:val="none" w:sz="0" w:space="0" w:color="auto"/>
            <w:right w:val="none" w:sz="0" w:space="0" w:color="auto"/>
          </w:divBdr>
        </w:div>
        <w:div w:id="59524903">
          <w:marLeft w:val="0"/>
          <w:marRight w:val="0"/>
          <w:marTop w:val="0"/>
          <w:marBottom w:val="0"/>
          <w:divBdr>
            <w:top w:val="none" w:sz="0" w:space="0" w:color="auto"/>
            <w:left w:val="none" w:sz="0" w:space="0" w:color="auto"/>
            <w:bottom w:val="none" w:sz="0" w:space="0" w:color="auto"/>
            <w:right w:val="none" w:sz="0" w:space="0" w:color="auto"/>
          </w:divBdr>
        </w:div>
        <w:div w:id="1227378402">
          <w:marLeft w:val="0"/>
          <w:marRight w:val="0"/>
          <w:marTop w:val="0"/>
          <w:marBottom w:val="0"/>
          <w:divBdr>
            <w:top w:val="none" w:sz="0" w:space="0" w:color="auto"/>
            <w:left w:val="none" w:sz="0" w:space="0" w:color="auto"/>
            <w:bottom w:val="none" w:sz="0" w:space="0" w:color="auto"/>
            <w:right w:val="none" w:sz="0" w:space="0" w:color="auto"/>
          </w:divBdr>
        </w:div>
        <w:div w:id="1426270795">
          <w:marLeft w:val="0"/>
          <w:marRight w:val="0"/>
          <w:marTop w:val="0"/>
          <w:marBottom w:val="0"/>
          <w:divBdr>
            <w:top w:val="none" w:sz="0" w:space="0" w:color="auto"/>
            <w:left w:val="none" w:sz="0" w:space="0" w:color="auto"/>
            <w:bottom w:val="none" w:sz="0" w:space="0" w:color="auto"/>
            <w:right w:val="none" w:sz="0" w:space="0" w:color="auto"/>
          </w:divBdr>
        </w:div>
        <w:div w:id="575432517">
          <w:marLeft w:val="0"/>
          <w:marRight w:val="0"/>
          <w:marTop w:val="0"/>
          <w:marBottom w:val="0"/>
          <w:divBdr>
            <w:top w:val="none" w:sz="0" w:space="0" w:color="auto"/>
            <w:left w:val="none" w:sz="0" w:space="0" w:color="auto"/>
            <w:bottom w:val="none" w:sz="0" w:space="0" w:color="auto"/>
            <w:right w:val="none" w:sz="0" w:space="0" w:color="auto"/>
          </w:divBdr>
        </w:div>
        <w:div w:id="1637636075">
          <w:marLeft w:val="0"/>
          <w:marRight w:val="0"/>
          <w:marTop w:val="0"/>
          <w:marBottom w:val="0"/>
          <w:divBdr>
            <w:top w:val="none" w:sz="0" w:space="0" w:color="auto"/>
            <w:left w:val="none" w:sz="0" w:space="0" w:color="auto"/>
            <w:bottom w:val="none" w:sz="0" w:space="0" w:color="auto"/>
            <w:right w:val="none" w:sz="0" w:space="0" w:color="auto"/>
          </w:divBdr>
        </w:div>
        <w:div w:id="1877423438">
          <w:marLeft w:val="0"/>
          <w:marRight w:val="0"/>
          <w:marTop w:val="0"/>
          <w:marBottom w:val="0"/>
          <w:divBdr>
            <w:top w:val="none" w:sz="0" w:space="0" w:color="auto"/>
            <w:left w:val="none" w:sz="0" w:space="0" w:color="auto"/>
            <w:bottom w:val="none" w:sz="0" w:space="0" w:color="auto"/>
            <w:right w:val="none" w:sz="0" w:space="0" w:color="auto"/>
          </w:divBdr>
        </w:div>
        <w:div w:id="366181016">
          <w:marLeft w:val="0"/>
          <w:marRight w:val="0"/>
          <w:marTop w:val="0"/>
          <w:marBottom w:val="0"/>
          <w:divBdr>
            <w:top w:val="none" w:sz="0" w:space="0" w:color="auto"/>
            <w:left w:val="none" w:sz="0" w:space="0" w:color="auto"/>
            <w:bottom w:val="none" w:sz="0" w:space="0" w:color="auto"/>
            <w:right w:val="none" w:sz="0" w:space="0" w:color="auto"/>
          </w:divBdr>
        </w:div>
        <w:div w:id="988481394">
          <w:marLeft w:val="0"/>
          <w:marRight w:val="0"/>
          <w:marTop w:val="0"/>
          <w:marBottom w:val="0"/>
          <w:divBdr>
            <w:top w:val="none" w:sz="0" w:space="0" w:color="auto"/>
            <w:left w:val="none" w:sz="0" w:space="0" w:color="auto"/>
            <w:bottom w:val="none" w:sz="0" w:space="0" w:color="auto"/>
            <w:right w:val="none" w:sz="0" w:space="0" w:color="auto"/>
          </w:divBdr>
        </w:div>
        <w:div w:id="446394443">
          <w:marLeft w:val="0"/>
          <w:marRight w:val="0"/>
          <w:marTop w:val="0"/>
          <w:marBottom w:val="0"/>
          <w:divBdr>
            <w:top w:val="none" w:sz="0" w:space="0" w:color="auto"/>
            <w:left w:val="none" w:sz="0" w:space="0" w:color="auto"/>
            <w:bottom w:val="none" w:sz="0" w:space="0" w:color="auto"/>
            <w:right w:val="none" w:sz="0" w:space="0" w:color="auto"/>
          </w:divBdr>
        </w:div>
        <w:div w:id="601763918">
          <w:marLeft w:val="0"/>
          <w:marRight w:val="0"/>
          <w:marTop w:val="0"/>
          <w:marBottom w:val="0"/>
          <w:divBdr>
            <w:top w:val="none" w:sz="0" w:space="0" w:color="auto"/>
            <w:left w:val="none" w:sz="0" w:space="0" w:color="auto"/>
            <w:bottom w:val="none" w:sz="0" w:space="0" w:color="auto"/>
            <w:right w:val="none" w:sz="0" w:space="0" w:color="auto"/>
          </w:divBdr>
        </w:div>
        <w:div w:id="1003705983">
          <w:marLeft w:val="0"/>
          <w:marRight w:val="0"/>
          <w:marTop w:val="0"/>
          <w:marBottom w:val="0"/>
          <w:divBdr>
            <w:top w:val="none" w:sz="0" w:space="0" w:color="auto"/>
            <w:left w:val="none" w:sz="0" w:space="0" w:color="auto"/>
            <w:bottom w:val="none" w:sz="0" w:space="0" w:color="auto"/>
            <w:right w:val="none" w:sz="0" w:space="0" w:color="auto"/>
          </w:divBdr>
        </w:div>
        <w:div w:id="1866093662">
          <w:marLeft w:val="0"/>
          <w:marRight w:val="0"/>
          <w:marTop w:val="0"/>
          <w:marBottom w:val="0"/>
          <w:divBdr>
            <w:top w:val="none" w:sz="0" w:space="0" w:color="auto"/>
            <w:left w:val="none" w:sz="0" w:space="0" w:color="auto"/>
            <w:bottom w:val="none" w:sz="0" w:space="0" w:color="auto"/>
            <w:right w:val="none" w:sz="0" w:space="0" w:color="auto"/>
          </w:divBdr>
        </w:div>
        <w:div w:id="805703697">
          <w:marLeft w:val="0"/>
          <w:marRight w:val="0"/>
          <w:marTop w:val="0"/>
          <w:marBottom w:val="0"/>
          <w:divBdr>
            <w:top w:val="none" w:sz="0" w:space="0" w:color="auto"/>
            <w:left w:val="none" w:sz="0" w:space="0" w:color="auto"/>
            <w:bottom w:val="none" w:sz="0" w:space="0" w:color="auto"/>
            <w:right w:val="none" w:sz="0" w:space="0" w:color="auto"/>
          </w:divBdr>
        </w:div>
        <w:div w:id="1787460892">
          <w:marLeft w:val="0"/>
          <w:marRight w:val="0"/>
          <w:marTop w:val="0"/>
          <w:marBottom w:val="0"/>
          <w:divBdr>
            <w:top w:val="none" w:sz="0" w:space="0" w:color="auto"/>
            <w:left w:val="none" w:sz="0" w:space="0" w:color="auto"/>
            <w:bottom w:val="none" w:sz="0" w:space="0" w:color="auto"/>
            <w:right w:val="none" w:sz="0" w:space="0" w:color="auto"/>
          </w:divBdr>
        </w:div>
        <w:div w:id="1327593101">
          <w:marLeft w:val="0"/>
          <w:marRight w:val="0"/>
          <w:marTop w:val="0"/>
          <w:marBottom w:val="0"/>
          <w:divBdr>
            <w:top w:val="none" w:sz="0" w:space="0" w:color="auto"/>
            <w:left w:val="none" w:sz="0" w:space="0" w:color="auto"/>
            <w:bottom w:val="none" w:sz="0" w:space="0" w:color="auto"/>
            <w:right w:val="none" w:sz="0" w:space="0" w:color="auto"/>
          </w:divBdr>
        </w:div>
        <w:div w:id="578827748">
          <w:marLeft w:val="0"/>
          <w:marRight w:val="0"/>
          <w:marTop w:val="0"/>
          <w:marBottom w:val="0"/>
          <w:divBdr>
            <w:top w:val="none" w:sz="0" w:space="0" w:color="auto"/>
            <w:left w:val="none" w:sz="0" w:space="0" w:color="auto"/>
            <w:bottom w:val="none" w:sz="0" w:space="0" w:color="auto"/>
            <w:right w:val="none" w:sz="0" w:space="0" w:color="auto"/>
          </w:divBdr>
        </w:div>
        <w:div w:id="94323833">
          <w:marLeft w:val="0"/>
          <w:marRight w:val="0"/>
          <w:marTop w:val="0"/>
          <w:marBottom w:val="0"/>
          <w:divBdr>
            <w:top w:val="none" w:sz="0" w:space="0" w:color="auto"/>
            <w:left w:val="none" w:sz="0" w:space="0" w:color="auto"/>
            <w:bottom w:val="none" w:sz="0" w:space="0" w:color="auto"/>
            <w:right w:val="none" w:sz="0" w:space="0" w:color="auto"/>
          </w:divBdr>
        </w:div>
        <w:div w:id="1766344577">
          <w:marLeft w:val="0"/>
          <w:marRight w:val="0"/>
          <w:marTop w:val="0"/>
          <w:marBottom w:val="0"/>
          <w:divBdr>
            <w:top w:val="none" w:sz="0" w:space="0" w:color="auto"/>
            <w:left w:val="none" w:sz="0" w:space="0" w:color="auto"/>
            <w:bottom w:val="none" w:sz="0" w:space="0" w:color="auto"/>
            <w:right w:val="none" w:sz="0" w:space="0" w:color="auto"/>
          </w:divBdr>
        </w:div>
        <w:div w:id="1148478862">
          <w:marLeft w:val="0"/>
          <w:marRight w:val="0"/>
          <w:marTop w:val="0"/>
          <w:marBottom w:val="0"/>
          <w:divBdr>
            <w:top w:val="none" w:sz="0" w:space="0" w:color="auto"/>
            <w:left w:val="none" w:sz="0" w:space="0" w:color="auto"/>
            <w:bottom w:val="none" w:sz="0" w:space="0" w:color="auto"/>
            <w:right w:val="none" w:sz="0" w:space="0" w:color="auto"/>
          </w:divBdr>
        </w:div>
        <w:div w:id="652105017">
          <w:marLeft w:val="0"/>
          <w:marRight w:val="0"/>
          <w:marTop w:val="0"/>
          <w:marBottom w:val="0"/>
          <w:divBdr>
            <w:top w:val="none" w:sz="0" w:space="0" w:color="auto"/>
            <w:left w:val="none" w:sz="0" w:space="0" w:color="auto"/>
            <w:bottom w:val="none" w:sz="0" w:space="0" w:color="auto"/>
            <w:right w:val="none" w:sz="0" w:space="0" w:color="auto"/>
          </w:divBdr>
        </w:div>
      </w:divsChild>
    </w:div>
    <w:div w:id="840781268">
      <w:bodyDiv w:val="1"/>
      <w:marLeft w:val="0"/>
      <w:marRight w:val="0"/>
      <w:marTop w:val="0"/>
      <w:marBottom w:val="0"/>
      <w:divBdr>
        <w:top w:val="none" w:sz="0" w:space="0" w:color="auto"/>
        <w:left w:val="none" w:sz="0" w:space="0" w:color="auto"/>
        <w:bottom w:val="none" w:sz="0" w:space="0" w:color="auto"/>
        <w:right w:val="none" w:sz="0" w:space="0" w:color="auto"/>
      </w:divBdr>
      <w:divsChild>
        <w:div w:id="817187630">
          <w:marLeft w:val="0"/>
          <w:marRight w:val="0"/>
          <w:marTop w:val="0"/>
          <w:marBottom w:val="0"/>
          <w:divBdr>
            <w:top w:val="none" w:sz="0" w:space="0" w:color="auto"/>
            <w:left w:val="none" w:sz="0" w:space="0" w:color="auto"/>
            <w:bottom w:val="none" w:sz="0" w:space="0" w:color="auto"/>
            <w:right w:val="none" w:sz="0" w:space="0" w:color="auto"/>
          </w:divBdr>
          <w:divsChild>
            <w:div w:id="367996192">
              <w:marLeft w:val="0"/>
              <w:marRight w:val="0"/>
              <w:marTop w:val="420"/>
              <w:marBottom w:val="0"/>
              <w:divBdr>
                <w:top w:val="none" w:sz="0" w:space="0" w:color="auto"/>
                <w:left w:val="none" w:sz="0" w:space="0" w:color="auto"/>
                <w:bottom w:val="none" w:sz="0" w:space="0" w:color="auto"/>
                <w:right w:val="none" w:sz="0" w:space="0" w:color="auto"/>
              </w:divBdr>
              <w:divsChild>
                <w:div w:id="1367482301">
                  <w:marLeft w:val="0"/>
                  <w:marRight w:val="0"/>
                  <w:marTop w:val="0"/>
                  <w:marBottom w:val="0"/>
                  <w:divBdr>
                    <w:top w:val="none" w:sz="0" w:space="0" w:color="auto"/>
                    <w:left w:val="none" w:sz="0" w:space="0" w:color="auto"/>
                    <w:bottom w:val="none" w:sz="0" w:space="0" w:color="auto"/>
                    <w:right w:val="none" w:sz="0" w:space="0" w:color="auto"/>
                  </w:divBdr>
                  <w:divsChild>
                    <w:div w:id="1776630300">
                      <w:marLeft w:val="0"/>
                      <w:marRight w:val="240"/>
                      <w:marTop w:val="0"/>
                      <w:marBottom w:val="0"/>
                      <w:divBdr>
                        <w:top w:val="none" w:sz="0" w:space="0" w:color="auto"/>
                        <w:left w:val="none" w:sz="0" w:space="0" w:color="auto"/>
                        <w:bottom w:val="none" w:sz="0" w:space="0" w:color="auto"/>
                        <w:right w:val="none" w:sz="0" w:space="0" w:color="auto"/>
                      </w:divBdr>
                      <w:divsChild>
                        <w:div w:id="876161056">
                          <w:marLeft w:val="0"/>
                          <w:marRight w:val="0"/>
                          <w:marTop w:val="0"/>
                          <w:marBottom w:val="0"/>
                          <w:divBdr>
                            <w:top w:val="none" w:sz="0" w:space="0" w:color="auto"/>
                            <w:left w:val="none" w:sz="0" w:space="0" w:color="auto"/>
                            <w:bottom w:val="none" w:sz="0" w:space="0" w:color="auto"/>
                            <w:right w:val="none" w:sz="0" w:space="0" w:color="auto"/>
                          </w:divBdr>
                          <w:divsChild>
                            <w:div w:id="397482357">
                              <w:marLeft w:val="0"/>
                              <w:marRight w:val="240"/>
                              <w:marTop w:val="0"/>
                              <w:marBottom w:val="0"/>
                              <w:divBdr>
                                <w:top w:val="none" w:sz="0" w:space="0" w:color="auto"/>
                                <w:left w:val="none" w:sz="0" w:space="0" w:color="auto"/>
                                <w:bottom w:val="none" w:sz="0" w:space="0" w:color="auto"/>
                                <w:right w:val="none" w:sz="0" w:space="0" w:color="auto"/>
                              </w:divBdr>
                              <w:divsChild>
                                <w:div w:id="1019544683">
                                  <w:marLeft w:val="0"/>
                                  <w:marRight w:val="0"/>
                                  <w:marTop w:val="0"/>
                                  <w:marBottom w:val="0"/>
                                  <w:divBdr>
                                    <w:top w:val="none" w:sz="0" w:space="0" w:color="auto"/>
                                    <w:left w:val="none" w:sz="0" w:space="0" w:color="auto"/>
                                    <w:bottom w:val="none" w:sz="0" w:space="0" w:color="auto"/>
                                    <w:right w:val="none" w:sz="0" w:space="0" w:color="auto"/>
                                  </w:divBdr>
                                  <w:divsChild>
                                    <w:div w:id="18006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779259">
      <w:bodyDiv w:val="1"/>
      <w:marLeft w:val="0"/>
      <w:marRight w:val="0"/>
      <w:marTop w:val="0"/>
      <w:marBottom w:val="0"/>
      <w:divBdr>
        <w:top w:val="none" w:sz="0" w:space="0" w:color="auto"/>
        <w:left w:val="none" w:sz="0" w:space="0" w:color="auto"/>
        <w:bottom w:val="none" w:sz="0" w:space="0" w:color="auto"/>
        <w:right w:val="none" w:sz="0" w:space="0" w:color="auto"/>
      </w:divBdr>
      <w:divsChild>
        <w:div w:id="1297104938">
          <w:marLeft w:val="0"/>
          <w:marRight w:val="0"/>
          <w:marTop w:val="0"/>
          <w:marBottom w:val="0"/>
          <w:divBdr>
            <w:top w:val="none" w:sz="0" w:space="0" w:color="auto"/>
            <w:left w:val="none" w:sz="0" w:space="0" w:color="auto"/>
            <w:bottom w:val="none" w:sz="0" w:space="0" w:color="auto"/>
            <w:right w:val="none" w:sz="0" w:space="0" w:color="auto"/>
          </w:divBdr>
        </w:div>
        <w:div w:id="815494832">
          <w:marLeft w:val="0"/>
          <w:marRight w:val="0"/>
          <w:marTop w:val="0"/>
          <w:marBottom w:val="0"/>
          <w:divBdr>
            <w:top w:val="none" w:sz="0" w:space="0" w:color="auto"/>
            <w:left w:val="none" w:sz="0" w:space="0" w:color="auto"/>
            <w:bottom w:val="none" w:sz="0" w:space="0" w:color="auto"/>
            <w:right w:val="none" w:sz="0" w:space="0" w:color="auto"/>
          </w:divBdr>
        </w:div>
        <w:div w:id="1521817999">
          <w:marLeft w:val="0"/>
          <w:marRight w:val="0"/>
          <w:marTop w:val="0"/>
          <w:marBottom w:val="0"/>
          <w:divBdr>
            <w:top w:val="none" w:sz="0" w:space="0" w:color="auto"/>
            <w:left w:val="none" w:sz="0" w:space="0" w:color="auto"/>
            <w:bottom w:val="none" w:sz="0" w:space="0" w:color="auto"/>
            <w:right w:val="none" w:sz="0" w:space="0" w:color="auto"/>
          </w:divBdr>
        </w:div>
        <w:div w:id="44523552">
          <w:marLeft w:val="0"/>
          <w:marRight w:val="0"/>
          <w:marTop w:val="0"/>
          <w:marBottom w:val="0"/>
          <w:divBdr>
            <w:top w:val="none" w:sz="0" w:space="0" w:color="auto"/>
            <w:left w:val="none" w:sz="0" w:space="0" w:color="auto"/>
            <w:bottom w:val="none" w:sz="0" w:space="0" w:color="auto"/>
            <w:right w:val="none" w:sz="0" w:space="0" w:color="auto"/>
          </w:divBdr>
        </w:div>
        <w:div w:id="1657297613">
          <w:marLeft w:val="0"/>
          <w:marRight w:val="0"/>
          <w:marTop w:val="0"/>
          <w:marBottom w:val="0"/>
          <w:divBdr>
            <w:top w:val="none" w:sz="0" w:space="0" w:color="auto"/>
            <w:left w:val="none" w:sz="0" w:space="0" w:color="auto"/>
            <w:bottom w:val="none" w:sz="0" w:space="0" w:color="auto"/>
            <w:right w:val="none" w:sz="0" w:space="0" w:color="auto"/>
          </w:divBdr>
        </w:div>
        <w:div w:id="422535188">
          <w:marLeft w:val="0"/>
          <w:marRight w:val="0"/>
          <w:marTop w:val="0"/>
          <w:marBottom w:val="0"/>
          <w:divBdr>
            <w:top w:val="none" w:sz="0" w:space="0" w:color="auto"/>
            <w:left w:val="none" w:sz="0" w:space="0" w:color="auto"/>
            <w:bottom w:val="none" w:sz="0" w:space="0" w:color="auto"/>
            <w:right w:val="none" w:sz="0" w:space="0" w:color="auto"/>
          </w:divBdr>
        </w:div>
        <w:div w:id="75783002">
          <w:marLeft w:val="0"/>
          <w:marRight w:val="0"/>
          <w:marTop w:val="0"/>
          <w:marBottom w:val="0"/>
          <w:divBdr>
            <w:top w:val="none" w:sz="0" w:space="0" w:color="auto"/>
            <w:left w:val="none" w:sz="0" w:space="0" w:color="auto"/>
            <w:bottom w:val="none" w:sz="0" w:space="0" w:color="auto"/>
            <w:right w:val="none" w:sz="0" w:space="0" w:color="auto"/>
          </w:divBdr>
        </w:div>
        <w:div w:id="549340749">
          <w:marLeft w:val="0"/>
          <w:marRight w:val="0"/>
          <w:marTop w:val="0"/>
          <w:marBottom w:val="0"/>
          <w:divBdr>
            <w:top w:val="none" w:sz="0" w:space="0" w:color="auto"/>
            <w:left w:val="none" w:sz="0" w:space="0" w:color="auto"/>
            <w:bottom w:val="none" w:sz="0" w:space="0" w:color="auto"/>
            <w:right w:val="none" w:sz="0" w:space="0" w:color="auto"/>
          </w:divBdr>
        </w:div>
        <w:div w:id="575017334">
          <w:marLeft w:val="0"/>
          <w:marRight w:val="0"/>
          <w:marTop w:val="0"/>
          <w:marBottom w:val="0"/>
          <w:divBdr>
            <w:top w:val="none" w:sz="0" w:space="0" w:color="auto"/>
            <w:left w:val="none" w:sz="0" w:space="0" w:color="auto"/>
            <w:bottom w:val="none" w:sz="0" w:space="0" w:color="auto"/>
            <w:right w:val="none" w:sz="0" w:space="0" w:color="auto"/>
          </w:divBdr>
        </w:div>
        <w:div w:id="1630428480">
          <w:marLeft w:val="0"/>
          <w:marRight w:val="0"/>
          <w:marTop w:val="0"/>
          <w:marBottom w:val="0"/>
          <w:divBdr>
            <w:top w:val="none" w:sz="0" w:space="0" w:color="auto"/>
            <w:left w:val="none" w:sz="0" w:space="0" w:color="auto"/>
            <w:bottom w:val="none" w:sz="0" w:space="0" w:color="auto"/>
            <w:right w:val="none" w:sz="0" w:space="0" w:color="auto"/>
          </w:divBdr>
        </w:div>
        <w:div w:id="284848533">
          <w:marLeft w:val="0"/>
          <w:marRight w:val="0"/>
          <w:marTop w:val="0"/>
          <w:marBottom w:val="0"/>
          <w:divBdr>
            <w:top w:val="none" w:sz="0" w:space="0" w:color="auto"/>
            <w:left w:val="none" w:sz="0" w:space="0" w:color="auto"/>
            <w:bottom w:val="none" w:sz="0" w:space="0" w:color="auto"/>
            <w:right w:val="none" w:sz="0" w:space="0" w:color="auto"/>
          </w:divBdr>
        </w:div>
        <w:div w:id="166290503">
          <w:marLeft w:val="0"/>
          <w:marRight w:val="0"/>
          <w:marTop w:val="0"/>
          <w:marBottom w:val="0"/>
          <w:divBdr>
            <w:top w:val="none" w:sz="0" w:space="0" w:color="auto"/>
            <w:left w:val="none" w:sz="0" w:space="0" w:color="auto"/>
            <w:bottom w:val="none" w:sz="0" w:space="0" w:color="auto"/>
            <w:right w:val="none" w:sz="0" w:space="0" w:color="auto"/>
          </w:divBdr>
        </w:div>
        <w:div w:id="534078881">
          <w:marLeft w:val="0"/>
          <w:marRight w:val="0"/>
          <w:marTop w:val="0"/>
          <w:marBottom w:val="0"/>
          <w:divBdr>
            <w:top w:val="none" w:sz="0" w:space="0" w:color="auto"/>
            <w:left w:val="none" w:sz="0" w:space="0" w:color="auto"/>
            <w:bottom w:val="none" w:sz="0" w:space="0" w:color="auto"/>
            <w:right w:val="none" w:sz="0" w:space="0" w:color="auto"/>
          </w:divBdr>
        </w:div>
        <w:div w:id="2004159259">
          <w:marLeft w:val="0"/>
          <w:marRight w:val="0"/>
          <w:marTop w:val="0"/>
          <w:marBottom w:val="0"/>
          <w:divBdr>
            <w:top w:val="none" w:sz="0" w:space="0" w:color="auto"/>
            <w:left w:val="none" w:sz="0" w:space="0" w:color="auto"/>
            <w:bottom w:val="none" w:sz="0" w:space="0" w:color="auto"/>
            <w:right w:val="none" w:sz="0" w:space="0" w:color="auto"/>
          </w:divBdr>
        </w:div>
        <w:div w:id="684408555">
          <w:marLeft w:val="0"/>
          <w:marRight w:val="0"/>
          <w:marTop w:val="0"/>
          <w:marBottom w:val="0"/>
          <w:divBdr>
            <w:top w:val="none" w:sz="0" w:space="0" w:color="auto"/>
            <w:left w:val="none" w:sz="0" w:space="0" w:color="auto"/>
            <w:bottom w:val="none" w:sz="0" w:space="0" w:color="auto"/>
            <w:right w:val="none" w:sz="0" w:space="0" w:color="auto"/>
          </w:divBdr>
        </w:div>
        <w:div w:id="1789349661">
          <w:marLeft w:val="0"/>
          <w:marRight w:val="0"/>
          <w:marTop w:val="0"/>
          <w:marBottom w:val="0"/>
          <w:divBdr>
            <w:top w:val="none" w:sz="0" w:space="0" w:color="auto"/>
            <w:left w:val="none" w:sz="0" w:space="0" w:color="auto"/>
            <w:bottom w:val="none" w:sz="0" w:space="0" w:color="auto"/>
            <w:right w:val="none" w:sz="0" w:space="0" w:color="auto"/>
          </w:divBdr>
        </w:div>
        <w:div w:id="930704783">
          <w:marLeft w:val="0"/>
          <w:marRight w:val="0"/>
          <w:marTop w:val="0"/>
          <w:marBottom w:val="0"/>
          <w:divBdr>
            <w:top w:val="none" w:sz="0" w:space="0" w:color="auto"/>
            <w:left w:val="none" w:sz="0" w:space="0" w:color="auto"/>
            <w:bottom w:val="none" w:sz="0" w:space="0" w:color="auto"/>
            <w:right w:val="none" w:sz="0" w:space="0" w:color="auto"/>
          </w:divBdr>
        </w:div>
        <w:div w:id="876620126">
          <w:marLeft w:val="0"/>
          <w:marRight w:val="0"/>
          <w:marTop w:val="0"/>
          <w:marBottom w:val="0"/>
          <w:divBdr>
            <w:top w:val="none" w:sz="0" w:space="0" w:color="auto"/>
            <w:left w:val="none" w:sz="0" w:space="0" w:color="auto"/>
            <w:bottom w:val="none" w:sz="0" w:space="0" w:color="auto"/>
            <w:right w:val="none" w:sz="0" w:space="0" w:color="auto"/>
          </w:divBdr>
        </w:div>
        <w:div w:id="2137134635">
          <w:marLeft w:val="0"/>
          <w:marRight w:val="0"/>
          <w:marTop w:val="0"/>
          <w:marBottom w:val="0"/>
          <w:divBdr>
            <w:top w:val="none" w:sz="0" w:space="0" w:color="auto"/>
            <w:left w:val="none" w:sz="0" w:space="0" w:color="auto"/>
            <w:bottom w:val="none" w:sz="0" w:space="0" w:color="auto"/>
            <w:right w:val="none" w:sz="0" w:space="0" w:color="auto"/>
          </w:divBdr>
        </w:div>
        <w:div w:id="149251159">
          <w:marLeft w:val="0"/>
          <w:marRight w:val="0"/>
          <w:marTop w:val="0"/>
          <w:marBottom w:val="0"/>
          <w:divBdr>
            <w:top w:val="none" w:sz="0" w:space="0" w:color="auto"/>
            <w:left w:val="none" w:sz="0" w:space="0" w:color="auto"/>
            <w:bottom w:val="none" w:sz="0" w:space="0" w:color="auto"/>
            <w:right w:val="none" w:sz="0" w:space="0" w:color="auto"/>
          </w:divBdr>
        </w:div>
        <w:div w:id="176969921">
          <w:marLeft w:val="0"/>
          <w:marRight w:val="0"/>
          <w:marTop w:val="0"/>
          <w:marBottom w:val="0"/>
          <w:divBdr>
            <w:top w:val="none" w:sz="0" w:space="0" w:color="auto"/>
            <w:left w:val="none" w:sz="0" w:space="0" w:color="auto"/>
            <w:bottom w:val="none" w:sz="0" w:space="0" w:color="auto"/>
            <w:right w:val="none" w:sz="0" w:space="0" w:color="auto"/>
          </w:divBdr>
        </w:div>
        <w:div w:id="35282545">
          <w:marLeft w:val="0"/>
          <w:marRight w:val="0"/>
          <w:marTop w:val="0"/>
          <w:marBottom w:val="0"/>
          <w:divBdr>
            <w:top w:val="none" w:sz="0" w:space="0" w:color="auto"/>
            <w:left w:val="none" w:sz="0" w:space="0" w:color="auto"/>
            <w:bottom w:val="none" w:sz="0" w:space="0" w:color="auto"/>
            <w:right w:val="none" w:sz="0" w:space="0" w:color="auto"/>
          </w:divBdr>
        </w:div>
        <w:div w:id="676464847">
          <w:marLeft w:val="0"/>
          <w:marRight w:val="0"/>
          <w:marTop w:val="0"/>
          <w:marBottom w:val="0"/>
          <w:divBdr>
            <w:top w:val="none" w:sz="0" w:space="0" w:color="auto"/>
            <w:left w:val="none" w:sz="0" w:space="0" w:color="auto"/>
            <w:bottom w:val="none" w:sz="0" w:space="0" w:color="auto"/>
            <w:right w:val="none" w:sz="0" w:space="0" w:color="auto"/>
          </w:divBdr>
        </w:div>
        <w:div w:id="1724064960">
          <w:marLeft w:val="0"/>
          <w:marRight w:val="0"/>
          <w:marTop w:val="0"/>
          <w:marBottom w:val="0"/>
          <w:divBdr>
            <w:top w:val="none" w:sz="0" w:space="0" w:color="auto"/>
            <w:left w:val="none" w:sz="0" w:space="0" w:color="auto"/>
            <w:bottom w:val="none" w:sz="0" w:space="0" w:color="auto"/>
            <w:right w:val="none" w:sz="0" w:space="0" w:color="auto"/>
          </w:divBdr>
        </w:div>
        <w:div w:id="1919435889">
          <w:marLeft w:val="0"/>
          <w:marRight w:val="0"/>
          <w:marTop w:val="0"/>
          <w:marBottom w:val="0"/>
          <w:divBdr>
            <w:top w:val="none" w:sz="0" w:space="0" w:color="auto"/>
            <w:left w:val="none" w:sz="0" w:space="0" w:color="auto"/>
            <w:bottom w:val="none" w:sz="0" w:space="0" w:color="auto"/>
            <w:right w:val="none" w:sz="0" w:space="0" w:color="auto"/>
          </w:divBdr>
        </w:div>
        <w:div w:id="978146074">
          <w:marLeft w:val="0"/>
          <w:marRight w:val="0"/>
          <w:marTop w:val="0"/>
          <w:marBottom w:val="0"/>
          <w:divBdr>
            <w:top w:val="none" w:sz="0" w:space="0" w:color="auto"/>
            <w:left w:val="none" w:sz="0" w:space="0" w:color="auto"/>
            <w:bottom w:val="none" w:sz="0" w:space="0" w:color="auto"/>
            <w:right w:val="none" w:sz="0" w:space="0" w:color="auto"/>
          </w:divBdr>
        </w:div>
        <w:div w:id="979918085">
          <w:marLeft w:val="0"/>
          <w:marRight w:val="0"/>
          <w:marTop w:val="0"/>
          <w:marBottom w:val="0"/>
          <w:divBdr>
            <w:top w:val="none" w:sz="0" w:space="0" w:color="auto"/>
            <w:left w:val="none" w:sz="0" w:space="0" w:color="auto"/>
            <w:bottom w:val="none" w:sz="0" w:space="0" w:color="auto"/>
            <w:right w:val="none" w:sz="0" w:space="0" w:color="auto"/>
          </w:divBdr>
        </w:div>
        <w:div w:id="853572710">
          <w:marLeft w:val="0"/>
          <w:marRight w:val="0"/>
          <w:marTop w:val="0"/>
          <w:marBottom w:val="0"/>
          <w:divBdr>
            <w:top w:val="none" w:sz="0" w:space="0" w:color="auto"/>
            <w:left w:val="none" w:sz="0" w:space="0" w:color="auto"/>
            <w:bottom w:val="none" w:sz="0" w:space="0" w:color="auto"/>
            <w:right w:val="none" w:sz="0" w:space="0" w:color="auto"/>
          </w:divBdr>
        </w:div>
        <w:div w:id="299921207">
          <w:marLeft w:val="0"/>
          <w:marRight w:val="0"/>
          <w:marTop w:val="0"/>
          <w:marBottom w:val="0"/>
          <w:divBdr>
            <w:top w:val="none" w:sz="0" w:space="0" w:color="auto"/>
            <w:left w:val="none" w:sz="0" w:space="0" w:color="auto"/>
            <w:bottom w:val="none" w:sz="0" w:space="0" w:color="auto"/>
            <w:right w:val="none" w:sz="0" w:space="0" w:color="auto"/>
          </w:divBdr>
        </w:div>
        <w:div w:id="998266832">
          <w:marLeft w:val="0"/>
          <w:marRight w:val="0"/>
          <w:marTop w:val="0"/>
          <w:marBottom w:val="0"/>
          <w:divBdr>
            <w:top w:val="none" w:sz="0" w:space="0" w:color="auto"/>
            <w:left w:val="none" w:sz="0" w:space="0" w:color="auto"/>
            <w:bottom w:val="none" w:sz="0" w:space="0" w:color="auto"/>
            <w:right w:val="none" w:sz="0" w:space="0" w:color="auto"/>
          </w:divBdr>
        </w:div>
        <w:div w:id="1888881290">
          <w:marLeft w:val="0"/>
          <w:marRight w:val="0"/>
          <w:marTop w:val="0"/>
          <w:marBottom w:val="0"/>
          <w:divBdr>
            <w:top w:val="none" w:sz="0" w:space="0" w:color="auto"/>
            <w:left w:val="none" w:sz="0" w:space="0" w:color="auto"/>
            <w:bottom w:val="none" w:sz="0" w:space="0" w:color="auto"/>
            <w:right w:val="none" w:sz="0" w:space="0" w:color="auto"/>
          </w:divBdr>
        </w:div>
        <w:div w:id="1407994897">
          <w:marLeft w:val="0"/>
          <w:marRight w:val="0"/>
          <w:marTop w:val="0"/>
          <w:marBottom w:val="0"/>
          <w:divBdr>
            <w:top w:val="none" w:sz="0" w:space="0" w:color="auto"/>
            <w:left w:val="none" w:sz="0" w:space="0" w:color="auto"/>
            <w:bottom w:val="none" w:sz="0" w:space="0" w:color="auto"/>
            <w:right w:val="none" w:sz="0" w:space="0" w:color="auto"/>
          </w:divBdr>
        </w:div>
        <w:div w:id="1238980357">
          <w:marLeft w:val="0"/>
          <w:marRight w:val="0"/>
          <w:marTop w:val="0"/>
          <w:marBottom w:val="0"/>
          <w:divBdr>
            <w:top w:val="none" w:sz="0" w:space="0" w:color="auto"/>
            <w:left w:val="none" w:sz="0" w:space="0" w:color="auto"/>
            <w:bottom w:val="none" w:sz="0" w:space="0" w:color="auto"/>
            <w:right w:val="none" w:sz="0" w:space="0" w:color="auto"/>
          </w:divBdr>
        </w:div>
        <w:div w:id="1845587639">
          <w:marLeft w:val="0"/>
          <w:marRight w:val="0"/>
          <w:marTop w:val="0"/>
          <w:marBottom w:val="0"/>
          <w:divBdr>
            <w:top w:val="none" w:sz="0" w:space="0" w:color="auto"/>
            <w:left w:val="none" w:sz="0" w:space="0" w:color="auto"/>
            <w:bottom w:val="none" w:sz="0" w:space="0" w:color="auto"/>
            <w:right w:val="none" w:sz="0" w:space="0" w:color="auto"/>
          </w:divBdr>
        </w:div>
        <w:div w:id="153839287">
          <w:marLeft w:val="0"/>
          <w:marRight w:val="0"/>
          <w:marTop w:val="0"/>
          <w:marBottom w:val="0"/>
          <w:divBdr>
            <w:top w:val="none" w:sz="0" w:space="0" w:color="auto"/>
            <w:left w:val="none" w:sz="0" w:space="0" w:color="auto"/>
            <w:bottom w:val="none" w:sz="0" w:space="0" w:color="auto"/>
            <w:right w:val="none" w:sz="0" w:space="0" w:color="auto"/>
          </w:divBdr>
        </w:div>
        <w:div w:id="635571770">
          <w:marLeft w:val="0"/>
          <w:marRight w:val="0"/>
          <w:marTop w:val="0"/>
          <w:marBottom w:val="0"/>
          <w:divBdr>
            <w:top w:val="none" w:sz="0" w:space="0" w:color="auto"/>
            <w:left w:val="none" w:sz="0" w:space="0" w:color="auto"/>
            <w:bottom w:val="none" w:sz="0" w:space="0" w:color="auto"/>
            <w:right w:val="none" w:sz="0" w:space="0" w:color="auto"/>
          </w:divBdr>
        </w:div>
        <w:div w:id="1387727528">
          <w:marLeft w:val="0"/>
          <w:marRight w:val="0"/>
          <w:marTop w:val="0"/>
          <w:marBottom w:val="0"/>
          <w:divBdr>
            <w:top w:val="none" w:sz="0" w:space="0" w:color="auto"/>
            <w:left w:val="none" w:sz="0" w:space="0" w:color="auto"/>
            <w:bottom w:val="none" w:sz="0" w:space="0" w:color="auto"/>
            <w:right w:val="none" w:sz="0" w:space="0" w:color="auto"/>
          </w:divBdr>
        </w:div>
        <w:div w:id="1614483425">
          <w:marLeft w:val="0"/>
          <w:marRight w:val="0"/>
          <w:marTop w:val="0"/>
          <w:marBottom w:val="0"/>
          <w:divBdr>
            <w:top w:val="none" w:sz="0" w:space="0" w:color="auto"/>
            <w:left w:val="none" w:sz="0" w:space="0" w:color="auto"/>
            <w:bottom w:val="none" w:sz="0" w:space="0" w:color="auto"/>
            <w:right w:val="none" w:sz="0" w:space="0" w:color="auto"/>
          </w:divBdr>
        </w:div>
        <w:div w:id="1129520114">
          <w:marLeft w:val="0"/>
          <w:marRight w:val="0"/>
          <w:marTop w:val="0"/>
          <w:marBottom w:val="0"/>
          <w:divBdr>
            <w:top w:val="none" w:sz="0" w:space="0" w:color="auto"/>
            <w:left w:val="none" w:sz="0" w:space="0" w:color="auto"/>
            <w:bottom w:val="none" w:sz="0" w:space="0" w:color="auto"/>
            <w:right w:val="none" w:sz="0" w:space="0" w:color="auto"/>
          </w:divBdr>
        </w:div>
        <w:div w:id="766657952">
          <w:marLeft w:val="0"/>
          <w:marRight w:val="0"/>
          <w:marTop w:val="0"/>
          <w:marBottom w:val="0"/>
          <w:divBdr>
            <w:top w:val="none" w:sz="0" w:space="0" w:color="auto"/>
            <w:left w:val="none" w:sz="0" w:space="0" w:color="auto"/>
            <w:bottom w:val="none" w:sz="0" w:space="0" w:color="auto"/>
            <w:right w:val="none" w:sz="0" w:space="0" w:color="auto"/>
          </w:divBdr>
        </w:div>
        <w:div w:id="428701612">
          <w:marLeft w:val="0"/>
          <w:marRight w:val="0"/>
          <w:marTop w:val="0"/>
          <w:marBottom w:val="0"/>
          <w:divBdr>
            <w:top w:val="none" w:sz="0" w:space="0" w:color="auto"/>
            <w:left w:val="none" w:sz="0" w:space="0" w:color="auto"/>
            <w:bottom w:val="none" w:sz="0" w:space="0" w:color="auto"/>
            <w:right w:val="none" w:sz="0" w:space="0" w:color="auto"/>
          </w:divBdr>
        </w:div>
        <w:div w:id="914441221">
          <w:marLeft w:val="0"/>
          <w:marRight w:val="0"/>
          <w:marTop w:val="0"/>
          <w:marBottom w:val="0"/>
          <w:divBdr>
            <w:top w:val="none" w:sz="0" w:space="0" w:color="auto"/>
            <w:left w:val="none" w:sz="0" w:space="0" w:color="auto"/>
            <w:bottom w:val="none" w:sz="0" w:space="0" w:color="auto"/>
            <w:right w:val="none" w:sz="0" w:space="0" w:color="auto"/>
          </w:divBdr>
        </w:div>
        <w:div w:id="176896430">
          <w:marLeft w:val="0"/>
          <w:marRight w:val="0"/>
          <w:marTop w:val="0"/>
          <w:marBottom w:val="0"/>
          <w:divBdr>
            <w:top w:val="none" w:sz="0" w:space="0" w:color="auto"/>
            <w:left w:val="none" w:sz="0" w:space="0" w:color="auto"/>
            <w:bottom w:val="none" w:sz="0" w:space="0" w:color="auto"/>
            <w:right w:val="none" w:sz="0" w:space="0" w:color="auto"/>
          </w:divBdr>
        </w:div>
        <w:div w:id="1735468781">
          <w:marLeft w:val="0"/>
          <w:marRight w:val="0"/>
          <w:marTop w:val="0"/>
          <w:marBottom w:val="0"/>
          <w:divBdr>
            <w:top w:val="none" w:sz="0" w:space="0" w:color="auto"/>
            <w:left w:val="none" w:sz="0" w:space="0" w:color="auto"/>
            <w:bottom w:val="none" w:sz="0" w:space="0" w:color="auto"/>
            <w:right w:val="none" w:sz="0" w:space="0" w:color="auto"/>
          </w:divBdr>
        </w:div>
        <w:div w:id="1786922195">
          <w:marLeft w:val="0"/>
          <w:marRight w:val="0"/>
          <w:marTop w:val="0"/>
          <w:marBottom w:val="0"/>
          <w:divBdr>
            <w:top w:val="none" w:sz="0" w:space="0" w:color="auto"/>
            <w:left w:val="none" w:sz="0" w:space="0" w:color="auto"/>
            <w:bottom w:val="none" w:sz="0" w:space="0" w:color="auto"/>
            <w:right w:val="none" w:sz="0" w:space="0" w:color="auto"/>
          </w:divBdr>
        </w:div>
        <w:div w:id="18941532">
          <w:marLeft w:val="0"/>
          <w:marRight w:val="0"/>
          <w:marTop w:val="0"/>
          <w:marBottom w:val="0"/>
          <w:divBdr>
            <w:top w:val="none" w:sz="0" w:space="0" w:color="auto"/>
            <w:left w:val="none" w:sz="0" w:space="0" w:color="auto"/>
            <w:bottom w:val="none" w:sz="0" w:space="0" w:color="auto"/>
            <w:right w:val="none" w:sz="0" w:space="0" w:color="auto"/>
          </w:divBdr>
        </w:div>
        <w:div w:id="206334707">
          <w:marLeft w:val="0"/>
          <w:marRight w:val="0"/>
          <w:marTop w:val="0"/>
          <w:marBottom w:val="0"/>
          <w:divBdr>
            <w:top w:val="none" w:sz="0" w:space="0" w:color="auto"/>
            <w:left w:val="none" w:sz="0" w:space="0" w:color="auto"/>
            <w:bottom w:val="none" w:sz="0" w:space="0" w:color="auto"/>
            <w:right w:val="none" w:sz="0" w:space="0" w:color="auto"/>
          </w:divBdr>
        </w:div>
        <w:div w:id="347217577">
          <w:marLeft w:val="0"/>
          <w:marRight w:val="0"/>
          <w:marTop w:val="0"/>
          <w:marBottom w:val="0"/>
          <w:divBdr>
            <w:top w:val="none" w:sz="0" w:space="0" w:color="auto"/>
            <w:left w:val="none" w:sz="0" w:space="0" w:color="auto"/>
            <w:bottom w:val="none" w:sz="0" w:space="0" w:color="auto"/>
            <w:right w:val="none" w:sz="0" w:space="0" w:color="auto"/>
          </w:divBdr>
        </w:div>
        <w:div w:id="973413334">
          <w:marLeft w:val="0"/>
          <w:marRight w:val="0"/>
          <w:marTop w:val="0"/>
          <w:marBottom w:val="0"/>
          <w:divBdr>
            <w:top w:val="none" w:sz="0" w:space="0" w:color="auto"/>
            <w:left w:val="none" w:sz="0" w:space="0" w:color="auto"/>
            <w:bottom w:val="none" w:sz="0" w:space="0" w:color="auto"/>
            <w:right w:val="none" w:sz="0" w:space="0" w:color="auto"/>
          </w:divBdr>
        </w:div>
        <w:div w:id="2065908544">
          <w:marLeft w:val="0"/>
          <w:marRight w:val="0"/>
          <w:marTop w:val="0"/>
          <w:marBottom w:val="0"/>
          <w:divBdr>
            <w:top w:val="none" w:sz="0" w:space="0" w:color="auto"/>
            <w:left w:val="none" w:sz="0" w:space="0" w:color="auto"/>
            <w:bottom w:val="none" w:sz="0" w:space="0" w:color="auto"/>
            <w:right w:val="none" w:sz="0" w:space="0" w:color="auto"/>
          </w:divBdr>
        </w:div>
        <w:div w:id="42677669">
          <w:marLeft w:val="0"/>
          <w:marRight w:val="0"/>
          <w:marTop w:val="0"/>
          <w:marBottom w:val="0"/>
          <w:divBdr>
            <w:top w:val="none" w:sz="0" w:space="0" w:color="auto"/>
            <w:left w:val="none" w:sz="0" w:space="0" w:color="auto"/>
            <w:bottom w:val="none" w:sz="0" w:space="0" w:color="auto"/>
            <w:right w:val="none" w:sz="0" w:space="0" w:color="auto"/>
          </w:divBdr>
        </w:div>
        <w:div w:id="73279983">
          <w:marLeft w:val="0"/>
          <w:marRight w:val="0"/>
          <w:marTop w:val="0"/>
          <w:marBottom w:val="0"/>
          <w:divBdr>
            <w:top w:val="none" w:sz="0" w:space="0" w:color="auto"/>
            <w:left w:val="none" w:sz="0" w:space="0" w:color="auto"/>
            <w:bottom w:val="none" w:sz="0" w:space="0" w:color="auto"/>
            <w:right w:val="none" w:sz="0" w:space="0" w:color="auto"/>
          </w:divBdr>
        </w:div>
        <w:div w:id="990407315">
          <w:marLeft w:val="0"/>
          <w:marRight w:val="0"/>
          <w:marTop w:val="0"/>
          <w:marBottom w:val="0"/>
          <w:divBdr>
            <w:top w:val="none" w:sz="0" w:space="0" w:color="auto"/>
            <w:left w:val="none" w:sz="0" w:space="0" w:color="auto"/>
            <w:bottom w:val="none" w:sz="0" w:space="0" w:color="auto"/>
            <w:right w:val="none" w:sz="0" w:space="0" w:color="auto"/>
          </w:divBdr>
        </w:div>
        <w:div w:id="901986260">
          <w:marLeft w:val="0"/>
          <w:marRight w:val="0"/>
          <w:marTop w:val="0"/>
          <w:marBottom w:val="0"/>
          <w:divBdr>
            <w:top w:val="none" w:sz="0" w:space="0" w:color="auto"/>
            <w:left w:val="none" w:sz="0" w:space="0" w:color="auto"/>
            <w:bottom w:val="none" w:sz="0" w:space="0" w:color="auto"/>
            <w:right w:val="none" w:sz="0" w:space="0" w:color="auto"/>
          </w:divBdr>
        </w:div>
        <w:div w:id="1547567571">
          <w:marLeft w:val="0"/>
          <w:marRight w:val="0"/>
          <w:marTop w:val="0"/>
          <w:marBottom w:val="0"/>
          <w:divBdr>
            <w:top w:val="none" w:sz="0" w:space="0" w:color="auto"/>
            <w:left w:val="none" w:sz="0" w:space="0" w:color="auto"/>
            <w:bottom w:val="none" w:sz="0" w:space="0" w:color="auto"/>
            <w:right w:val="none" w:sz="0" w:space="0" w:color="auto"/>
          </w:divBdr>
        </w:div>
        <w:div w:id="86465913">
          <w:marLeft w:val="0"/>
          <w:marRight w:val="0"/>
          <w:marTop w:val="0"/>
          <w:marBottom w:val="0"/>
          <w:divBdr>
            <w:top w:val="none" w:sz="0" w:space="0" w:color="auto"/>
            <w:left w:val="none" w:sz="0" w:space="0" w:color="auto"/>
            <w:bottom w:val="none" w:sz="0" w:space="0" w:color="auto"/>
            <w:right w:val="none" w:sz="0" w:space="0" w:color="auto"/>
          </w:divBdr>
        </w:div>
        <w:div w:id="2086486053">
          <w:marLeft w:val="0"/>
          <w:marRight w:val="0"/>
          <w:marTop w:val="0"/>
          <w:marBottom w:val="0"/>
          <w:divBdr>
            <w:top w:val="none" w:sz="0" w:space="0" w:color="auto"/>
            <w:left w:val="none" w:sz="0" w:space="0" w:color="auto"/>
            <w:bottom w:val="none" w:sz="0" w:space="0" w:color="auto"/>
            <w:right w:val="none" w:sz="0" w:space="0" w:color="auto"/>
          </w:divBdr>
        </w:div>
        <w:div w:id="1479683390">
          <w:marLeft w:val="0"/>
          <w:marRight w:val="0"/>
          <w:marTop w:val="0"/>
          <w:marBottom w:val="0"/>
          <w:divBdr>
            <w:top w:val="none" w:sz="0" w:space="0" w:color="auto"/>
            <w:left w:val="none" w:sz="0" w:space="0" w:color="auto"/>
            <w:bottom w:val="none" w:sz="0" w:space="0" w:color="auto"/>
            <w:right w:val="none" w:sz="0" w:space="0" w:color="auto"/>
          </w:divBdr>
        </w:div>
        <w:div w:id="724646860">
          <w:marLeft w:val="0"/>
          <w:marRight w:val="0"/>
          <w:marTop w:val="0"/>
          <w:marBottom w:val="0"/>
          <w:divBdr>
            <w:top w:val="none" w:sz="0" w:space="0" w:color="auto"/>
            <w:left w:val="none" w:sz="0" w:space="0" w:color="auto"/>
            <w:bottom w:val="none" w:sz="0" w:space="0" w:color="auto"/>
            <w:right w:val="none" w:sz="0" w:space="0" w:color="auto"/>
          </w:divBdr>
        </w:div>
        <w:div w:id="385222909">
          <w:marLeft w:val="0"/>
          <w:marRight w:val="0"/>
          <w:marTop w:val="0"/>
          <w:marBottom w:val="0"/>
          <w:divBdr>
            <w:top w:val="none" w:sz="0" w:space="0" w:color="auto"/>
            <w:left w:val="none" w:sz="0" w:space="0" w:color="auto"/>
            <w:bottom w:val="none" w:sz="0" w:space="0" w:color="auto"/>
            <w:right w:val="none" w:sz="0" w:space="0" w:color="auto"/>
          </w:divBdr>
        </w:div>
        <w:div w:id="1555891039">
          <w:marLeft w:val="0"/>
          <w:marRight w:val="0"/>
          <w:marTop w:val="0"/>
          <w:marBottom w:val="0"/>
          <w:divBdr>
            <w:top w:val="none" w:sz="0" w:space="0" w:color="auto"/>
            <w:left w:val="none" w:sz="0" w:space="0" w:color="auto"/>
            <w:bottom w:val="none" w:sz="0" w:space="0" w:color="auto"/>
            <w:right w:val="none" w:sz="0" w:space="0" w:color="auto"/>
          </w:divBdr>
        </w:div>
        <w:div w:id="1241677616">
          <w:marLeft w:val="0"/>
          <w:marRight w:val="0"/>
          <w:marTop w:val="0"/>
          <w:marBottom w:val="0"/>
          <w:divBdr>
            <w:top w:val="none" w:sz="0" w:space="0" w:color="auto"/>
            <w:left w:val="none" w:sz="0" w:space="0" w:color="auto"/>
            <w:bottom w:val="none" w:sz="0" w:space="0" w:color="auto"/>
            <w:right w:val="none" w:sz="0" w:space="0" w:color="auto"/>
          </w:divBdr>
        </w:div>
        <w:div w:id="1918054827">
          <w:marLeft w:val="0"/>
          <w:marRight w:val="0"/>
          <w:marTop w:val="0"/>
          <w:marBottom w:val="0"/>
          <w:divBdr>
            <w:top w:val="none" w:sz="0" w:space="0" w:color="auto"/>
            <w:left w:val="none" w:sz="0" w:space="0" w:color="auto"/>
            <w:bottom w:val="none" w:sz="0" w:space="0" w:color="auto"/>
            <w:right w:val="none" w:sz="0" w:space="0" w:color="auto"/>
          </w:divBdr>
        </w:div>
        <w:div w:id="2007905036">
          <w:marLeft w:val="0"/>
          <w:marRight w:val="0"/>
          <w:marTop w:val="0"/>
          <w:marBottom w:val="0"/>
          <w:divBdr>
            <w:top w:val="none" w:sz="0" w:space="0" w:color="auto"/>
            <w:left w:val="none" w:sz="0" w:space="0" w:color="auto"/>
            <w:bottom w:val="none" w:sz="0" w:space="0" w:color="auto"/>
            <w:right w:val="none" w:sz="0" w:space="0" w:color="auto"/>
          </w:divBdr>
        </w:div>
        <w:div w:id="1978100941">
          <w:marLeft w:val="0"/>
          <w:marRight w:val="0"/>
          <w:marTop w:val="0"/>
          <w:marBottom w:val="0"/>
          <w:divBdr>
            <w:top w:val="none" w:sz="0" w:space="0" w:color="auto"/>
            <w:left w:val="none" w:sz="0" w:space="0" w:color="auto"/>
            <w:bottom w:val="none" w:sz="0" w:space="0" w:color="auto"/>
            <w:right w:val="none" w:sz="0" w:space="0" w:color="auto"/>
          </w:divBdr>
        </w:div>
        <w:div w:id="496502582">
          <w:marLeft w:val="0"/>
          <w:marRight w:val="0"/>
          <w:marTop w:val="0"/>
          <w:marBottom w:val="0"/>
          <w:divBdr>
            <w:top w:val="none" w:sz="0" w:space="0" w:color="auto"/>
            <w:left w:val="none" w:sz="0" w:space="0" w:color="auto"/>
            <w:bottom w:val="none" w:sz="0" w:space="0" w:color="auto"/>
            <w:right w:val="none" w:sz="0" w:space="0" w:color="auto"/>
          </w:divBdr>
        </w:div>
        <w:div w:id="597569287">
          <w:marLeft w:val="0"/>
          <w:marRight w:val="0"/>
          <w:marTop w:val="0"/>
          <w:marBottom w:val="0"/>
          <w:divBdr>
            <w:top w:val="none" w:sz="0" w:space="0" w:color="auto"/>
            <w:left w:val="none" w:sz="0" w:space="0" w:color="auto"/>
            <w:bottom w:val="none" w:sz="0" w:space="0" w:color="auto"/>
            <w:right w:val="none" w:sz="0" w:space="0" w:color="auto"/>
          </w:divBdr>
        </w:div>
        <w:div w:id="1150363668">
          <w:marLeft w:val="0"/>
          <w:marRight w:val="0"/>
          <w:marTop w:val="0"/>
          <w:marBottom w:val="0"/>
          <w:divBdr>
            <w:top w:val="none" w:sz="0" w:space="0" w:color="auto"/>
            <w:left w:val="none" w:sz="0" w:space="0" w:color="auto"/>
            <w:bottom w:val="none" w:sz="0" w:space="0" w:color="auto"/>
            <w:right w:val="none" w:sz="0" w:space="0" w:color="auto"/>
          </w:divBdr>
        </w:div>
        <w:div w:id="354573551">
          <w:marLeft w:val="0"/>
          <w:marRight w:val="0"/>
          <w:marTop w:val="0"/>
          <w:marBottom w:val="0"/>
          <w:divBdr>
            <w:top w:val="none" w:sz="0" w:space="0" w:color="auto"/>
            <w:left w:val="none" w:sz="0" w:space="0" w:color="auto"/>
            <w:bottom w:val="none" w:sz="0" w:space="0" w:color="auto"/>
            <w:right w:val="none" w:sz="0" w:space="0" w:color="auto"/>
          </w:divBdr>
        </w:div>
        <w:div w:id="1530996341">
          <w:marLeft w:val="0"/>
          <w:marRight w:val="0"/>
          <w:marTop w:val="0"/>
          <w:marBottom w:val="0"/>
          <w:divBdr>
            <w:top w:val="none" w:sz="0" w:space="0" w:color="auto"/>
            <w:left w:val="none" w:sz="0" w:space="0" w:color="auto"/>
            <w:bottom w:val="none" w:sz="0" w:space="0" w:color="auto"/>
            <w:right w:val="none" w:sz="0" w:space="0" w:color="auto"/>
          </w:divBdr>
        </w:div>
        <w:div w:id="2018846440">
          <w:marLeft w:val="0"/>
          <w:marRight w:val="0"/>
          <w:marTop w:val="0"/>
          <w:marBottom w:val="0"/>
          <w:divBdr>
            <w:top w:val="none" w:sz="0" w:space="0" w:color="auto"/>
            <w:left w:val="none" w:sz="0" w:space="0" w:color="auto"/>
            <w:bottom w:val="none" w:sz="0" w:space="0" w:color="auto"/>
            <w:right w:val="none" w:sz="0" w:space="0" w:color="auto"/>
          </w:divBdr>
        </w:div>
        <w:div w:id="543371065">
          <w:marLeft w:val="0"/>
          <w:marRight w:val="0"/>
          <w:marTop w:val="0"/>
          <w:marBottom w:val="0"/>
          <w:divBdr>
            <w:top w:val="none" w:sz="0" w:space="0" w:color="auto"/>
            <w:left w:val="none" w:sz="0" w:space="0" w:color="auto"/>
            <w:bottom w:val="none" w:sz="0" w:space="0" w:color="auto"/>
            <w:right w:val="none" w:sz="0" w:space="0" w:color="auto"/>
          </w:divBdr>
        </w:div>
        <w:div w:id="921526664">
          <w:marLeft w:val="0"/>
          <w:marRight w:val="0"/>
          <w:marTop w:val="0"/>
          <w:marBottom w:val="0"/>
          <w:divBdr>
            <w:top w:val="none" w:sz="0" w:space="0" w:color="auto"/>
            <w:left w:val="none" w:sz="0" w:space="0" w:color="auto"/>
            <w:bottom w:val="none" w:sz="0" w:space="0" w:color="auto"/>
            <w:right w:val="none" w:sz="0" w:space="0" w:color="auto"/>
          </w:divBdr>
        </w:div>
        <w:div w:id="943225059">
          <w:marLeft w:val="0"/>
          <w:marRight w:val="0"/>
          <w:marTop w:val="0"/>
          <w:marBottom w:val="0"/>
          <w:divBdr>
            <w:top w:val="none" w:sz="0" w:space="0" w:color="auto"/>
            <w:left w:val="none" w:sz="0" w:space="0" w:color="auto"/>
            <w:bottom w:val="none" w:sz="0" w:space="0" w:color="auto"/>
            <w:right w:val="none" w:sz="0" w:space="0" w:color="auto"/>
          </w:divBdr>
        </w:div>
        <w:div w:id="1250889558">
          <w:marLeft w:val="0"/>
          <w:marRight w:val="0"/>
          <w:marTop w:val="0"/>
          <w:marBottom w:val="0"/>
          <w:divBdr>
            <w:top w:val="none" w:sz="0" w:space="0" w:color="auto"/>
            <w:left w:val="none" w:sz="0" w:space="0" w:color="auto"/>
            <w:bottom w:val="none" w:sz="0" w:space="0" w:color="auto"/>
            <w:right w:val="none" w:sz="0" w:space="0" w:color="auto"/>
          </w:divBdr>
        </w:div>
        <w:div w:id="1740593307">
          <w:marLeft w:val="0"/>
          <w:marRight w:val="0"/>
          <w:marTop w:val="0"/>
          <w:marBottom w:val="0"/>
          <w:divBdr>
            <w:top w:val="none" w:sz="0" w:space="0" w:color="auto"/>
            <w:left w:val="none" w:sz="0" w:space="0" w:color="auto"/>
            <w:bottom w:val="none" w:sz="0" w:space="0" w:color="auto"/>
            <w:right w:val="none" w:sz="0" w:space="0" w:color="auto"/>
          </w:divBdr>
        </w:div>
        <w:div w:id="1148715590">
          <w:marLeft w:val="0"/>
          <w:marRight w:val="0"/>
          <w:marTop w:val="0"/>
          <w:marBottom w:val="0"/>
          <w:divBdr>
            <w:top w:val="none" w:sz="0" w:space="0" w:color="auto"/>
            <w:left w:val="none" w:sz="0" w:space="0" w:color="auto"/>
            <w:bottom w:val="none" w:sz="0" w:space="0" w:color="auto"/>
            <w:right w:val="none" w:sz="0" w:space="0" w:color="auto"/>
          </w:divBdr>
        </w:div>
        <w:div w:id="965739617">
          <w:marLeft w:val="0"/>
          <w:marRight w:val="0"/>
          <w:marTop w:val="0"/>
          <w:marBottom w:val="0"/>
          <w:divBdr>
            <w:top w:val="none" w:sz="0" w:space="0" w:color="auto"/>
            <w:left w:val="none" w:sz="0" w:space="0" w:color="auto"/>
            <w:bottom w:val="none" w:sz="0" w:space="0" w:color="auto"/>
            <w:right w:val="none" w:sz="0" w:space="0" w:color="auto"/>
          </w:divBdr>
        </w:div>
        <w:div w:id="357044962">
          <w:marLeft w:val="0"/>
          <w:marRight w:val="0"/>
          <w:marTop w:val="0"/>
          <w:marBottom w:val="0"/>
          <w:divBdr>
            <w:top w:val="none" w:sz="0" w:space="0" w:color="auto"/>
            <w:left w:val="none" w:sz="0" w:space="0" w:color="auto"/>
            <w:bottom w:val="none" w:sz="0" w:space="0" w:color="auto"/>
            <w:right w:val="none" w:sz="0" w:space="0" w:color="auto"/>
          </w:divBdr>
        </w:div>
        <w:div w:id="90855769">
          <w:marLeft w:val="0"/>
          <w:marRight w:val="0"/>
          <w:marTop w:val="0"/>
          <w:marBottom w:val="0"/>
          <w:divBdr>
            <w:top w:val="none" w:sz="0" w:space="0" w:color="auto"/>
            <w:left w:val="none" w:sz="0" w:space="0" w:color="auto"/>
            <w:bottom w:val="none" w:sz="0" w:space="0" w:color="auto"/>
            <w:right w:val="none" w:sz="0" w:space="0" w:color="auto"/>
          </w:divBdr>
        </w:div>
        <w:div w:id="1519387432">
          <w:marLeft w:val="0"/>
          <w:marRight w:val="0"/>
          <w:marTop w:val="0"/>
          <w:marBottom w:val="0"/>
          <w:divBdr>
            <w:top w:val="none" w:sz="0" w:space="0" w:color="auto"/>
            <w:left w:val="none" w:sz="0" w:space="0" w:color="auto"/>
            <w:bottom w:val="none" w:sz="0" w:space="0" w:color="auto"/>
            <w:right w:val="none" w:sz="0" w:space="0" w:color="auto"/>
          </w:divBdr>
        </w:div>
        <w:div w:id="236328976">
          <w:marLeft w:val="0"/>
          <w:marRight w:val="0"/>
          <w:marTop w:val="0"/>
          <w:marBottom w:val="0"/>
          <w:divBdr>
            <w:top w:val="none" w:sz="0" w:space="0" w:color="auto"/>
            <w:left w:val="none" w:sz="0" w:space="0" w:color="auto"/>
            <w:bottom w:val="none" w:sz="0" w:space="0" w:color="auto"/>
            <w:right w:val="none" w:sz="0" w:space="0" w:color="auto"/>
          </w:divBdr>
        </w:div>
        <w:div w:id="897282527">
          <w:marLeft w:val="0"/>
          <w:marRight w:val="0"/>
          <w:marTop w:val="0"/>
          <w:marBottom w:val="0"/>
          <w:divBdr>
            <w:top w:val="none" w:sz="0" w:space="0" w:color="auto"/>
            <w:left w:val="none" w:sz="0" w:space="0" w:color="auto"/>
            <w:bottom w:val="none" w:sz="0" w:space="0" w:color="auto"/>
            <w:right w:val="none" w:sz="0" w:space="0" w:color="auto"/>
          </w:divBdr>
        </w:div>
        <w:div w:id="441455929">
          <w:marLeft w:val="0"/>
          <w:marRight w:val="0"/>
          <w:marTop w:val="0"/>
          <w:marBottom w:val="0"/>
          <w:divBdr>
            <w:top w:val="none" w:sz="0" w:space="0" w:color="auto"/>
            <w:left w:val="none" w:sz="0" w:space="0" w:color="auto"/>
            <w:bottom w:val="none" w:sz="0" w:space="0" w:color="auto"/>
            <w:right w:val="none" w:sz="0" w:space="0" w:color="auto"/>
          </w:divBdr>
        </w:div>
        <w:div w:id="1213274318">
          <w:marLeft w:val="0"/>
          <w:marRight w:val="0"/>
          <w:marTop w:val="0"/>
          <w:marBottom w:val="0"/>
          <w:divBdr>
            <w:top w:val="none" w:sz="0" w:space="0" w:color="auto"/>
            <w:left w:val="none" w:sz="0" w:space="0" w:color="auto"/>
            <w:bottom w:val="none" w:sz="0" w:space="0" w:color="auto"/>
            <w:right w:val="none" w:sz="0" w:space="0" w:color="auto"/>
          </w:divBdr>
        </w:div>
        <w:div w:id="709183130">
          <w:marLeft w:val="0"/>
          <w:marRight w:val="0"/>
          <w:marTop w:val="0"/>
          <w:marBottom w:val="0"/>
          <w:divBdr>
            <w:top w:val="none" w:sz="0" w:space="0" w:color="auto"/>
            <w:left w:val="none" w:sz="0" w:space="0" w:color="auto"/>
            <w:bottom w:val="none" w:sz="0" w:space="0" w:color="auto"/>
            <w:right w:val="none" w:sz="0" w:space="0" w:color="auto"/>
          </w:divBdr>
        </w:div>
        <w:div w:id="709839596">
          <w:marLeft w:val="0"/>
          <w:marRight w:val="0"/>
          <w:marTop w:val="0"/>
          <w:marBottom w:val="0"/>
          <w:divBdr>
            <w:top w:val="none" w:sz="0" w:space="0" w:color="auto"/>
            <w:left w:val="none" w:sz="0" w:space="0" w:color="auto"/>
            <w:bottom w:val="none" w:sz="0" w:space="0" w:color="auto"/>
            <w:right w:val="none" w:sz="0" w:space="0" w:color="auto"/>
          </w:divBdr>
        </w:div>
        <w:div w:id="1525240980">
          <w:marLeft w:val="0"/>
          <w:marRight w:val="0"/>
          <w:marTop w:val="0"/>
          <w:marBottom w:val="0"/>
          <w:divBdr>
            <w:top w:val="none" w:sz="0" w:space="0" w:color="auto"/>
            <w:left w:val="none" w:sz="0" w:space="0" w:color="auto"/>
            <w:bottom w:val="none" w:sz="0" w:space="0" w:color="auto"/>
            <w:right w:val="none" w:sz="0" w:space="0" w:color="auto"/>
          </w:divBdr>
        </w:div>
        <w:div w:id="1582523308">
          <w:marLeft w:val="0"/>
          <w:marRight w:val="0"/>
          <w:marTop w:val="0"/>
          <w:marBottom w:val="0"/>
          <w:divBdr>
            <w:top w:val="none" w:sz="0" w:space="0" w:color="auto"/>
            <w:left w:val="none" w:sz="0" w:space="0" w:color="auto"/>
            <w:bottom w:val="none" w:sz="0" w:space="0" w:color="auto"/>
            <w:right w:val="none" w:sz="0" w:space="0" w:color="auto"/>
          </w:divBdr>
        </w:div>
        <w:div w:id="1843273915">
          <w:marLeft w:val="0"/>
          <w:marRight w:val="0"/>
          <w:marTop w:val="0"/>
          <w:marBottom w:val="0"/>
          <w:divBdr>
            <w:top w:val="none" w:sz="0" w:space="0" w:color="auto"/>
            <w:left w:val="none" w:sz="0" w:space="0" w:color="auto"/>
            <w:bottom w:val="none" w:sz="0" w:space="0" w:color="auto"/>
            <w:right w:val="none" w:sz="0" w:space="0" w:color="auto"/>
          </w:divBdr>
        </w:div>
        <w:div w:id="1107231863">
          <w:marLeft w:val="0"/>
          <w:marRight w:val="0"/>
          <w:marTop w:val="0"/>
          <w:marBottom w:val="0"/>
          <w:divBdr>
            <w:top w:val="none" w:sz="0" w:space="0" w:color="auto"/>
            <w:left w:val="none" w:sz="0" w:space="0" w:color="auto"/>
            <w:bottom w:val="none" w:sz="0" w:space="0" w:color="auto"/>
            <w:right w:val="none" w:sz="0" w:space="0" w:color="auto"/>
          </w:divBdr>
        </w:div>
        <w:div w:id="1103453916">
          <w:marLeft w:val="0"/>
          <w:marRight w:val="0"/>
          <w:marTop w:val="0"/>
          <w:marBottom w:val="0"/>
          <w:divBdr>
            <w:top w:val="none" w:sz="0" w:space="0" w:color="auto"/>
            <w:left w:val="none" w:sz="0" w:space="0" w:color="auto"/>
            <w:bottom w:val="none" w:sz="0" w:space="0" w:color="auto"/>
            <w:right w:val="none" w:sz="0" w:space="0" w:color="auto"/>
          </w:divBdr>
        </w:div>
        <w:div w:id="1300651072">
          <w:marLeft w:val="0"/>
          <w:marRight w:val="0"/>
          <w:marTop w:val="0"/>
          <w:marBottom w:val="0"/>
          <w:divBdr>
            <w:top w:val="none" w:sz="0" w:space="0" w:color="auto"/>
            <w:left w:val="none" w:sz="0" w:space="0" w:color="auto"/>
            <w:bottom w:val="none" w:sz="0" w:space="0" w:color="auto"/>
            <w:right w:val="none" w:sz="0" w:space="0" w:color="auto"/>
          </w:divBdr>
        </w:div>
        <w:div w:id="401292217">
          <w:marLeft w:val="0"/>
          <w:marRight w:val="0"/>
          <w:marTop w:val="0"/>
          <w:marBottom w:val="0"/>
          <w:divBdr>
            <w:top w:val="none" w:sz="0" w:space="0" w:color="auto"/>
            <w:left w:val="none" w:sz="0" w:space="0" w:color="auto"/>
            <w:bottom w:val="none" w:sz="0" w:space="0" w:color="auto"/>
            <w:right w:val="none" w:sz="0" w:space="0" w:color="auto"/>
          </w:divBdr>
        </w:div>
        <w:div w:id="1125660154">
          <w:marLeft w:val="0"/>
          <w:marRight w:val="0"/>
          <w:marTop w:val="0"/>
          <w:marBottom w:val="0"/>
          <w:divBdr>
            <w:top w:val="none" w:sz="0" w:space="0" w:color="auto"/>
            <w:left w:val="none" w:sz="0" w:space="0" w:color="auto"/>
            <w:bottom w:val="none" w:sz="0" w:space="0" w:color="auto"/>
            <w:right w:val="none" w:sz="0" w:space="0" w:color="auto"/>
          </w:divBdr>
        </w:div>
        <w:div w:id="1171990372">
          <w:marLeft w:val="0"/>
          <w:marRight w:val="0"/>
          <w:marTop w:val="0"/>
          <w:marBottom w:val="0"/>
          <w:divBdr>
            <w:top w:val="none" w:sz="0" w:space="0" w:color="auto"/>
            <w:left w:val="none" w:sz="0" w:space="0" w:color="auto"/>
            <w:bottom w:val="none" w:sz="0" w:space="0" w:color="auto"/>
            <w:right w:val="none" w:sz="0" w:space="0" w:color="auto"/>
          </w:divBdr>
        </w:div>
        <w:div w:id="1113286602">
          <w:marLeft w:val="0"/>
          <w:marRight w:val="0"/>
          <w:marTop w:val="0"/>
          <w:marBottom w:val="0"/>
          <w:divBdr>
            <w:top w:val="none" w:sz="0" w:space="0" w:color="auto"/>
            <w:left w:val="none" w:sz="0" w:space="0" w:color="auto"/>
            <w:bottom w:val="none" w:sz="0" w:space="0" w:color="auto"/>
            <w:right w:val="none" w:sz="0" w:space="0" w:color="auto"/>
          </w:divBdr>
        </w:div>
        <w:div w:id="1152063282">
          <w:marLeft w:val="0"/>
          <w:marRight w:val="0"/>
          <w:marTop w:val="0"/>
          <w:marBottom w:val="0"/>
          <w:divBdr>
            <w:top w:val="none" w:sz="0" w:space="0" w:color="auto"/>
            <w:left w:val="none" w:sz="0" w:space="0" w:color="auto"/>
            <w:bottom w:val="none" w:sz="0" w:space="0" w:color="auto"/>
            <w:right w:val="none" w:sz="0" w:space="0" w:color="auto"/>
          </w:divBdr>
        </w:div>
        <w:div w:id="1940719375">
          <w:marLeft w:val="0"/>
          <w:marRight w:val="0"/>
          <w:marTop w:val="0"/>
          <w:marBottom w:val="0"/>
          <w:divBdr>
            <w:top w:val="none" w:sz="0" w:space="0" w:color="auto"/>
            <w:left w:val="none" w:sz="0" w:space="0" w:color="auto"/>
            <w:bottom w:val="none" w:sz="0" w:space="0" w:color="auto"/>
            <w:right w:val="none" w:sz="0" w:space="0" w:color="auto"/>
          </w:divBdr>
        </w:div>
        <w:div w:id="1557087638">
          <w:marLeft w:val="0"/>
          <w:marRight w:val="0"/>
          <w:marTop w:val="0"/>
          <w:marBottom w:val="0"/>
          <w:divBdr>
            <w:top w:val="none" w:sz="0" w:space="0" w:color="auto"/>
            <w:left w:val="none" w:sz="0" w:space="0" w:color="auto"/>
            <w:bottom w:val="none" w:sz="0" w:space="0" w:color="auto"/>
            <w:right w:val="none" w:sz="0" w:space="0" w:color="auto"/>
          </w:divBdr>
        </w:div>
        <w:div w:id="886599222">
          <w:marLeft w:val="0"/>
          <w:marRight w:val="0"/>
          <w:marTop w:val="0"/>
          <w:marBottom w:val="0"/>
          <w:divBdr>
            <w:top w:val="none" w:sz="0" w:space="0" w:color="auto"/>
            <w:left w:val="none" w:sz="0" w:space="0" w:color="auto"/>
            <w:bottom w:val="none" w:sz="0" w:space="0" w:color="auto"/>
            <w:right w:val="none" w:sz="0" w:space="0" w:color="auto"/>
          </w:divBdr>
        </w:div>
        <w:div w:id="1160393193">
          <w:marLeft w:val="0"/>
          <w:marRight w:val="0"/>
          <w:marTop w:val="0"/>
          <w:marBottom w:val="0"/>
          <w:divBdr>
            <w:top w:val="none" w:sz="0" w:space="0" w:color="auto"/>
            <w:left w:val="none" w:sz="0" w:space="0" w:color="auto"/>
            <w:bottom w:val="none" w:sz="0" w:space="0" w:color="auto"/>
            <w:right w:val="none" w:sz="0" w:space="0" w:color="auto"/>
          </w:divBdr>
        </w:div>
        <w:div w:id="1606620652">
          <w:marLeft w:val="0"/>
          <w:marRight w:val="0"/>
          <w:marTop w:val="0"/>
          <w:marBottom w:val="0"/>
          <w:divBdr>
            <w:top w:val="none" w:sz="0" w:space="0" w:color="auto"/>
            <w:left w:val="none" w:sz="0" w:space="0" w:color="auto"/>
            <w:bottom w:val="none" w:sz="0" w:space="0" w:color="auto"/>
            <w:right w:val="none" w:sz="0" w:space="0" w:color="auto"/>
          </w:divBdr>
        </w:div>
        <w:div w:id="398943936">
          <w:marLeft w:val="0"/>
          <w:marRight w:val="0"/>
          <w:marTop w:val="0"/>
          <w:marBottom w:val="0"/>
          <w:divBdr>
            <w:top w:val="none" w:sz="0" w:space="0" w:color="auto"/>
            <w:left w:val="none" w:sz="0" w:space="0" w:color="auto"/>
            <w:bottom w:val="none" w:sz="0" w:space="0" w:color="auto"/>
            <w:right w:val="none" w:sz="0" w:space="0" w:color="auto"/>
          </w:divBdr>
        </w:div>
        <w:div w:id="214317732">
          <w:marLeft w:val="0"/>
          <w:marRight w:val="0"/>
          <w:marTop w:val="0"/>
          <w:marBottom w:val="0"/>
          <w:divBdr>
            <w:top w:val="none" w:sz="0" w:space="0" w:color="auto"/>
            <w:left w:val="none" w:sz="0" w:space="0" w:color="auto"/>
            <w:bottom w:val="none" w:sz="0" w:space="0" w:color="auto"/>
            <w:right w:val="none" w:sz="0" w:space="0" w:color="auto"/>
          </w:divBdr>
        </w:div>
        <w:div w:id="1155879621">
          <w:marLeft w:val="0"/>
          <w:marRight w:val="0"/>
          <w:marTop w:val="0"/>
          <w:marBottom w:val="0"/>
          <w:divBdr>
            <w:top w:val="none" w:sz="0" w:space="0" w:color="auto"/>
            <w:left w:val="none" w:sz="0" w:space="0" w:color="auto"/>
            <w:bottom w:val="none" w:sz="0" w:space="0" w:color="auto"/>
            <w:right w:val="none" w:sz="0" w:space="0" w:color="auto"/>
          </w:divBdr>
        </w:div>
        <w:div w:id="2063938826">
          <w:marLeft w:val="0"/>
          <w:marRight w:val="0"/>
          <w:marTop w:val="0"/>
          <w:marBottom w:val="0"/>
          <w:divBdr>
            <w:top w:val="none" w:sz="0" w:space="0" w:color="auto"/>
            <w:left w:val="none" w:sz="0" w:space="0" w:color="auto"/>
            <w:bottom w:val="none" w:sz="0" w:space="0" w:color="auto"/>
            <w:right w:val="none" w:sz="0" w:space="0" w:color="auto"/>
          </w:divBdr>
        </w:div>
        <w:div w:id="1435975898">
          <w:marLeft w:val="0"/>
          <w:marRight w:val="0"/>
          <w:marTop w:val="0"/>
          <w:marBottom w:val="0"/>
          <w:divBdr>
            <w:top w:val="none" w:sz="0" w:space="0" w:color="auto"/>
            <w:left w:val="none" w:sz="0" w:space="0" w:color="auto"/>
            <w:bottom w:val="none" w:sz="0" w:space="0" w:color="auto"/>
            <w:right w:val="none" w:sz="0" w:space="0" w:color="auto"/>
          </w:divBdr>
        </w:div>
        <w:div w:id="2122451801">
          <w:marLeft w:val="0"/>
          <w:marRight w:val="0"/>
          <w:marTop w:val="0"/>
          <w:marBottom w:val="0"/>
          <w:divBdr>
            <w:top w:val="none" w:sz="0" w:space="0" w:color="auto"/>
            <w:left w:val="none" w:sz="0" w:space="0" w:color="auto"/>
            <w:bottom w:val="none" w:sz="0" w:space="0" w:color="auto"/>
            <w:right w:val="none" w:sz="0" w:space="0" w:color="auto"/>
          </w:divBdr>
        </w:div>
        <w:div w:id="1687099281">
          <w:marLeft w:val="0"/>
          <w:marRight w:val="0"/>
          <w:marTop w:val="0"/>
          <w:marBottom w:val="0"/>
          <w:divBdr>
            <w:top w:val="none" w:sz="0" w:space="0" w:color="auto"/>
            <w:left w:val="none" w:sz="0" w:space="0" w:color="auto"/>
            <w:bottom w:val="none" w:sz="0" w:space="0" w:color="auto"/>
            <w:right w:val="none" w:sz="0" w:space="0" w:color="auto"/>
          </w:divBdr>
        </w:div>
      </w:divsChild>
    </w:div>
    <w:div w:id="945650884">
      <w:bodyDiv w:val="1"/>
      <w:marLeft w:val="0"/>
      <w:marRight w:val="0"/>
      <w:marTop w:val="0"/>
      <w:marBottom w:val="0"/>
      <w:divBdr>
        <w:top w:val="none" w:sz="0" w:space="0" w:color="auto"/>
        <w:left w:val="none" w:sz="0" w:space="0" w:color="auto"/>
        <w:bottom w:val="none" w:sz="0" w:space="0" w:color="auto"/>
        <w:right w:val="none" w:sz="0" w:space="0" w:color="auto"/>
      </w:divBdr>
      <w:divsChild>
        <w:div w:id="1141267389">
          <w:marLeft w:val="0"/>
          <w:marRight w:val="0"/>
          <w:marTop w:val="0"/>
          <w:marBottom w:val="0"/>
          <w:divBdr>
            <w:top w:val="none" w:sz="0" w:space="0" w:color="auto"/>
            <w:left w:val="none" w:sz="0" w:space="0" w:color="auto"/>
            <w:bottom w:val="none" w:sz="0" w:space="0" w:color="auto"/>
            <w:right w:val="none" w:sz="0" w:space="0" w:color="auto"/>
          </w:divBdr>
        </w:div>
        <w:div w:id="2007005838">
          <w:marLeft w:val="0"/>
          <w:marRight w:val="0"/>
          <w:marTop w:val="0"/>
          <w:marBottom w:val="0"/>
          <w:divBdr>
            <w:top w:val="none" w:sz="0" w:space="0" w:color="auto"/>
            <w:left w:val="none" w:sz="0" w:space="0" w:color="auto"/>
            <w:bottom w:val="none" w:sz="0" w:space="0" w:color="auto"/>
            <w:right w:val="none" w:sz="0" w:space="0" w:color="auto"/>
          </w:divBdr>
        </w:div>
        <w:div w:id="1013144657">
          <w:marLeft w:val="0"/>
          <w:marRight w:val="0"/>
          <w:marTop w:val="0"/>
          <w:marBottom w:val="0"/>
          <w:divBdr>
            <w:top w:val="none" w:sz="0" w:space="0" w:color="auto"/>
            <w:left w:val="none" w:sz="0" w:space="0" w:color="auto"/>
            <w:bottom w:val="none" w:sz="0" w:space="0" w:color="auto"/>
            <w:right w:val="none" w:sz="0" w:space="0" w:color="auto"/>
          </w:divBdr>
        </w:div>
        <w:div w:id="603346429">
          <w:marLeft w:val="0"/>
          <w:marRight w:val="0"/>
          <w:marTop w:val="0"/>
          <w:marBottom w:val="0"/>
          <w:divBdr>
            <w:top w:val="none" w:sz="0" w:space="0" w:color="auto"/>
            <w:left w:val="none" w:sz="0" w:space="0" w:color="auto"/>
            <w:bottom w:val="none" w:sz="0" w:space="0" w:color="auto"/>
            <w:right w:val="none" w:sz="0" w:space="0" w:color="auto"/>
          </w:divBdr>
        </w:div>
        <w:div w:id="1686593970">
          <w:marLeft w:val="0"/>
          <w:marRight w:val="0"/>
          <w:marTop w:val="0"/>
          <w:marBottom w:val="0"/>
          <w:divBdr>
            <w:top w:val="none" w:sz="0" w:space="0" w:color="auto"/>
            <w:left w:val="none" w:sz="0" w:space="0" w:color="auto"/>
            <w:bottom w:val="none" w:sz="0" w:space="0" w:color="auto"/>
            <w:right w:val="none" w:sz="0" w:space="0" w:color="auto"/>
          </w:divBdr>
        </w:div>
        <w:div w:id="353582488">
          <w:marLeft w:val="0"/>
          <w:marRight w:val="0"/>
          <w:marTop w:val="0"/>
          <w:marBottom w:val="0"/>
          <w:divBdr>
            <w:top w:val="none" w:sz="0" w:space="0" w:color="auto"/>
            <w:left w:val="none" w:sz="0" w:space="0" w:color="auto"/>
            <w:bottom w:val="none" w:sz="0" w:space="0" w:color="auto"/>
            <w:right w:val="none" w:sz="0" w:space="0" w:color="auto"/>
          </w:divBdr>
        </w:div>
        <w:div w:id="151139535">
          <w:marLeft w:val="0"/>
          <w:marRight w:val="0"/>
          <w:marTop w:val="0"/>
          <w:marBottom w:val="0"/>
          <w:divBdr>
            <w:top w:val="none" w:sz="0" w:space="0" w:color="auto"/>
            <w:left w:val="none" w:sz="0" w:space="0" w:color="auto"/>
            <w:bottom w:val="none" w:sz="0" w:space="0" w:color="auto"/>
            <w:right w:val="none" w:sz="0" w:space="0" w:color="auto"/>
          </w:divBdr>
        </w:div>
        <w:div w:id="57020025">
          <w:marLeft w:val="0"/>
          <w:marRight w:val="0"/>
          <w:marTop w:val="0"/>
          <w:marBottom w:val="0"/>
          <w:divBdr>
            <w:top w:val="none" w:sz="0" w:space="0" w:color="auto"/>
            <w:left w:val="none" w:sz="0" w:space="0" w:color="auto"/>
            <w:bottom w:val="none" w:sz="0" w:space="0" w:color="auto"/>
            <w:right w:val="none" w:sz="0" w:space="0" w:color="auto"/>
          </w:divBdr>
        </w:div>
        <w:div w:id="834998048">
          <w:marLeft w:val="0"/>
          <w:marRight w:val="0"/>
          <w:marTop w:val="0"/>
          <w:marBottom w:val="0"/>
          <w:divBdr>
            <w:top w:val="none" w:sz="0" w:space="0" w:color="auto"/>
            <w:left w:val="none" w:sz="0" w:space="0" w:color="auto"/>
            <w:bottom w:val="none" w:sz="0" w:space="0" w:color="auto"/>
            <w:right w:val="none" w:sz="0" w:space="0" w:color="auto"/>
          </w:divBdr>
        </w:div>
        <w:div w:id="1166284738">
          <w:marLeft w:val="0"/>
          <w:marRight w:val="0"/>
          <w:marTop w:val="0"/>
          <w:marBottom w:val="0"/>
          <w:divBdr>
            <w:top w:val="none" w:sz="0" w:space="0" w:color="auto"/>
            <w:left w:val="none" w:sz="0" w:space="0" w:color="auto"/>
            <w:bottom w:val="none" w:sz="0" w:space="0" w:color="auto"/>
            <w:right w:val="none" w:sz="0" w:space="0" w:color="auto"/>
          </w:divBdr>
        </w:div>
        <w:div w:id="1963028653">
          <w:marLeft w:val="0"/>
          <w:marRight w:val="0"/>
          <w:marTop w:val="0"/>
          <w:marBottom w:val="0"/>
          <w:divBdr>
            <w:top w:val="none" w:sz="0" w:space="0" w:color="auto"/>
            <w:left w:val="none" w:sz="0" w:space="0" w:color="auto"/>
            <w:bottom w:val="none" w:sz="0" w:space="0" w:color="auto"/>
            <w:right w:val="none" w:sz="0" w:space="0" w:color="auto"/>
          </w:divBdr>
        </w:div>
        <w:div w:id="1215198457">
          <w:marLeft w:val="0"/>
          <w:marRight w:val="0"/>
          <w:marTop w:val="0"/>
          <w:marBottom w:val="0"/>
          <w:divBdr>
            <w:top w:val="none" w:sz="0" w:space="0" w:color="auto"/>
            <w:left w:val="none" w:sz="0" w:space="0" w:color="auto"/>
            <w:bottom w:val="none" w:sz="0" w:space="0" w:color="auto"/>
            <w:right w:val="none" w:sz="0" w:space="0" w:color="auto"/>
          </w:divBdr>
        </w:div>
        <w:div w:id="757752073">
          <w:marLeft w:val="0"/>
          <w:marRight w:val="0"/>
          <w:marTop w:val="0"/>
          <w:marBottom w:val="0"/>
          <w:divBdr>
            <w:top w:val="none" w:sz="0" w:space="0" w:color="auto"/>
            <w:left w:val="none" w:sz="0" w:space="0" w:color="auto"/>
            <w:bottom w:val="none" w:sz="0" w:space="0" w:color="auto"/>
            <w:right w:val="none" w:sz="0" w:space="0" w:color="auto"/>
          </w:divBdr>
        </w:div>
        <w:div w:id="1126460646">
          <w:marLeft w:val="0"/>
          <w:marRight w:val="0"/>
          <w:marTop w:val="0"/>
          <w:marBottom w:val="0"/>
          <w:divBdr>
            <w:top w:val="none" w:sz="0" w:space="0" w:color="auto"/>
            <w:left w:val="none" w:sz="0" w:space="0" w:color="auto"/>
            <w:bottom w:val="none" w:sz="0" w:space="0" w:color="auto"/>
            <w:right w:val="none" w:sz="0" w:space="0" w:color="auto"/>
          </w:divBdr>
        </w:div>
        <w:div w:id="1491093519">
          <w:marLeft w:val="0"/>
          <w:marRight w:val="0"/>
          <w:marTop w:val="0"/>
          <w:marBottom w:val="0"/>
          <w:divBdr>
            <w:top w:val="none" w:sz="0" w:space="0" w:color="auto"/>
            <w:left w:val="none" w:sz="0" w:space="0" w:color="auto"/>
            <w:bottom w:val="none" w:sz="0" w:space="0" w:color="auto"/>
            <w:right w:val="none" w:sz="0" w:space="0" w:color="auto"/>
          </w:divBdr>
        </w:div>
        <w:div w:id="2024041991">
          <w:marLeft w:val="0"/>
          <w:marRight w:val="0"/>
          <w:marTop w:val="0"/>
          <w:marBottom w:val="0"/>
          <w:divBdr>
            <w:top w:val="none" w:sz="0" w:space="0" w:color="auto"/>
            <w:left w:val="none" w:sz="0" w:space="0" w:color="auto"/>
            <w:bottom w:val="none" w:sz="0" w:space="0" w:color="auto"/>
            <w:right w:val="none" w:sz="0" w:space="0" w:color="auto"/>
          </w:divBdr>
        </w:div>
        <w:div w:id="739404073">
          <w:marLeft w:val="0"/>
          <w:marRight w:val="0"/>
          <w:marTop w:val="0"/>
          <w:marBottom w:val="0"/>
          <w:divBdr>
            <w:top w:val="none" w:sz="0" w:space="0" w:color="auto"/>
            <w:left w:val="none" w:sz="0" w:space="0" w:color="auto"/>
            <w:bottom w:val="none" w:sz="0" w:space="0" w:color="auto"/>
            <w:right w:val="none" w:sz="0" w:space="0" w:color="auto"/>
          </w:divBdr>
        </w:div>
        <w:div w:id="1953590839">
          <w:marLeft w:val="0"/>
          <w:marRight w:val="0"/>
          <w:marTop w:val="0"/>
          <w:marBottom w:val="0"/>
          <w:divBdr>
            <w:top w:val="none" w:sz="0" w:space="0" w:color="auto"/>
            <w:left w:val="none" w:sz="0" w:space="0" w:color="auto"/>
            <w:bottom w:val="none" w:sz="0" w:space="0" w:color="auto"/>
            <w:right w:val="none" w:sz="0" w:space="0" w:color="auto"/>
          </w:divBdr>
        </w:div>
        <w:div w:id="1699113506">
          <w:marLeft w:val="0"/>
          <w:marRight w:val="0"/>
          <w:marTop w:val="0"/>
          <w:marBottom w:val="0"/>
          <w:divBdr>
            <w:top w:val="none" w:sz="0" w:space="0" w:color="auto"/>
            <w:left w:val="none" w:sz="0" w:space="0" w:color="auto"/>
            <w:bottom w:val="none" w:sz="0" w:space="0" w:color="auto"/>
            <w:right w:val="none" w:sz="0" w:space="0" w:color="auto"/>
          </w:divBdr>
        </w:div>
        <w:div w:id="1427925828">
          <w:marLeft w:val="0"/>
          <w:marRight w:val="0"/>
          <w:marTop w:val="0"/>
          <w:marBottom w:val="0"/>
          <w:divBdr>
            <w:top w:val="none" w:sz="0" w:space="0" w:color="auto"/>
            <w:left w:val="none" w:sz="0" w:space="0" w:color="auto"/>
            <w:bottom w:val="none" w:sz="0" w:space="0" w:color="auto"/>
            <w:right w:val="none" w:sz="0" w:space="0" w:color="auto"/>
          </w:divBdr>
        </w:div>
        <w:div w:id="1095325537">
          <w:marLeft w:val="0"/>
          <w:marRight w:val="0"/>
          <w:marTop w:val="0"/>
          <w:marBottom w:val="0"/>
          <w:divBdr>
            <w:top w:val="none" w:sz="0" w:space="0" w:color="auto"/>
            <w:left w:val="none" w:sz="0" w:space="0" w:color="auto"/>
            <w:bottom w:val="none" w:sz="0" w:space="0" w:color="auto"/>
            <w:right w:val="none" w:sz="0" w:space="0" w:color="auto"/>
          </w:divBdr>
        </w:div>
        <w:div w:id="1281182267">
          <w:marLeft w:val="0"/>
          <w:marRight w:val="0"/>
          <w:marTop w:val="0"/>
          <w:marBottom w:val="0"/>
          <w:divBdr>
            <w:top w:val="none" w:sz="0" w:space="0" w:color="auto"/>
            <w:left w:val="none" w:sz="0" w:space="0" w:color="auto"/>
            <w:bottom w:val="none" w:sz="0" w:space="0" w:color="auto"/>
            <w:right w:val="none" w:sz="0" w:space="0" w:color="auto"/>
          </w:divBdr>
        </w:div>
        <w:div w:id="1571232003">
          <w:marLeft w:val="0"/>
          <w:marRight w:val="0"/>
          <w:marTop w:val="0"/>
          <w:marBottom w:val="0"/>
          <w:divBdr>
            <w:top w:val="none" w:sz="0" w:space="0" w:color="auto"/>
            <w:left w:val="none" w:sz="0" w:space="0" w:color="auto"/>
            <w:bottom w:val="none" w:sz="0" w:space="0" w:color="auto"/>
            <w:right w:val="none" w:sz="0" w:space="0" w:color="auto"/>
          </w:divBdr>
        </w:div>
        <w:div w:id="264000971">
          <w:marLeft w:val="0"/>
          <w:marRight w:val="0"/>
          <w:marTop w:val="0"/>
          <w:marBottom w:val="0"/>
          <w:divBdr>
            <w:top w:val="none" w:sz="0" w:space="0" w:color="auto"/>
            <w:left w:val="none" w:sz="0" w:space="0" w:color="auto"/>
            <w:bottom w:val="none" w:sz="0" w:space="0" w:color="auto"/>
            <w:right w:val="none" w:sz="0" w:space="0" w:color="auto"/>
          </w:divBdr>
        </w:div>
        <w:div w:id="1579092723">
          <w:marLeft w:val="0"/>
          <w:marRight w:val="0"/>
          <w:marTop w:val="0"/>
          <w:marBottom w:val="0"/>
          <w:divBdr>
            <w:top w:val="none" w:sz="0" w:space="0" w:color="auto"/>
            <w:left w:val="none" w:sz="0" w:space="0" w:color="auto"/>
            <w:bottom w:val="none" w:sz="0" w:space="0" w:color="auto"/>
            <w:right w:val="none" w:sz="0" w:space="0" w:color="auto"/>
          </w:divBdr>
        </w:div>
        <w:div w:id="421683458">
          <w:marLeft w:val="0"/>
          <w:marRight w:val="0"/>
          <w:marTop w:val="0"/>
          <w:marBottom w:val="0"/>
          <w:divBdr>
            <w:top w:val="none" w:sz="0" w:space="0" w:color="auto"/>
            <w:left w:val="none" w:sz="0" w:space="0" w:color="auto"/>
            <w:bottom w:val="none" w:sz="0" w:space="0" w:color="auto"/>
            <w:right w:val="none" w:sz="0" w:space="0" w:color="auto"/>
          </w:divBdr>
        </w:div>
        <w:div w:id="551236293">
          <w:marLeft w:val="0"/>
          <w:marRight w:val="0"/>
          <w:marTop w:val="0"/>
          <w:marBottom w:val="0"/>
          <w:divBdr>
            <w:top w:val="none" w:sz="0" w:space="0" w:color="auto"/>
            <w:left w:val="none" w:sz="0" w:space="0" w:color="auto"/>
            <w:bottom w:val="none" w:sz="0" w:space="0" w:color="auto"/>
            <w:right w:val="none" w:sz="0" w:space="0" w:color="auto"/>
          </w:divBdr>
        </w:div>
        <w:div w:id="1039667702">
          <w:marLeft w:val="0"/>
          <w:marRight w:val="0"/>
          <w:marTop w:val="0"/>
          <w:marBottom w:val="0"/>
          <w:divBdr>
            <w:top w:val="none" w:sz="0" w:space="0" w:color="auto"/>
            <w:left w:val="none" w:sz="0" w:space="0" w:color="auto"/>
            <w:bottom w:val="none" w:sz="0" w:space="0" w:color="auto"/>
            <w:right w:val="none" w:sz="0" w:space="0" w:color="auto"/>
          </w:divBdr>
        </w:div>
        <w:div w:id="241184931">
          <w:marLeft w:val="0"/>
          <w:marRight w:val="0"/>
          <w:marTop w:val="0"/>
          <w:marBottom w:val="0"/>
          <w:divBdr>
            <w:top w:val="none" w:sz="0" w:space="0" w:color="auto"/>
            <w:left w:val="none" w:sz="0" w:space="0" w:color="auto"/>
            <w:bottom w:val="none" w:sz="0" w:space="0" w:color="auto"/>
            <w:right w:val="none" w:sz="0" w:space="0" w:color="auto"/>
          </w:divBdr>
        </w:div>
        <w:div w:id="90664184">
          <w:marLeft w:val="0"/>
          <w:marRight w:val="0"/>
          <w:marTop w:val="0"/>
          <w:marBottom w:val="0"/>
          <w:divBdr>
            <w:top w:val="none" w:sz="0" w:space="0" w:color="auto"/>
            <w:left w:val="none" w:sz="0" w:space="0" w:color="auto"/>
            <w:bottom w:val="none" w:sz="0" w:space="0" w:color="auto"/>
            <w:right w:val="none" w:sz="0" w:space="0" w:color="auto"/>
          </w:divBdr>
        </w:div>
        <w:div w:id="294797976">
          <w:marLeft w:val="0"/>
          <w:marRight w:val="0"/>
          <w:marTop w:val="0"/>
          <w:marBottom w:val="0"/>
          <w:divBdr>
            <w:top w:val="none" w:sz="0" w:space="0" w:color="auto"/>
            <w:left w:val="none" w:sz="0" w:space="0" w:color="auto"/>
            <w:bottom w:val="none" w:sz="0" w:space="0" w:color="auto"/>
            <w:right w:val="none" w:sz="0" w:space="0" w:color="auto"/>
          </w:divBdr>
        </w:div>
        <w:div w:id="1245609291">
          <w:marLeft w:val="0"/>
          <w:marRight w:val="0"/>
          <w:marTop w:val="0"/>
          <w:marBottom w:val="0"/>
          <w:divBdr>
            <w:top w:val="none" w:sz="0" w:space="0" w:color="auto"/>
            <w:left w:val="none" w:sz="0" w:space="0" w:color="auto"/>
            <w:bottom w:val="none" w:sz="0" w:space="0" w:color="auto"/>
            <w:right w:val="none" w:sz="0" w:space="0" w:color="auto"/>
          </w:divBdr>
        </w:div>
        <w:div w:id="1281720109">
          <w:marLeft w:val="0"/>
          <w:marRight w:val="0"/>
          <w:marTop w:val="0"/>
          <w:marBottom w:val="0"/>
          <w:divBdr>
            <w:top w:val="none" w:sz="0" w:space="0" w:color="auto"/>
            <w:left w:val="none" w:sz="0" w:space="0" w:color="auto"/>
            <w:bottom w:val="none" w:sz="0" w:space="0" w:color="auto"/>
            <w:right w:val="none" w:sz="0" w:space="0" w:color="auto"/>
          </w:divBdr>
        </w:div>
        <w:div w:id="422842907">
          <w:marLeft w:val="0"/>
          <w:marRight w:val="0"/>
          <w:marTop w:val="0"/>
          <w:marBottom w:val="0"/>
          <w:divBdr>
            <w:top w:val="none" w:sz="0" w:space="0" w:color="auto"/>
            <w:left w:val="none" w:sz="0" w:space="0" w:color="auto"/>
            <w:bottom w:val="none" w:sz="0" w:space="0" w:color="auto"/>
            <w:right w:val="none" w:sz="0" w:space="0" w:color="auto"/>
          </w:divBdr>
        </w:div>
        <w:div w:id="309290801">
          <w:marLeft w:val="0"/>
          <w:marRight w:val="0"/>
          <w:marTop w:val="0"/>
          <w:marBottom w:val="0"/>
          <w:divBdr>
            <w:top w:val="none" w:sz="0" w:space="0" w:color="auto"/>
            <w:left w:val="none" w:sz="0" w:space="0" w:color="auto"/>
            <w:bottom w:val="none" w:sz="0" w:space="0" w:color="auto"/>
            <w:right w:val="none" w:sz="0" w:space="0" w:color="auto"/>
          </w:divBdr>
        </w:div>
        <w:div w:id="1950309128">
          <w:marLeft w:val="0"/>
          <w:marRight w:val="0"/>
          <w:marTop w:val="0"/>
          <w:marBottom w:val="0"/>
          <w:divBdr>
            <w:top w:val="none" w:sz="0" w:space="0" w:color="auto"/>
            <w:left w:val="none" w:sz="0" w:space="0" w:color="auto"/>
            <w:bottom w:val="none" w:sz="0" w:space="0" w:color="auto"/>
            <w:right w:val="none" w:sz="0" w:space="0" w:color="auto"/>
          </w:divBdr>
        </w:div>
        <w:div w:id="1506703387">
          <w:marLeft w:val="0"/>
          <w:marRight w:val="0"/>
          <w:marTop w:val="0"/>
          <w:marBottom w:val="0"/>
          <w:divBdr>
            <w:top w:val="none" w:sz="0" w:space="0" w:color="auto"/>
            <w:left w:val="none" w:sz="0" w:space="0" w:color="auto"/>
            <w:bottom w:val="none" w:sz="0" w:space="0" w:color="auto"/>
            <w:right w:val="none" w:sz="0" w:space="0" w:color="auto"/>
          </w:divBdr>
        </w:div>
        <w:div w:id="1464232600">
          <w:marLeft w:val="0"/>
          <w:marRight w:val="0"/>
          <w:marTop w:val="0"/>
          <w:marBottom w:val="0"/>
          <w:divBdr>
            <w:top w:val="none" w:sz="0" w:space="0" w:color="auto"/>
            <w:left w:val="none" w:sz="0" w:space="0" w:color="auto"/>
            <w:bottom w:val="none" w:sz="0" w:space="0" w:color="auto"/>
            <w:right w:val="none" w:sz="0" w:space="0" w:color="auto"/>
          </w:divBdr>
        </w:div>
        <w:div w:id="1947880966">
          <w:marLeft w:val="0"/>
          <w:marRight w:val="0"/>
          <w:marTop w:val="0"/>
          <w:marBottom w:val="0"/>
          <w:divBdr>
            <w:top w:val="none" w:sz="0" w:space="0" w:color="auto"/>
            <w:left w:val="none" w:sz="0" w:space="0" w:color="auto"/>
            <w:bottom w:val="none" w:sz="0" w:space="0" w:color="auto"/>
            <w:right w:val="none" w:sz="0" w:space="0" w:color="auto"/>
          </w:divBdr>
        </w:div>
        <w:div w:id="1566721217">
          <w:marLeft w:val="0"/>
          <w:marRight w:val="0"/>
          <w:marTop w:val="0"/>
          <w:marBottom w:val="0"/>
          <w:divBdr>
            <w:top w:val="none" w:sz="0" w:space="0" w:color="auto"/>
            <w:left w:val="none" w:sz="0" w:space="0" w:color="auto"/>
            <w:bottom w:val="none" w:sz="0" w:space="0" w:color="auto"/>
            <w:right w:val="none" w:sz="0" w:space="0" w:color="auto"/>
          </w:divBdr>
        </w:div>
        <w:div w:id="1289316656">
          <w:marLeft w:val="0"/>
          <w:marRight w:val="0"/>
          <w:marTop w:val="0"/>
          <w:marBottom w:val="0"/>
          <w:divBdr>
            <w:top w:val="none" w:sz="0" w:space="0" w:color="auto"/>
            <w:left w:val="none" w:sz="0" w:space="0" w:color="auto"/>
            <w:bottom w:val="none" w:sz="0" w:space="0" w:color="auto"/>
            <w:right w:val="none" w:sz="0" w:space="0" w:color="auto"/>
          </w:divBdr>
        </w:div>
        <w:div w:id="2060854308">
          <w:marLeft w:val="0"/>
          <w:marRight w:val="0"/>
          <w:marTop w:val="0"/>
          <w:marBottom w:val="0"/>
          <w:divBdr>
            <w:top w:val="none" w:sz="0" w:space="0" w:color="auto"/>
            <w:left w:val="none" w:sz="0" w:space="0" w:color="auto"/>
            <w:bottom w:val="none" w:sz="0" w:space="0" w:color="auto"/>
            <w:right w:val="none" w:sz="0" w:space="0" w:color="auto"/>
          </w:divBdr>
        </w:div>
        <w:div w:id="96874662">
          <w:marLeft w:val="0"/>
          <w:marRight w:val="0"/>
          <w:marTop w:val="0"/>
          <w:marBottom w:val="0"/>
          <w:divBdr>
            <w:top w:val="none" w:sz="0" w:space="0" w:color="auto"/>
            <w:left w:val="none" w:sz="0" w:space="0" w:color="auto"/>
            <w:bottom w:val="none" w:sz="0" w:space="0" w:color="auto"/>
            <w:right w:val="none" w:sz="0" w:space="0" w:color="auto"/>
          </w:divBdr>
        </w:div>
        <w:div w:id="1824152981">
          <w:marLeft w:val="0"/>
          <w:marRight w:val="0"/>
          <w:marTop w:val="0"/>
          <w:marBottom w:val="0"/>
          <w:divBdr>
            <w:top w:val="none" w:sz="0" w:space="0" w:color="auto"/>
            <w:left w:val="none" w:sz="0" w:space="0" w:color="auto"/>
            <w:bottom w:val="none" w:sz="0" w:space="0" w:color="auto"/>
            <w:right w:val="none" w:sz="0" w:space="0" w:color="auto"/>
          </w:divBdr>
        </w:div>
        <w:div w:id="1126313371">
          <w:marLeft w:val="0"/>
          <w:marRight w:val="0"/>
          <w:marTop w:val="0"/>
          <w:marBottom w:val="0"/>
          <w:divBdr>
            <w:top w:val="none" w:sz="0" w:space="0" w:color="auto"/>
            <w:left w:val="none" w:sz="0" w:space="0" w:color="auto"/>
            <w:bottom w:val="none" w:sz="0" w:space="0" w:color="auto"/>
            <w:right w:val="none" w:sz="0" w:space="0" w:color="auto"/>
          </w:divBdr>
        </w:div>
        <w:div w:id="995378773">
          <w:marLeft w:val="0"/>
          <w:marRight w:val="0"/>
          <w:marTop w:val="0"/>
          <w:marBottom w:val="0"/>
          <w:divBdr>
            <w:top w:val="none" w:sz="0" w:space="0" w:color="auto"/>
            <w:left w:val="none" w:sz="0" w:space="0" w:color="auto"/>
            <w:bottom w:val="none" w:sz="0" w:space="0" w:color="auto"/>
            <w:right w:val="none" w:sz="0" w:space="0" w:color="auto"/>
          </w:divBdr>
        </w:div>
        <w:div w:id="1404377406">
          <w:marLeft w:val="0"/>
          <w:marRight w:val="0"/>
          <w:marTop w:val="0"/>
          <w:marBottom w:val="0"/>
          <w:divBdr>
            <w:top w:val="none" w:sz="0" w:space="0" w:color="auto"/>
            <w:left w:val="none" w:sz="0" w:space="0" w:color="auto"/>
            <w:bottom w:val="none" w:sz="0" w:space="0" w:color="auto"/>
            <w:right w:val="none" w:sz="0" w:space="0" w:color="auto"/>
          </w:divBdr>
        </w:div>
        <w:div w:id="2077777024">
          <w:marLeft w:val="0"/>
          <w:marRight w:val="0"/>
          <w:marTop w:val="0"/>
          <w:marBottom w:val="0"/>
          <w:divBdr>
            <w:top w:val="none" w:sz="0" w:space="0" w:color="auto"/>
            <w:left w:val="none" w:sz="0" w:space="0" w:color="auto"/>
            <w:bottom w:val="none" w:sz="0" w:space="0" w:color="auto"/>
            <w:right w:val="none" w:sz="0" w:space="0" w:color="auto"/>
          </w:divBdr>
        </w:div>
        <w:div w:id="1268923080">
          <w:marLeft w:val="0"/>
          <w:marRight w:val="0"/>
          <w:marTop w:val="0"/>
          <w:marBottom w:val="0"/>
          <w:divBdr>
            <w:top w:val="none" w:sz="0" w:space="0" w:color="auto"/>
            <w:left w:val="none" w:sz="0" w:space="0" w:color="auto"/>
            <w:bottom w:val="none" w:sz="0" w:space="0" w:color="auto"/>
            <w:right w:val="none" w:sz="0" w:space="0" w:color="auto"/>
          </w:divBdr>
        </w:div>
        <w:div w:id="888106972">
          <w:marLeft w:val="0"/>
          <w:marRight w:val="0"/>
          <w:marTop w:val="0"/>
          <w:marBottom w:val="0"/>
          <w:divBdr>
            <w:top w:val="none" w:sz="0" w:space="0" w:color="auto"/>
            <w:left w:val="none" w:sz="0" w:space="0" w:color="auto"/>
            <w:bottom w:val="none" w:sz="0" w:space="0" w:color="auto"/>
            <w:right w:val="none" w:sz="0" w:space="0" w:color="auto"/>
          </w:divBdr>
        </w:div>
        <w:div w:id="1706950778">
          <w:marLeft w:val="0"/>
          <w:marRight w:val="0"/>
          <w:marTop w:val="0"/>
          <w:marBottom w:val="0"/>
          <w:divBdr>
            <w:top w:val="none" w:sz="0" w:space="0" w:color="auto"/>
            <w:left w:val="none" w:sz="0" w:space="0" w:color="auto"/>
            <w:bottom w:val="none" w:sz="0" w:space="0" w:color="auto"/>
            <w:right w:val="none" w:sz="0" w:space="0" w:color="auto"/>
          </w:divBdr>
        </w:div>
        <w:div w:id="1200162541">
          <w:marLeft w:val="0"/>
          <w:marRight w:val="0"/>
          <w:marTop w:val="0"/>
          <w:marBottom w:val="0"/>
          <w:divBdr>
            <w:top w:val="none" w:sz="0" w:space="0" w:color="auto"/>
            <w:left w:val="none" w:sz="0" w:space="0" w:color="auto"/>
            <w:bottom w:val="none" w:sz="0" w:space="0" w:color="auto"/>
            <w:right w:val="none" w:sz="0" w:space="0" w:color="auto"/>
          </w:divBdr>
        </w:div>
        <w:div w:id="1005327931">
          <w:marLeft w:val="0"/>
          <w:marRight w:val="0"/>
          <w:marTop w:val="0"/>
          <w:marBottom w:val="0"/>
          <w:divBdr>
            <w:top w:val="none" w:sz="0" w:space="0" w:color="auto"/>
            <w:left w:val="none" w:sz="0" w:space="0" w:color="auto"/>
            <w:bottom w:val="none" w:sz="0" w:space="0" w:color="auto"/>
            <w:right w:val="none" w:sz="0" w:space="0" w:color="auto"/>
          </w:divBdr>
        </w:div>
        <w:div w:id="1509101747">
          <w:marLeft w:val="0"/>
          <w:marRight w:val="0"/>
          <w:marTop w:val="0"/>
          <w:marBottom w:val="0"/>
          <w:divBdr>
            <w:top w:val="none" w:sz="0" w:space="0" w:color="auto"/>
            <w:left w:val="none" w:sz="0" w:space="0" w:color="auto"/>
            <w:bottom w:val="none" w:sz="0" w:space="0" w:color="auto"/>
            <w:right w:val="none" w:sz="0" w:space="0" w:color="auto"/>
          </w:divBdr>
        </w:div>
        <w:div w:id="677005676">
          <w:marLeft w:val="0"/>
          <w:marRight w:val="0"/>
          <w:marTop w:val="0"/>
          <w:marBottom w:val="0"/>
          <w:divBdr>
            <w:top w:val="none" w:sz="0" w:space="0" w:color="auto"/>
            <w:left w:val="none" w:sz="0" w:space="0" w:color="auto"/>
            <w:bottom w:val="none" w:sz="0" w:space="0" w:color="auto"/>
            <w:right w:val="none" w:sz="0" w:space="0" w:color="auto"/>
          </w:divBdr>
        </w:div>
        <w:div w:id="1635022013">
          <w:marLeft w:val="0"/>
          <w:marRight w:val="0"/>
          <w:marTop w:val="0"/>
          <w:marBottom w:val="0"/>
          <w:divBdr>
            <w:top w:val="none" w:sz="0" w:space="0" w:color="auto"/>
            <w:left w:val="none" w:sz="0" w:space="0" w:color="auto"/>
            <w:bottom w:val="none" w:sz="0" w:space="0" w:color="auto"/>
            <w:right w:val="none" w:sz="0" w:space="0" w:color="auto"/>
          </w:divBdr>
        </w:div>
        <w:div w:id="859899505">
          <w:marLeft w:val="0"/>
          <w:marRight w:val="0"/>
          <w:marTop w:val="0"/>
          <w:marBottom w:val="0"/>
          <w:divBdr>
            <w:top w:val="none" w:sz="0" w:space="0" w:color="auto"/>
            <w:left w:val="none" w:sz="0" w:space="0" w:color="auto"/>
            <w:bottom w:val="none" w:sz="0" w:space="0" w:color="auto"/>
            <w:right w:val="none" w:sz="0" w:space="0" w:color="auto"/>
          </w:divBdr>
        </w:div>
        <w:div w:id="939072695">
          <w:marLeft w:val="0"/>
          <w:marRight w:val="0"/>
          <w:marTop w:val="0"/>
          <w:marBottom w:val="0"/>
          <w:divBdr>
            <w:top w:val="none" w:sz="0" w:space="0" w:color="auto"/>
            <w:left w:val="none" w:sz="0" w:space="0" w:color="auto"/>
            <w:bottom w:val="none" w:sz="0" w:space="0" w:color="auto"/>
            <w:right w:val="none" w:sz="0" w:space="0" w:color="auto"/>
          </w:divBdr>
        </w:div>
        <w:div w:id="547255548">
          <w:marLeft w:val="0"/>
          <w:marRight w:val="0"/>
          <w:marTop w:val="0"/>
          <w:marBottom w:val="0"/>
          <w:divBdr>
            <w:top w:val="none" w:sz="0" w:space="0" w:color="auto"/>
            <w:left w:val="none" w:sz="0" w:space="0" w:color="auto"/>
            <w:bottom w:val="none" w:sz="0" w:space="0" w:color="auto"/>
            <w:right w:val="none" w:sz="0" w:space="0" w:color="auto"/>
          </w:divBdr>
        </w:div>
        <w:div w:id="328826412">
          <w:marLeft w:val="0"/>
          <w:marRight w:val="0"/>
          <w:marTop w:val="0"/>
          <w:marBottom w:val="0"/>
          <w:divBdr>
            <w:top w:val="none" w:sz="0" w:space="0" w:color="auto"/>
            <w:left w:val="none" w:sz="0" w:space="0" w:color="auto"/>
            <w:bottom w:val="none" w:sz="0" w:space="0" w:color="auto"/>
            <w:right w:val="none" w:sz="0" w:space="0" w:color="auto"/>
          </w:divBdr>
        </w:div>
        <w:div w:id="77530818">
          <w:marLeft w:val="0"/>
          <w:marRight w:val="0"/>
          <w:marTop w:val="0"/>
          <w:marBottom w:val="0"/>
          <w:divBdr>
            <w:top w:val="none" w:sz="0" w:space="0" w:color="auto"/>
            <w:left w:val="none" w:sz="0" w:space="0" w:color="auto"/>
            <w:bottom w:val="none" w:sz="0" w:space="0" w:color="auto"/>
            <w:right w:val="none" w:sz="0" w:space="0" w:color="auto"/>
          </w:divBdr>
        </w:div>
        <w:div w:id="1097403966">
          <w:marLeft w:val="0"/>
          <w:marRight w:val="0"/>
          <w:marTop w:val="0"/>
          <w:marBottom w:val="0"/>
          <w:divBdr>
            <w:top w:val="none" w:sz="0" w:space="0" w:color="auto"/>
            <w:left w:val="none" w:sz="0" w:space="0" w:color="auto"/>
            <w:bottom w:val="none" w:sz="0" w:space="0" w:color="auto"/>
            <w:right w:val="none" w:sz="0" w:space="0" w:color="auto"/>
          </w:divBdr>
        </w:div>
        <w:div w:id="1796874098">
          <w:marLeft w:val="0"/>
          <w:marRight w:val="0"/>
          <w:marTop w:val="0"/>
          <w:marBottom w:val="0"/>
          <w:divBdr>
            <w:top w:val="none" w:sz="0" w:space="0" w:color="auto"/>
            <w:left w:val="none" w:sz="0" w:space="0" w:color="auto"/>
            <w:bottom w:val="none" w:sz="0" w:space="0" w:color="auto"/>
            <w:right w:val="none" w:sz="0" w:space="0" w:color="auto"/>
          </w:divBdr>
        </w:div>
        <w:div w:id="2022732316">
          <w:marLeft w:val="0"/>
          <w:marRight w:val="0"/>
          <w:marTop w:val="0"/>
          <w:marBottom w:val="0"/>
          <w:divBdr>
            <w:top w:val="none" w:sz="0" w:space="0" w:color="auto"/>
            <w:left w:val="none" w:sz="0" w:space="0" w:color="auto"/>
            <w:bottom w:val="none" w:sz="0" w:space="0" w:color="auto"/>
            <w:right w:val="none" w:sz="0" w:space="0" w:color="auto"/>
          </w:divBdr>
        </w:div>
        <w:div w:id="1419249379">
          <w:marLeft w:val="0"/>
          <w:marRight w:val="0"/>
          <w:marTop w:val="0"/>
          <w:marBottom w:val="0"/>
          <w:divBdr>
            <w:top w:val="none" w:sz="0" w:space="0" w:color="auto"/>
            <w:left w:val="none" w:sz="0" w:space="0" w:color="auto"/>
            <w:bottom w:val="none" w:sz="0" w:space="0" w:color="auto"/>
            <w:right w:val="none" w:sz="0" w:space="0" w:color="auto"/>
          </w:divBdr>
        </w:div>
        <w:div w:id="905919813">
          <w:marLeft w:val="0"/>
          <w:marRight w:val="0"/>
          <w:marTop w:val="0"/>
          <w:marBottom w:val="0"/>
          <w:divBdr>
            <w:top w:val="none" w:sz="0" w:space="0" w:color="auto"/>
            <w:left w:val="none" w:sz="0" w:space="0" w:color="auto"/>
            <w:bottom w:val="none" w:sz="0" w:space="0" w:color="auto"/>
            <w:right w:val="none" w:sz="0" w:space="0" w:color="auto"/>
          </w:divBdr>
        </w:div>
        <w:div w:id="480582805">
          <w:marLeft w:val="0"/>
          <w:marRight w:val="0"/>
          <w:marTop w:val="0"/>
          <w:marBottom w:val="0"/>
          <w:divBdr>
            <w:top w:val="none" w:sz="0" w:space="0" w:color="auto"/>
            <w:left w:val="none" w:sz="0" w:space="0" w:color="auto"/>
            <w:bottom w:val="none" w:sz="0" w:space="0" w:color="auto"/>
            <w:right w:val="none" w:sz="0" w:space="0" w:color="auto"/>
          </w:divBdr>
        </w:div>
        <w:div w:id="58528465">
          <w:marLeft w:val="0"/>
          <w:marRight w:val="0"/>
          <w:marTop w:val="0"/>
          <w:marBottom w:val="0"/>
          <w:divBdr>
            <w:top w:val="none" w:sz="0" w:space="0" w:color="auto"/>
            <w:left w:val="none" w:sz="0" w:space="0" w:color="auto"/>
            <w:bottom w:val="none" w:sz="0" w:space="0" w:color="auto"/>
            <w:right w:val="none" w:sz="0" w:space="0" w:color="auto"/>
          </w:divBdr>
        </w:div>
        <w:div w:id="1815098571">
          <w:marLeft w:val="0"/>
          <w:marRight w:val="0"/>
          <w:marTop w:val="0"/>
          <w:marBottom w:val="0"/>
          <w:divBdr>
            <w:top w:val="none" w:sz="0" w:space="0" w:color="auto"/>
            <w:left w:val="none" w:sz="0" w:space="0" w:color="auto"/>
            <w:bottom w:val="none" w:sz="0" w:space="0" w:color="auto"/>
            <w:right w:val="none" w:sz="0" w:space="0" w:color="auto"/>
          </w:divBdr>
        </w:div>
        <w:div w:id="1916281979">
          <w:marLeft w:val="0"/>
          <w:marRight w:val="0"/>
          <w:marTop w:val="0"/>
          <w:marBottom w:val="0"/>
          <w:divBdr>
            <w:top w:val="none" w:sz="0" w:space="0" w:color="auto"/>
            <w:left w:val="none" w:sz="0" w:space="0" w:color="auto"/>
            <w:bottom w:val="none" w:sz="0" w:space="0" w:color="auto"/>
            <w:right w:val="none" w:sz="0" w:space="0" w:color="auto"/>
          </w:divBdr>
        </w:div>
        <w:div w:id="217937783">
          <w:marLeft w:val="0"/>
          <w:marRight w:val="0"/>
          <w:marTop w:val="0"/>
          <w:marBottom w:val="0"/>
          <w:divBdr>
            <w:top w:val="none" w:sz="0" w:space="0" w:color="auto"/>
            <w:left w:val="none" w:sz="0" w:space="0" w:color="auto"/>
            <w:bottom w:val="none" w:sz="0" w:space="0" w:color="auto"/>
            <w:right w:val="none" w:sz="0" w:space="0" w:color="auto"/>
          </w:divBdr>
        </w:div>
        <w:div w:id="1010789303">
          <w:marLeft w:val="0"/>
          <w:marRight w:val="0"/>
          <w:marTop w:val="0"/>
          <w:marBottom w:val="0"/>
          <w:divBdr>
            <w:top w:val="none" w:sz="0" w:space="0" w:color="auto"/>
            <w:left w:val="none" w:sz="0" w:space="0" w:color="auto"/>
            <w:bottom w:val="none" w:sz="0" w:space="0" w:color="auto"/>
            <w:right w:val="none" w:sz="0" w:space="0" w:color="auto"/>
          </w:divBdr>
        </w:div>
        <w:div w:id="1704481823">
          <w:marLeft w:val="0"/>
          <w:marRight w:val="0"/>
          <w:marTop w:val="0"/>
          <w:marBottom w:val="0"/>
          <w:divBdr>
            <w:top w:val="none" w:sz="0" w:space="0" w:color="auto"/>
            <w:left w:val="none" w:sz="0" w:space="0" w:color="auto"/>
            <w:bottom w:val="none" w:sz="0" w:space="0" w:color="auto"/>
            <w:right w:val="none" w:sz="0" w:space="0" w:color="auto"/>
          </w:divBdr>
        </w:div>
        <w:div w:id="1344867720">
          <w:marLeft w:val="0"/>
          <w:marRight w:val="0"/>
          <w:marTop w:val="0"/>
          <w:marBottom w:val="0"/>
          <w:divBdr>
            <w:top w:val="none" w:sz="0" w:space="0" w:color="auto"/>
            <w:left w:val="none" w:sz="0" w:space="0" w:color="auto"/>
            <w:bottom w:val="none" w:sz="0" w:space="0" w:color="auto"/>
            <w:right w:val="none" w:sz="0" w:space="0" w:color="auto"/>
          </w:divBdr>
        </w:div>
        <w:div w:id="911813972">
          <w:marLeft w:val="0"/>
          <w:marRight w:val="0"/>
          <w:marTop w:val="0"/>
          <w:marBottom w:val="0"/>
          <w:divBdr>
            <w:top w:val="none" w:sz="0" w:space="0" w:color="auto"/>
            <w:left w:val="none" w:sz="0" w:space="0" w:color="auto"/>
            <w:bottom w:val="none" w:sz="0" w:space="0" w:color="auto"/>
            <w:right w:val="none" w:sz="0" w:space="0" w:color="auto"/>
          </w:divBdr>
        </w:div>
        <w:div w:id="2076051484">
          <w:marLeft w:val="0"/>
          <w:marRight w:val="0"/>
          <w:marTop w:val="0"/>
          <w:marBottom w:val="0"/>
          <w:divBdr>
            <w:top w:val="none" w:sz="0" w:space="0" w:color="auto"/>
            <w:left w:val="none" w:sz="0" w:space="0" w:color="auto"/>
            <w:bottom w:val="none" w:sz="0" w:space="0" w:color="auto"/>
            <w:right w:val="none" w:sz="0" w:space="0" w:color="auto"/>
          </w:divBdr>
        </w:div>
        <w:div w:id="432214643">
          <w:marLeft w:val="0"/>
          <w:marRight w:val="0"/>
          <w:marTop w:val="0"/>
          <w:marBottom w:val="0"/>
          <w:divBdr>
            <w:top w:val="none" w:sz="0" w:space="0" w:color="auto"/>
            <w:left w:val="none" w:sz="0" w:space="0" w:color="auto"/>
            <w:bottom w:val="none" w:sz="0" w:space="0" w:color="auto"/>
            <w:right w:val="none" w:sz="0" w:space="0" w:color="auto"/>
          </w:divBdr>
        </w:div>
        <w:div w:id="1457289753">
          <w:marLeft w:val="0"/>
          <w:marRight w:val="0"/>
          <w:marTop w:val="0"/>
          <w:marBottom w:val="0"/>
          <w:divBdr>
            <w:top w:val="none" w:sz="0" w:space="0" w:color="auto"/>
            <w:left w:val="none" w:sz="0" w:space="0" w:color="auto"/>
            <w:bottom w:val="none" w:sz="0" w:space="0" w:color="auto"/>
            <w:right w:val="none" w:sz="0" w:space="0" w:color="auto"/>
          </w:divBdr>
        </w:div>
        <w:div w:id="1063871507">
          <w:marLeft w:val="0"/>
          <w:marRight w:val="0"/>
          <w:marTop w:val="0"/>
          <w:marBottom w:val="0"/>
          <w:divBdr>
            <w:top w:val="none" w:sz="0" w:space="0" w:color="auto"/>
            <w:left w:val="none" w:sz="0" w:space="0" w:color="auto"/>
            <w:bottom w:val="none" w:sz="0" w:space="0" w:color="auto"/>
            <w:right w:val="none" w:sz="0" w:space="0" w:color="auto"/>
          </w:divBdr>
        </w:div>
        <w:div w:id="1652518403">
          <w:marLeft w:val="0"/>
          <w:marRight w:val="0"/>
          <w:marTop w:val="0"/>
          <w:marBottom w:val="0"/>
          <w:divBdr>
            <w:top w:val="none" w:sz="0" w:space="0" w:color="auto"/>
            <w:left w:val="none" w:sz="0" w:space="0" w:color="auto"/>
            <w:bottom w:val="none" w:sz="0" w:space="0" w:color="auto"/>
            <w:right w:val="none" w:sz="0" w:space="0" w:color="auto"/>
          </w:divBdr>
        </w:div>
        <w:div w:id="167982401">
          <w:marLeft w:val="0"/>
          <w:marRight w:val="0"/>
          <w:marTop w:val="0"/>
          <w:marBottom w:val="0"/>
          <w:divBdr>
            <w:top w:val="none" w:sz="0" w:space="0" w:color="auto"/>
            <w:left w:val="none" w:sz="0" w:space="0" w:color="auto"/>
            <w:bottom w:val="none" w:sz="0" w:space="0" w:color="auto"/>
            <w:right w:val="none" w:sz="0" w:space="0" w:color="auto"/>
          </w:divBdr>
        </w:div>
        <w:div w:id="325910663">
          <w:marLeft w:val="0"/>
          <w:marRight w:val="0"/>
          <w:marTop w:val="0"/>
          <w:marBottom w:val="0"/>
          <w:divBdr>
            <w:top w:val="none" w:sz="0" w:space="0" w:color="auto"/>
            <w:left w:val="none" w:sz="0" w:space="0" w:color="auto"/>
            <w:bottom w:val="none" w:sz="0" w:space="0" w:color="auto"/>
            <w:right w:val="none" w:sz="0" w:space="0" w:color="auto"/>
          </w:divBdr>
        </w:div>
        <w:div w:id="1002464064">
          <w:marLeft w:val="0"/>
          <w:marRight w:val="0"/>
          <w:marTop w:val="0"/>
          <w:marBottom w:val="0"/>
          <w:divBdr>
            <w:top w:val="none" w:sz="0" w:space="0" w:color="auto"/>
            <w:left w:val="none" w:sz="0" w:space="0" w:color="auto"/>
            <w:bottom w:val="none" w:sz="0" w:space="0" w:color="auto"/>
            <w:right w:val="none" w:sz="0" w:space="0" w:color="auto"/>
          </w:divBdr>
        </w:div>
        <w:div w:id="1159611612">
          <w:marLeft w:val="0"/>
          <w:marRight w:val="0"/>
          <w:marTop w:val="0"/>
          <w:marBottom w:val="0"/>
          <w:divBdr>
            <w:top w:val="none" w:sz="0" w:space="0" w:color="auto"/>
            <w:left w:val="none" w:sz="0" w:space="0" w:color="auto"/>
            <w:bottom w:val="none" w:sz="0" w:space="0" w:color="auto"/>
            <w:right w:val="none" w:sz="0" w:space="0" w:color="auto"/>
          </w:divBdr>
        </w:div>
        <w:div w:id="1277251223">
          <w:marLeft w:val="0"/>
          <w:marRight w:val="0"/>
          <w:marTop w:val="0"/>
          <w:marBottom w:val="0"/>
          <w:divBdr>
            <w:top w:val="none" w:sz="0" w:space="0" w:color="auto"/>
            <w:left w:val="none" w:sz="0" w:space="0" w:color="auto"/>
            <w:bottom w:val="none" w:sz="0" w:space="0" w:color="auto"/>
            <w:right w:val="none" w:sz="0" w:space="0" w:color="auto"/>
          </w:divBdr>
        </w:div>
        <w:div w:id="210043302">
          <w:marLeft w:val="0"/>
          <w:marRight w:val="0"/>
          <w:marTop w:val="0"/>
          <w:marBottom w:val="0"/>
          <w:divBdr>
            <w:top w:val="none" w:sz="0" w:space="0" w:color="auto"/>
            <w:left w:val="none" w:sz="0" w:space="0" w:color="auto"/>
            <w:bottom w:val="none" w:sz="0" w:space="0" w:color="auto"/>
            <w:right w:val="none" w:sz="0" w:space="0" w:color="auto"/>
          </w:divBdr>
        </w:div>
        <w:div w:id="1152868005">
          <w:marLeft w:val="0"/>
          <w:marRight w:val="0"/>
          <w:marTop w:val="0"/>
          <w:marBottom w:val="0"/>
          <w:divBdr>
            <w:top w:val="none" w:sz="0" w:space="0" w:color="auto"/>
            <w:left w:val="none" w:sz="0" w:space="0" w:color="auto"/>
            <w:bottom w:val="none" w:sz="0" w:space="0" w:color="auto"/>
            <w:right w:val="none" w:sz="0" w:space="0" w:color="auto"/>
          </w:divBdr>
        </w:div>
        <w:div w:id="2119719496">
          <w:marLeft w:val="0"/>
          <w:marRight w:val="0"/>
          <w:marTop w:val="0"/>
          <w:marBottom w:val="0"/>
          <w:divBdr>
            <w:top w:val="none" w:sz="0" w:space="0" w:color="auto"/>
            <w:left w:val="none" w:sz="0" w:space="0" w:color="auto"/>
            <w:bottom w:val="none" w:sz="0" w:space="0" w:color="auto"/>
            <w:right w:val="none" w:sz="0" w:space="0" w:color="auto"/>
          </w:divBdr>
        </w:div>
        <w:div w:id="252783360">
          <w:marLeft w:val="0"/>
          <w:marRight w:val="0"/>
          <w:marTop w:val="0"/>
          <w:marBottom w:val="0"/>
          <w:divBdr>
            <w:top w:val="none" w:sz="0" w:space="0" w:color="auto"/>
            <w:left w:val="none" w:sz="0" w:space="0" w:color="auto"/>
            <w:bottom w:val="none" w:sz="0" w:space="0" w:color="auto"/>
            <w:right w:val="none" w:sz="0" w:space="0" w:color="auto"/>
          </w:divBdr>
        </w:div>
        <w:div w:id="866066466">
          <w:marLeft w:val="0"/>
          <w:marRight w:val="0"/>
          <w:marTop w:val="0"/>
          <w:marBottom w:val="0"/>
          <w:divBdr>
            <w:top w:val="none" w:sz="0" w:space="0" w:color="auto"/>
            <w:left w:val="none" w:sz="0" w:space="0" w:color="auto"/>
            <w:bottom w:val="none" w:sz="0" w:space="0" w:color="auto"/>
            <w:right w:val="none" w:sz="0" w:space="0" w:color="auto"/>
          </w:divBdr>
        </w:div>
        <w:div w:id="1043477179">
          <w:marLeft w:val="0"/>
          <w:marRight w:val="0"/>
          <w:marTop w:val="0"/>
          <w:marBottom w:val="0"/>
          <w:divBdr>
            <w:top w:val="none" w:sz="0" w:space="0" w:color="auto"/>
            <w:left w:val="none" w:sz="0" w:space="0" w:color="auto"/>
            <w:bottom w:val="none" w:sz="0" w:space="0" w:color="auto"/>
            <w:right w:val="none" w:sz="0" w:space="0" w:color="auto"/>
          </w:divBdr>
        </w:div>
        <w:div w:id="1041367909">
          <w:marLeft w:val="0"/>
          <w:marRight w:val="0"/>
          <w:marTop w:val="0"/>
          <w:marBottom w:val="0"/>
          <w:divBdr>
            <w:top w:val="none" w:sz="0" w:space="0" w:color="auto"/>
            <w:left w:val="none" w:sz="0" w:space="0" w:color="auto"/>
            <w:bottom w:val="none" w:sz="0" w:space="0" w:color="auto"/>
            <w:right w:val="none" w:sz="0" w:space="0" w:color="auto"/>
          </w:divBdr>
        </w:div>
        <w:div w:id="1326858457">
          <w:marLeft w:val="0"/>
          <w:marRight w:val="0"/>
          <w:marTop w:val="0"/>
          <w:marBottom w:val="0"/>
          <w:divBdr>
            <w:top w:val="none" w:sz="0" w:space="0" w:color="auto"/>
            <w:left w:val="none" w:sz="0" w:space="0" w:color="auto"/>
            <w:bottom w:val="none" w:sz="0" w:space="0" w:color="auto"/>
            <w:right w:val="none" w:sz="0" w:space="0" w:color="auto"/>
          </w:divBdr>
        </w:div>
        <w:div w:id="1678264536">
          <w:marLeft w:val="0"/>
          <w:marRight w:val="0"/>
          <w:marTop w:val="0"/>
          <w:marBottom w:val="0"/>
          <w:divBdr>
            <w:top w:val="none" w:sz="0" w:space="0" w:color="auto"/>
            <w:left w:val="none" w:sz="0" w:space="0" w:color="auto"/>
            <w:bottom w:val="none" w:sz="0" w:space="0" w:color="auto"/>
            <w:right w:val="none" w:sz="0" w:space="0" w:color="auto"/>
          </w:divBdr>
        </w:div>
        <w:div w:id="309017766">
          <w:marLeft w:val="0"/>
          <w:marRight w:val="0"/>
          <w:marTop w:val="0"/>
          <w:marBottom w:val="0"/>
          <w:divBdr>
            <w:top w:val="none" w:sz="0" w:space="0" w:color="auto"/>
            <w:left w:val="none" w:sz="0" w:space="0" w:color="auto"/>
            <w:bottom w:val="none" w:sz="0" w:space="0" w:color="auto"/>
            <w:right w:val="none" w:sz="0" w:space="0" w:color="auto"/>
          </w:divBdr>
        </w:div>
        <w:div w:id="1292445207">
          <w:marLeft w:val="0"/>
          <w:marRight w:val="0"/>
          <w:marTop w:val="0"/>
          <w:marBottom w:val="0"/>
          <w:divBdr>
            <w:top w:val="none" w:sz="0" w:space="0" w:color="auto"/>
            <w:left w:val="none" w:sz="0" w:space="0" w:color="auto"/>
            <w:bottom w:val="none" w:sz="0" w:space="0" w:color="auto"/>
            <w:right w:val="none" w:sz="0" w:space="0" w:color="auto"/>
          </w:divBdr>
        </w:div>
        <w:div w:id="1347903152">
          <w:marLeft w:val="0"/>
          <w:marRight w:val="0"/>
          <w:marTop w:val="0"/>
          <w:marBottom w:val="0"/>
          <w:divBdr>
            <w:top w:val="none" w:sz="0" w:space="0" w:color="auto"/>
            <w:left w:val="none" w:sz="0" w:space="0" w:color="auto"/>
            <w:bottom w:val="none" w:sz="0" w:space="0" w:color="auto"/>
            <w:right w:val="none" w:sz="0" w:space="0" w:color="auto"/>
          </w:divBdr>
        </w:div>
        <w:div w:id="853688036">
          <w:marLeft w:val="0"/>
          <w:marRight w:val="0"/>
          <w:marTop w:val="0"/>
          <w:marBottom w:val="0"/>
          <w:divBdr>
            <w:top w:val="none" w:sz="0" w:space="0" w:color="auto"/>
            <w:left w:val="none" w:sz="0" w:space="0" w:color="auto"/>
            <w:bottom w:val="none" w:sz="0" w:space="0" w:color="auto"/>
            <w:right w:val="none" w:sz="0" w:space="0" w:color="auto"/>
          </w:divBdr>
        </w:div>
        <w:div w:id="1485584658">
          <w:marLeft w:val="0"/>
          <w:marRight w:val="0"/>
          <w:marTop w:val="0"/>
          <w:marBottom w:val="0"/>
          <w:divBdr>
            <w:top w:val="none" w:sz="0" w:space="0" w:color="auto"/>
            <w:left w:val="none" w:sz="0" w:space="0" w:color="auto"/>
            <w:bottom w:val="none" w:sz="0" w:space="0" w:color="auto"/>
            <w:right w:val="none" w:sz="0" w:space="0" w:color="auto"/>
          </w:divBdr>
        </w:div>
        <w:div w:id="2041739953">
          <w:marLeft w:val="0"/>
          <w:marRight w:val="0"/>
          <w:marTop w:val="0"/>
          <w:marBottom w:val="0"/>
          <w:divBdr>
            <w:top w:val="none" w:sz="0" w:space="0" w:color="auto"/>
            <w:left w:val="none" w:sz="0" w:space="0" w:color="auto"/>
            <w:bottom w:val="none" w:sz="0" w:space="0" w:color="auto"/>
            <w:right w:val="none" w:sz="0" w:space="0" w:color="auto"/>
          </w:divBdr>
        </w:div>
        <w:div w:id="2041932710">
          <w:marLeft w:val="0"/>
          <w:marRight w:val="0"/>
          <w:marTop w:val="0"/>
          <w:marBottom w:val="0"/>
          <w:divBdr>
            <w:top w:val="none" w:sz="0" w:space="0" w:color="auto"/>
            <w:left w:val="none" w:sz="0" w:space="0" w:color="auto"/>
            <w:bottom w:val="none" w:sz="0" w:space="0" w:color="auto"/>
            <w:right w:val="none" w:sz="0" w:space="0" w:color="auto"/>
          </w:divBdr>
        </w:div>
        <w:div w:id="1983270525">
          <w:marLeft w:val="0"/>
          <w:marRight w:val="0"/>
          <w:marTop w:val="0"/>
          <w:marBottom w:val="0"/>
          <w:divBdr>
            <w:top w:val="none" w:sz="0" w:space="0" w:color="auto"/>
            <w:left w:val="none" w:sz="0" w:space="0" w:color="auto"/>
            <w:bottom w:val="none" w:sz="0" w:space="0" w:color="auto"/>
            <w:right w:val="none" w:sz="0" w:space="0" w:color="auto"/>
          </w:divBdr>
        </w:div>
        <w:div w:id="590938192">
          <w:marLeft w:val="0"/>
          <w:marRight w:val="0"/>
          <w:marTop w:val="0"/>
          <w:marBottom w:val="0"/>
          <w:divBdr>
            <w:top w:val="none" w:sz="0" w:space="0" w:color="auto"/>
            <w:left w:val="none" w:sz="0" w:space="0" w:color="auto"/>
            <w:bottom w:val="none" w:sz="0" w:space="0" w:color="auto"/>
            <w:right w:val="none" w:sz="0" w:space="0" w:color="auto"/>
          </w:divBdr>
        </w:div>
        <w:div w:id="399518438">
          <w:marLeft w:val="0"/>
          <w:marRight w:val="0"/>
          <w:marTop w:val="0"/>
          <w:marBottom w:val="0"/>
          <w:divBdr>
            <w:top w:val="none" w:sz="0" w:space="0" w:color="auto"/>
            <w:left w:val="none" w:sz="0" w:space="0" w:color="auto"/>
            <w:bottom w:val="none" w:sz="0" w:space="0" w:color="auto"/>
            <w:right w:val="none" w:sz="0" w:space="0" w:color="auto"/>
          </w:divBdr>
        </w:div>
        <w:div w:id="1320839248">
          <w:marLeft w:val="0"/>
          <w:marRight w:val="0"/>
          <w:marTop w:val="0"/>
          <w:marBottom w:val="0"/>
          <w:divBdr>
            <w:top w:val="none" w:sz="0" w:space="0" w:color="auto"/>
            <w:left w:val="none" w:sz="0" w:space="0" w:color="auto"/>
            <w:bottom w:val="none" w:sz="0" w:space="0" w:color="auto"/>
            <w:right w:val="none" w:sz="0" w:space="0" w:color="auto"/>
          </w:divBdr>
        </w:div>
        <w:div w:id="1581064221">
          <w:marLeft w:val="0"/>
          <w:marRight w:val="0"/>
          <w:marTop w:val="0"/>
          <w:marBottom w:val="0"/>
          <w:divBdr>
            <w:top w:val="none" w:sz="0" w:space="0" w:color="auto"/>
            <w:left w:val="none" w:sz="0" w:space="0" w:color="auto"/>
            <w:bottom w:val="none" w:sz="0" w:space="0" w:color="auto"/>
            <w:right w:val="none" w:sz="0" w:space="0" w:color="auto"/>
          </w:divBdr>
        </w:div>
        <w:div w:id="370769204">
          <w:marLeft w:val="0"/>
          <w:marRight w:val="0"/>
          <w:marTop w:val="0"/>
          <w:marBottom w:val="0"/>
          <w:divBdr>
            <w:top w:val="none" w:sz="0" w:space="0" w:color="auto"/>
            <w:left w:val="none" w:sz="0" w:space="0" w:color="auto"/>
            <w:bottom w:val="none" w:sz="0" w:space="0" w:color="auto"/>
            <w:right w:val="none" w:sz="0" w:space="0" w:color="auto"/>
          </w:divBdr>
        </w:div>
        <w:div w:id="1649362701">
          <w:marLeft w:val="0"/>
          <w:marRight w:val="0"/>
          <w:marTop w:val="0"/>
          <w:marBottom w:val="0"/>
          <w:divBdr>
            <w:top w:val="none" w:sz="0" w:space="0" w:color="auto"/>
            <w:left w:val="none" w:sz="0" w:space="0" w:color="auto"/>
            <w:bottom w:val="none" w:sz="0" w:space="0" w:color="auto"/>
            <w:right w:val="none" w:sz="0" w:space="0" w:color="auto"/>
          </w:divBdr>
        </w:div>
        <w:div w:id="1222713570">
          <w:marLeft w:val="0"/>
          <w:marRight w:val="0"/>
          <w:marTop w:val="0"/>
          <w:marBottom w:val="0"/>
          <w:divBdr>
            <w:top w:val="none" w:sz="0" w:space="0" w:color="auto"/>
            <w:left w:val="none" w:sz="0" w:space="0" w:color="auto"/>
            <w:bottom w:val="none" w:sz="0" w:space="0" w:color="auto"/>
            <w:right w:val="none" w:sz="0" w:space="0" w:color="auto"/>
          </w:divBdr>
        </w:div>
        <w:div w:id="163933009">
          <w:marLeft w:val="0"/>
          <w:marRight w:val="0"/>
          <w:marTop w:val="0"/>
          <w:marBottom w:val="0"/>
          <w:divBdr>
            <w:top w:val="none" w:sz="0" w:space="0" w:color="auto"/>
            <w:left w:val="none" w:sz="0" w:space="0" w:color="auto"/>
            <w:bottom w:val="none" w:sz="0" w:space="0" w:color="auto"/>
            <w:right w:val="none" w:sz="0" w:space="0" w:color="auto"/>
          </w:divBdr>
        </w:div>
      </w:divsChild>
    </w:div>
    <w:div w:id="1171332975">
      <w:bodyDiv w:val="1"/>
      <w:marLeft w:val="0"/>
      <w:marRight w:val="0"/>
      <w:marTop w:val="0"/>
      <w:marBottom w:val="0"/>
      <w:divBdr>
        <w:top w:val="none" w:sz="0" w:space="0" w:color="auto"/>
        <w:left w:val="none" w:sz="0" w:space="0" w:color="auto"/>
        <w:bottom w:val="none" w:sz="0" w:space="0" w:color="auto"/>
        <w:right w:val="none" w:sz="0" w:space="0" w:color="auto"/>
      </w:divBdr>
      <w:divsChild>
        <w:div w:id="841241054">
          <w:marLeft w:val="0"/>
          <w:marRight w:val="0"/>
          <w:marTop w:val="0"/>
          <w:marBottom w:val="0"/>
          <w:divBdr>
            <w:top w:val="none" w:sz="0" w:space="0" w:color="auto"/>
            <w:left w:val="none" w:sz="0" w:space="0" w:color="auto"/>
            <w:bottom w:val="none" w:sz="0" w:space="0" w:color="auto"/>
            <w:right w:val="none" w:sz="0" w:space="0" w:color="auto"/>
          </w:divBdr>
          <w:divsChild>
            <w:div w:id="1572305162">
              <w:marLeft w:val="0"/>
              <w:marRight w:val="0"/>
              <w:marTop w:val="420"/>
              <w:marBottom w:val="0"/>
              <w:divBdr>
                <w:top w:val="none" w:sz="0" w:space="0" w:color="auto"/>
                <w:left w:val="none" w:sz="0" w:space="0" w:color="auto"/>
                <w:bottom w:val="none" w:sz="0" w:space="0" w:color="auto"/>
                <w:right w:val="none" w:sz="0" w:space="0" w:color="auto"/>
              </w:divBdr>
              <w:divsChild>
                <w:div w:id="471990511">
                  <w:marLeft w:val="0"/>
                  <w:marRight w:val="0"/>
                  <w:marTop w:val="0"/>
                  <w:marBottom w:val="0"/>
                  <w:divBdr>
                    <w:top w:val="none" w:sz="0" w:space="0" w:color="auto"/>
                    <w:left w:val="none" w:sz="0" w:space="0" w:color="auto"/>
                    <w:bottom w:val="none" w:sz="0" w:space="0" w:color="auto"/>
                    <w:right w:val="none" w:sz="0" w:space="0" w:color="auto"/>
                  </w:divBdr>
                  <w:divsChild>
                    <w:div w:id="1761564295">
                      <w:marLeft w:val="0"/>
                      <w:marRight w:val="240"/>
                      <w:marTop w:val="0"/>
                      <w:marBottom w:val="0"/>
                      <w:divBdr>
                        <w:top w:val="none" w:sz="0" w:space="0" w:color="auto"/>
                        <w:left w:val="none" w:sz="0" w:space="0" w:color="auto"/>
                        <w:bottom w:val="none" w:sz="0" w:space="0" w:color="auto"/>
                        <w:right w:val="none" w:sz="0" w:space="0" w:color="auto"/>
                      </w:divBdr>
                      <w:divsChild>
                        <w:div w:id="1214973154">
                          <w:marLeft w:val="0"/>
                          <w:marRight w:val="0"/>
                          <w:marTop w:val="0"/>
                          <w:marBottom w:val="0"/>
                          <w:divBdr>
                            <w:top w:val="none" w:sz="0" w:space="0" w:color="auto"/>
                            <w:left w:val="none" w:sz="0" w:space="0" w:color="auto"/>
                            <w:bottom w:val="none" w:sz="0" w:space="0" w:color="auto"/>
                            <w:right w:val="none" w:sz="0" w:space="0" w:color="auto"/>
                          </w:divBdr>
                          <w:divsChild>
                            <w:div w:id="845556497">
                              <w:marLeft w:val="0"/>
                              <w:marRight w:val="240"/>
                              <w:marTop w:val="0"/>
                              <w:marBottom w:val="0"/>
                              <w:divBdr>
                                <w:top w:val="none" w:sz="0" w:space="0" w:color="auto"/>
                                <w:left w:val="none" w:sz="0" w:space="0" w:color="auto"/>
                                <w:bottom w:val="none" w:sz="0" w:space="0" w:color="auto"/>
                                <w:right w:val="none" w:sz="0" w:space="0" w:color="auto"/>
                              </w:divBdr>
                              <w:divsChild>
                                <w:div w:id="985207320">
                                  <w:marLeft w:val="0"/>
                                  <w:marRight w:val="0"/>
                                  <w:marTop w:val="0"/>
                                  <w:marBottom w:val="0"/>
                                  <w:divBdr>
                                    <w:top w:val="none" w:sz="0" w:space="0" w:color="auto"/>
                                    <w:left w:val="none" w:sz="0" w:space="0" w:color="auto"/>
                                    <w:bottom w:val="none" w:sz="0" w:space="0" w:color="auto"/>
                                    <w:right w:val="none" w:sz="0" w:space="0" w:color="auto"/>
                                  </w:divBdr>
                                  <w:divsChild>
                                    <w:div w:id="13136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7863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563">
          <w:marLeft w:val="0"/>
          <w:marRight w:val="0"/>
          <w:marTop w:val="0"/>
          <w:marBottom w:val="0"/>
          <w:divBdr>
            <w:top w:val="none" w:sz="0" w:space="0" w:color="auto"/>
            <w:left w:val="none" w:sz="0" w:space="0" w:color="auto"/>
            <w:bottom w:val="none" w:sz="0" w:space="0" w:color="auto"/>
            <w:right w:val="none" w:sz="0" w:space="0" w:color="auto"/>
          </w:divBdr>
        </w:div>
        <w:div w:id="1776905693">
          <w:marLeft w:val="0"/>
          <w:marRight w:val="0"/>
          <w:marTop w:val="0"/>
          <w:marBottom w:val="0"/>
          <w:divBdr>
            <w:top w:val="none" w:sz="0" w:space="0" w:color="auto"/>
            <w:left w:val="none" w:sz="0" w:space="0" w:color="auto"/>
            <w:bottom w:val="none" w:sz="0" w:space="0" w:color="auto"/>
            <w:right w:val="none" w:sz="0" w:space="0" w:color="auto"/>
          </w:divBdr>
        </w:div>
        <w:div w:id="1340962767">
          <w:marLeft w:val="0"/>
          <w:marRight w:val="0"/>
          <w:marTop w:val="0"/>
          <w:marBottom w:val="0"/>
          <w:divBdr>
            <w:top w:val="none" w:sz="0" w:space="0" w:color="auto"/>
            <w:left w:val="none" w:sz="0" w:space="0" w:color="auto"/>
            <w:bottom w:val="none" w:sz="0" w:space="0" w:color="auto"/>
            <w:right w:val="none" w:sz="0" w:space="0" w:color="auto"/>
          </w:divBdr>
        </w:div>
        <w:div w:id="1680545285">
          <w:marLeft w:val="0"/>
          <w:marRight w:val="0"/>
          <w:marTop w:val="0"/>
          <w:marBottom w:val="0"/>
          <w:divBdr>
            <w:top w:val="none" w:sz="0" w:space="0" w:color="auto"/>
            <w:left w:val="none" w:sz="0" w:space="0" w:color="auto"/>
            <w:bottom w:val="none" w:sz="0" w:space="0" w:color="auto"/>
            <w:right w:val="none" w:sz="0" w:space="0" w:color="auto"/>
          </w:divBdr>
        </w:div>
      </w:divsChild>
    </w:div>
    <w:div w:id="1970163746">
      <w:bodyDiv w:val="1"/>
      <w:marLeft w:val="0"/>
      <w:marRight w:val="0"/>
      <w:marTop w:val="0"/>
      <w:marBottom w:val="0"/>
      <w:divBdr>
        <w:top w:val="none" w:sz="0" w:space="0" w:color="auto"/>
        <w:left w:val="none" w:sz="0" w:space="0" w:color="auto"/>
        <w:bottom w:val="none" w:sz="0" w:space="0" w:color="auto"/>
        <w:right w:val="none" w:sz="0" w:space="0" w:color="auto"/>
      </w:divBdr>
      <w:divsChild>
        <w:div w:id="93979187">
          <w:marLeft w:val="0"/>
          <w:marRight w:val="0"/>
          <w:marTop w:val="0"/>
          <w:marBottom w:val="0"/>
          <w:divBdr>
            <w:top w:val="none" w:sz="0" w:space="0" w:color="auto"/>
            <w:left w:val="none" w:sz="0" w:space="0" w:color="auto"/>
            <w:bottom w:val="none" w:sz="0" w:space="0" w:color="auto"/>
            <w:right w:val="none" w:sz="0" w:space="0" w:color="auto"/>
          </w:divBdr>
          <w:divsChild>
            <w:div w:id="1882982457">
              <w:marLeft w:val="0"/>
              <w:marRight w:val="0"/>
              <w:marTop w:val="100"/>
              <w:marBottom w:val="100"/>
              <w:divBdr>
                <w:top w:val="none" w:sz="0" w:space="0" w:color="auto"/>
                <w:left w:val="none" w:sz="0" w:space="0" w:color="auto"/>
                <w:bottom w:val="none" w:sz="0" w:space="0" w:color="auto"/>
                <w:right w:val="none" w:sz="0" w:space="0" w:color="auto"/>
              </w:divBdr>
              <w:divsChild>
                <w:div w:id="1917980162">
                  <w:marLeft w:val="0"/>
                  <w:marRight w:val="0"/>
                  <w:marTop w:val="0"/>
                  <w:marBottom w:val="0"/>
                  <w:divBdr>
                    <w:top w:val="none" w:sz="0" w:space="0" w:color="auto"/>
                    <w:left w:val="none" w:sz="0" w:space="0" w:color="auto"/>
                    <w:bottom w:val="none" w:sz="0" w:space="0" w:color="auto"/>
                    <w:right w:val="none" w:sz="0" w:space="0" w:color="auto"/>
                  </w:divBdr>
                  <w:divsChild>
                    <w:div w:id="17064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52684">
      <w:bodyDiv w:val="1"/>
      <w:marLeft w:val="0"/>
      <w:marRight w:val="0"/>
      <w:marTop w:val="0"/>
      <w:marBottom w:val="0"/>
      <w:divBdr>
        <w:top w:val="none" w:sz="0" w:space="0" w:color="auto"/>
        <w:left w:val="none" w:sz="0" w:space="0" w:color="auto"/>
        <w:bottom w:val="none" w:sz="0" w:space="0" w:color="auto"/>
        <w:right w:val="none" w:sz="0" w:space="0" w:color="auto"/>
      </w:divBdr>
      <w:divsChild>
        <w:div w:id="35472343">
          <w:marLeft w:val="0"/>
          <w:marRight w:val="0"/>
          <w:marTop w:val="0"/>
          <w:marBottom w:val="0"/>
          <w:divBdr>
            <w:top w:val="none" w:sz="0" w:space="0" w:color="auto"/>
            <w:left w:val="none" w:sz="0" w:space="0" w:color="auto"/>
            <w:bottom w:val="none" w:sz="0" w:space="0" w:color="auto"/>
            <w:right w:val="none" w:sz="0" w:space="0" w:color="auto"/>
          </w:divBdr>
        </w:div>
        <w:div w:id="841626151">
          <w:marLeft w:val="0"/>
          <w:marRight w:val="0"/>
          <w:marTop w:val="0"/>
          <w:marBottom w:val="0"/>
          <w:divBdr>
            <w:top w:val="none" w:sz="0" w:space="0" w:color="auto"/>
            <w:left w:val="none" w:sz="0" w:space="0" w:color="auto"/>
            <w:bottom w:val="none" w:sz="0" w:space="0" w:color="auto"/>
            <w:right w:val="none" w:sz="0" w:space="0" w:color="auto"/>
          </w:divBdr>
        </w:div>
        <w:div w:id="258367285">
          <w:marLeft w:val="0"/>
          <w:marRight w:val="0"/>
          <w:marTop w:val="0"/>
          <w:marBottom w:val="0"/>
          <w:divBdr>
            <w:top w:val="none" w:sz="0" w:space="0" w:color="auto"/>
            <w:left w:val="none" w:sz="0" w:space="0" w:color="auto"/>
            <w:bottom w:val="none" w:sz="0" w:space="0" w:color="auto"/>
            <w:right w:val="none" w:sz="0" w:space="0" w:color="auto"/>
          </w:divBdr>
        </w:div>
        <w:div w:id="5429853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5A22-E6A1-46BD-8DCD-26560B83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Lennox</dc:creator>
  <cp:lastModifiedBy>Michele Buteau</cp:lastModifiedBy>
  <cp:revision>3</cp:revision>
  <cp:lastPrinted>2014-11-19T14:46:00Z</cp:lastPrinted>
  <dcterms:created xsi:type="dcterms:W3CDTF">2014-07-10T09:39:00Z</dcterms:created>
  <dcterms:modified xsi:type="dcterms:W3CDTF">2014-11-19T14:58:00Z</dcterms:modified>
</cp:coreProperties>
</file>