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83F08" w14:textId="77777777" w:rsidR="00203688" w:rsidRPr="007F78FB" w:rsidRDefault="00203688" w:rsidP="00C02C9D">
      <w:pPr>
        <w:spacing w:line="276" w:lineRule="auto"/>
        <w:rPr>
          <w:rFonts w:asciiTheme="minorHAnsi" w:hAnsiTheme="minorHAnsi"/>
          <w:b/>
          <w:sz w:val="28"/>
          <w:szCs w:val="28"/>
        </w:rPr>
      </w:pPr>
      <w:bookmarkStart w:id="0" w:name="_GoBack"/>
      <w:bookmarkEnd w:id="0"/>
      <w:r w:rsidRPr="007F78FB">
        <w:rPr>
          <w:rFonts w:asciiTheme="minorHAnsi" w:hAnsiTheme="minorHAnsi"/>
          <w:b/>
          <w:sz w:val="28"/>
          <w:szCs w:val="28"/>
        </w:rPr>
        <w:t>Briefing for the Department of Foreign Affairs and Trade Human Rights Unit March 2018.</w:t>
      </w:r>
    </w:p>
    <w:p w14:paraId="39570A7F" w14:textId="77777777" w:rsidR="00203688" w:rsidRDefault="00203688" w:rsidP="00C02C9D">
      <w:pPr>
        <w:spacing w:line="276" w:lineRule="auto"/>
        <w:rPr>
          <w:rFonts w:asciiTheme="minorHAnsi" w:hAnsiTheme="minorHAnsi"/>
          <w:sz w:val="28"/>
          <w:szCs w:val="28"/>
        </w:rPr>
      </w:pPr>
    </w:p>
    <w:p w14:paraId="5B3A75E3" w14:textId="77777777" w:rsidR="00C02C9D" w:rsidRDefault="00C02C9D" w:rsidP="00C02C9D">
      <w:pPr>
        <w:spacing w:line="276" w:lineRule="auto"/>
        <w:rPr>
          <w:rFonts w:asciiTheme="minorHAnsi" w:hAnsiTheme="minorHAnsi"/>
          <w:sz w:val="28"/>
          <w:szCs w:val="28"/>
        </w:rPr>
      </w:pPr>
      <w:r>
        <w:rPr>
          <w:rFonts w:asciiTheme="minorHAnsi" w:hAnsiTheme="minorHAnsi"/>
          <w:sz w:val="28"/>
          <w:szCs w:val="28"/>
        </w:rPr>
        <w:t xml:space="preserve">I refer to the letter from the Special Rapporteur on the promotion of the right to freedom of opinion and expression dated 23 January 2018 and in particular to information sought under </w:t>
      </w:r>
    </w:p>
    <w:p w14:paraId="6CC977CE" w14:textId="77777777" w:rsidR="00C02C9D" w:rsidRPr="000874FB" w:rsidRDefault="00C02C9D" w:rsidP="00203688">
      <w:pPr>
        <w:spacing w:line="276" w:lineRule="auto"/>
        <w:ind w:left="720"/>
        <w:rPr>
          <w:rFonts w:asciiTheme="minorHAnsi" w:hAnsiTheme="minorHAnsi"/>
          <w:b/>
          <w:sz w:val="28"/>
          <w:szCs w:val="28"/>
          <w:rPrChange w:id="1" w:author="ict unit" w:date="2018-03-14T17:26:00Z">
            <w:rPr>
              <w:rFonts w:asciiTheme="minorHAnsi" w:hAnsiTheme="minorHAnsi"/>
              <w:sz w:val="28"/>
              <w:szCs w:val="28"/>
            </w:rPr>
          </w:rPrChange>
        </w:rPr>
      </w:pPr>
      <w:r w:rsidRPr="000874FB">
        <w:rPr>
          <w:rFonts w:asciiTheme="minorHAnsi" w:hAnsiTheme="minorHAnsi"/>
          <w:b/>
          <w:sz w:val="28"/>
          <w:szCs w:val="28"/>
          <w:rPrChange w:id="2" w:author="ict unit" w:date="2018-03-14T17:26:00Z">
            <w:rPr>
              <w:rFonts w:asciiTheme="minorHAnsi" w:hAnsiTheme="minorHAnsi"/>
              <w:sz w:val="28"/>
              <w:szCs w:val="28"/>
            </w:rPr>
          </w:rPrChange>
        </w:rPr>
        <w:t>“Requests or demands, informal or formal, to these platforms to voluntarily remove, restrict or otherwise regulate content.”</w:t>
      </w:r>
    </w:p>
    <w:p w14:paraId="0805FAB9" w14:textId="77777777" w:rsidR="00203688" w:rsidRDefault="00203688" w:rsidP="00C02C9D">
      <w:pPr>
        <w:spacing w:line="276" w:lineRule="auto"/>
        <w:rPr>
          <w:rFonts w:asciiTheme="minorHAnsi" w:hAnsiTheme="minorHAnsi"/>
          <w:sz w:val="28"/>
          <w:szCs w:val="28"/>
        </w:rPr>
      </w:pPr>
    </w:p>
    <w:p w14:paraId="68703970" w14:textId="366AFD05" w:rsidR="00203688" w:rsidRPr="00C02C9D" w:rsidRDefault="00203688" w:rsidP="00C02C9D">
      <w:pPr>
        <w:spacing w:line="276" w:lineRule="auto"/>
        <w:rPr>
          <w:rFonts w:asciiTheme="minorHAnsi" w:hAnsiTheme="minorHAnsi"/>
          <w:sz w:val="28"/>
          <w:szCs w:val="28"/>
        </w:rPr>
      </w:pPr>
    </w:p>
    <w:p w14:paraId="34585A4D" w14:textId="48F10923" w:rsidR="00B1028C" w:rsidRPr="00EA515F" w:rsidRDefault="00B1028C" w:rsidP="00B1028C">
      <w:pPr>
        <w:pStyle w:val="ListParagraph"/>
        <w:numPr>
          <w:ilvl w:val="0"/>
          <w:numId w:val="1"/>
        </w:numPr>
        <w:spacing w:line="276" w:lineRule="auto"/>
        <w:ind w:left="714" w:hanging="357"/>
        <w:jc w:val="both"/>
        <w:rPr>
          <w:rFonts w:asciiTheme="minorHAnsi" w:hAnsiTheme="minorHAnsi"/>
          <w:sz w:val="28"/>
          <w:szCs w:val="28"/>
        </w:rPr>
      </w:pPr>
      <w:r>
        <w:rPr>
          <w:rFonts w:asciiTheme="minorHAnsi" w:hAnsiTheme="minorHAnsi"/>
          <w:sz w:val="28"/>
          <w:szCs w:val="28"/>
        </w:rPr>
        <w:t>Ireland</w:t>
      </w:r>
      <w:r w:rsidRPr="00EA515F">
        <w:rPr>
          <w:rFonts w:asciiTheme="minorHAnsi" w:hAnsiTheme="minorHAnsi"/>
          <w:sz w:val="28"/>
          <w:szCs w:val="28"/>
        </w:rPr>
        <w:t xml:space="preserve"> fulfils </w:t>
      </w:r>
      <w:r>
        <w:rPr>
          <w:rFonts w:asciiTheme="minorHAnsi" w:hAnsiTheme="minorHAnsi"/>
          <w:sz w:val="28"/>
          <w:szCs w:val="28"/>
        </w:rPr>
        <w:t>Article 25</w:t>
      </w:r>
      <w:r w:rsidRPr="00EA515F">
        <w:rPr>
          <w:rFonts w:asciiTheme="minorHAnsi" w:hAnsiTheme="minorHAnsi"/>
          <w:sz w:val="28"/>
          <w:szCs w:val="28"/>
        </w:rPr>
        <w:t xml:space="preserve"> of EU Directive 2011/93</w:t>
      </w:r>
      <w:r w:rsidRPr="00EA515F">
        <w:rPr>
          <w:rFonts w:asciiTheme="minorHAnsi" w:hAnsiTheme="minorHAnsi"/>
          <w:b/>
          <w:bCs/>
          <w:sz w:val="28"/>
          <w:szCs w:val="28"/>
        </w:rPr>
        <w:t xml:space="preserve"> </w:t>
      </w:r>
      <w:r w:rsidRPr="00C97BC5">
        <w:rPr>
          <w:rFonts w:asciiTheme="minorHAnsi" w:hAnsiTheme="minorHAnsi"/>
          <w:bCs/>
          <w:sz w:val="28"/>
          <w:szCs w:val="28"/>
        </w:rPr>
        <w:t>(</w:t>
      </w:r>
      <w:r w:rsidRPr="00EA515F">
        <w:rPr>
          <w:rFonts w:asciiTheme="minorHAnsi" w:hAnsiTheme="minorHAnsi"/>
          <w:bCs/>
          <w:sz w:val="28"/>
          <w:szCs w:val="28"/>
        </w:rPr>
        <w:t>on combating sexual abuse and sexual exploitation of children, and child pornography</w:t>
      </w:r>
      <w:r w:rsidRPr="00EA515F">
        <w:rPr>
          <w:rFonts w:asciiTheme="minorHAnsi" w:hAnsiTheme="minorHAnsi"/>
          <w:sz w:val="28"/>
          <w:szCs w:val="28"/>
        </w:rPr>
        <w:t xml:space="preserve">) by administrative means rather than by legislation. </w:t>
      </w:r>
    </w:p>
    <w:p w14:paraId="3C8D02EE" w14:textId="72FDCF1B" w:rsidR="00B1028C" w:rsidRPr="00EA515F" w:rsidRDefault="00B1028C" w:rsidP="00B1028C">
      <w:pPr>
        <w:pStyle w:val="ListParagraph"/>
        <w:numPr>
          <w:ilvl w:val="0"/>
          <w:numId w:val="1"/>
        </w:numPr>
        <w:spacing w:line="276" w:lineRule="auto"/>
        <w:ind w:left="714" w:hanging="357"/>
        <w:jc w:val="both"/>
        <w:rPr>
          <w:rFonts w:asciiTheme="minorHAnsi" w:hAnsiTheme="minorHAnsi"/>
          <w:sz w:val="28"/>
          <w:szCs w:val="28"/>
        </w:rPr>
      </w:pPr>
      <w:r>
        <w:rPr>
          <w:rFonts w:asciiTheme="minorHAnsi" w:hAnsiTheme="minorHAnsi"/>
          <w:sz w:val="28"/>
          <w:szCs w:val="28"/>
        </w:rPr>
        <w:t>The Garda</w:t>
      </w:r>
      <w:ins w:id="3" w:author="mccabes" w:date="2018-03-14T12:24:00Z">
        <w:r w:rsidR="00C97BC5">
          <w:rPr>
            <w:rStyle w:val="FootnoteReference"/>
            <w:rFonts w:asciiTheme="minorHAnsi" w:hAnsiTheme="minorHAnsi"/>
            <w:sz w:val="28"/>
            <w:szCs w:val="28"/>
          </w:rPr>
          <w:footnoteReference w:id="1"/>
        </w:r>
      </w:ins>
      <w:r>
        <w:rPr>
          <w:rFonts w:asciiTheme="minorHAnsi" w:hAnsiTheme="minorHAnsi"/>
          <w:sz w:val="28"/>
          <w:szCs w:val="28"/>
        </w:rPr>
        <w:t xml:space="preserve"> Blocking Initiative and t</w:t>
      </w:r>
      <w:r w:rsidRPr="00EA515F">
        <w:rPr>
          <w:rFonts w:asciiTheme="minorHAnsi" w:hAnsiTheme="minorHAnsi"/>
          <w:sz w:val="28"/>
          <w:szCs w:val="28"/>
        </w:rPr>
        <w:t>he work of Hotline.ie fulfil</w:t>
      </w:r>
      <w:r>
        <w:rPr>
          <w:rFonts w:asciiTheme="minorHAnsi" w:hAnsiTheme="minorHAnsi"/>
          <w:sz w:val="28"/>
          <w:szCs w:val="28"/>
        </w:rPr>
        <w:t xml:space="preserve"> this element</w:t>
      </w:r>
      <w:r w:rsidRPr="00EA515F">
        <w:rPr>
          <w:rFonts w:asciiTheme="minorHAnsi" w:hAnsiTheme="minorHAnsi"/>
          <w:sz w:val="28"/>
          <w:szCs w:val="28"/>
        </w:rPr>
        <w:t xml:space="preserve"> of the EU Directive. </w:t>
      </w:r>
    </w:p>
    <w:p w14:paraId="08B63ED4" w14:textId="77777777" w:rsidR="00B1028C" w:rsidRPr="00EA515F" w:rsidRDefault="00B1028C" w:rsidP="00B1028C">
      <w:pPr>
        <w:pStyle w:val="ListParagraph"/>
        <w:numPr>
          <w:ilvl w:val="0"/>
          <w:numId w:val="1"/>
        </w:numPr>
        <w:spacing w:line="276" w:lineRule="auto"/>
        <w:ind w:left="714" w:hanging="357"/>
        <w:jc w:val="both"/>
        <w:rPr>
          <w:rFonts w:asciiTheme="minorHAnsi" w:hAnsiTheme="minorHAnsi"/>
          <w:sz w:val="28"/>
          <w:szCs w:val="28"/>
        </w:rPr>
      </w:pPr>
      <w:r w:rsidRPr="00EA515F">
        <w:rPr>
          <w:rFonts w:asciiTheme="minorHAnsi" w:hAnsiTheme="minorHAnsi"/>
          <w:sz w:val="28"/>
          <w:szCs w:val="28"/>
        </w:rPr>
        <w:t xml:space="preserve">The remainder of the </w:t>
      </w:r>
      <w:r>
        <w:rPr>
          <w:rFonts w:asciiTheme="minorHAnsi" w:hAnsiTheme="minorHAnsi"/>
          <w:sz w:val="28"/>
          <w:szCs w:val="28"/>
        </w:rPr>
        <w:t xml:space="preserve">EU </w:t>
      </w:r>
      <w:r w:rsidRPr="00EA515F">
        <w:rPr>
          <w:rFonts w:asciiTheme="minorHAnsi" w:hAnsiTheme="minorHAnsi"/>
          <w:sz w:val="28"/>
          <w:szCs w:val="28"/>
        </w:rPr>
        <w:t>Directive has been transposed into Irish law.</w:t>
      </w:r>
    </w:p>
    <w:p w14:paraId="529500BD" w14:textId="77777777" w:rsidR="00C02C9D" w:rsidRDefault="00C02C9D" w:rsidP="00C02C9D">
      <w:pPr>
        <w:spacing w:line="276" w:lineRule="auto"/>
        <w:rPr>
          <w:rFonts w:asciiTheme="minorHAnsi" w:hAnsiTheme="minorHAnsi"/>
          <w:b/>
          <w:sz w:val="28"/>
          <w:szCs w:val="28"/>
        </w:rPr>
      </w:pPr>
    </w:p>
    <w:p w14:paraId="394A3591" w14:textId="77777777" w:rsidR="00C02C9D" w:rsidRPr="007F78FB" w:rsidRDefault="00C02C9D" w:rsidP="00C02C9D">
      <w:pPr>
        <w:spacing w:line="276" w:lineRule="auto"/>
        <w:rPr>
          <w:rFonts w:asciiTheme="minorHAnsi" w:hAnsiTheme="minorHAnsi"/>
          <w:b/>
          <w:sz w:val="28"/>
          <w:szCs w:val="28"/>
        </w:rPr>
      </w:pPr>
      <w:r w:rsidRPr="007F78FB">
        <w:rPr>
          <w:rFonts w:asciiTheme="minorHAnsi" w:hAnsiTheme="minorHAnsi"/>
          <w:b/>
          <w:sz w:val="28"/>
          <w:szCs w:val="28"/>
        </w:rPr>
        <w:t>The Garda Blocking Initiative</w:t>
      </w:r>
    </w:p>
    <w:p w14:paraId="6EF5CC85" w14:textId="77777777" w:rsidR="00C02C9D" w:rsidRPr="00EA515F" w:rsidRDefault="00C02C9D" w:rsidP="00C02C9D">
      <w:pPr>
        <w:spacing w:line="276" w:lineRule="auto"/>
        <w:rPr>
          <w:rFonts w:asciiTheme="minorHAnsi" w:hAnsiTheme="minorHAnsi"/>
          <w:sz w:val="28"/>
          <w:szCs w:val="28"/>
        </w:rPr>
      </w:pPr>
    </w:p>
    <w:p w14:paraId="66B40A24" w14:textId="77777777" w:rsidR="00C02C9D" w:rsidRPr="00EA515F" w:rsidRDefault="00C02C9D" w:rsidP="00C02C9D">
      <w:pPr>
        <w:numPr>
          <w:ilvl w:val="0"/>
          <w:numId w:val="1"/>
        </w:numPr>
        <w:spacing w:line="276" w:lineRule="auto"/>
        <w:ind w:left="714" w:hanging="357"/>
        <w:jc w:val="both"/>
        <w:rPr>
          <w:rFonts w:asciiTheme="minorHAnsi" w:hAnsiTheme="minorHAnsi"/>
          <w:sz w:val="28"/>
          <w:szCs w:val="28"/>
        </w:rPr>
      </w:pPr>
      <w:r w:rsidRPr="007F78FB">
        <w:rPr>
          <w:rFonts w:asciiTheme="minorHAnsi" w:hAnsiTheme="minorHAnsi"/>
          <w:sz w:val="28"/>
          <w:szCs w:val="28"/>
        </w:rPr>
        <w:t>As a preventative measure,</w:t>
      </w:r>
      <w:r w:rsidRPr="00EA515F">
        <w:rPr>
          <w:rFonts w:asciiTheme="minorHAnsi" w:hAnsiTheme="minorHAnsi"/>
          <w:sz w:val="28"/>
          <w:szCs w:val="28"/>
        </w:rPr>
        <w:t xml:space="preserve"> An Garda Síochána has a Memorandum of Understanding (MOU) in place since 2014 with a large internet provider where the company agrees to block access to illegal child sexual abuse material (CSAM) on its network in accordance with a list that is provided by An Garda Síochána. </w:t>
      </w:r>
    </w:p>
    <w:p w14:paraId="23F602C9" w14:textId="742EAE92" w:rsidR="00C02C9D" w:rsidRPr="00EA515F" w:rsidRDefault="00C02C9D" w:rsidP="00C02C9D">
      <w:pPr>
        <w:numPr>
          <w:ilvl w:val="0"/>
          <w:numId w:val="1"/>
        </w:numPr>
        <w:spacing w:line="276" w:lineRule="auto"/>
        <w:ind w:left="714" w:hanging="357"/>
        <w:jc w:val="both"/>
        <w:rPr>
          <w:rFonts w:asciiTheme="minorHAnsi" w:hAnsiTheme="minorHAnsi"/>
          <w:sz w:val="28"/>
          <w:szCs w:val="28"/>
        </w:rPr>
      </w:pPr>
      <w:r w:rsidRPr="00EA515F">
        <w:rPr>
          <w:rFonts w:asciiTheme="minorHAnsi" w:hAnsiTheme="minorHAnsi"/>
          <w:sz w:val="28"/>
          <w:szCs w:val="28"/>
        </w:rPr>
        <w:t xml:space="preserve">The blocking of such material reduces the possibility of inadvertent viewing of such content which can have a detrimental effect particularly on minors. </w:t>
      </w:r>
    </w:p>
    <w:p w14:paraId="2FD5AE97" w14:textId="77777777" w:rsidR="00C02C9D" w:rsidRPr="00EA515F" w:rsidRDefault="00C02C9D" w:rsidP="00C02C9D">
      <w:pPr>
        <w:numPr>
          <w:ilvl w:val="0"/>
          <w:numId w:val="1"/>
        </w:numPr>
        <w:spacing w:line="276" w:lineRule="auto"/>
        <w:ind w:left="714" w:hanging="357"/>
        <w:jc w:val="both"/>
        <w:rPr>
          <w:rFonts w:asciiTheme="minorHAnsi" w:hAnsiTheme="minorHAnsi"/>
          <w:sz w:val="28"/>
          <w:szCs w:val="28"/>
        </w:rPr>
      </w:pPr>
      <w:r w:rsidRPr="00EA515F">
        <w:rPr>
          <w:rFonts w:asciiTheme="minorHAnsi" w:hAnsiTheme="minorHAnsi"/>
          <w:sz w:val="28"/>
          <w:szCs w:val="28"/>
        </w:rPr>
        <w:t xml:space="preserve">Anyone attempting to access the material is presented with a 'Stop Page' message stating that the material is illegal and providing a point of contact should the viewer feel that there has been any error or where the viewer may wish to claim over-blocking. </w:t>
      </w:r>
    </w:p>
    <w:p w14:paraId="33979AF7" w14:textId="77777777" w:rsidR="00C02C9D" w:rsidRPr="007F78FB" w:rsidRDefault="00C02C9D" w:rsidP="007F78FB">
      <w:pPr>
        <w:numPr>
          <w:ilvl w:val="0"/>
          <w:numId w:val="1"/>
        </w:numPr>
        <w:spacing w:line="276" w:lineRule="auto"/>
        <w:ind w:left="714" w:hanging="357"/>
        <w:jc w:val="both"/>
        <w:rPr>
          <w:rFonts w:asciiTheme="minorHAnsi" w:hAnsiTheme="minorHAnsi"/>
          <w:b/>
          <w:sz w:val="28"/>
          <w:szCs w:val="28"/>
        </w:rPr>
      </w:pPr>
      <w:proofErr w:type="gramStart"/>
      <w:r w:rsidRPr="00EA515F">
        <w:rPr>
          <w:rFonts w:asciiTheme="minorHAnsi" w:hAnsiTheme="minorHAnsi"/>
          <w:sz w:val="28"/>
          <w:szCs w:val="28"/>
        </w:rPr>
        <w:lastRenderedPageBreak/>
        <w:t>An</w:t>
      </w:r>
      <w:proofErr w:type="gramEnd"/>
      <w:r w:rsidRPr="00EA515F">
        <w:rPr>
          <w:rFonts w:asciiTheme="minorHAnsi" w:hAnsiTheme="minorHAnsi"/>
          <w:sz w:val="28"/>
          <w:szCs w:val="28"/>
        </w:rPr>
        <w:t xml:space="preserve"> Garda Síochána is in discussion with other internet providers with a view to putting further MOUs in place. </w:t>
      </w:r>
    </w:p>
    <w:p w14:paraId="644F3502" w14:textId="77777777" w:rsidR="00C02C9D" w:rsidRPr="00EA515F" w:rsidRDefault="00C02C9D" w:rsidP="00C02C9D">
      <w:pPr>
        <w:rPr>
          <w:rFonts w:asciiTheme="minorHAnsi" w:hAnsiTheme="minorHAnsi"/>
          <w:sz w:val="28"/>
          <w:szCs w:val="28"/>
        </w:rPr>
      </w:pPr>
    </w:p>
    <w:p w14:paraId="4DB176ED" w14:textId="77777777" w:rsidR="00C02C9D" w:rsidRDefault="00C02C9D" w:rsidP="00C02C9D">
      <w:pPr>
        <w:spacing w:line="276" w:lineRule="auto"/>
        <w:ind w:left="360"/>
        <w:jc w:val="both"/>
        <w:rPr>
          <w:rFonts w:asciiTheme="minorHAnsi" w:hAnsiTheme="minorHAnsi"/>
          <w:b/>
          <w:sz w:val="28"/>
          <w:szCs w:val="28"/>
        </w:rPr>
      </w:pPr>
    </w:p>
    <w:p w14:paraId="2C2C3CD6" w14:textId="77777777" w:rsidR="00C02C9D" w:rsidRDefault="00C02C9D" w:rsidP="00C02C9D">
      <w:pPr>
        <w:spacing w:line="276" w:lineRule="auto"/>
        <w:ind w:left="357"/>
        <w:jc w:val="both"/>
        <w:rPr>
          <w:rFonts w:asciiTheme="minorHAnsi" w:hAnsiTheme="minorHAnsi"/>
          <w:b/>
          <w:sz w:val="28"/>
          <w:szCs w:val="28"/>
        </w:rPr>
      </w:pPr>
      <w:r w:rsidRPr="00C14850">
        <w:rPr>
          <w:rFonts w:asciiTheme="minorHAnsi" w:hAnsiTheme="minorHAnsi"/>
          <w:b/>
          <w:sz w:val="28"/>
          <w:szCs w:val="28"/>
        </w:rPr>
        <w:t>Hotline.ie - Notice and Takedown Procedure</w:t>
      </w:r>
    </w:p>
    <w:p w14:paraId="3826B64F" w14:textId="77777777" w:rsidR="00C02C9D" w:rsidRDefault="00C02C9D" w:rsidP="00C02C9D">
      <w:pPr>
        <w:spacing w:line="276" w:lineRule="auto"/>
        <w:ind w:left="360"/>
        <w:jc w:val="both"/>
        <w:rPr>
          <w:rFonts w:asciiTheme="minorHAnsi" w:hAnsiTheme="minorHAnsi"/>
          <w:b/>
          <w:sz w:val="28"/>
          <w:szCs w:val="28"/>
        </w:rPr>
      </w:pPr>
    </w:p>
    <w:p w14:paraId="402CC300" w14:textId="77777777" w:rsidR="00C02C9D" w:rsidRDefault="00C02C9D" w:rsidP="00C02C9D">
      <w:pPr>
        <w:pStyle w:val="ListParagraph"/>
        <w:numPr>
          <w:ilvl w:val="0"/>
          <w:numId w:val="4"/>
        </w:numPr>
        <w:spacing w:line="276" w:lineRule="auto"/>
        <w:jc w:val="both"/>
        <w:rPr>
          <w:rFonts w:asciiTheme="minorHAnsi" w:hAnsiTheme="minorHAnsi"/>
          <w:sz w:val="28"/>
          <w:szCs w:val="28"/>
        </w:rPr>
      </w:pPr>
      <w:r>
        <w:rPr>
          <w:rFonts w:asciiTheme="minorHAnsi" w:hAnsiTheme="minorHAnsi"/>
          <w:sz w:val="28"/>
          <w:szCs w:val="28"/>
        </w:rPr>
        <w:t>Hotline.ie is the confidential reporting service for illegal online content in Ireland.</w:t>
      </w:r>
    </w:p>
    <w:p w14:paraId="1041A9B9" w14:textId="77777777" w:rsidR="00C02C9D" w:rsidRDefault="00C02C9D" w:rsidP="00C02C9D">
      <w:pPr>
        <w:pStyle w:val="ListParagraph"/>
        <w:numPr>
          <w:ilvl w:val="0"/>
          <w:numId w:val="4"/>
        </w:numPr>
        <w:spacing w:line="276" w:lineRule="auto"/>
        <w:jc w:val="both"/>
        <w:rPr>
          <w:rFonts w:asciiTheme="minorHAnsi" w:hAnsiTheme="minorHAnsi"/>
          <w:sz w:val="28"/>
          <w:szCs w:val="28"/>
        </w:rPr>
      </w:pPr>
      <w:r>
        <w:rPr>
          <w:rFonts w:asciiTheme="minorHAnsi" w:hAnsiTheme="minorHAnsi"/>
          <w:sz w:val="28"/>
          <w:szCs w:val="28"/>
        </w:rPr>
        <w:t>The Hotline.ie service is operated by the Internet Service Providers Association of Ireland.</w:t>
      </w:r>
    </w:p>
    <w:p w14:paraId="4218E610" w14:textId="77777777" w:rsidR="00C02C9D" w:rsidRPr="00C02C9D" w:rsidRDefault="00C02C9D" w:rsidP="00C02C9D">
      <w:pPr>
        <w:pStyle w:val="ListParagraph"/>
        <w:numPr>
          <w:ilvl w:val="0"/>
          <w:numId w:val="4"/>
        </w:numPr>
        <w:spacing w:line="276" w:lineRule="auto"/>
        <w:jc w:val="both"/>
        <w:rPr>
          <w:rFonts w:asciiTheme="minorHAnsi" w:hAnsiTheme="minorHAnsi"/>
          <w:sz w:val="28"/>
          <w:szCs w:val="28"/>
        </w:rPr>
      </w:pPr>
      <w:r w:rsidRPr="00C02C9D">
        <w:rPr>
          <w:rFonts w:asciiTheme="minorHAnsi" w:hAnsiTheme="minorHAnsi"/>
          <w:sz w:val="28"/>
          <w:szCs w:val="28"/>
        </w:rPr>
        <w:t>Hotline.ie receives reports of possibly illegal content, analyses them and act</w:t>
      </w:r>
      <w:r>
        <w:rPr>
          <w:rFonts w:asciiTheme="minorHAnsi" w:hAnsiTheme="minorHAnsi"/>
          <w:sz w:val="28"/>
          <w:szCs w:val="28"/>
        </w:rPr>
        <w:t>ing</w:t>
      </w:r>
      <w:r w:rsidRPr="00C02C9D">
        <w:rPr>
          <w:rFonts w:asciiTheme="minorHAnsi" w:hAnsiTheme="minorHAnsi"/>
          <w:sz w:val="28"/>
          <w:szCs w:val="28"/>
        </w:rPr>
        <w:t xml:space="preserve"> in accordance with agreed procedures, brings probably illegal content to the attention of An Garda Síochána. </w:t>
      </w:r>
    </w:p>
    <w:p w14:paraId="503ED512" w14:textId="77777777" w:rsidR="00C02C9D" w:rsidRPr="00757886" w:rsidRDefault="00C02C9D" w:rsidP="00C02C9D">
      <w:pPr>
        <w:pStyle w:val="ListParagraph"/>
        <w:numPr>
          <w:ilvl w:val="0"/>
          <w:numId w:val="3"/>
        </w:numPr>
        <w:spacing w:line="276" w:lineRule="auto"/>
        <w:jc w:val="both"/>
        <w:rPr>
          <w:rFonts w:asciiTheme="minorHAnsi" w:hAnsiTheme="minorHAnsi"/>
          <w:sz w:val="28"/>
          <w:szCs w:val="28"/>
        </w:rPr>
      </w:pPr>
      <w:r w:rsidRPr="00757886">
        <w:rPr>
          <w:rFonts w:asciiTheme="minorHAnsi" w:hAnsiTheme="minorHAnsi"/>
          <w:sz w:val="28"/>
          <w:szCs w:val="28"/>
        </w:rPr>
        <w:t xml:space="preserve">It also draws the illegal content to the notice of the relevant internet service provider (ISP) </w:t>
      </w:r>
      <w:proofErr w:type="gramStart"/>
      <w:r w:rsidRPr="00757886">
        <w:rPr>
          <w:rFonts w:asciiTheme="minorHAnsi" w:hAnsiTheme="minorHAnsi"/>
          <w:sz w:val="28"/>
          <w:szCs w:val="28"/>
        </w:rPr>
        <w:t>member company</w:t>
      </w:r>
      <w:proofErr w:type="gramEnd"/>
      <w:r w:rsidRPr="00757886">
        <w:rPr>
          <w:rFonts w:asciiTheme="minorHAnsi" w:hAnsiTheme="minorHAnsi"/>
          <w:sz w:val="28"/>
          <w:szCs w:val="28"/>
        </w:rPr>
        <w:t xml:space="preserve"> and the ISP takes the content down. </w:t>
      </w:r>
    </w:p>
    <w:p w14:paraId="1580E48A" w14:textId="77777777" w:rsidR="00C02C9D" w:rsidRPr="00757886" w:rsidRDefault="00C02C9D" w:rsidP="00C02C9D">
      <w:pPr>
        <w:pStyle w:val="ListParagraph"/>
        <w:numPr>
          <w:ilvl w:val="0"/>
          <w:numId w:val="3"/>
        </w:numPr>
        <w:spacing w:line="276" w:lineRule="auto"/>
        <w:jc w:val="both"/>
        <w:rPr>
          <w:rFonts w:asciiTheme="minorHAnsi" w:hAnsiTheme="minorHAnsi"/>
          <w:sz w:val="28"/>
          <w:szCs w:val="28"/>
        </w:rPr>
      </w:pPr>
      <w:r w:rsidRPr="00757886">
        <w:rPr>
          <w:rFonts w:asciiTheme="minorHAnsi" w:hAnsiTheme="minorHAnsi"/>
          <w:sz w:val="28"/>
          <w:szCs w:val="28"/>
        </w:rPr>
        <w:t xml:space="preserve">This is referred to as 'Notice and Takedown'. </w:t>
      </w:r>
    </w:p>
    <w:p w14:paraId="0CCC432D" w14:textId="77777777" w:rsidR="00C02C9D" w:rsidRPr="00757886" w:rsidRDefault="00C02C9D" w:rsidP="00C02C9D">
      <w:pPr>
        <w:pStyle w:val="ListParagraph"/>
        <w:numPr>
          <w:ilvl w:val="0"/>
          <w:numId w:val="3"/>
        </w:numPr>
        <w:spacing w:line="276" w:lineRule="auto"/>
        <w:jc w:val="both"/>
        <w:rPr>
          <w:rFonts w:asciiTheme="minorHAnsi" w:hAnsiTheme="minorHAnsi"/>
          <w:sz w:val="28"/>
          <w:szCs w:val="28"/>
        </w:rPr>
      </w:pPr>
      <w:r w:rsidRPr="00757886">
        <w:rPr>
          <w:rFonts w:asciiTheme="minorHAnsi" w:hAnsiTheme="minorHAnsi"/>
          <w:sz w:val="28"/>
          <w:szCs w:val="28"/>
        </w:rPr>
        <w:t xml:space="preserve">The </w:t>
      </w:r>
      <w:r w:rsidRPr="00C02C9D">
        <w:rPr>
          <w:rFonts w:asciiTheme="minorHAnsi" w:hAnsiTheme="minorHAnsi"/>
          <w:sz w:val="28"/>
          <w:szCs w:val="28"/>
        </w:rPr>
        <w:t>Notice and Takedown system is a voluntary one</w:t>
      </w:r>
      <w:r w:rsidRPr="00757886">
        <w:rPr>
          <w:rFonts w:asciiTheme="minorHAnsi" w:hAnsiTheme="minorHAnsi"/>
          <w:sz w:val="28"/>
          <w:szCs w:val="28"/>
        </w:rPr>
        <w:t xml:space="preserve"> covered by the ISPAI (Internet Service Providers Association of Ireland) "Code of Practice and Ethics". </w:t>
      </w:r>
    </w:p>
    <w:p w14:paraId="1339BBF0" w14:textId="77777777" w:rsidR="00C02C9D" w:rsidRPr="00757886" w:rsidRDefault="00C02C9D" w:rsidP="00C02C9D">
      <w:pPr>
        <w:pStyle w:val="ListParagraph"/>
        <w:numPr>
          <w:ilvl w:val="0"/>
          <w:numId w:val="3"/>
        </w:numPr>
        <w:spacing w:line="276" w:lineRule="auto"/>
        <w:jc w:val="both"/>
        <w:rPr>
          <w:rFonts w:asciiTheme="minorHAnsi" w:hAnsiTheme="minorHAnsi"/>
          <w:sz w:val="28"/>
          <w:szCs w:val="28"/>
        </w:rPr>
      </w:pPr>
      <w:r w:rsidRPr="00757886">
        <w:rPr>
          <w:rFonts w:asciiTheme="minorHAnsi" w:hAnsiTheme="minorHAnsi"/>
          <w:sz w:val="28"/>
          <w:szCs w:val="28"/>
        </w:rPr>
        <w:t xml:space="preserve">ISPs in Ireland do not seek out illegal content on their networks. </w:t>
      </w:r>
    </w:p>
    <w:p w14:paraId="28EBAE92" w14:textId="77777777" w:rsidR="00C02C9D" w:rsidRDefault="00C02C9D" w:rsidP="00C02C9D">
      <w:pPr>
        <w:pStyle w:val="ListParagraph"/>
        <w:numPr>
          <w:ilvl w:val="0"/>
          <w:numId w:val="3"/>
        </w:numPr>
        <w:spacing w:line="276" w:lineRule="auto"/>
        <w:jc w:val="both"/>
        <w:rPr>
          <w:rFonts w:asciiTheme="minorHAnsi" w:hAnsiTheme="minorHAnsi"/>
          <w:sz w:val="28"/>
          <w:szCs w:val="28"/>
        </w:rPr>
      </w:pPr>
      <w:r w:rsidRPr="00757886">
        <w:rPr>
          <w:rFonts w:asciiTheme="minorHAnsi" w:hAnsiTheme="minorHAnsi"/>
          <w:sz w:val="28"/>
          <w:szCs w:val="28"/>
        </w:rPr>
        <w:t xml:space="preserve">In line with the EU </w:t>
      </w:r>
      <w:proofErr w:type="spellStart"/>
      <w:r w:rsidRPr="00757886">
        <w:rPr>
          <w:rFonts w:asciiTheme="minorHAnsi" w:hAnsiTheme="minorHAnsi"/>
          <w:sz w:val="28"/>
          <w:szCs w:val="28"/>
        </w:rPr>
        <w:t>ECommerce</w:t>
      </w:r>
      <w:proofErr w:type="spellEnd"/>
      <w:r w:rsidRPr="00757886">
        <w:rPr>
          <w:rFonts w:asciiTheme="minorHAnsi" w:hAnsiTheme="minorHAnsi"/>
          <w:sz w:val="28"/>
          <w:szCs w:val="28"/>
        </w:rPr>
        <w:t xml:space="preserve"> Directive (2000/31), the ISPs are considered to be 'mere conduits' and they are not required to police the content on their networks.</w:t>
      </w:r>
    </w:p>
    <w:p w14:paraId="7494DC58" w14:textId="77777777" w:rsidR="00B1028C" w:rsidRDefault="00B1028C" w:rsidP="00C02C9D">
      <w:pPr>
        <w:pStyle w:val="ListParagraph"/>
        <w:numPr>
          <w:ilvl w:val="0"/>
          <w:numId w:val="3"/>
        </w:numPr>
        <w:spacing w:line="276" w:lineRule="auto"/>
        <w:jc w:val="both"/>
        <w:rPr>
          <w:rFonts w:asciiTheme="minorHAnsi" w:hAnsiTheme="minorHAnsi"/>
          <w:sz w:val="28"/>
          <w:szCs w:val="28"/>
        </w:rPr>
      </w:pPr>
      <w:r>
        <w:rPr>
          <w:rFonts w:asciiTheme="minorHAnsi" w:hAnsiTheme="minorHAnsi"/>
          <w:sz w:val="28"/>
          <w:szCs w:val="28"/>
        </w:rPr>
        <w:t>Hotline.ie is part funded under the EU Safer Internet programme</w:t>
      </w:r>
    </w:p>
    <w:p w14:paraId="0DD61CD9" w14:textId="77777777" w:rsidR="00203688" w:rsidRDefault="00203688" w:rsidP="00203688">
      <w:pPr>
        <w:spacing w:line="276" w:lineRule="auto"/>
        <w:jc w:val="both"/>
        <w:rPr>
          <w:rFonts w:asciiTheme="minorHAnsi" w:hAnsiTheme="minorHAnsi"/>
          <w:sz w:val="28"/>
          <w:szCs w:val="28"/>
        </w:rPr>
      </w:pPr>
    </w:p>
    <w:p w14:paraId="6A1D747D" w14:textId="7BC8ABDB" w:rsidR="00B1028C" w:rsidRDefault="00B1028C" w:rsidP="00203688">
      <w:pPr>
        <w:spacing w:line="276" w:lineRule="auto"/>
        <w:jc w:val="both"/>
        <w:rPr>
          <w:rFonts w:asciiTheme="minorHAnsi" w:hAnsiTheme="minorHAnsi"/>
          <w:sz w:val="28"/>
          <w:szCs w:val="28"/>
        </w:rPr>
      </w:pPr>
    </w:p>
    <w:p w14:paraId="663B3383" w14:textId="585F70A7" w:rsidR="006E5EF4" w:rsidRDefault="006E5EF4" w:rsidP="006E5EF4">
      <w:pPr>
        <w:spacing w:line="276" w:lineRule="auto"/>
        <w:jc w:val="both"/>
        <w:rPr>
          <w:rFonts w:asciiTheme="minorHAnsi" w:hAnsiTheme="minorHAnsi"/>
          <w:b/>
          <w:bCs/>
          <w:sz w:val="28"/>
          <w:szCs w:val="28"/>
        </w:rPr>
      </w:pPr>
      <w:r w:rsidRPr="006E5EF4">
        <w:rPr>
          <w:rFonts w:asciiTheme="minorHAnsi" w:hAnsiTheme="minorHAnsi"/>
          <w:b/>
          <w:bCs/>
          <w:sz w:val="28"/>
          <w:szCs w:val="28"/>
        </w:rPr>
        <w:t>EU Code of Conduct on countering illegal hate speech online.</w:t>
      </w:r>
    </w:p>
    <w:p w14:paraId="60719EAB" w14:textId="77777777" w:rsidR="006E5EF4" w:rsidRPr="006E5EF4" w:rsidRDefault="006E5EF4" w:rsidP="006E5EF4">
      <w:pPr>
        <w:spacing w:line="276" w:lineRule="auto"/>
        <w:jc w:val="both"/>
        <w:rPr>
          <w:rFonts w:asciiTheme="minorHAnsi" w:hAnsiTheme="minorHAnsi"/>
          <w:b/>
          <w:bCs/>
          <w:sz w:val="28"/>
          <w:szCs w:val="28"/>
        </w:rPr>
      </w:pPr>
    </w:p>
    <w:p w14:paraId="08340B59" w14:textId="77777777" w:rsidR="006E5EF4" w:rsidRPr="006E5EF4" w:rsidRDefault="006E5EF4" w:rsidP="006E5EF4">
      <w:pPr>
        <w:spacing w:line="276" w:lineRule="auto"/>
        <w:jc w:val="both"/>
        <w:rPr>
          <w:rFonts w:asciiTheme="minorHAnsi" w:hAnsiTheme="minorHAnsi"/>
          <w:sz w:val="28"/>
          <w:szCs w:val="28"/>
          <w:lang w:eastAsia="en-US"/>
        </w:rPr>
      </w:pPr>
      <w:r w:rsidRPr="006E5EF4">
        <w:rPr>
          <w:rFonts w:asciiTheme="minorHAnsi" w:hAnsiTheme="minorHAnsi"/>
          <w:sz w:val="28"/>
          <w:szCs w:val="28"/>
        </w:rPr>
        <w:t xml:space="preserve">In 2016, the European Commission agreed a voluntary Code of Conduct with the leading internet companies to combat the spread of illegal hate speech online in Europe. The code of conduct commits the companies to have in place clear and effective processes to review notifications regarding illegal hate speech on their services so they can remove or disable access to such content.  Member States have also been asked to </w:t>
      </w:r>
      <w:r w:rsidRPr="006E5EF4">
        <w:rPr>
          <w:rFonts w:asciiTheme="minorHAnsi" w:hAnsiTheme="minorHAnsi"/>
          <w:sz w:val="28"/>
          <w:szCs w:val="28"/>
        </w:rPr>
        <w:lastRenderedPageBreak/>
        <w:t xml:space="preserve">nominate national points of contact to support the management of the Code. </w:t>
      </w:r>
    </w:p>
    <w:p w14:paraId="4FA4183E" w14:textId="77777777" w:rsidR="006E5EF4" w:rsidRPr="006E5EF4" w:rsidRDefault="006E5EF4" w:rsidP="006E5EF4">
      <w:pPr>
        <w:spacing w:line="276" w:lineRule="auto"/>
        <w:jc w:val="both"/>
        <w:rPr>
          <w:rFonts w:asciiTheme="minorHAnsi" w:hAnsiTheme="minorHAnsi"/>
          <w:sz w:val="28"/>
          <w:szCs w:val="28"/>
        </w:rPr>
      </w:pPr>
    </w:p>
    <w:p w14:paraId="6542E43A" w14:textId="77777777" w:rsidR="006E5EF4" w:rsidRPr="006E5EF4" w:rsidRDefault="006E5EF4" w:rsidP="006E5EF4">
      <w:pPr>
        <w:spacing w:line="276" w:lineRule="auto"/>
        <w:jc w:val="both"/>
        <w:rPr>
          <w:rFonts w:asciiTheme="minorHAnsi" w:hAnsiTheme="minorHAnsi"/>
          <w:sz w:val="28"/>
          <w:szCs w:val="28"/>
        </w:rPr>
      </w:pPr>
      <w:r w:rsidRPr="006E5EF4">
        <w:rPr>
          <w:rFonts w:asciiTheme="minorHAnsi" w:hAnsiTheme="minorHAnsi"/>
          <w:sz w:val="28"/>
          <w:szCs w:val="28"/>
        </w:rPr>
        <w:t>To ensure an effective measuring of progress, the Commission’s sub-group on countering hate speech online, which comes under the High Level Group on combating racism, xenophobia and other forms of intolerance (HLG), has agreed a common methodology to assess the reactions of IT Companies upon notification of illegal hate speech.   Ireland participates in the meetings of the Commission’s Sub-Group.</w:t>
      </w:r>
    </w:p>
    <w:p w14:paraId="523A7FE1" w14:textId="77777777" w:rsidR="006E5EF4" w:rsidRPr="006E5EF4" w:rsidRDefault="006E5EF4" w:rsidP="006E5EF4">
      <w:pPr>
        <w:spacing w:line="276" w:lineRule="auto"/>
        <w:jc w:val="both"/>
        <w:rPr>
          <w:rFonts w:asciiTheme="minorHAnsi" w:hAnsiTheme="minorHAnsi"/>
          <w:sz w:val="28"/>
          <w:szCs w:val="28"/>
        </w:rPr>
      </w:pPr>
    </w:p>
    <w:p w14:paraId="5C75E54C" w14:textId="02219C24" w:rsidR="006E5EF4" w:rsidRDefault="006E5EF4" w:rsidP="006E5EF4">
      <w:pPr>
        <w:spacing w:line="276" w:lineRule="auto"/>
        <w:jc w:val="both"/>
        <w:rPr>
          <w:rFonts w:asciiTheme="minorHAnsi" w:hAnsiTheme="minorHAnsi"/>
          <w:sz w:val="28"/>
          <w:szCs w:val="28"/>
        </w:rPr>
      </w:pPr>
      <w:r w:rsidRPr="006E5EF4">
        <w:rPr>
          <w:rFonts w:asciiTheme="minorHAnsi" w:hAnsiTheme="minorHAnsi"/>
          <w:sz w:val="28"/>
          <w:szCs w:val="28"/>
        </w:rPr>
        <w:t>In May 2017, the Commission presented the results of the second evaluation of the Code of Conduct. Results showed that, one year after its adoption, significant progress was made by IT Companies on the commitments of the Code, while some challenges remain.  The most recent meeting of sub-group took place this week.</w:t>
      </w:r>
    </w:p>
    <w:p w14:paraId="5E6FC9A6" w14:textId="0197C478" w:rsidR="006E5EF4" w:rsidRDefault="006E5EF4" w:rsidP="006E5EF4">
      <w:pPr>
        <w:spacing w:line="276" w:lineRule="auto"/>
        <w:jc w:val="both"/>
        <w:rPr>
          <w:rFonts w:asciiTheme="minorHAnsi" w:hAnsiTheme="minorHAnsi"/>
          <w:sz w:val="28"/>
          <w:szCs w:val="28"/>
        </w:rPr>
      </w:pPr>
    </w:p>
    <w:p w14:paraId="0B6F852C" w14:textId="5B984ECB" w:rsidR="006E5EF4" w:rsidRPr="006E5EF4" w:rsidRDefault="006E5EF4" w:rsidP="006E5EF4">
      <w:pPr>
        <w:jc w:val="both"/>
        <w:rPr>
          <w:rFonts w:asciiTheme="minorHAnsi" w:hAnsiTheme="minorHAnsi"/>
          <w:sz w:val="28"/>
          <w:szCs w:val="28"/>
        </w:rPr>
      </w:pPr>
      <w:r w:rsidRPr="006E5EF4">
        <w:rPr>
          <w:rFonts w:asciiTheme="minorHAnsi" w:hAnsiTheme="minorHAnsi"/>
          <w:sz w:val="28"/>
          <w:szCs w:val="28"/>
        </w:rPr>
        <w:t>The third evaluation of the Code of Conduct on countering illegal online hate speech was published in January last which showed that IT companies removed on average 70% of illegal hate speech notified to them.</w:t>
      </w:r>
    </w:p>
    <w:p w14:paraId="3658EDEF" w14:textId="77777777" w:rsidR="006E5EF4" w:rsidRPr="006E5EF4" w:rsidRDefault="006E5EF4" w:rsidP="006E5EF4">
      <w:pPr>
        <w:spacing w:line="276" w:lineRule="auto"/>
        <w:jc w:val="both"/>
        <w:rPr>
          <w:ins w:id="4" w:author="Eileen X. Leahy" w:date="2018-03-13T23:06:00Z"/>
          <w:rFonts w:asciiTheme="minorHAnsi" w:hAnsiTheme="minorHAnsi"/>
          <w:sz w:val="28"/>
          <w:szCs w:val="28"/>
        </w:rPr>
      </w:pPr>
    </w:p>
    <w:p w14:paraId="4750FA49" w14:textId="77777777" w:rsidR="00B1028C" w:rsidRDefault="00B1028C" w:rsidP="00203688">
      <w:pPr>
        <w:spacing w:line="276" w:lineRule="auto"/>
        <w:jc w:val="both"/>
        <w:rPr>
          <w:ins w:id="5" w:author="Eileen X. Leahy" w:date="2018-03-13T23:06:00Z"/>
          <w:rFonts w:asciiTheme="minorHAnsi" w:hAnsiTheme="minorHAnsi"/>
          <w:sz w:val="28"/>
          <w:szCs w:val="28"/>
        </w:rPr>
      </w:pPr>
    </w:p>
    <w:p w14:paraId="089E94F2" w14:textId="77777777" w:rsidR="00B1028C" w:rsidRDefault="00B1028C" w:rsidP="00203688">
      <w:pPr>
        <w:spacing w:line="276" w:lineRule="auto"/>
        <w:jc w:val="both"/>
        <w:rPr>
          <w:ins w:id="6" w:author="Eileen X. Leahy" w:date="2018-03-13T23:06:00Z"/>
          <w:rFonts w:asciiTheme="minorHAnsi" w:hAnsiTheme="minorHAnsi"/>
          <w:sz w:val="28"/>
          <w:szCs w:val="28"/>
        </w:rPr>
      </w:pPr>
    </w:p>
    <w:p w14:paraId="46C4B3E6" w14:textId="77777777" w:rsidR="00B1028C" w:rsidRDefault="00B1028C" w:rsidP="00203688">
      <w:pPr>
        <w:spacing w:line="276" w:lineRule="auto"/>
        <w:jc w:val="both"/>
        <w:rPr>
          <w:ins w:id="7" w:author="Eileen X. Leahy" w:date="2018-03-13T23:06:00Z"/>
          <w:rFonts w:asciiTheme="minorHAnsi" w:hAnsiTheme="minorHAnsi"/>
          <w:sz w:val="28"/>
          <w:szCs w:val="28"/>
        </w:rPr>
      </w:pPr>
    </w:p>
    <w:p w14:paraId="033649F0" w14:textId="223BAA32" w:rsidR="00203688" w:rsidRDefault="00203688" w:rsidP="00203688">
      <w:pPr>
        <w:spacing w:line="276" w:lineRule="auto"/>
        <w:jc w:val="both"/>
        <w:rPr>
          <w:rFonts w:asciiTheme="minorHAnsi" w:hAnsiTheme="minorHAnsi"/>
          <w:sz w:val="28"/>
          <w:szCs w:val="28"/>
        </w:rPr>
      </w:pPr>
      <w:r>
        <w:rPr>
          <w:rFonts w:asciiTheme="minorHAnsi" w:hAnsiTheme="minorHAnsi"/>
          <w:sz w:val="28"/>
          <w:szCs w:val="28"/>
        </w:rPr>
        <w:t>Office for</w:t>
      </w:r>
      <w:r w:rsidR="00C97BC5">
        <w:rPr>
          <w:rFonts w:asciiTheme="minorHAnsi" w:hAnsiTheme="minorHAnsi"/>
          <w:sz w:val="28"/>
          <w:szCs w:val="28"/>
        </w:rPr>
        <w:t xml:space="preserve"> </w:t>
      </w:r>
      <w:r>
        <w:rPr>
          <w:rFonts w:asciiTheme="minorHAnsi" w:hAnsiTheme="minorHAnsi"/>
          <w:sz w:val="28"/>
          <w:szCs w:val="28"/>
        </w:rPr>
        <w:t>Internet Safety</w:t>
      </w:r>
    </w:p>
    <w:p w14:paraId="54BF2552" w14:textId="3543BEEE" w:rsidR="00203688" w:rsidRDefault="00203688" w:rsidP="00203688">
      <w:pPr>
        <w:spacing w:line="276" w:lineRule="auto"/>
        <w:jc w:val="both"/>
        <w:rPr>
          <w:rFonts w:asciiTheme="minorHAnsi" w:hAnsiTheme="minorHAnsi"/>
          <w:sz w:val="28"/>
          <w:szCs w:val="28"/>
        </w:rPr>
      </w:pPr>
      <w:r>
        <w:rPr>
          <w:rFonts w:asciiTheme="minorHAnsi" w:hAnsiTheme="minorHAnsi"/>
          <w:sz w:val="28"/>
          <w:szCs w:val="28"/>
        </w:rPr>
        <w:t>Department of Justice and Equality</w:t>
      </w:r>
    </w:p>
    <w:p w14:paraId="4407B047" w14:textId="0925C273" w:rsidR="00203688" w:rsidRDefault="00203688" w:rsidP="00203688">
      <w:pPr>
        <w:spacing w:line="276" w:lineRule="auto"/>
        <w:jc w:val="both"/>
      </w:pPr>
      <w:r>
        <w:rPr>
          <w:rFonts w:asciiTheme="minorHAnsi" w:hAnsiTheme="minorHAnsi"/>
          <w:sz w:val="28"/>
          <w:szCs w:val="28"/>
        </w:rPr>
        <w:t>1</w:t>
      </w:r>
      <w:r w:rsidR="006E5EF4">
        <w:rPr>
          <w:rFonts w:asciiTheme="minorHAnsi" w:hAnsiTheme="minorHAnsi"/>
          <w:sz w:val="28"/>
          <w:szCs w:val="28"/>
        </w:rPr>
        <w:t>4</w:t>
      </w:r>
      <w:r>
        <w:rPr>
          <w:rFonts w:asciiTheme="minorHAnsi" w:hAnsiTheme="minorHAnsi"/>
          <w:sz w:val="28"/>
          <w:szCs w:val="28"/>
        </w:rPr>
        <w:t xml:space="preserve"> March 2018</w:t>
      </w:r>
      <w:r>
        <w:t xml:space="preserve"> </w:t>
      </w:r>
    </w:p>
    <w:sectPr w:rsidR="00203688" w:rsidSect="00703E5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1916C" w14:textId="77777777" w:rsidR="00D8533C" w:rsidRDefault="00D8533C" w:rsidP="00C97BC5">
      <w:r>
        <w:separator/>
      </w:r>
    </w:p>
  </w:endnote>
  <w:endnote w:type="continuationSeparator" w:id="0">
    <w:p w14:paraId="2E65B3E2" w14:textId="77777777" w:rsidR="00D8533C" w:rsidRDefault="00D8533C" w:rsidP="00C9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59806" w14:textId="77777777" w:rsidR="00D8533C" w:rsidRDefault="00D8533C" w:rsidP="00C97BC5">
      <w:r>
        <w:separator/>
      </w:r>
    </w:p>
  </w:footnote>
  <w:footnote w:type="continuationSeparator" w:id="0">
    <w:p w14:paraId="262BB932" w14:textId="77777777" w:rsidR="00D8533C" w:rsidRDefault="00D8533C" w:rsidP="00C97BC5">
      <w:r>
        <w:continuationSeparator/>
      </w:r>
    </w:p>
  </w:footnote>
  <w:footnote w:id="1">
    <w:p w14:paraId="0DFF21B8" w14:textId="314C16F2" w:rsidR="00C97BC5" w:rsidRDefault="00C97BC5">
      <w:pPr>
        <w:pStyle w:val="FootnoteText"/>
      </w:pPr>
      <w:r>
        <w:rPr>
          <w:rStyle w:val="FootnoteReference"/>
        </w:rPr>
        <w:footnoteRef/>
      </w:r>
      <w:r>
        <w:t xml:space="preserve"> Note – An Garda Síochána is the Irish national police force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12671"/>
    <w:multiLevelType w:val="hybridMultilevel"/>
    <w:tmpl w:val="E6805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8B4FFE"/>
    <w:multiLevelType w:val="hybridMultilevel"/>
    <w:tmpl w:val="040C99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63001B5"/>
    <w:multiLevelType w:val="hybridMultilevel"/>
    <w:tmpl w:val="36C0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D365AD"/>
    <w:multiLevelType w:val="hybridMultilevel"/>
    <w:tmpl w:val="12D4C3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ct unit">
    <w15:presenceInfo w15:providerId="None" w15:userId="ict unit"/>
  </w15:person>
  <w15:person w15:author="mccabes">
    <w15:presenceInfo w15:providerId="None" w15:userId="mccabes"/>
  </w15:person>
  <w15:person w15:author="Eileen X. Leahy">
    <w15:presenceInfo w15:providerId="None" w15:userId="Eileen X. Lea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9D"/>
    <w:rsid w:val="0000061E"/>
    <w:rsid w:val="00000C6E"/>
    <w:rsid w:val="000022A2"/>
    <w:rsid w:val="0000284F"/>
    <w:rsid w:val="00005009"/>
    <w:rsid w:val="0000500D"/>
    <w:rsid w:val="0000593F"/>
    <w:rsid w:val="00005CB5"/>
    <w:rsid w:val="00010376"/>
    <w:rsid w:val="00010E2C"/>
    <w:rsid w:val="00013D1C"/>
    <w:rsid w:val="000158EB"/>
    <w:rsid w:val="00015E4B"/>
    <w:rsid w:val="00015F61"/>
    <w:rsid w:val="00020CE1"/>
    <w:rsid w:val="00020EE6"/>
    <w:rsid w:val="00026FBA"/>
    <w:rsid w:val="00030AC9"/>
    <w:rsid w:val="000314C5"/>
    <w:rsid w:val="00037AE6"/>
    <w:rsid w:val="000411AF"/>
    <w:rsid w:val="00042FAB"/>
    <w:rsid w:val="00044F88"/>
    <w:rsid w:val="00046267"/>
    <w:rsid w:val="0005151A"/>
    <w:rsid w:val="00052ED3"/>
    <w:rsid w:val="000558A8"/>
    <w:rsid w:val="00056DE1"/>
    <w:rsid w:val="000600D8"/>
    <w:rsid w:val="00060EFB"/>
    <w:rsid w:val="0006148B"/>
    <w:rsid w:val="000646F4"/>
    <w:rsid w:val="00064F3D"/>
    <w:rsid w:val="00065A7D"/>
    <w:rsid w:val="00065E54"/>
    <w:rsid w:val="00066CE2"/>
    <w:rsid w:val="0007002C"/>
    <w:rsid w:val="0007224E"/>
    <w:rsid w:val="000733CD"/>
    <w:rsid w:val="00074D97"/>
    <w:rsid w:val="000766B7"/>
    <w:rsid w:val="00077873"/>
    <w:rsid w:val="0008339D"/>
    <w:rsid w:val="00083A44"/>
    <w:rsid w:val="00084041"/>
    <w:rsid w:val="000843FE"/>
    <w:rsid w:val="00084E32"/>
    <w:rsid w:val="000874FB"/>
    <w:rsid w:val="000901B5"/>
    <w:rsid w:val="000929EC"/>
    <w:rsid w:val="0009435F"/>
    <w:rsid w:val="00096507"/>
    <w:rsid w:val="00096A46"/>
    <w:rsid w:val="00097838"/>
    <w:rsid w:val="000A10A1"/>
    <w:rsid w:val="000A134B"/>
    <w:rsid w:val="000A319F"/>
    <w:rsid w:val="000A444F"/>
    <w:rsid w:val="000A5863"/>
    <w:rsid w:val="000B28B9"/>
    <w:rsid w:val="000B5DBE"/>
    <w:rsid w:val="000C010E"/>
    <w:rsid w:val="000C2E48"/>
    <w:rsid w:val="000C3A74"/>
    <w:rsid w:val="000C3FF4"/>
    <w:rsid w:val="000C44B1"/>
    <w:rsid w:val="000C593A"/>
    <w:rsid w:val="000C5DFC"/>
    <w:rsid w:val="000C609F"/>
    <w:rsid w:val="000C7543"/>
    <w:rsid w:val="000D0990"/>
    <w:rsid w:val="000D1FA9"/>
    <w:rsid w:val="000D4DC6"/>
    <w:rsid w:val="000E22BE"/>
    <w:rsid w:val="000E589E"/>
    <w:rsid w:val="000E5CDC"/>
    <w:rsid w:val="000E76AC"/>
    <w:rsid w:val="000F3BC4"/>
    <w:rsid w:val="000F4398"/>
    <w:rsid w:val="000F5262"/>
    <w:rsid w:val="000F6267"/>
    <w:rsid w:val="000F6E62"/>
    <w:rsid w:val="001000AA"/>
    <w:rsid w:val="001007BC"/>
    <w:rsid w:val="001043BD"/>
    <w:rsid w:val="00110ABD"/>
    <w:rsid w:val="00116AFF"/>
    <w:rsid w:val="001201B5"/>
    <w:rsid w:val="001206EB"/>
    <w:rsid w:val="00122A15"/>
    <w:rsid w:val="00122A89"/>
    <w:rsid w:val="00124CC9"/>
    <w:rsid w:val="0013297F"/>
    <w:rsid w:val="00132FE9"/>
    <w:rsid w:val="0013436B"/>
    <w:rsid w:val="001374BD"/>
    <w:rsid w:val="001421E6"/>
    <w:rsid w:val="00145E20"/>
    <w:rsid w:val="001510C6"/>
    <w:rsid w:val="0015238B"/>
    <w:rsid w:val="001622C3"/>
    <w:rsid w:val="00162BF1"/>
    <w:rsid w:val="00165847"/>
    <w:rsid w:val="00166419"/>
    <w:rsid w:val="00166C71"/>
    <w:rsid w:val="001707D4"/>
    <w:rsid w:val="00170E95"/>
    <w:rsid w:val="00171121"/>
    <w:rsid w:val="00175481"/>
    <w:rsid w:val="00176469"/>
    <w:rsid w:val="0017682C"/>
    <w:rsid w:val="00177CC3"/>
    <w:rsid w:val="0018005A"/>
    <w:rsid w:val="00180F18"/>
    <w:rsid w:val="00181F87"/>
    <w:rsid w:val="00184079"/>
    <w:rsid w:val="00184F4F"/>
    <w:rsid w:val="001879AF"/>
    <w:rsid w:val="001927D4"/>
    <w:rsid w:val="00192C16"/>
    <w:rsid w:val="00195016"/>
    <w:rsid w:val="001A06A0"/>
    <w:rsid w:val="001A1CD3"/>
    <w:rsid w:val="001A31A7"/>
    <w:rsid w:val="001A4B8B"/>
    <w:rsid w:val="001A55CB"/>
    <w:rsid w:val="001A6C56"/>
    <w:rsid w:val="001B1E2F"/>
    <w:rsid w:val="001B1EFA"/>
    <w:rsid w:val="001B4894"/>
    <w:rsid w:val="001B496F"/>
    <w:rsid w:val="001B57D0"/>
    <w:rsid w:val="001B7155"/>
    <w:rsid w:val="001C1CE6"/>
    <w:rsid w:val="001C59BD"/>
    <w:rsid w:val="001C5F83"/>
    <w:rsid w:val="001C6837"/>
    <w:rsid w:val="001C75D8"/>
    <w:rsid w:val="001C7731"/>
    <w:rsid w:val="001D0852"/>
    <w:rsid w:val="001D0D46"/>
    <w:rsid w:val="001D688C"/>
    <w:rsid w:val="001D69B4"/>
    <w:rsid w:val="001D7CDD"/>
    <w:rsid w:val="001E0435"/>
    <w:rsid w:val="001E0590"/>
    <w:rsid w:val="001E0D10"/>
    <w:rsid w:val="001E21D3"/>
    <w:rsid w:val="001E292E"/>
    <w:rsid w:val="001E2F08"/>
    <w:rsid w:val="001E440B"/>
    <w:rsid w:val="001E5743"/>
    <w:rsid w:val="001E7E90"/>
    <w:rsid w:val="001F003B"/>
    <w:rsid w:val="00203688"/>
    <w:rsid w:val="002055FF"/>
    <w:rsid w:val="0020571F"/>
    <w:rsid w:val="00212042"/>
    <w:rsid w:val="00212298"/>
    <w:rsid w:val="0021376A"/>
    <w:rsid w:val="00213A6F"/>
    <w:rsid w:val="00215D4B"/>
    <w:rsid w:val="00224CE8"/>
    <w:rsid w:val="00226C8D"/>
    <w:rsid w:val="00226F54"/>
    <w:rsid w:val="00231EC9"/>
    <w:rsid w:val="0023225C"/>
    <w:rsid w:val="00234769"/>
    <w:rsid w:val="00235491"/>
    <w:rsid w:val="002368DE"/>
    <w:rsid w:val="0023735B"/>
    <w:rsid w:val="002420B1"/>
    <w:rsid w:val="002431A4"/>
    <w:rsid w:val="0024525A"/>
    <w:rsid w:val="002545DB"/>
    <w:rsid w:val="0025483E"/>
    <w:rsid w:val="0025588D"/>
    <w:rsid w:val="00257E1E"/>
    <w:rsid w:val="00257F33"/>
    <w:rsid w:val="002612C6"/>
    <w:rsid w:val="0026499F"/>
    <w:rsid w:val="00266C0F"/>
    <w:rsid w:val="00267E4D"/>
    <w:rsid w:val="00270C44"/>
    <w:rsid w:val="00270F76"/>
    <w:rsid w:val="002713C2"/>
    <w:rsid w:val="00271F7D"/>
    <w:rsid w:val="0027549E"/>
    <w:rsid w:val="00275FDE"/>
    <w:rsid w:val="00276B07"/>
    <w:rsid w:val="002826C9"/>
    <w:rsid w:val="002828D6"/>
    <w:rsid w:val="00282E80"/>
    <w:rsid w:val="00283DCF"/>
    <w:rsid w:val="00286166"/>
    <w:rsid w:val="00286C53"/>
    <w:rsid w:val="00290104"/>
    <w:rsid w:val="0029092F"/>
    <w:rsid w:val="002910BD"/>
    <w:rsid w:val="0029132E"/>
    <w:rsid w:val="00292B2D"/>
    <w:rsid w:val="00293313"/>
    <w:rsid w:val="0029468D"/>
    <w:rsid w:val="00294F1D"/>
    <w:rsid w:val="00297556"/>
    <w:rsid w:val="002A34D0"/>
    <w:rsid w:val="002A450D"/>
    <w:rsid w:val="002B589E"/>
    <w:rsid w:val="002B6C14"/>
    <w:rsid w:val="002B6C65"/>
    <w:rsid w:val="002C4BDB"/>
    <w:rsid w:val="002C55EF"/>
    <w:rsid w:val="002C7739"/>
    <w:rsid w:val="002D05D4"/>
    <w:rsid w:val="002D37CD"/>
    <w:rsid w:val="002D5DBF"/>
    <w:rsid w:val="002D7D50"/>
    <w:rsid w:val="002E02D9"/>
    <w:rsid w:val="002E2B1F"/>
    <w:rsid w:val="002E3B48"/>
    <w:rsid w:val="002E552A"/>
    <w:rsid w:val="002E599E"/>
    <w:rsid w:val="002E77C8"/>
    <w:rsid w:val="002F003C"/>
    <w:rsid w:val="002F08F0"/>
    <w:rsid w:val="002F27BB"/>
    <w:rsid w:val="002F58DA"/>
    <w:rsid w:val="002F6A29"/>
    <w:rsid w:val="002F76DA"/>
    <w:rsid w:val="00304295"/>
    <w:rsid w:val="00306D5A"/>
    <w:rsid w:val="003074F1"/>
    <w:rsid w:val="00307670"/>
    <w:rsid w:val="00310C83"/>
    <w:rsid w:val="00313900"/>
    <w:rsid w:val="003143AC"/>
    <w:rsid w:val="0031531D"/>
    <w:rsid w:val="00316A2A"/>
    <w:rsid w:val="00317021"/>
    <w:rsid w:val="00317DF1"/>
    <w:rsid w:val="00320E4B"/>
    <w:rsid w:val="00321E02"/>
    <w:rsid w:val="003331B2"/>
    <w:rsid w:val="00335221"/>
    <w:rsid w:val="00337615"/>
    <w:rsid w:val="00337C0C"/>
    <w:rsid w:val="00344D6C"/>
    <w:rsid w:val="0034536C"/>
    <w:rsid w:val="00346014"/>
    <w:rsid w:val="00346457"/>
    <w:rsid w:val="0034706E"/>
    <w:rsid w:val="00350D0E"/>
    <w:rsid w:val="00354890"/>
    <w:rsid w:val="00355BDA"/>
    <w:rsid w:val="003575E6"/>
    <w:rsid w:val="003606CA"/>
    <w:rsid w:val="0036090B"/>
    <w:rsid w:val="0036186F"/>
    <w:rsid w:val="00362F26"/>
    <w:rsid w:val="0036309E"/>
    <w:rsid w:val="00365F49"/>
    <w:rsid w:val="003661F2"/>
    <w:rsid w:val="003715D1"/>
    <w:rsid w:val="00373791"/>
    <w:rsid w:val="003770E4"/>
    <w:rsid w:val="003772DF"/>
    <w:rsid w:val="00377708"/>
    <w:rsid w:val="003777AD"/>
    <w:rsid w:val="00382A71"/>
    <w:rsid w:val="003838FB"/>
    <w:rsid w:val="00387C0D"/>
    <w:rsid w:val="00392FDF"/>
    <w:rsid w:val="003936FF"/>
    <w:rsid w:val="00393DF9"/>
    <w:rsid w:val="0039409C"/>
    <w:rsid w:val="003A11F4"/>
    <w:rsid w:val="003A12FC"/>
    <w:rsid w:val="003A21C7"/>
    <w:rsid w:val="003A39ED"/>
    <w:rsid w:val="003B146E"/>
    <w:rsid w:val="003B4C44"/>
    <w:rsid w:val="003B64C8"/>
    <w:rsid w:val="003B6EE3"/>
    <w:rsid w:val="003C2609"/>
    <w:rsid w:val="003C5033"/>
    <w:rsid w:val="003C5BF7"/>
    <w:rsid w:val="003C7221"/>
    <w:rsid w:val="003D1323"/>
    <w:rsid w:val="003D51D0"/>
    <w:rsid w:val="003D52E8"/>
    <w:rsid w:val="003D6AC8"/>
    <w:rsid w:val="003E01C0"/>
    <w:rsid w:val="003E0A23"/>
    <w:rsid w:val="003E4800"/>
    <w:rsid w:val="003E79A2"/>
    <w:rsid w:val="003E7DDD"/>
    <w:rsid w:val="003E7E6F"/>
    <w:rsid w:val="003F07FD"/>
    <w:rsid w:val="003F2A0B"/>
    <w:rsid w:val="003F5EAC"/>
    <w:rsid w:val="003F6592"/>
    <w:rsid w:val="003F680F"/>
    <w:rsid w:val="0040110E"/>
    <w:rsid w:val="00405D28"/>
    <w:rsid w:val="00407CF2"/>
    <w:rsid w:val="00410687"/>
    <w:rsid w:val="0041375E"/>
    <w:rsid w:val="004148F7"/>
    <w:rsid w:val="004157FC"/>
    <w:rsid w:val="00415D1C"/>
    <w:rsid w:val="00416427"/>
    <w:rsid w:val="0041721F"/>
    <w:rsid w:val="004200F5"/>
    <w:rsid w:val="00420666"/>
    <w:rsid w:val="00420979"/>
    <w:rsid w:val="00420C1C"/>
    <w:rsid w:val="00420FA2"/>
    <w:rsid w:val="0042243F"/>
    <w:rsid w:val="004245D2"/>
    <w:rsid w:val="0042511F"/>
    <w:rsid w:val="00425627"/>
    <w:rsid w:val="0042586F"/>
    <w:rsid w:val="0042588F"/>
    <w:rsid w:val="00435BAC"/>
    <w:rsid w:val="00436012"/>
    <w:rsid w:val="0043693F"/>
    <w:rsid w:val="00443DC6"/>
    <w:rsid w:val="004446C3"/>
    <w:rsid w:val="004459F6"/>
    <w:rsid w:val="00450A93"/>
    <w:rsid w:val="004515BB"/>
    <w:rsid w:val="0045393B"/>
    <w:rsid w:val="004549A0"/>
    <w:rsid w:val="00454E46"/>
    <w:rsid w:val="0045602E"/>
    <w:rsid w:val="004565BD"/>
    <w:rsid w:val="004628FF"/>
    <w:rsid w:val="004645B8"/>
    <w:rsid w:val="00467C1C"/>
    <w:rsid w:val="00470910"/>
    <w:rsid w:val="00470DB4"/>
    <w:rsid w:val="00473A9F"/>
    <w:rsid w:val="00473F13"/>
    <w:rsid w:val="00476FF9"/>
    <w:rsid w:val="00480088"/>
    <w:rsid w:val="00484DA8"/>
    <w:rsid w:val="0048648D"/>
    <w:rsid w:val="00487103"/>
    <w:rsid w:val="004871D5"/>
    <w:rsid w:val="00491D9C"/>
    <w:rsid w:val="00494EF3"/>
    <w:rsid w:val="004A4BD3"/>
    <w:rsid w:val="004A5620"/>
    <w:rsid w:val="004A60DC"/>
    <w:rsid w:val="004A7823"/>
    <w:rsid w:val="004B0C78"/>
    <w:rsid w:val="004B0E16"/>
    <w:rsid w:val="004B11D7"/>
    <w:rsid w:val="004B130F"/>
    <w:rsid w:val="004B1AE1"/>
    <w:rsid w:val="004B4F30"/>
    <w:rsid w:val="004B7EA3"/>
    <w:rsid w:val="004C50B7"/>
    <w:rsid w:val="004C5602"/>
    <w:rsid w:val="004C6D0E"/>
    <w:rsid w:val="004C7F1C"/>
    <w:rsid w:val="004D08A7"/>
    <w:rsid w:val="004D3C16"/>
    <w:rsid w:val="004D488F"/>
    <w:rsid w:val="004D5A3D"/>
    <w:rsid w:val="004D62E9"/>
    <w:rsid w:val="004D73C4"/>
    <w:rsid w:val="004D795C"/>
    <w:rsid w:val="004E2674"/>
    <w:rsid w:val="004E4CCE"/>
    <w:rsid w:val="004E5F73"/>
    <w:rsid w:val="004F2593"/>
    <w:rsid w:val="004F3583"/>
    <w:rsid w:val="004F3888"/>
    <w:rsid w:val="004F52B1"/>
    <w:rsid w:val="005030D1"/>
    <w:rsid w:val="00511BE7"/>
    <w:rsid w:val="00514624"/>
    <w:rsid w:val="00514695"/>
    <w:rsid w:val="005153CE"/>
    <w:rsid w:val="00522416"/>
    <w:rsid w:val="00522FB7"/>
    <w:rsid w:val="00525682"/>
    <w:rsid w:val="00526942"/>
    <w:rsid w:val="005312D9"/>
    <w:rsid w:val="005318EC"/>
    <w:rsid w:val="0053403B"/>
    <w:rsid w:val="005372B4"/>
    <w:rsid w:val="00540E9C"/>
    <w:rsid w:val="005416FC"/>
    <w:rsid w:val="00543730"/>
    <w:rsid w:val="00562C77"/>
    <w:rsid w:val="00563BE5"/>
    <w:rsid w:val="00564A7B"/>
    <w:rsid w:val="00564BF7"/>
    <w:rsid w:val="00566059"/>
    <w:rsid w:val="0056745C"/>
    <w:rsid w:val="00572358"/>
    <w:rsid w:val="005812E4"/>
    <w:rsid w:val="005828E5"/>
    <w:rsid w:val="0058319E"/>
    <w:rsid w:val="00587C8C"/>
    <w:rsid w:val="00592285"/>
    <w:rsid w:val="005925BB"/>
    <w:rsid w:val="00592818"/>
    <w:rsid w:val="00593990"/>
    <w:rsid w:val="005939B8"/>
    <w:rsid w:val="00593E30"/>
    <w:rsid w:val="005949F4"/>
    <w:rsid w:val="00595278"/>
    <w:rsid w:val="005A161E"/>
    <w:rsid w:val="005A7C50"/>
    <w:rsid w:val="005B11DA"/>
    <w:rsid w:val="005B4166"/>
    <w:rsid w:val="005B73F7"/>
    <w:rsid w:val="005C0DC5"/>
    <w:rsid w:val="005C4636"/>
    <w:rsid w:val="005D0159"/>
    <w:rsid w:val="005D12E2"/>
    <w:rsid w:val="005D2666"/>
    <w:rsid w:val="005D2DFB"/>
    <w:rsid w:val="005D3BEA"/>
    <w:rsid w:val="005D708C"/>
    <w:rsid w:val="005D7611"/>
    <w:rsid w:val="005E364A"/>
    <w:rsid w:val="005E4DC6"/>
    <w:rsid w:val="005E56D9"/>
    <w:rsid w:val="005E596F"/>
    <w:rsid w:val="005E6510"/>
    <w:rsid w:val="005F0042"/>
    <w:rsid w:val="005F212D"/>
    <w:rsid w:val="005F4BAF"/>
    <w:rsid w:val="0060112A"/>
    <w:rsid w:val="00603AD7"/>
    <w:rsid w:val="00605B14"/>
    <w:rsid w:val="006074D7"/>
    <w:rsid w:val="00607B45"/>
    <w:rsid w:val="00610C01"/>
    <w:rsid w:val="0061111A"/>
    <w:rsid w:val="006111F4"/>
    <w:rsid w:val="00611238"/>
    <w:rsid w:val="006141BF"/>
    <w:rsid w:val="0061460D"/>
    <w:rsid w:val="00617F97"/>
    <w:rsid w:val="00621138"/>
    <w:rsid w:val="00622136"/>
    <w:rsid w:val="006230AB"/>
    <w:rsid w:val="0062651C"/>
    <w:rsid w:val="00630CF7"/>
    <w:rsid w:val="0063103A"/>
    <w:rsid w:val="0063137B"/>
    <w:rsid w:val="006326D6"/>
    <w:rsid w:val="00634A5F"/>
    <w:rsid w:val="00635875"/>
    <w:rsid w:val="00635883"/>
    <w:rsid w:val="00637068"/>
    <w:rsid w:val="00640806"/>
    <w:rsid w:val="0064494D"/>
    <w:rsid w:val="0065068A"/>
    <w:rsid w:val="00651861"/>
    <w:rsid w:val="00651DE7"/>
    <w:rsid w:val="00655F79"/>
    <w:rsid w:val="00656B31"/>
    <w:rsid w:val="006574CD"/>
    <w:rsid w:val="006617D3"/>
    <w:rsid w:val="00662186"/>
    <w:rsid w:val="00663350"/>
    <w:rsid w:val="00663BBF"/>
    <w:rsid w:val="00663D0E"/>
    <w:rsid w:val="006645B7"/>
    <w:rsid w:val="00673737"/>
    <w:rsid w:val="00673BEA"/>
    <w:rsid w:val="00673D30"/>
    <w:rsid w:val="00676B71"/>
    <w:rsid w:val="00680CB4"/>
    <w:rsid w:val="00681855"/>
    <w:rsid w:val="0069045C"/>
    <w:rsid w:val="00693406"/>
    <w:rsid w:val="00695E12"/>
    <w:rsid w:val="00696CF6"/>
    <w:rsid w:val="006A224A"/>
    <w:rsid w:val="006A2DC3"/>
    <w:rsid w:val="006A345B"/>
    <w:rsid w:val="006A4BDF"/>
    <w:rsid w:val="006A4F6B"/>
    <w:rsid w:val="006B082F"/>
    <w:rsid w:val="006B0B5D"/>
    <w:rsid w:val="006B1AC3"/>
    <w:rsid w:val="006C0E64"/>
    <w:rsid w:val="006C20E3"/>
    <w:rsid w:val="006C3C27"/>
    <w:rsid w:val="006C3ECD"/>
    <w:rsid w:val="006C4198"/>
    <w:rsid w:val="006C4208"/>
    <w:rsid w:val="006C4B7E"/>
    <w:rsid w:val="006D13EA"/>
    <w:rsid w:val="006D63C8"/>
    <w:rsid w:val="006D6491"/>
    <w:rsid w:val="006E002F"/>
    <w:rsid w:val="006E0045"/>
    <w:rsid w:val="006E206F"/>
    <w:rsid w:val="006E31E6"/>
    <w:rsid w:val="006E4B3F"/>
    <w:rsid w:val="006E5EF4"/>
    <w:rsid w:val="006E722B"/>
    <w:rsid w:val="006E77F7"/>
    <w:rsid w:val="006F0778"/>
    <w:rsid w:val="006F4FA7"/>
    <w:rsid w:val="006F704B"/>
    <w:rsid w:val="006F7EA7"/>
    <w:rsid w:val="00700429"/>
    <w:rsid w:val="00700F2E"/>
    <w:rsid w:val="0070165B"/>
    <w:rsid w:val="007021D8"/>
    <w:rsid w:val="00703E51"/>
    <w:rsid w:val="00704FA3"/>
    <w:rsid w:val="00707F2C"/>
    <w:rsid w:val="0071183D"/>
    <w:rsid w:val="00714D75"/>
    <w:rsid w:val="0071654C"/>
    <w:rsid w:val="00720C56"/>
    <w:rsid w:val="00720DFB"/>
    <w:rsid w:val="00723790"/>
    <w:rsid w:val="00724C76"/>
    <w:rsid w:val="0073123A"/>
    <w:rsid w:val="00742CB0"/>
    <w:rsid w:val="007431CD"/>
    <w:rsid w:val="0074493E"/>
    <w:rsid w:val="0075453B"/>
    <w:rsid w:val="007549E3"/>
    <w:rsid w:val="00754D04"/>
    <w:rsid w:val="00761958"/>
    <w:rsid w:val="00761AF0"/>
    <w:rsid w:val="00764A55"/>
    <w:rsid w:val="00765820"/>
    <w:rsid w:val="00767F87"/>
    <w:rsid w:val="007712FA"/>
    <w:rsid w:val="007735A2"/>
    <w:rsid w:val="0077378C"/>
    <w:rsid w:val="00774265"/>
    <w:rsid w:val="00776E20"/>
    <w:rsid w:val="007778E1"/>
    <w:rsid w:val="00783C58"/>
    <w:rsid w:val="0078520A"/>
    <w:rsid w:val="00787DE4"/>
    <w:rsid w:val="00790C9B"/>
    <w:rsid w:val="00793BAD"/>
    <w:rsid w:val="00795247"/>
    <w:rsid w:val="00795642"/>
    <w:rsid w:val="00796CB6"/>
    <w:rsid w:val="007A2E21"/>
    <w:rsid w:val="007A44C4"/>
    <w:rsid w:val="007A4DAE"/>
    <w:rsid w:val="007B16FE"/>
    <w:rsid w:val="007B2403"/>
    <w:rsid w:val="007B2A4C"/>
    <w:rsid w:val="007B2C09"/>
    <w:rsid w:val="007C0AA7"/>
    <w:rsid w:val="007C1287"/>
    <w:rsid w:val="007C23F9"/>
    <w:rsid w:val="007C25F4"/>
    <w:rsid w:val="007C2E85"/>
    <w:rsid w:val="007C2FCB"/>
    <w:rsid w:val="007C3340"/>
    <w:rsid w:val="007C3F83"/>
    <w:rsid w:val="007C70BC"/>
    <w:rsid w:val="007D01F1"/>
    <w:rsid w:val="007D0376"/>
    <w:rsid w:val="007D1E2B"/>
    <w:rsid w:val="007D35FF"/>
    <w:rsid w:val="007D4B6A"/>
    <w:rsid w:val="007D54B9"/>
    <w:rsid w:val="007D559B"/>
    <w:rsid w:val="007E0BD2"/>
    <w:rsid w:val="007E238B"/>
    <w:rsid w:val="007E2A7A"/>
    <w:rsid w:val="007E2AA3"/>
    <w:rsid w:val="007E2C5C"/>
    <w:rsid w:val="007E2E3E"/>
    <w:rsid w:val="007E3230"/>
    <w:rsid w:val="007E4BAF"/>
    <w:rsid w:val="007E4DE8"/>
    <w:rsid w:val="007E59C1"/>
    <w:rsid w:val="007E772A"/>
    <w:rsid w:val="007E7EB2"/>
    <w:rsid w:val="007F2A78"/>
    <w:rsid w:val="007F54D1"/>
    <w:rsid w:val="007F573D"/>
    <w:rsid w:val="007F665C"/>
    <w:rsid w:val="007F78FB"/>
    <w:rsid w:val="00800843"/>
    <w:rsid w:val="0080309B"/>
    <w:rsid w:val="008042CE"/>
    <w:rsid w:val="008062CB"/>
    <w:rsid w:val="00806B17"/>
    <w:rsid w:val="00807800"/>
    <w:rsid w:val="0081107C"/>
    <w:rsid w:val="0081135B"/>
    <w:rsid w:val="008135CC"/>
    <w:rsid w:val="00814113"/>
    <w:rsid w:val="00814F73"/>
    <w:rsid w:val="008164BA"/>
    <w:rsid w:val="00821C7A"/>
    <w:rsid w:val="00821CEB"/>
    <w:rsid w:val="00822300"/>
    <w:rsid w:val="008223E2"/>
    <w:rsid w:val="008237A9"/>
    <w:rsid w:val="0082734A"/>
    <w:rsid w:val="00831E98"/>
    <w:rsid w:val="008332FD"/>
    <w:rsid w:val="008364AA"/>
    <w:rsid w:val="00841067"/>
    <w:rsid w:val="0084206A"/>
    <w:rsid w:val="0084736A"/>
    <w:rsid w:val="0084777D"/>
    <w:rsid w:val="008505CA"/>
    <w:rsid w:val="00856517"/>
    <w:rsid w:val="00861A93"/>
    <w:rsid w:val="00863A67"/>
    <w:rsid w:val="00864E27"/>
    <w:rsid w:val="008652D4"/>
    <w:rsid w:val="00870BAF"/>
    <w:rsid w:val="00872BFB"/>
    <w:rsid w:val="0087302C"/>
    <w:rsid w:val="00874C63"/>
    <w:rsid w:val="00877D05"/>
    <w:rsid w:val="00880013"/>
    <w:rsid w:val="00880BEA"/>
    <w:rsid w:val="00884A9B"/>
    <w:rsid w:val="00884ADE"/>
    <w:rsid w:val="00887A9D"/>
    <w:rsid w:val="00890955"/>
    <w:rsid w:val="00891D39"/>
    <w:rsid w:val="00892F89"/>
    <w:rsid w:val="00894BA8"/>
    <w:rsid w:val="00895ED0"/>
    <w:rsid w:val="008A041F"/>
    <w:rsid w:val="008A2F8C"/>
    <w:rsid w:val="008A3B01"/>
    <w:rsid w:val="008A3D1B"/>
    <w:rsid w:val="008A4C59"/>
    <w:rsid w:val="008A5260"/>
    <w:rsid w:val="008A5C1C"/>
    <w:rsid w:val="008A600F"/>
    <w:rsid w:val="008A6C89"/>
    <w:rsid w:val="008B0632"/>
    <w:rsid w:val="008B3E72"/>
    <w:rsid w:val="008B4802"/>
    <w:rsid w:val="008B7D36"/>
    <w:rsid w:val="008D1C7B"/>
    <w:rsid w:val="008D2E78"/>
    <w:rsid w:val="008D532B"/>
    <w:rsid w:val="008D63AB"/>
    <w:rsid w:val="008E0162"/>
    <w:rsid w:val="008E3585"/>
    <w:rsid w:val="008E5622"/>
    <w:rsid w:val="008E56EF"/>
    <w:rsid w:val="008E745B"/>
    <w:rsid w:val="008E7EF4"/>
    <w:rsid w:val="008F1191"/>
    <w:rsid w:val="008F2D92"/>
    <w:rsid w:val="008F2FB1"/>
    <w:rsid w:val="008F3287"/>
    <w:rsid w:val="008F5CAA"/>
    <w:rsid w:val="00906074"/>
    <w:rsid w:val="009065FD"/>
    <w:rsid w:val="0090713D"/>
    <w:rsid w:val="00912EAB"/>
    <w:rsid w:val="009130A7"/>
    <w:rsid w:val="0091327A"/>
    <w:rsid w:val="00914D24"/>
    <w:rsid w:val="00917254"/>
    <w:rsid w:val="009213D5"/>
    <w:rsid w:val="009224D9"/>
    <w:rsid w:val="00923764"/>
    <w:rsid w:val="00923D3F"/>
    <w:rsid w:val="00927867"/>
    <w:rsid w:val="00931C68"/>
    <w:rsid w:val="00934089"/>
    <w:rsid w:val="00934E97"/>
    <w:rsid w:val="0093642D"/>
    <w:rsid w:val="0093788A"/>
    <w:rsid w:val="00937CC4"/>
    <w:rsid w:val="00937DE0"/>
    <w:rsid w:val="00937F54"/>
    <w:rsid w:val="009432AD"/>
    <w:rsid w:val="00943E25"/>
    <w:rsid w:val="009442FC"/>
    <w:rsid w:val="00950126"/>
    <w:rsid w:val="009504D1"/>
    <w:rsid w:val="00960F9F"/>
    <w:rsid w:val="0096569B"/>
    <w:rsid w:val="00970B5B"/>
    <w:rsid w:val="00970DF7"/>
    <w:rsid w:val="009734AC"/>
    <w:rsid w:val="00976F12"/>
    <w:rsid w:val="00977D51"/>
    <w:rsid w:val="009806E6"/>
    <w:rsid w:val="00981009"/>
    <w:rsid w:val="0098166C"/>
    <w:rsid w:val="009852ED"/>
    <w:rsid w:val="00986B22"/>
    <w:rsid w:val="0099033B"/>
    <w:rsid w:val="0099075E"/>
    <w:rsid w:val="0099169A"/>
    <w:rsid w:val="009919B1"/>
    <w:rsid w:val="0099346F"/>
    <w:rsid w:val="00993769"/>
    <w:rsid w:val="009971DF"/>
    <w:rsid w:val="009A39BB"/>
    <w:rsid w:val="009B22EE"/>
    <w:rsid w:val="009B6C8F"/>
    <w:rsid w:val="009B7737"/>
    <w:rsid w:val="009C0B6E"/>
    <w:rsid w:val="009C3F38"/>
    <w:rsid w:val="009C5174"/>
    <w:rsid w:val="009C54F6"/>
    <w:rsid w:val="009C5E8D"/>
    <w:rsid w:val="009D73B7"/>
    <w:rsid w:val="009E08E1"/>
    <w:rsid w:val="009E1909"/>
    <w:rsid w:val="009E5592"/>
    <w:rsid w:val="009E5594"/>
    <w:rsid w:val="009F2232"/>
    <w:rsid w:val="009F3CE2"/>
    <w:rsid w:val="009F6412"/>
    <w:rsid w:val="009F7D9C"/>
    <w:rsid w:val="00A00D8C"/>
    <w:rsid w:val="00A053D2"/>
    <w:rsid w:val="00A05921"/>
    <w:rsid w:val="00A07FF4"/>
    <w:rsid w:val="00A105FE"/>
    <w:rsid w:val="00A11E9C"/>
    <w:rsid w:val="00A12F31"/>
    <w:rsid w:val="00A20CE0"/>
    <w:rsid w:val="00A2154B"/>
    <w:rsid w:val="00A22ECB"/>
    <w:rsid w:val="00A2387A"/>
    <w:rsid w:val="00A23BD5"/>
    <w:rsid w:val="00A24B94"/>
    <w:rsid w:val="00A24ED1"/>
    <w:rsid w:val="00A3354E"/>
    <w:rsid w:val="00A343D0"/>
    <w:rsid w:val="00A36B47"/>
    <w:rsid w:val="00A37627"/>
    <w:rsid w:val="00A4193A"/>
    <w:rsid w:val="00A42173"/>
    <w:rsid w:val="00A4493C"/>
    <w:rsid w:val="00A4676D"/>
    <w:rsid w:val="00A479C8"/>
    <w:rsid w:val="00A5224A"/>
    <w:rsid w:val="00A5305E"/>
    <w:rsid w:val="00A53C8F"/>
    <w:rsid w:val="00A54E77"/>
    <w:rsid w:val="00A55F07"/>
    <w:rsid w:val="00A57A4F"/>
    <w:rsid w:val="00A60214"/>
    <w:rsid w:val="00A60AFD"/>
    <w:rsid w:val="00A64045"/>
    <w:rsid w:val="00A66AEA"/>
    <w:rsid w:val="00A6779D"/>
    <w:rsid w:val="00A7275E"/>
    <w:rsid w:val="00A72C68"/>
    <w:rsid w:val="00A73AC0"/>
    <w:rsid w:val="00A80524"/>
    <w:rsid w:val="00A81D97"/>
    <w:rsid w:val="00A81F7D"/>
    <w:rsid w:val="00A84064"/>
    <w:rsid w:val="00A84644"/>
    <w:rsid w:val="00A8651B"/>
    <w:rsid w:val="00A87682"/>
    <w:rsid w:val="00A90437"/>
    <w:rsid w:val="00A9243B"/>
    <w:rsid w:val="00A9253F"/>
    <w:rsid w:val="00A92973"/>
    <w:rsid w:val="00A95975"/>
    <w:rsid w:val="00A95FF0"/>
    <w:rsid w:val="00A97C7C"/>
    <w:rsid w:val="00AA38B1"/>
    <w:rsid w:val="00AA3D8A"/>
    <w:rsid w:val="00AA70E1"/>
    <w:rsid w:val="00AB3178"/>
    <w:rsid w:val="00AB3F70"/>
    <w:rsid w:val="00AB5508"/>
    <w:rsid w:val="00AC337C"/>
    <w:rsid w:val="00AC3FAD"/>
    <w:rsid w:val="00AC557B"/>
    <w:rsid w:val="00AC6EB4"/>
    <w:rsid w:val="00AD2394"/>
    <w:rsid w:val="00AD290D"/>
    <w:rsid w:val="00AD4CAA"/>
    <w:rsid w:val="00AD7ED9"/>
    <w:rsid w:val="00AE022F"/>
    <w:rsid w:val="00AE1BAC"/>
    <w:rsid w:val="00AE3F4B"/>
    <w:rsid w:val="00AE4078"/>
    <w:rsid w:val="00AE62B3"/>
    <w:rsid w:val="00AF2EF7"/>
    <w:rsid w:val="00AF4505"/>
    <w:rsid w:val="00B02C2D"/>
    <w:rsid w:val="00B039E4"/>
    <w:rsid w:val="00B03F57"/>
    <w:rsid w:val="00B05F78"/>
    <w:rsid w:val="00B06495"/>
    <w:rsid w:val="00B07538"/>
    <w:rsid w:val="00B1028C"/>
    <w:rsid w:val="00B115B7"/>
    <w:rsid w:val="00B11D13"/>
    <w:rsid w:val="00B130D0"/>
    <w:rsid w:val="00B20766"/>
    <w:rsid w:val="00B228FB"/>
    <w:rsid w:val="00B23701"/>
    <w:rsid w:val="00B2377A"/>
    <w:rsid w:val="00B25AE5"/>
    <w:rsid w:val="00B276E5"/>
    <w:rsid w:val="00B27E4B"/>
    <w:rsid w:val="00B30246"/>
    <w:rsid w:val="00B310E4"/>
    <w:rsid w:val="00B31C5A"/>
    <w:rsid w:val="00B3295B"/>
    <w:rsid w:val="00B33D4E"/>
    <w:rsid w:val="00B35C3D"/>
    <w:rsid w:val="00B37ECB"/>
    <w:rsid w:val="00B460B6"/>
    <w:rsid w:val="00B519A8"/>
    <w:rsid w:val="00B51C67"/>
    <w:rsid w:val="00B5377B"/>
    <w:rsid w:val="00B570E1"/>
    <w:rsid w:val="00B57329"/>
    <w:rsid w:val="00B625D1"/>
    <w:rsid w:val="00B637C6"/>
    <w:rsid w:val="00B66BE8"/>
    <w:rsid w:val="00B66F5C"/>
    <w:rsid w:val="00B719DC"/>
    <w:rsid w:val="00B71A2D"/>
    <w:rsid w:val="00B72ADC"/>
    <w:rsid w:val="00B72DB0"/>
    <w:rsid w:val="00B74145"/>
    <w:rsid w:val="00B743E3"/>
    <w:rsid w:val="00B75175"/>
    <w:rsid w:val="00B754DB"/>
    <w:rsid w:val="00B77FBB"/>
    <w:rsid w:val="00B80207"/>
    <w:rsid w:val="00B80D65"/>
    <w:rsid w:val="00B81EAA"/>
    <w:rsid w:val="00B84AF6"/>
    <w:rsid w:val="00B85CB7"/>
    <w:rsid w:val="00B8632A"/>
    <w:rsid w:val="00B87A15"/>
    <w:rsid w:val="00B90EB0"/>
    <w:rsid w:val="00B94622"/>
    <w:rsid w:val="00B96503"/>
    <w:rsid w:val="00B967C7"/>
    <w:rsid w:val="00B97DBB"/>
    <w:rsid w:val="00BA1064"/>
    <w:rsid w:val="00BA1FA1"/>
    <w:rsid w:val="00BA5155"/>
    <w:rsid w:val="00BA77DB"/>
    <w:rsid w:val="00BA7F27"/>
    <w:rsid w:val="00BB2272"/>
    <w:rsid w:val="00BB385A"/>
    <w:rsid w:val="00BB3CF9"/>
    <w:rsid w:val="00BB3FFC"/>
    <w:rsid w:val="00BC132C"/>
    <w:rsid w:val="00BC44F2"/>
    <w:rsid w:val="00BD0492"/>
    <w:rsid w:val="00BE2DC6"/>
    <w:rsid w:val="00BE2EA6"/>
    <w:rsid w:val="00BE3595"/>
    <w:rsid w:val="00BE376E"/>
    <w:rsid w:val="00BE6A8F"/>
    <w:rsid w:val="00BE73E4"/>
    <w:rsid w:val="00BF037D"/>
    <w:rsid w:val="00BF0E77"/>
    <w:rsid w:val="00BF3511"/>
    <w:rsid w:val="00BF3556"/>
    <w:rsid w:val="00BF387E"/>
    <w:rsid w:val="00BF4D4F"/>
    <w:rsid w:val="00BF62F0"/>
    <w:rsid w:val="00BF7B16"/>
    <w:rsid w:val="00C02C9D"/>
    <w:rsid w:val="00C02F0B"/>
    <w:rsid w:val="00C05012"/>
    <w:rsid w:val="00C05486"/>
    <w:rsid w:val="00C05CD6"/>
    <w:rsid w:val="00C07266"/>
    <w:rsid w:val="00C1518D"/>
    <w:rsid w:val="00C1581C"/>
    <w:rsid w:val="00C243DA"/>
    <w:rsid w:val="00C24ECD"/>
    <w:rsid w:val="00C32B69"/>
    <w:rsid w:val="00C344F5"/>
    <w:rsid w:val="00C34BBB"/>
    <w:rsid w:val="00C362C5"/>
    <w:rsid w:val="00C36B7A"/>
    <w:rsid w:val="00C3710F"/>
    <w:rsid w:val="00C377A5"/>
    <w:rsid w:val="00C37EC7"/>
    <w:rsid w:val="00C46B45"/>
    <w:rsid w:val="00C46C56"/>
    <w:rsid w:val="00C47566"/>
    <w:rsid w:val="00C477BA"/>
    <w:rsid w:val="00C509DF"/>
    <w:rsid w:val="00C52249"/>
    <w:rsid w:val="00C53E4C"/>
    <w:rsid w:val="00C579C6"/>
    <w:rsid w:val="00C60690"/>
    <w:rsid w:val="00C60777"/>
    <w:rsid w:val="00C60BB0"/>
    <w:rsid w:val="00C641EE"/>
    <w:rsid w:val="00C7112A"/>
    <w:rsid w:val="00C71D74"/>
    <w:rsid w:val="00C72CC0"/>
    <w:rsid w:val="00C73748"/>
    <w:rsid w:val="00C76271"/>
    <w:rsid w:val="00C768E4"/>
    <w:rsid w:val="00C77A73"/>
    <w:rsid w:val="00C800E3"/>
    <w:rsid w:val="00C80FC8"/>
    <w:rsid w:val="00C81134"/>
    <w:rsid w:val="00C81929"/>
    <w:rsid w:val="00C82AA3"/>
    <w:rsid w:val="00C857CC"/>
    <w:rsid w:val="00C86086"/>
    <w:rsid w:val="00C86211"/>
    <w:rsid w:val="00C91BFA"/>
    <w:rsid w:val="00C93E67"/>
    <w:rsid w:val="00C94C45"/>
    <w:rsid w:val="00C94D12"/>
    <w:rsid w:val="00C97BC5"/>
    <w:rsid w:val="00CA71AE"/>
    <w:rsid w:val="00CB13F9"/>
    <w:rsid w:val="00CB3E31"/>
    <w:rsid w:val="00CB561E"/>
    <w:rsid w:val="00CB5F4B"/>
    <w:rsid w:val="00CB60F1"/>
    <w:rsid w:val="00CB6975"/>
    <w:rsid w:val="00CB6E08"/>
    <w:rsid w:val="00CB71AA"/>
    <w:rsid w:val="00CC2074"/>
    <w:rsid w:val="00CC2116"/>
    <w:rsid w:val="00CC4569"/>
    <w:rsid w:val="00CC7319"/>
    <w:rsid w:val="00CD6292"/>
    <w:rsid w:val="00CE62BE"/>
    <w:rsid w:val="00CE6930"/>
    <w:rsid w:val="00CE6C68"/>
    <w:rsid w:val="00CF247C"/>
    <w:rsid w:val="00CF338C"/>
    <w:rsid w:val="00CF380E"/>
    <w:rsid w:val="00CF5EBB"/>
    <w:rsid w:val="00D04B4A"/>
    <w:rsid w:val="00D053D3"/>
    <w:rsid w:val="00D0663E"/>
    <w:rsid w:val="00D06B47"/>
    <w:rsid w:val="00D07C8C"/>
    <w:rsid w:val="00D116ED"/>
    <w:rsid w:val="00D13301"/>
    <w:rsid w:val="00D13612"/>
    <w:rsid w:val="00D13EDA"/>
    <w:rsid w:val="00D178DF"/>
    <w:rsid w:val="00D17F40"/>
    <w:rsid w:val="00D2000B"/>
    <w:rsid w:val="00D21D13"/>
    <w:rsid w:val="00D22C80"/>
    <w:rsid w:val="00D23089"/>
    <w:rsid w:val="00D27228"/>
    <w:rsid w:val="00D27AA9"/>
    <w:rsid w:val="00D27AE1"/>
    <w:rsid w:val="00D301D4"/>
    <w:rsid w:val="00D3167C"/>
    <w:rsid w:val="00D32AB5"/>
    <w:rsid w:val="00D32EB9"/>
    <w:rsid w:val="00D3382D"/>
    <w:rsid w:val="00D37C68"/>
    <w:rsid w:val="00D40188"/>
    <w:rsid w:val="00D423D3"/>
    <w:rsid w:val="00D42CC8"/>
    <w:rsid w:val="00D42ED9"/>
    <w:rsid w:val="00D44FC7"/>
    <w:rsid w:val="00D474E6"/>
    <w:rsid w:val="00D47BCE"/>
    <w:rsid w:val="00D50ADF"/>
    <w:rsid w:val="00D50B46"/>
    <w:rsid w:val="00D52B6E"/>
    <w:rsid w:val="00D5302F"/>
    <w:rsid w:val="00D54C1D"/>
    <w:rsid w:val="00D5790E"/>
    <w:rsid w:val="00D61158"/>
    <w:rsid w:val="00D61857"/>
    <w:rsid w:val="00D6279B"/>
    <w:rsid w:val="00D65837"/>
    <w:rsid w:val="00D66C78"/>
    <w:rsid w:val="00D7049A"/>
    <w:rsid w:val="00D711F5"/>
    <w:rsid w:val="00D72289"/>
    <w:rsid w:val="00D72699"/>
    <w:rsid w:val="00D732EA"/>
    <w:rsid w:val="00D74277"/>
    <w:rsid w:val="00D74505"/>
    <w:rsid w:val="00D74BD9"/>
    <w:rsid w:val="00D75955"/>
    <w:rsid w:val="00D76379"/>
    <w:rsid w:val="00D765E7"/>
    <w:rsid w:val="00D82125"/>
    <w:rsid w:val="00D83618"/>
    <w:rsid w:val="00D8533C"/>
    <w:rsid w:val="00D85989"/>
    <w:rsid w:val="00D861CB"/>
    <w:rsid w:val="00D90051"/>
    <w:rsid w:val="00D90495"/>
    <w:rsid w:val="00D93A5E"/>
    <w:rsid w:val="00D93FB5"/>
    <w:rsid w:val="00D944D7"/>
    <w:rsid w:val="00D94CD8"/>
    <w:rsid w:val="00DA0077"/>
    <w:rsid w:val="00DA11C4"/>
    <w:rsid w:val="00DA411B"/>
    <w:rsid w:val="00DA5855"/>
    <w:rsid w:val="00DB075F"/>
    <w:rsid w:val="00DB1B90"/>
    <w:rsid w:val="00DB1B9A"/>
    <w:rsid w:val="00DB339B"/>
    <w:rsid w:val="00DB543E"/>
    <w:rsid w:val="00DB7E76"/>
    <w:rsid w:val="00DC4579"/>
    <w:rsid w:val="00DC530E"/>
    <w:rsid w:val="00DC574E"/>
    <w:rsid w:val="00DC6990"/>
    <w:rsid w:val="00DC7303"/>
    <w:rsid w:val="00DC770A"/>
    <w:rsid w:val="00DD1C1D"/>
    <w:rsid w:val="00DE0685"/>
    <w:rsid w:val="00DE0B24"/>
    <w:rsid w:val="00DE3407"/>
    <w:rsid w:val="00DE452C"/>
    <w:rsid w:val="00DE4DAF"/>
    <w:rsid w:val="00DE4E9D"/>
    <w:rsid w:val="00DE62A2"/>
    <w:rsid w:val="00DE6420"/>
    <w:rsid w:val="00DF095F"/>
    <w:rsid w:val="00DF223B"/>
    <w:rsid w:val="00DF5DF6"/>
    <w:rsid w:val="00E00530"/>
    <w:rsid w:val="00E01B0D"/>
    <w:rsid w:val="00E02F61"/>
    <w:rsid w:val="00E0347F"/>
    <w:rsid w:val="00E03BB8"/>
    <w:rsid w:val="00E10861"/>
    <w:rsid w:val="00E1118A"/>
    <w:rsid w:val="00E11AD5"/>
    <w:rsid w:val="00E11FAF"/>
    <w:rsid w:val="00E13D4E"/>
    <w:rsid w:val="00E150AB"/>
    <w:rsid w:val="00E1603E"/>
    <w:rsid w:val="00E20E5E"/>
    <w:rsid w:val="00E21CEA"/>
    <w:rsid w:val="00E22757"/>
    <w:rsid w:val="00E2303B"/>
    <w:rsid w:val="00E30976"/>
    <w:rsid w:val="00E31705"/>
    <w:rsid w:val="00E319D5"/>
    <w:rsid w:val="00E342BB"/>
    <w:rsid w:val="00E35039"/>
    <w:rsid w:val="00E377B3"/>
    <w:rsid w:val="00E41618"/>
    <w:rsid w:val="00E4392D"/>
    <w:rsid w:val="00E44891"/>
    <w:rsid w:val="00E4569E"/>
    <w:rsid w:val="00E4596A"/>
    <w:rsid w:val="00E460E8"/>
    <w:rsid w:val="00E500BA"/>
    <w:rsid w:val="00E523FB"/>
    <w:rsid w:val="00E5329D"/>
    <w:rsid w:val="00E532E0"/>
    <w:rsid w:val="00E5419A"/>
    <w:rsid w:val="00E54CC7"/>
    <w:rsid w:val="00E56890"/>
    <w:rsid w:val="00E60DC1"/>
    <w:rsid w:val="00E638FA"/>
    <w:rsid w:val="00E642CF"/>
    <w:rsid w:val="00E65366"/>
    <w:rsid w:val="00E72058"/>
    <w:rsid w:val="00E73705"/>
    <w:rsid w:val="00E73B33"/>
    <w:rsid w:val="00E75E45"/>
    <w:rsid w:val="00E776D4"/>
    <w:rsid w:val="00E85CB1"/>
    <w:rsid w:val="00E90299"/>
    <w:rsid w:val="00E909A3"/>
    <w:rsid w:val="00E91132"/>
    <w:rsid w:val="00E91D84"/>
    <w:rsid w:val="00E94C32"/>
    <w:rsid w:val="00E959E4"/>
    <w:rsid w:val="00E97738"/>
    <w:rsid w:val="00EA0948"/>
    <w:rsid w:val="00EA3280"/>
    <w:rsid w:val="00EA56CB"/>
    <w:rsid w:val="00EA599C"/>
    <w:rsid w:val="00EB0A20"/>
    <w:rsid w:val="00EB127C"/>
    <w:rsid w:val="00EB2E9E"/>
    <w:rsid w:val="00EB2F60"/>
    <w:rsid w:val="00EB3E42"/>
    <w:rsid w:val="00EB62BE"/>
    <w:rsid w:val="00EB799D"/>
    <w:rsid w:val="00EC35D7"/>
    <w:rsid w:val="00EC528B"/>
    <w:rsid w:val="00EC5673"/>
    <w:rsid w:val="00EC62C9"/>
    <w:rsid w:val="00EC646E"/>
    <w:rsid w:val="00ED010E"/>
    <w:rsid w:val="00ED4765"/>
    <w:rsid w:val="00ED4911"/>
    <w:rsid w:val="00ED7CED"/>
    <w:rsid w:val="00EE132F"/>
    <w:rsid w:val="00EE4D8E"/>
    <w:rsid w:val="00EE502E"/>
    <w:rsid w:val="00EF064F"/>
    <w:rsid w:val="00EF1B7A"/>
    <w:rsid w:val="00EF25AC"/>
    <w:rsid w:val="00EF418D"/>
    <w:rsid w:val="00EF55E6"/>
    <w:rsid w:val="00F0194A"/>
    <w:rsid w:val="00F01FDD"/>
    <w:rsid w:val="00F077B6"/>
    <w:rsid w:val="00F07C20"/>
    <w:rsid w:val="00F12822"/>
    <w:rsid w:val="00F130A9"/>
    <w:rsid w:val="00F13E72"/>
    <w:rsid w:val="00F15E2E"/>
    <w:rsid w:val="00F204F3"/>
    <w:rsid w:val="00F24DC6"/>
    <w:rsid w:val="00F31DB6"/>
    <w:rsid w:val="00F322E1"/>
    <w:rsid w:val="00F36B42"/>
    <w:rsid w:val="00F3724E"/>
    <w:rsid w:val="00F373B0"/>
    <w:rsid w:val="00F40F95"/>
    <w:rsid w:val="00F44C5E"/>
    <w:rsid w:val="00F5026C"/>
    <w:rsid w:val="00F52B4C"/>
    <w:rsid w:val="00F532A5"/>
    <w:rsid w:val="00F53CFD"/>
    <w:rsid w:val="00F5778C"/>
    <w:rsid w:val="00F60FFD"/>
    <w:rsid w:val="00F61D0C"/>
    <w:rsid w:val="00F640E5"/>
    <w:rsid w:val="00F64E11"/>
    <w:rsid w:val="00F70EED"/>
    <w:rsid w:val="00F72604"/>
    <w:rsid w:val="00F800A5"/>
    <w:rsid w:val="00F80184"/>
    <w:rsid w:val="00F80BFA"/>
    <w:rsid w:val="00F84374"/>
    <w:rsid w:val="00F858B9"/>
    <w:rsid w:val="00F925DC"/>
    <w:rsid w:val="00F9514B"/>
    <w:rsid w:val="00F95BE5"/>
    <w:rsid w:val="00F97CDD"/>
    <w:rsid w:val="00FA0CA9"/>
    <w:rsid w:val="00FA167F"/>
    <w:rsid w:val="00FA2585"/>
    <w:rsid w:val="00FA3A9A"/>
    <w:rsid w:val="00FB0242"/>
    <w:rsid w:val="00FB2F0B"/>
    <w:rsid w:val="00FB780C"/>
    <w:rsid w:val="00FC0471"/>
    <w:rsid w:val="00FC12FA"/>
    <w:rsid w:val="00FC19E7"/>
    <w:rsid w:val="00FC4A0A"/>
    <w:rsid w:val="00FC4D75"/>
    <w:rsid w:val="00FC5160"/>
    <w:rsid w:val="00FC6F26"/>
    <w:rsid w:val="00FC7026"/>
    <w:rsid w:val="00FC72AC"/>
    <w:rsid w:val="00FD07D7"/>
    <w:rsid w:val="00FD14E6"/>
    <w:rsid w:val="00FD1768"/>
    <w:rsid w:val="00FD3095"/>
    <w:rsid w:val="00FD3765"/>
    <w:rsid w:val="00FD7457"/>
    <w:rsid w:val="00FD762E"/>
    <w:rsid w:val="00FE17F0"/>
    <w:rsid w:val="00FE2441"/>
    <w:rsid w:val="00FE464A"/>
    <w:rsid w:val="00FE58C7"/>
    <w:rsid w:val="00FE7782"/>
    <w:rsid w:val="00FF0218"/>
    <w:rsid w:val="00FF2B2E"/>
    <w:rsid w:val="00FF3720"/>
    <w:rsid w:val="00FF4341"/>
    <w:rsid w:val="00FF447D"/>
    <w:rsid w:val="00FF4F4F"/>
    <w:rsid w:val="00FF4F8B"/>
    <w:rsid w:val="00FF6D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C96B6"/>
  <w15:chartTrackingRefBased/>
  <w15:docId w15:val="{B0AECB4C-226B-4CDE-879E-E853CA03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C9D"/>
    <w:pPr>
      <w:ind w:left="720"/>
      <w:contextualSpacing/>
    </w:pPr>
  </w:style>
  <w:style w:type="paragraph" w:styleId="BalloonText">
    <w:name w:val="Balloon Text"/>
    <w:basedOn w:val="Normal"/>
    <w:link w:val="BalloonTextChar"/>
    <w:uiPriority w:val="99"/>
    <w:semiHidden/>
    <w:unhideWhenUsed/>
    <w:rsid w:val="007F7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8FB"/>
    <w:rPr>
      <w:rFonts w:ascii="Segoe UI" w:hAnsi="Segoe UI" w:cs="Segoe UI"/>
      <w:sz w:val="18"/>
      <w:szCs w:val="18"/>
    </w:rPr>
  </w:style>
  <w:style w:type="character" w:styleId="CommentReference">
    <w:name w:val="annotation reference"/>
    <w:basedOn w:val="DefaultParagraphFont"/>
    <w:uiPriority w:val="99"/>
    <w:semiHidden/>
    <w:unhideWhenUsed/>
    <w:rsid w:val="00B1028C"/>
    <w:rPr>
      <w:sz w:val="16"/>
      <w:szCs w:val="16"/>
    </w:rPr>
  </w:style>
  <w:style w:type="paragraph" w:styleId="CommentText">
    <w:name w:val="annotation text"/>
    <w:basedOn w:val="Normal"/>
    <w:link w:val="CommentTextChar"/>
    <w:uiPriority w:val="99"/>
    <w:semiHidden/>
    <w:unhideWhenUsed/>
    <w:rsid w:val="00B1028C"/>
    <w:rPr>
      <w:sz w:val="20"/>
      <w:szCs w:val="20"/>
    </w:rPr>
  </w:style>
  <w:style w:type="character" w:customStyle="1" w:styleId="CommentTextChar">
    <w:name w:val="Comment Text Char"/>
    <w:basedOn w:val="DefaultParagraphFont"/>
    <w:link w:val="CommentText"/>
    <w:uiPriority w:val="99"/>
    <w:semiHidden/>
    <w:rsid w:val="00B1028C"/>
  </w:style>
  <w:style w:type="paragraph" w:styleId="CommentSubject">
    <w:name w:val="annotation subject"/>
    <w:basedOn w:val="CommentText"/>
    <w:next w:val="CommentText"/>
    <w:link w:val="CommentSubjectChar"/>
    <w:uiPriority w:val="99"/>
    <w:semiHidden/>
    <w:unhideWhenUsed/>
    <w:rsid w:val="00B1028C"/>
    <w:rPr>
      <w:b/>
      <w:bCs/>
    </w:rPr>
  </w:style>
  <w:style w:type="character" w:customStyle="1" w:styleId="CommentSubjectChar">
    <w:name w:val="Comment Subject Char"/>
    <w:basedOn w:val="CommentTextChar"/>
    <w:link w:val="CommentSubject"/>
    <w:uiPriority w:val="99"/>
    <w:semiHidden/>
    <w:rsid w:val="00B1028C"/>
    <w:rPr>
      <w:b/>
      <w:bCs/>
    </w:rPr>
  </w:style>
  <w:style w:type="paragraph" w:styleId="FootnoteText">
    <w:name w:val="footnote text"/>
    <w:basedOn w:val="Normal"/>
    <w:link w:val="FootnoteTextChar"/>
    <w:uiPriority w:val="99"/>
    <w:semiHidden/>
    <w:unhideWhenUsed/>
    <w:rsid w:val="00C97BC5"/>
    <w:rPr>
      <w:sz w:val="20"/>
      <w:szCs w:val="20"/>
    </w:rPr>
  </w:style>
  <w:style w:type="character" w:customStyle="1" w:styleId="FootnoteTextChar">
    <w:name w:val="Footnote Text Char"/>
    <w:basedOn w:val="DefaultParagraphFont"/>
    <w:link w:val="FootnoteText"/>
    <w:uiPriority w:val="99"/>
    <w:semiHidden/>
    <w:rsid w:val="00C97BC5"/>
  </w:style>
  <w:style w:type="character" w:styleId="FootnoteReference">
    <w:name w:val="footnote reference"/>
    <w:basedOn w:val="DefaultParagraphFont"/>
    <w:uiPriority w:val="99"/>
    <w:semiHidden/>
    <w:unhideWhenUsed/>
    <w:rsid w:val="00C97B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81361">
      <w:bodyDiv w:val="1"/>
      <w:marLeft w:val="0"/>
      <w:marRight w:val="0"/>
      <w:marTop w:val="0"/>
      <w:marBottom w:val="0"/>
      <w:divBdr>
        <w:top w:val="none" w:sz="0" w:space="0" w:color="auto"/>
        <w:left w:val="none" w:sz="0" w:space="0" w:color="auto"/>
        <w:bottom w:val="none" w:sz="0" w:space="0" w:color="auto"/>
        <w:right w:val="none" w:sz="0" w:space="0" w:color="auto"/>
      </w:divBdr>
    </w:div>
    <w:div w:id="136074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47BB73-A049-426D-93A5-04F0AF7DAAEF}">
  <ds:schemaRefs>
    <ds:schemaRef ds:uri="http://schemas.openxmlformats.org/officeDocument/2006/bibliography"/>
  </ds:schemaRefs>
</ds:datastoreItem>
</file>

<file path=customXml/itemProps2.xml><?xml version="1.0" encoding="utf-8"?>
<ds:datastoreItem xmlns:ds="http://schemas.openxmlformats.org/officeDocument/2006/customXml" ds:itemID="{52473397-1FA4-4DAA-9F13-BCC5AE767CE0}"/>
</file>

<file path=customXml/itemProps3.xml><?xml version="1.0" encoding="utf-8"?>
<ds:datastoreItem xmlns:ds="http://schemas.openxmlformats.org/officeDocument/2006/customXml" ds:itemID="{B5008F39-F65F-41A3-97D6-31738AAB65C7}"/>
</file>

<file path=customXml/itemProps4.xml><?xml version="1.0" encoding="utf-8"?>
<ds:datastoreItem xmlns:ds="http://schemas.openxmlformats.org/officeDocument/2006/customXml" ds:itemID="{DFF675D3-5B78-4C5B-BD10-5C8EB7AEB13F}"/>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mccabes</dc:creator>
  <cp:keywords/>
  <dc:description/>
  <cp:lastModifiedBy>Maguire Sarah GENEVA PM</cp:lastModifiedBy>
  <cp:revision>2</cp:revision>
  <cp:lastPrinted>2018-03-14T10:15:00Z</cp:lastPrinted>
  <dcterms:created xsi:type="dcterms:W3CDTF">2018-03-15T09:12:00Z</dcterms:created>
  <dcterms:modified xsi:type="dcterms:W3CDTF">2018-03-15T09:12:00Z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