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7017C" w14:textId="77777777" w:rsidR="002854D6" w:rsidRPr="00225CC4" w:rsidRDefault="002854D6" w:rsidP="00225CC4">
      <w:pPr>
        <w:rPr>
          <w:rFonts w:asciiTheme="minorHAnsi" w:hAnsiTheme="minorHAnsi" w:cstheme="minorHAnsi"/>
          <w:sz w:val="22"/>
          <w:szCs w:val="22"/>
        </w:rPr>
      </w:pPr>
      <w:bookmarkStart w:id="0" w:name="_GoBack"/>
      <w:bookmarkEnd w:id="0"/>
    </w:p>
    <w:p w14:paraId="2D54EAE6" w14:textId="53AC16CB" w:rsidR="00C577DF" w:rsidRPr="00225CC4" w:rsidRDefault="00BC32F4" w:rsidP="00225CC4">
      <w:pPr>
        <w:jc w:val="right"/>
        <w:rPr>
          <w:rFonts w:asciiTheme="minorHAnsi" w:hAnsiTheme="minorHAnsi" w:cstheme="minorHAnsi"/>
          <w:b/>
          <w:color w:val="C00000"/>
          <w:sz w:val="22"/>
          <w:szCs w:val="22"/>
        </w:rPr>
      </w:pPr>
      <w:r w:rsidRPr="00225CC4">
        <w:rPr>
          <w:rFonts w:asciiTheme="minorHAnsi" w:hAnsiTheme="minorHAnsi" w:cstheme="minorHAnsi"/>
          <w:b/>
          <w:noProof/>
          <w:color w:val="C00000"/>
          <w:sz w:val="22"/>
          <w:szCs w:val="22"/>
          <w:lang w:eastAsia="en-GB"/>
        </w:rPr>
        <w:drawing>
          <wp:inline distT="0" distB="0" distL="0" distR="0" wp14:anchorId="0BF345C3" wp14:editId="0EC7FF6B">
            <wp:extent cx="1255364" cy="698369"/>
            <wp:effectExtent l="0" t="0" r="2540" b="698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364" cy="698369"/>
                    </a:xfrm>
                    <a:prstGeom prst="rect">
                      <a:avLst/>
                    </a:prstGeom>
                  </pic:spPr>
                </pic:pic>
              </a:graphicData>
            </a:graphic>
          </wp:inline>
        </w:drawing>
      </w:r>
    </w:p>
    <w:p w14:paraId="090CC3F0" w14:textId="77777777" w:rsidR="00BC32F4" w:rsidRPr="00225CC4" w:rsidRDefault="00BC32F4" w:rsidP="00225CC4">
      <w:pPr>
        <w:rPr>
          <w:rFonts w:asciiTheme="minorHAnsi" w:hAnsiTheme="minorHAnsi" w:cstheme="minorHAnsi"/>
          <w:b/>
          <w:color w:val="C00000"/>
          <w:sz w:val="22"/>
          <w:szCs w:val="22"/>
        </w:rPr>
      </w:pPr>
    </w:p>
    <w:p w14:paraId="5F763405" w14:textId="77777777" w:rsidR="00225CC4" w:rsidRDefault="00225CC4" w:rsidP="00225CC4">
      <w:pPr>
        <w:rPr>
          <w:rFonts w:asciiTheme="minorHAnsi" w:hAnsiTheme="minorHAnsi" w:cstheme="minorHAnsi"/>
          <w:b/>
          <w:color w:val="C00000"/>
          <w:sz w:val="26"/>
          <w:szCs w:val="26"/>
        </w:rPr>
      </w:pPr>
    </w:p>
    <w:p w14:paraId="15D2EFB4" w14:textId="7CE45AA4" w:rsidR="00B576DE" w:rsidRPr="00225CC4" w:rsidRDefault="00C577DF" w:rsidP="00225CC4">
      <w:pPr>
        <w:rPr>
          <w:rFonts w:asciiTheme="minorHAnsi" w:hAnsiTheme="minorHAnsi" w:cstheme="minorHAnsi"/>
          <w:b/>
          <w:color w:val="C00000"/>
          <w:sz w:val="26"/>
          <w:szCs w:val="26"/>
          <w:lang w:val="en-US"/>
        </w:rPr>
      </w:pPr>
      <w:r w:rsidRPr="00225CC4">
        <w:rPr>
          <w:rFonts w:asciiTheme="minorHAnsi" w:hAnsiTheme="minorHAnsi" w:cstheme="minorHAnsi"/>
          <w:b/>
          <w:color w:val="C00000"/>
          <w:sz w:val="26"/>
          <w:szCs w:val="26"/>
        </w:rPr>
        <w:t xml:space="preserve">HelpAge International </w:t>
      </w:r>
      <w:r w:rsidR="003F1BB8" w:rsidRPr="00225CC4">
        <w:rPr>
          <w:rFonts w:asciiTheme="minorHAnsi" w:hAnsiTheme="minorHAnsi" w:cstheme="minorHAnsi"/>
          <w:b/>
          <w:color w:val="C00000"/>
          <w:sz w:val="26"/>
          <w:szCs w:val="26"/>
        </w:rPr>
        <w:t>s</w:t>
      </w:r>
      <w:r w:rsidRPr="00225CC4">
        <w:rPr>
          <w:rFonts w:asciiTheme="minorHAnsi" w:hAnsiTheme="minorHAnsi" w:cstheme="minorHAnsi"/>
          <w:b/>
          <w:color w:val="C00000"/>
          <w:sz w:val="26"/>
          <w:szCs w:val="26"/>
        </w:rPr>
        <w:t xml:space="preserve">ubmission on </w:t>
      </w:r>
      <w:r w:rsidR="003F1BB8" w:rsidRPr="00225CC4">
        <w:rPr>
          <w:rFonts w:asciiTheme="minorHAnsi" w:hAnsiTheme="minorHAnsi" w:cstheme="minorHAnsi"/>
          <w:b/>
          <w:color w:val="C00000"/>
          <w:sz w:val="26"/>
          <w:szCs w:val="26"/>
        </w:rPr>
        <w:t>p</w:t>
      </w:r>
      <w:r w:rsidR="00B576DE" w:rsidRPr="00225CC4">
        <w:rPr>
          <w:rFonts w:asciiTheme="minorHAnsi" w:hAnsiTheme="minorHAnsi" w:cstheme="minorHAnsi"/>
          <w:b/>
          <w:color w:val="C00000"/>
          <w:sz w:val="26"/>
          <w:szCs w:val="26"/>
        </w:rPr>
        <w:t>rotecting human rights during and after the COVID-19</w:t>
      </w:r>
      <w:r w:rsidR="003F1BB8" w:rsidRPr="00225CC4">
        <w:rPr>
          <w:rFonts w:asciiTheme="minorHAnsi" w:hAnsiTheme="minorHAnsi" w:cstheme="minorHAnsi"/>
          <w:b/>
          <w:color w:val="C00000"/>
          <w:sz w:val="26"/>
          <w:szCs w:val="26"/>
        </w:rPr>
        <w:t>:</w:t>
      </w:r>
      <w:r w:rsidRPr="00225CC4">
        <w:rPr>
          <w:rFonts w:asciiTheme="minorHAnsi" w:hAnsiTheme="minorHAnsi" w:cstheme="minorHAnsi"/>
          <w:b/>
          <w:color w:val="C00000"/>
          <w:sz w:val="26"/>
          <w:szCs w:val="26"/>
        </w:rPr>
        <w:t xml:space="preserve"> </w:t>
      </w:r>
      <w:r w:rsidR="00B576DE" w:rsidRPr="00225CC4">
        <w:rPr>
          <w:rFonts w:asciiTheme="minorHAnsi" w:hAnsiTheme="minorHAnsi" w:cstheme="minorHAnsi"/>
          <w:b/>
          <w:color w:val="C00000"/>
          <w:sz w:val="26"/>
          <w:szCs w:val="26"/>
          <w:lang w:val="en-US"/>
        </w:rPr>
        <w:t>Joint questionnaire by Special Procedure mandate holders</w:t>
      </w:r>
    </w:p>
    <w:p w14:paraId="49C4CC56" w14:textId="1DDFDC4E" w:rsidR="00C577DF" w:rsidRPr="00225CC4" w:rsidRDefault="00C577DF" w:rsidP="00225CC4">
      <w:pPr>
        <w:rPr>
          <w:rFonts w:asciiTheme="minorHAnsi" w:hAnsiTheme="minorHAnsi" w:cstheme="minorHAnsi"/>
          <w:b/>
          <w:sz w:val="22"/>
          <w:szCs w:val="22"/>
          <w:lang w:val="en-US"/>
        </w:rPr>
      </w:pPr>
    </w:p>
    <w:p w14:paraId="301366BE" w14:textId="13FB4713" w:rsidR="00C577DF" w:rsidRPr="00225CC4" w:rsidRDefault="00C577DF" w:rsidP="00225CC4">
      <w:pPr>
        <w:rPr>
          <w:rFonts w:asciiTheme="minorHAnsi" w:hAnsiTheme="minorHAnsi" w:cstheme="minorHAnsi"/>
          <w:b/>
          <w:color w:val="C00000"/>
          <w:sz w:val="22"/>
          <w:szCs w:val="22"/>
        </w:rPr>
      </w:pPr>
      <w:r w:rsidRPr="00225CC4">
        <w:rPr>
          <w:rFonts w:asciiTheme="minorHAnsi" w:hAnsiTheme="minorHAnsi" w:cstheme="minorHAnsi"/>
          <w:b/>
          <w:color w:val="C00000"/>
          <w:sz w:val="22"/>
          <w:szCs w:val="22"/>
          <w:lang w:val="en-US"/>
        </w:rPr>
        <w:t>June 2020</w:t>
      </w:r>
    </w:p>
    <w:p w14:paraId="584290CD" w14:textId="77777777" w:rsidR="00B576DE" w:rsidRPr="00225CC4" w:rsidRDefault="00B576DE" w:rsidP="00225CC4">
      <w:pPr>
        <w:pStyle w:val="NoSpacing"/>
        <w:rPr>
          <w:rFonts w:cstheme="minorHAnsi"/>
          <w:b/>
          <w:lang w:val="en-US"/>
        </w:rPr>
      </w:pPr>
    </w:p>
    <w:p w14:paraId="0322EBC6" w14:textId="77777777" w:rsidR="00C577DF" w:rsidRPr="00225CC4" w:rsidRDefault="00C577DF" w:rsidP="00225CC4">
      <w:pPr>
        <w:rPr>
          <w:rFonts w:asciiTheme="minorHAnsi" w:hAnsiTheme="minorHAnsi" w:cstheme="minorHAnsi"/>
          <w:sz w:val="22"/>
          <w:szCs w:val="22"/>
        </w:rPr>
      </w:pPr>
    </w:p>
    <w:p w14:paraId="04B2EBE8" w14:textId="29217219" w:rsidR="00B576DE" w:rsidRPr="00225CC4" w:rsidRDefault="00B576DE" w:rsidP="00225CC4">
      <w:pPr>
        <w:rPr>
          <w:rFonts w:asciiTheme="minorHAnsi" w:hAnsiTheme="minorHAnsi" w:cstheme="minorHAnsi"/>
          <w:b/>
          <w:sz w:val="22"/>
          <w:szCs w:val="22"/>
        </w:rPr>
      </w:pPr>
      <w:r w:rsidRPr="00225CC4">
        <w:rPr>
          <w:rFonts w:asciiTheme="minorHAnsi" w:hAnsiTheme="minorHAnsi" w:cstheme="minorHAnsi"/>
          <w:b/>
          <w:sz w:val="22"/>
          <w:szCs w:val="22"/>
        </w:rPr>
        <w:t>Common questions</w:t>
      </w:r>
    </w:p>
    <w:p w14:paraId="5F10E8BD" w14:textId="77777777" w:rsidR="00B576DE" w:rsidRPr="00225CC4" w:rsidRDefault="00B576DE" w:rsidP="00225CC4">
      <w:pPr>
        <w:rPr>
          <w:rFonts w:asciiTheme="minorHAnsi" w:hAnsiTheme="minorHAnsi" w:cstheme="minorHAnsi"/>
          <w:b/>
          <w:sz w:val="22"/>
          <w:szCs w:val="22"/>
        </w:rPr>
      </w:pPr>
    </w:p>
    <w:p w14:paraId="4F5BAAF4" w14:textId="7022E518" w:rsidR="00B576DE" w:rsidRPr="00225CC4" w:rsidRDefault="00B576DE" w:rsidP="00225CC4">
      <w:pPr>
        <w:rPr>
          <w:rFonts w:asciiTheme="minorHAnsi" w:hAnsiTheme="minorHAnsi" w:cstheme="minorHAnsi"/>
          <w:b/>
          <w:color w:val="1F4E79" w:themeColor="accent1" w:themeShade="80"/>
          <w:sz w:val="22"/>
          <w:szCs w:val="22"/>
        </w:rPr>
      </w:pPr>
      <w:r w:rsidRPr="00225CC4">
        <w:rPr>
          <w:rFonts w:asciiTheme="minorHAnsi" w:hAnsiTheme="minorHAnsi" w:cstheme="minorHAnsi"/>
          <w:b/>
          <w:color w:val="1F4E79" w:themeColor="accent1" w:themeShade="80"/>
          <w:sz w:val="22"/>
          <w:szCs w:val="22"/>
        </w:rPr>
        <w:t>Impact on human rights</w:t>
      </w:r>
    </w:p>
    <w:p w14:paraId="238599A4" w14:textId="77777777" w:rsidR="00B576DE" w:rsidRPr="00225CC4" w:rsidRDefault="00B576DE" w:rsidP="00225CC4">
      <w:pPr>
        <w:pStyle w:val="ListParagraph"/>
        <w:numPr>
          <w:ilvl w:val="0"/>
          <w:numId w:val="1"/>
        </w:numPr>
        <w:contextualSpacing w:val="0"/>
        <w:rPr>
          <w:rFonts w:asciiTheme="minorHAnsi" w:hAnsiTheme="minorHAnsi" w:cstheme="minorHAnsi"/>
          <w:b/>
          <w:bCs/>
          <w:sz w:val="22"/>
          <w:szCs w:val="22"/>
        </w:rPr>
      </w:pPr>
      <w:r w:rsidRPr="00225CC4">
        <w:rPr>
          <w:rFonts w:asciiTheme="minorHAnsi" w:hAnsiTheme="minorHAnsi" w:cstheme="minorHAnsi"/>
          <w:b/>
          <w:bCs/>
          <w:sz w:val="22"/>
          <w:szCs w:val="22"/>
        </w:rPr>
        <w:t xml:space="preserve">Are there any measures put in place in your country following the pandemic which have had a limiting effect on human rights? If so, please list them, provide an explanation for their adoption and indicate the </w:t>
      </w:r>
      <w:proofErr w:type="gramStart"/>
      <w:r w:rsidRPr="00225CC4">
        <w:rPr>
          <w:rFonts w:asciiTheme="minorHAnsi" w:hAnsiTheme="minorHAnsi" w:cstheme="minorHAnsi"/>
          <w:b/>
          <w:bCs/>
          <w:sz w:val="22"/>
          <w:szCs w:val="22"/>
        </w:rPr>
        <w:t>time-frame</w:t>
      </w:r>
      <w:proofErr w:type="gramEnd"/>
      <w:r w:rsidRPr="00225CC4">
        <w:rPr>
          <w:rFonts w:asciiTheme="minorHAnsi" w:hAnsiTheme="minorHAnsi" w:cstheme="minorHAnsi"/>
          <w:b/>
          <w:bCs/>
          <w:sz w:val="22"/>
          <w:szCs w:val="22"/>
        </w:rPr>
        <w:t xml:space="preserve"> by which they will be lifted? </w:t>
      </w:r>
    </w:p>
    <w:p w14:paraId="17B8031F" w14:textId="77777777" w:rsidR="00261593" w:rsidRPr="00225CC4" w:rsidRDefault="00261593" w:rsidP="00225CC4">
      <w:pPr>
        <w:rPr>
          <w:rFonts w:asciiTheme="minorHAnsi" w:hAnsiTheme="minorHAnsi" w:cstheme="minorHAnsi"/>
          <w:b/>
          <w:bCs/>
          <w:sz w:val="22"/>
          <w:szCs w:val="22"/>
        </w:rPr>
      </w:pPr>
    </w:p>
    <w:p w14:paraId="4D21B0A5" w14:textId="2EC2CAAE" w:rsidR="004A644D" w:rsidRPr="00225CC4" w:rsidRDefault="001D4F52" w:rsidP="00225CC4">
      <w:pPr>
        <w:rPr>
          <w:rFonts w:asciiTheme="minorHAnsi" w:hAnsiTheme="minorHAnsi" w:cstheme="minorHAnsi"/>
          <w:b/>
          <w:bCs/>
          <w:sz w:val="22"/>
          <w:szCs w:val="22"/>
        </w:rPr>
      </w:pPr>
      <w:r w:rsidRPr="00225CC4">
        <w:rPr>
          <w:rFonts w:asciiTheme="minorHAnsi" w:hAnsiTheme="minorHAnsi" w:cstheme="minorHAnsi"/>
          <w:b/>
          <w:bCs/>
          <w:sz w:val="22"/>
          <w:szCs w:val="22"/>
        </w:rPr>
        <w:t>Age-based measures</w:t>
      </w:r>
      <w:r w:rsidR="006B15A3" w:rsidRPr="00225CC4">
        <w:rPr>
          <w:rFonts w:asciiTheme="minorHAnsi" w:hAnsiTheme="minorHAnsi" w:cstheme="minorHAnsi"/>
          <w:b/>
          <w:bCs/>
          <w:sz w:val="22"/>
          <w:szCs w:val="22"/>
        </w:rPr>
        <w:t xml:space="preserve"> to restrict the movement of older persons</w:t>
      </w:r>
    </w:p>
    <w:p w14:paraId="016290F6" w14:textId="076300DC" w:rsidR="00153995" w:rsidRPr="00225CC4" w:rsidRDefault="00153995" w:rsidP="00225CC4">
      <w:pPr>
        <w:rPr>
          <w:rFonts w:asciiTheme="minorHAnsi" w:hAnsiTheme="minorHAnsi" w:cstheme="minorHAnsi"/>
          <w:b/>
          <w:bCs/>
          <w:sz w:val="22"/>
          <w:szCs w:val="22"/>
        </w:rPr>
      </w:pPr>
      <w:r w:rsidRPr="00225CC4">
        <w:rPr>
          <w:rFonts w:asciiTheme="minorHAnsi" w:hAnsiTheme="minorHAnsi" w:cstheme="minorHAnsi"/>
          <w:sz w:val="22"/>
          <w:szCs w:val="22"/>
          <w:lang w:val="en-US"/>
        </w:rPr>
        <w:t>Age-based measures restricting the movement of older people have been considered or introduced in a number of countries</w:t>
      </w:r>
      <w:r w:rsidR="00C76856" w:rsidRPr="00225CC4">
        <w:rPr>
          <w:rFonts w:asciiTheme="minorHAnsi" w:hAnsiTheme="minorHAnsi" w:cstheme="minorHAnsi"/>
          <w:sz w:val="22"/>
          <w:szCs w:val="22"/>
          <w:lang w:val="en-US"/>
        </w:rPr>
        <w:t xml:space="preserve"> to contain the spread of the virus</w:t>
      </w:r>
      <w:r w:rsidRPr="00225CC4">
        <w:rPr>
          <w:rFonts w:asciiTheme="minorHAnsi" w:hAnsiTheme="minorHAnsi" w:cstheme="minorHAnsi"/>
          <w:sz w:val="22"/>
          <w:szCs w:val="22"/>
          <w:lang w:val="en-US"/>
        </w:rPr>
        <w:t xml:space="preserve">. These include people over a </w:t>
      </w:r>
      <w:r w:rsidRPr="00225CC4">
        <w:rPr>
          <w:rFonts w:asciiTheme="minorHAnsi" w:hAnsiTheme="minorHAnsi" w:cstheme="minorHAnsi"/>
          <w:sz w:val="22"/>
          <w:szCs w:val="22"/>
          <w:lang w:val="en-US"/>
        </w:rPr>
        <w:lastRenderedPageBreak/>
        <w:t>certain age, e.g. 65 or 70 years old, staying at home (also referred to as ‘self-isolation’ ‘curfews’, ‘confinement’ or ‘shielding’)</w:t>
      </w:r>
      <w:r w:rsidRPr="00225CC4">
        <w:rPr>
          <w:rStyle w:val="FootnoteReference"/>
          <w:rFonts w:asciiTheme="minorHAnsi" w:hAnsiTheme="minorHAnsi" w:cstheme="minorHAnsi"/>
          <w:sz w:val="22"/>
          <w:szCs w:val="22"/>
          <w:lang w:val="en-US"/>
        </w:rPr>
        <w:footnoteReference w:id="1"/>
      </w:r>
      <w:r w:rsidR="004A0E18" w:rsidRPr="00225CC4">
        <w:rPr>
          <w:rFonts w:asciiTheme="minorHAnsi" w:hAnsiTheme="minorHAnsi" w:cstheme="minorHAnsi"/>
          <w:sz w:val="22"/>
          <w:szCs w:val="22"/>
          <w:lang w:val="en-US"/>
        </w:rPr>
        <w:t>,</w:t>
      </w:r>
      <w:r w:rsidRPr="00225CC4">
        <w:rPr>
          <w:rFonts w:asciiTheme="minorHAnsi" w:hAnsiTheme="minorHAnsi" w:cstheme="minorHAnsi"/>
          <w:sz w:val="22"/>
          <w:szCs w:val="22"/>
          <w:lang w:val="en-US"/>
        </w:rPr>
        <w:t xml:space="preserve"> not going to work</w:t>
      </w:r>
      <w:r w:rsidRPr="00225CC4">
        <w:rPr>
          <w:rStyle w:val="FootnoteReference"/>
          <w:rFonts w:asciiTheme="minorHAnsi" w:hAnsiTheme="minorHAnsi" w:cstheme="minorHAnsi"/>
          <w:sz w:val="22"/>
          <w:szCs w:val="22"/>
          <w:lang w:val="en-US"/>
        </w:rPr>
        <w:footnoteReference w:id="2"/>
      </w:r>
      <w:r w:rsidRPr="00225CC4">
        <w:rPr>
          <w:rFonts w:asciiTheme="minorHAnsi" w:hAnsiTheme="minorHAnsi" w:cstheme="minorHAnsi"/>
          <w:sz w:val="22"/>
          <w:szCs w:val="22"/>
          <w:lang w:val="en-US"/>
        </w:rPr>
        <w:t>, shopping malls</w:t>
      </w:r>
      <w:r w:rsidRPr="00225CC4">
        <w:rPr>
          <w:rStyle w:val="FootnoteReference"/>
          <w:rFonts w:asciiTheme="minorHAnsi" w:hAnsiTheme="minorHAnsi" w:cstheme="minorHAnsi"/>
          <w:sz w:val="22"/>
          <w:szCs w:val="22"/>
          <w:lang w:val="en-US"/>
        </w:rPr>
        <w:footnoteReference w:id="3"/>
      </w:r>
      <w:r w:rsidRPr="00225CC4">
        <w:rPr>
          <w:rFonts w:asciiTheme="minorHAnsi" w:hAnsiTheme="minorHAnsi" w:cstheme="minorHAnsi"/>
          <w:sz w:val="22"/>
          <w:szCs w:val="22"/>
          <w:lang w:val="en-US"/>
        </w:rPr>
        <w:t xml:space="preserve"> or restaurants</w:t>
      </w:r>
      <w:r w:rsidRPr="00225CC4">
        <w:rPr>
          <w:rStyle w:val="FootnoteReference"/>
          <w:rFonts w:asciiTheme="minorHAnsi" w:hAnsiTheme="minorHAnsi" w:cstheme="minorHAnsi"/>
          <w:sz w:val="22"/>
          <w:szCs w:val="22"/>
          <w:lang w:val="en-US"/>
        </w:rPr>
        <w:footnoteReference w:id="4"/>
      </w:r>
      <w:r w:rsidRPr="00225CC4">
        <w:rPr>
          <w:rFonts w:asciiTheme="minorHAnsi" w:hAnsiTheme="minorHAnsi" w:cstheme="minorHAnsi"/>
          <w:sz w:val="22"/>
          <w:szCs w:val="22"/>
          <w:lang w:val="en-US"/>
        </w:rPr>
        <w:t>, not using public transport</w:t>
      </w:r>
      <w:r w:rsidRPr="00225CC4">
        <w:rPr>
          <w:rStyle w:val="FootnoteReference"/>
          <w:rFonts w:asciiTheme="minorHAnsi" w:hAnsiTheme="minorHAnsi" w:cstheme="minorHAnsi"/>
          <w:sz w:val="22"/>
          <w:szCs w:val="22"/>
          <w:lang w:val="en-US"/>
        </w:rPr>
        <w:footnoteReference w:id="5"/>
      </w:r>
      <w:r w:rsidRPr="00225CC4">
        <w:rPr>
          <w:rFonts w:asciiTheme="minorHAnsi" w:hAnsiTheme="minorHAnsi" w:cstheme="minorHAnsi"/>
          <w:sz w:val="22"/>
          <w:szCs w:val="22"/>
          <w:lang w:val="en-US"/>
        </w:rPr>
        <w:t>, and not participating in religious activities</w:t>
      </w:r>
      <w:r w:rsidRPr="00225CC4">
        <w:rPr>
          <w:rStyle w:val="FootnoteReference"/>
          <w:rFonts w:asciiTheme="minorHAnsi" w:hAnsiTheme="minorHAnsi" w:cstheme="minorHAnsi"/>
          <w:sz w:val="22"/>
          <w:szCs w:val="22"/>
          <w:lang w:val="en-US"/>
        </w:rPr>
        <w:footnoteReference w:id="6"/>
      </w:r>
      <w:r w:rsidRPr="00225CC4">
        <w:rPr>
          <w:rFonts w:asciiTheme="minorHAnsi" w:hAnsiTheme="minorHAnsi" w:cstheme="minorHAnsi"/>
          <w:sz w:val="22"/>
          <w:szCs w:val="22"/>
          <w:lang w:val="en-US"/>
        </w:rPr>
        <w:t xml:space="preserve">. </w:t>
      </w:r>
    </w:p>
    <w:p w14:paraId="34E159F9" w14:textId="77777777" w:rsidR="00153995" w:rsidRPr="00225CC4" w:rsidRDefault="00153995" w:rsidP="00225CC4">
      <w:pPr>
        <w:rPr>
          <w:rFonts w:asciiTheme="minorHAnsi" w:hAnsiTheme="minorHAnsi" w:cstheme="minorHAnsi"/>
          <w:sz w:val="22"/>
          <w:szCs w:val="22"/>
          <w:lang w:val="en-US"/>
        </w:rPr>
      </w:pPr>
    </w:p>
    <w:p w14:paraId="387C406E" w14:textId="0681FBE3" w:rsidR="00153995" w:rsidRPr="00225CC4" w:rsidRDefault="00153995"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When age-based measures have a negative impact on an older person’s rights, compared to someone of a different age, they discriminate on the basis of age</w:t>
      </w:r>
      <w:r w:rsidR="0093799B" w:rsidRPr="00225CC4">
        <w:rPr>
          <w:rFonts w:asciiTheme="minorHAnsi" w:hAnsiTheme="minorHAnsi" w:cstheme="minorHAnsi"/>
          <w:sz w:val="22"/>
          <w:szCs w:val="22"/>
          <w:lang w:val="en-US"/>
        </w:rPr>
        <w:t xml:space="preserve">, and therefore do not comply with the </w:t>
      </w:r>
      <w:proofErr w:type="spellStart"/>
      <w:r w:rsidR="0093799B" w:rsidRPr="00225CC4">
        <w:rPr>
          <w:rFonts w:asciiTheme="minorHAnsi" w:hAnsiTheme="minorHAnsi" w:cstheme="minorHAnsi"/>
          <w:sz w:val="22"/>
          <w:szCs w:val="22"/>
          <w:lang w:val="en-US"/>
        </w:rPr>
        <w:t>Siracusa</w:t>
      </w:r>
      <w:proofErr w:type="spellEnd"/>
      <w:r w:rsidR="0093799B" w:rsidRPr="00225CC4">
        <w:rPr>
          <w:rFonts w:asciiTheme="minorHAnsi" w:hAnsiTheme="minorHAnsi" w:cstheme="minorHAnsi"/>
          <w:sz w:val="22"/>
          <w:szCs w:val="22"/>
          <w:lang w:val="en-US"/>
        </w:rPr>
        <w:t xml:space="preserve"> Principles</w:t>
      </w:r>
      <w:ins w:id="1" w:author="Bridget Sleap" w:date="2020-06-09T13:43:00Z">
        <w:r w:rsidR="004137F3">
          <w:rPr>
            <w:rStyle w:val="FootnoteReference"/>
            <w:rFonts w:asciiTheme="minorHAnsi" w:hAnsiTheme="minorHAnsi"/>
            <w:sz w:val="22"/>
            <w:szCs w:val="22"/>
            <w:lang w:val="en-US"/>
          </w:rPr>
          <w:footnoteReference w:id="7"/>
        </w:r>
      </w:ins>
      <w:r w:rsidR="0093799B" w:rsidRPr="00225CC4">
        <w:rPr>
          <w:rFonts w:asciiTheme="minorHAnsi" w:hAnsiTheme="minorHAnsi" w:cstheme="minorHAnsi"/>
          <w:sz w:val="22"/>
          <w:szCs w:val="22"/>
          <w:lang w:val="en-US"/>
        </w:rPr>
        <w:t xml:space="preserve"> on derogation from human rights obligations in emergencies</w:t>
      </w:r>
      <w:r w:rsidRPr="00225CC4">
        <w:rPr>
          <w:rFonts w:asciiTheme="minorHAnsi" w:hAnsiTheme="minorHAnsi" w:cstheme="minorHAnsi"/>
          <w:sz w:val="22"/>
          <w:szCs w:val="22"/>
          <w:lang w:val="en-US"/>
        </w:rPr>
        <w:t>.</w:t>
      </w:r>
    </w:p>
    <w:p w14:paraId="24ABA55B" w14:textId="77777777" w:rsidR="00D908C8" w:rsidRPr="00225CC4" w:rsidRDefault="00D908C8" w:rsidP="00225CC4">
      <w:pPr>
        <w:rPr>
          <w:rFonts w:asciiTheme="minorHAnsi" w:hAnsiTheme="minorHAnsi" w:cstheme="minorHAnsi"/>
          <w:sz w:val="22"/>
          <w:szCs w:val="22"/>
          <w:lang w:val="en-US"/>
        </w:rPr>
      </w:pPr>
    </w:p>
    <w:p w14:paraId="1096BB47" w14:textId="77777777" w:rsidR="00AB38B2" w:rsidRPr="00225CC4" w:rsidRDefault="00153995"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 xml:space="preserve">Age-based measures </w:t>
      </w:r>
      <w:r w:rsidR="00801140" w:rsidRPr="00225CC4">
        <w:rPr>
          <w:rFonts w:asciiTheme="minorHAnsi" w:hAnsiTheme="minorHAnsi" w:cstheme="minorHAnsi"/>
          <w:sz w:val="22"/>
          <w:szCs w:val="22"/>
          <w:lang w:val="en-US"/>
        </w:rPr>
        <w:t xml:space="preserve">also </w:t>
      </w:r>
      <w:r w:rsidRPr="00225CC4">
        <w:rPr>
          <w:rFonts w:asciiTheme="minorHAnsi" w:hAnsiTheme="minorHAnsi" w:cstheme="minorHAnsi"/>
          <w:sz w:val="22"/>
          <w:szCs w:val="22"/>
          <w:lang w:val="en-US"/>
        </w:rPr>
        <w:t>fail to take into account the negative impact long periods of isolation will have on older people’s physical, mental and cognitive well-being.</w:t>
      </w:r>
      <w:r w:rsidRPr="00225CC4">
        <w:rPr>
          <w:rStyle w:val="FootnoteReference"/>
          <w:rFonts w:asciiTheme="minorHAnsi" w:hAnsiTheme="minorHAnsi" w:cstheme="minorHAnsi"/>
          <w:sz w:val="22"/>
          <w:szCs w:val="22"/>
          <w:lang w:val="en-US"/>
        </w:rPr>
        <w:footnoteReference w:id="8"/>
      </w:r>
      <w:r w:rsidRPr="00225CC4">
        <w:rPr>
          <w:rFonts w:asciiTheme="minorHAnsi" w:hAnsiTheme="minorHAnsi" w:cstheme="minorHAnsi"/>
          <w:sz w:val="22"/>
          <w:szCs w:val="22"/>
          <w:lang w:val="en-US"/>
        </w:rPr>
        <w:t xml:space="preserve"> </w:t>
      </w:r>
    </w:p>
    <w:p w14:paraId="3B0C2BF3" w14:textId="77777777" w:rsidR="00AB38B2" w:rsidRPr="00225CC4" w:rsidRDefault="00AB38B2" w:rsidP="00225CC4">
      <w:pPr>
        <w:rPr>
          <w:rFonts w:asciiTheme="minorHAnsi" w:hAnsiTheme="minorHAnsi" w:cstheme="minorHAnsi"/>
          <w:sz w:val="22"/>
          <w:szCs w:val="22"/>
          <w:lang w:val="en-US"/>
        </w:rPr>
      </w:pPr>
    </w:p>
    <w:p w14:paraId="5D13A323" w14:textId="09DD11BF" w:rsidR="00AB38B2" w:rsidRPr="00225CC4" w:rsidRDefault="00AB38B2" w:rsidP="00225CC4">
      <w:pPr>
        <w:ind w:left="720"/>
        <w:rPr>
          <w:rFonts w:asciiTheme="minorHAnsi" w:hAnsiTheme="minorHAnsi" w:cstheme="minorHAnsi"/>
          <w:sz w:val="22"/>
          <w:szCs w:val="22"/>
          <w:lang w:val="en-US"/>
        </w:rPr>
      </w:pPr>
      <w:r w:rsidRPr="00225CC4">
        <w:rPr>
          <w:rFonts w:asciiTheme="minorHAnsi" w:hAnsiTheme="minorHAnsi" w:cstheme="minorHAnsi"/>
          <w:sz w:val="22"/>
          <w:szCs w:val="22"/>
        </w:rPr>
        <w:t xml:space="preserve">“My children didn't visit me often before, and now that there is no transport connection, I only can communicate with them by mobile phone. I am an older </w:t>
      </w:r>
      <w:r w:rsidR="000F02E4" w:rsidRPr="00225CC4">
        <w:rPr>
          <w:rFonts w:asciiTheme="minorHAnsi" w:hAnsiTheme="minorHAnsi" w:cstheme="minorHAnsi"/>
          <w:sz w:val="22"/>
          <w:szCs w:val="22"/>
        </w:rPr>
        <w:t>person;</w:t>
      </w:r>
      <w:r w:rsidRPr="00225CC4">
        <w:rPr>
          <w:rFonts w:asciiTheme="minorHAnsi" w:hAnsiTheme="minorHAnsi" w:cstheme="minorHAnsi"/>
          <w:sz w:val="22"/>
          <w:szCs w:val="22"/>
        </w:rPr>
        <w:t xml:space="preserve"> I have many age-related diseases. It’s difficult for me to move around the house and I almost never go out. At first glance, when the pandemic began, it seemed that nothing had </w:t>
      </w:r>
      <w:r w:rsidRPr="00225CC4">
        <w:rPr>
          <w:rFonts w:asciiTheme="minorHAnsi" w:hAnsiTheme="minorHAnsi" w:cstheme="minorHAnsi"/>
          <w:sz w:val="22"/>
          <w:szCs w:val="22"/>
        </w:rPr>
        <w:lastRenderedPageBreak/>
        <w:t>changed in my life. But now I live in constant fear and stress for my life, and the life of my loved ones.</w:t>
      </w:r>
      <w:r w:rsidR="007F52BC" w:rsidRPr="00225CC4">
        <w:rPr>
          <w:rFonts w:asciiTheme="minorHAnsi" w:hAnsiTheme="minorHAnsi" w:cstheme="minorHAnsi"/>
          <w:sz w:val="22"/>
          <w:szCs w:val="22"/>
        </w:rPr>
        <w:t>”</w:t>
      </w:r>
    </w:p>
    <w:p w14:paraId="556667D4" w14:textId="77777777" w:rsidR="00AB38B2" w:rsidRPr="00225CC4" w:rsidRDefault="00AB38B2" w:rsidP="00225CC4">
      <w:pPr>
        <w:ind w:firstLine="720"/>
        <w:rPr>
          <w:rFonts w:asciiTheme="minorHAnsi" w:hAnsiTheme="minorHAnsi" w:cstheme="minorHAnsi"/>
          <w:sz w:val="22"/>
          <w:szCs w:val="22"/>
        </w:rPr>
      </w:pPr>
      <w:proofErr w:type="spellStart"/>
      <w:r w:rsidRPr="00225CC4">
        <w:rPr>
          <w:rFonts w:asciiTheme="minorHAnsi" w:hAnsiTheme="minorHAnsi" w:cstheme="minorHAnsi"/>
          <w:sz w:val="22"/>
          <w:szCs w:val="22"/>
        </w:rPr>
        <w:t>Klavdiya</w:t>
      </w:r>
      <w:proofErr w:type="spellEnd"/>
      <w:r w:rsidRPr="00225CC4">
        <w:rPr>
          <w:rFonts w:asciiTheme="minorHAnsi" w:hAnsiTheme="minorHAnsi" w:cstheme="minorHAnsi"/>
          <w:sz w:val="22"/>
          <w:szCs w:val="22"/>
        </w:rPr>
        <w:t xml:space="preserve"> </w:t>
      </w:r>
      <w:proofErr w:type="spellStart"/>
      <w:r w:rsidRPr="00225CC4">
        <w:rPr>
          <w:rFonts w:asciiTheme="minorHAnsi" w:hAnsiTheme="minorHAnsi" w:cstheme="minorHAnsi"/>
          <w:sz w:val="22"/>
          <w:szCs w:val="22"/>
        </w:rPr>
        <w:t>Kazakova</w:t>
      </w:r>
      <w:proofErr w:type="spellEnd"/>
      <w:r w:rsidRPr="00225CC4">
        <w:rPr>
          <w:rFonts w:asciiTheme="minorHAnsi" w:hAnsiTheme="minorHAnsi" w:cstheme="minorHAnsi"/>
          <w:sz w:val="22"/>
          <w:szCs w:val="22"/>
        </w:rPr>
        <w:t>, 79, Ukraine</w:t>
      </w:r>
      <w:r w:rsidRPr="00225CC4">
        <w:rPr>
          <w:rStyle w:val="FootnoteReference"/>
          <w:rFonts w:asciiTheme="minorHAnsi" w:hAnsiTheme="minorHAnsi" w:cstheme="minorHAnsi"/>
          <w:sz w:val="22"/>
          <w:szCs w:val="22"/>
        </w:rPr>
        <w:footnoteReference w:id="9"/>
      </w:r>
    </w:p>
    <w:p w14:paraId="302F1B80" w14:textId="77777777" w:rsidR="00AB38B2" w:rsidRPr="00225CC4" w:rsidRDefault="00AB38B2" w:rsidP="00225CC4">
      <w:pPr>
        <w:rPr>
          <w:rFonts w:asciiTheme="minorHAnsi" w:hAnsiTheme="minorHAnsi" w:cstheme="minorHAnsi"/>
          <w:sz w:val="22"/>
          <w:szCs w:val="22"/>
          <w:lang w:val="en-US"/>
        </w:rPr>
      </w:pPr>
    </w:p>
    <w:p w14:paraId="22D85B50" w14:textId="7FFBF7A8" w:rsidR="00153995" w:rsidRPr="00225CC4" w:rsidRDefault="00153995"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In many places, older people have already been subject to stricter isolation measures than other population groups</w:t>
      </w:r>
      <w:r w:rsidR="00A054F4" w:rsidRPr="00225CC4">
        <w:rPr>
          <w:rFonts w:asciiTheme="minorHAnsi" w:hAnsiTheme="minorHAnsi" w:cstheme="minorHAnsi"/>
          <w:sz w:val="22"/>
          <w:szCs w:val="22"/>
          <w:lang w:val="en-US"/>
        </w:rPr>
        <w:t>.</w:t>
      </w:r>
      <w:r w:rsidRPr="00225CC4">
        <w:rPr>
          <w:rFonts w:asciiTheme="minorHAnsi" w:hAnsiTheme="minorHAnsi" w:cstheme="minorHAnsi"/>
          <w:sz w:val="22"/>
          <w:szCs w:val="22"/>
          <w:lang w:val="en-US"/>
        </w:rPr>
        <w:t xml:space="preserve"> </w:t>
      </w:r>
      <w:r w:rsidR="00A054F4" w:rsidRPr="00225CC4">
        <w:rPr>
          <w:rFonts w:asciiTheme="minorHAnsi" w:hAnsiTheme="minorHAnsi" w:cstheme="minorHAnsi"/>
          <w:sz w:val="22"/>
          <w:szCs w:val="22"/>
          <w:lang w:val="en-US"/>
        </w:rPr>
        <w:t>This has exposed them to increased risk of violence, abuse and neglect</w:t>
      </w:r>
      <w:r w:rsidR="00A054F4" w:rsidRPr="00225CC4">
        <w:rPr>
          <w:rStyle w:val="FootnoteReference"/>
          <w:rFonts w:asciiTheme="minorHAnsi" w:hAnsiTheme="minorHAnsi" w:cstheme="minorHAnsi"/>
          <w:sz w:val="22"/>
          <w:szCs w:val="22"/>
          <w:lang w:val="en-US"/>
        </w:rPr>
        <w:footnoteReference w:id="10"/>
      </w:r>
      <w:r w:rsidR="00A054F4" w:rsidRPr="00225CC4">
        <w:rPr>
          <w:rFonts w:asciiTheme="minorHAnsi" w:hAnsiTheme="minorHAnsi" w:cstheme="minorHAnsi"/>
          <w:sz w:val="22"/>
          <w:szCs w:val="22"/>
          <w:lang w:val="en-US"/>
        </w:rPr>
        <w:t xml:space="preserve"> </w:t>
      </w:r>
      <w:r w:rsidRPr="00225CC4">
        <w:rPr>
          <w:rFonts w:asciiTheme="minorHAnsi" w:hAnsiTheme="minorHAnsi" w:cstheme="minorHAnsi"/>
          <w:sz w:val="22"/>
          <w:szCs w:val="22"/>
          <w:lang w:val="en-US"/>
        </w:rPr>
        <w:t>and left many unable to access the medical or care and support services they need, their pensions, work or other means to support themselves.</w:t>
      </w:r>
      <w:r w:rsidRPr="00225CC4">
        <w:rPr>
          <w:rStyle w:val="FootnoteReference"/>
          <w:rFonts w:asciiTheme="minorHAnsi" w:hAnsiTheme="minorHAnsi" w:cstheme="minorHAnsi"/>
          <w:sz w:val="22"/>
          <w:szCs w:val="22"/>
          <w:lang w:val="en-US"/>
        </w:rPr>
        <w:footnoteReference w:id="11"/>
      </w:r>
      <w:r w:rsidRPr="00225CC4">
        <w:rPr>
          <w:rFonts w:asciiTheme="minorHAnsi" w:hAnsiTheme="minorHAnsi" w:cstheme="minorHAnsi"/>
          <w:sz w:val="22"/>
          <w:szCs w:val="22"/>
          <w:lang w:val="en-US"/>
        </w:rPr>
        <w:t xml:space="preserve"> </w:t>
      </w:r>
    </w:p>
    <w:p w14:paraId="2A608A05" w14:textId="77777777" w:rsidR="000F08DF" w:rsidRPr="00225CC4" w:rsidRDefault="000F08DF" w:rsidP="00225CC4">
      <w:pPr>
        <w:rPr>
          <w:rFonts w:asciiTheme="minorHAnsi" w:hAnsiTheme="minorHAnsi" w:cstheme="minorHAnsi"/>
          <w:sz w:val="22"/>
          <w:szCs w:val="22"/>
          <w:lang w:val="en-US"/>
        </w:rPr>
      </w:pPr>
    </w:p>
    <w:p w14:paraId="60E563F7" w14:textId="377FC453" w:rsidR="000F08DF" w:rsidRPr="00225CC4" w:rsidRDefault="000F08DF" w:rsidP="00225CC4">
      <w:pPr>
        <w:ind w:left="720"/>
        <w:rPr>
          <w:rFonts w:asciiTheme="minorHAnsi" w:hAnsiTheme="minorHAnsi" w:cstheme="minorHAnsi"/>
          <w:sz w:val="22"/>
          <w:szCs w:val="22"/>
          <w:lang w:val="en-US"/>
        </w:rPr>
      </w:pPr>
      <w:r w:rsidRPr="00225CC4">
        <w:rPr>
          <w:rFonts w:asciiTheme="minorHAnsi" w:hAnsiTheme="minorHAnsi" w:cstheme="minorHAnsi"/>
          <w:sz w:val="22"/>
          <w:szCs w:val="22"/>
          <w:lang w:val="en-US"/>
        </w:rPr>
        <w:t xml:space="preserve"> “Our income is greatly affected, we had to stop working. I know that this measure helps to prevent COVID-19, but unlike before, now we cannot buy what we want to eat. We have to be flexible, and almost every day we only eat vegetables.</w:t>
      </w:r>
      <w:r w:rsidR="00AA0836" w:rsidRPr="00225CC4">
        <w:rPr>
          <w:rFonts w:asciiTheme="minorHAnsi" w:hAnsiTheme="minorHAnsi" w:cstheme="minorHAnsi"/>
          <w:sz w:val="22"/>
          <w:szCs w:val="22"/>
          <w:lang w:val="en-US"/>
        </w:rPr>
        <w:t xml:space="preserve"> </w:t>
      </w:r>
      <w:r w:rsidRPr="00225CC4">
        <w:rPr>
          <w:rFonts w:asciiTheme="minorHAnsi" w:hAnsiTheme="minorHAnsi" w:cstheme="minorHAnsi"/>
          <w:sz w:val="22"/>
          <w:szCs w:val="22"/>
          <w:lang w:val="en-US"/>
        </w:rPr>
        <w:t>If confirmed cases continue to increase, the community quarantine might be extended, and that’s frightening because people won't have any source of income.”</w:t>
      </w:r>
    </w:p>
    <w:p w14:paraId="265ABE41" w14:textId="32F9E044" w:rsidR="000F08DF" w:rsidRPr="00225CC4" w:rsidRDefault="000F08DF" w:rsidP="00225CC4">
      <w:pPr>
        <w:ind w:left="720"/>
        <w:rPr>
          <w:rFonts w:asciiTheme="minorHAnsi" w:hAnsiTheme="minorHAnsi" w:cstheme="minorHAnsi"/>
          <w:sz w:val="22"/>
          <w:szCs w:val="22"/>
          <w:lang w:val="en-US"/>
        </w:rPr>
      </w:pPr>
      <w:r w:rsidRPr="00225CC4">
        <w:rPr>
          <w:rFonts w:asciiTheme="minorHAnsi" w:hAnsiTheme="minorHAnsi" w:cstheme="minorHAnsi"/>
          <w:sz w:val="22"/>
          <w:szCs w:val="22"/>
          <w:lang w:val="en-US"/>
        </w:rPr>
        <w:t>Lolo (Grandpa) Mario, 64, Punta, Sta. Ana, Manila, The Philippines</w:t>
      </w:r>
      <w:r w:rsidRPr="00225CC4">
        <w:rPr>
          <w:rStyle w:val="FootnoteReference"/>
          <w:rFonts w:asciiTheme="minorHAnsi" w:hAnsiTheme="minorHAnsi" w:cstheme="minorHAnsi"/>
          <w:sz w:val="22"/>
          <w:szCs w:val="22"/>
          <w:lang w:val="en-US"/>
        </w:rPr>
        <w:footnoteReference w:id="12"/>
      </w:r>
    </w:p>
    <w:p w14:paraId="6133CF7F" w14:textId="77777777" w:rsidR="00153995" w:rsidRPr="00225CC4" w:rsidRDefault="00153995" w:rsidP="00225CC4">
      <w:pPr>
        <w:rPr>
          <w:rFonts w:asciiTheme="minorHAnsi" w:hAnsiTheme="minorHAnsi" w:cstheme="minorHAnsi"/>
          <w:sz w:val="22"/>
          <w:szCs w:val="22"/>
          <w:lang w:val="en-US"/>
        </w:rPr>
      </w:pPr>
    </w:p>
    <w:p w14:paraId="1BAC2743" w14:textId="77777777" w:rsidR="00153995" w:rsidRPr="00225CC4" w:rsidRDefault="00153995"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 xml:space="preserve">Singling out one section of the population can also have a significant </w:t>
      </w:r>
      <w:proofErr w:type="spellStart"/>
      <w:r w:rsidRPr="00225CC4">
        <w:rPr>
          <w:rFonts w:asciiTheme="minorHAnsi" w:hAnsiTheme="minorHAnsi" w:cstheme="minorHAnsi"/>
          <w:sz w:val="22"/>
          <w:szCs w:val="22"/>
          <w:lang w:val="en-US"/>
        </w:rPr>
        <w:t>stigmatising</w:t>
      </w:r>
      <w:proofErr w:type="spellEnd"/>
      <w:r w:rsidRPr="00225CC4">
        <w:rPr>
          <w:rStyle w:val="FootnoteReference"/>
          <w:rFonts w:asciiTheme="minorHAnsi" w:hAnsiTheme="minorHAnsi" w:cstheme="minorHAnsi"/>
          <w:sz w:val="22"/>
          <w:szCs w:val="22"/>
          <w:lang w:val="en-US"/>
        </w:rPr>
        <w:footnoteReference w:id="13"/>
      </w:r>
      <w:r w:rsidRPr="00225CC4">
        <w:rPr>
          <w:rFonts w:asciiTheme="minorHAnsi" w:hAnsiTheme="minorHAnsi" w:cstheme="minorHAnsi"/>
          <w:sz w:val="22"/>
          <w:szCs w:val="22"/>
          <w:lang w:val="en-US"/>
        </w:rPr>
        <w:t xml:space="preserve"> effect. Separating generations may worsen intergenerational-tensions and ageist attitudes</w:t>
      </w:r>
      <w:r w:rsidRPr="00225CC4">
        <w:rPr>
          <w:rStyle w:val="FootnoteReference"/>
          <w:rFonts w:asciiTheme="minorHAnsi" w:hAnsiTheme="minorHAnsi" w:cstheme="minorHAnsi"/>
          <w:sz w:val="22"/>
          <w:szCs w:val="22"/>
          <w:lang w:val="en-US"/>
        </w:rPr>
        <w:footnoteReference w:id="14"/>
      </w:r>
      <w:r w:rsidRPr="00225CC4">
        <w:rPr>
          <w:rFonts w:asciiTheme="minorHAnsi" w:hAnsiTheme="minorHAnsi" w:cstheme="minorHAnsi"/>
          <w:sz w:val="22"/>
          <w:szCs w:val="22"/>
          <w:lang w:val="en-US"/>
        </w:rPr>
        <w:t>, and prevent older people from playing their part, in solidarity with younger generations, to ‘build back better’, for example, through returning to work, volunteering or participating in community activities.</w:t>
      </w:r>
    </w:p>
    <w:p w14:paraId="366AECF0" w14:textId="77777777" w:rsidR="00153995" w:rsidRPr="00225CC4" w:rsidRDefault="00153995" w:rsidP="00225CC4">
      <w:pPr>
        <w:rPr>
          <w:rFonts w:asciiTheme="minorHAnsi" w:hAnsiTheme="minorHAnsi" w:cstheme="minorHAnsi"/>
          <w:sz w:val="22"/>
          <w:szCs w:val="22"/>
          <w:lang w:val="en-US"/>
        </w:rPr>
      </w:pPr>
    </w:p>
    <w:p w14:paraId="3F10847C" w14:textId="4FBCACD9" w:rsidR="00153995" w:rsidRPr="00225CC4" w:rsidRDefault="00153995"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Age-based measures do not take into account older people’s diverse living arrangements. Many live with younger family members</w:t>
      </w:r>
      <w:r w:rsidRPr="00225CC4">
        <w:rPr>
          <w:rStyle w:val="FootnoteReference"/>
          <w:rFonts w:asciiTheme="minorHAnsi" w:hAnsiTheme="minorHAnsi" w:cstheme="minorHAnsi"/>
          <w:sz w:val="22"/>
          <w:szCs w:val="22"/>
          <w:lang w:val="en-US"/>
        </w:rPr>
        <w:footnoteReference w:id="15"/>
      </w:r>
      <w:r w:rsidRPr="00225CC4">
        <w:rPr>
          <w:rFonts w:asciiTheme="minorHAnsi" w:hAnsiTheme="minorHAnsi" w:cstheme="minorHAnsi"/>
          <w:sz w:val="22"/>
          <w:szCs w:val="22"/>
          <w:lang w:val="en-US"/>
        </w:rPr>
        <w:t xml:space="preserve"> and staying at home while those they live with go out does not address the risk of contracting the virus within their household. </w:t>
      </w:r>
    </w:p>
    <w:p w14:paraId="77B765F4" w14:textId="77777777" w:rsidR="00153995" w:rsidRPr="00225CC4" w:rsidRDefault="00153995" w:rsidP="00225CC4">
      <w:pPr>
        <w:rPr>
          <w:rFonts w:asciiTheme="minorHAnsi" w:hAnsiTheme="minorHAnsi" w:cstheme="minorHAnsi"/>
          <w:sz w:val="22"/>
          <w:szCs w:val="22"/>
          <w:lang w:val="en-US"/>
        </w:rPr>
      </w:pPr>
    </w:p>
    <w:p w14:paraId="51CF4AD5" w14:textId="730011ED" w:rsidR="00153995" w:rsidRPr="00225CC4" w:rsidRDefault="00153995"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Measures to restrict movement based on underlying health conditions</w:t>
      </w:r>
      <w:r w:rsidRPr="00225CC4">
        <w:rPr>
          <w:rStyle w:val="FootnoteReference"/>
          <w:rFonts w:asciiTheme="minorHAnsi" w:hAnsiTheme="minorHAnsi" w:cstheme="minorHAnsi"/>
          <w:sz w:val="22"/>
          <w:szCs w:val="22"/>
          <w:lang w:val="en-US"/>
        </w:rPr>
        <w:footnoteReference w:id="16"/>
      </w:r>
      <w:r w:rsidRPr="00225CC4">
        <w:rPr>
          <w:rFonts w:asciiTheme="minorHAnsi" w:hAnsiTheme="minorHAnsi" w:cstheme="minorHAnsi"/>
          <w:sz w:val="22"/>
          <w:szCs w:val="22"/>
          <w:lang w:val="en-US"/>
        </w:rPr>
        <w:t xml:space="preserve"> may also be extended. While people of all ages can have underlying health conditions, many older people have at least one.</w:t>
      </w:r>
      <w:r w:rsidRPr="00225CC4">
        <w:rPr>
          <w:rStyle w:val="FootnoteReference"/>
          <w:rFonts w:asciiTheme="minorHAnsi" w:hAnsiTheme="minorHAnsi" w:cstheme="minorHAnsi"/>
          <w:sz w:val="22"/>
          <w:szCs w:val="22"/>
          <w:lang w:val="en-US"/>
        </w:rPr>
        <w:footnoteReference w:id="17"/>
      </w:r>
      <w:r w:rsidRPr="00225CC4">
        <w:rPr>
          <w:rFonts w:asciiTheme="minorHAnsi" w:hAnsiTheme="minorHAnsi" w:cstheme="minorHAnsi"/>
          <w:sz w:val="22"/>
          <w:szCs w:val="22"/>
          <w:lang w:val="en-US"/>
        </w:rPr>
        <w:t xml:space="preserve"> Long periods of isolation also have negative impacts on people with underlying health conditions, including those needing palliative care and their families</w:t>
      </w:r>
      <w:r w:rsidRPr="00225CC4">
        <w:rPr>
          <w:rStyle w:val="FootnoteReference"/>
          <w:rFonts w:asciiTheme="minorHAnsi" w:hAnsiTheme="minorHAnsi" w:cstheme="minorHAnsi"/>
          <w:sz w:val="22"/>
          <w:szCs w:val="22"/>
          <w:lang w:val="en-US"/>
        </w:rPr>
        <w:footnoteReference w:id="18"/>
      </w:r>
      <w:r w:rsidRPr="00225CC4">
        <w:rPr>
          <w:rFonts w:asciiTheme="minorHAnsi" w:hAnsiTheme="minorHAnsi" w:cstheme="minorHAnsi"/>
          <w:sz w:val="22"/>
          <w:szCs w:val="22"/>
          <w:lang w:val="en-US"/>
        </w:rPr>
        <w:t xml:space="preserve">, and will disproportionately affect older people. </w:t>
      </w:r>
    </w:p>
    <w:p w14:paraId="297C4576" w14:textId="77777777" w:rsidR="000F335F" w:rsidRPr="00225CC4" w:rsidRDefault="000F335F" w:rsidP="00225CC4">
      <w:pPr>
        <w:rPr>
          <w:rFonts w:asciiTheme="minorHAnsi" w:hAnsiTheme="minorHAnsi" w:cstheme="minorHAnsi"/>
          <w:b/>
          <w:bCs/>
          <w:sz w:val="22"/>
          <w:szCs w:val="22"/>
          <w:lang w:val="en-US"/>
        </w:rPr>
      </w:pPr>
    </w:p>
    <w:p w14:paraId="02F343C6" w14:textId="77777777" w:rsidR="008927B2" w:rsidRDefault="008927B2" w:rsidP="00225CC4">
      <w:pPr>
        <w:rPr>
          <w:rFonts w:asciiTheme="minorHAnsi" w:hAnsiTheme="minorHAnsi" w:cstheme="minorHAnsi"/>
          <w:b/>
          <w:color w:val="1F4E79" w:themeColor="accent1" w:themeShade="80"/>
          <w:sz w:val="22"/>
          <w:szCs w:val="22"/>
        </w:rPr>
      </w:pPr>
    </w:p>
    <w:p w14:paraId="27B300BF" w14:textId="77777777" w:rsidR="008927B2" w:rsidRDefault="008927B2" w:rsidP="00225CC4">
      <w:pPr>
        <w:rPr>
          <w:rFonts w:asciiTheme="minorHAnsi" w:hAnsiTheme="minorHAnsi" w:cstheme="minorHAnsi"/>
          <w:b/>
          <w:color w:val="1F4E79" w:themeColor="accent1" w:themeShade="80"/>
          <w:sz w:val="22"/>
          <w:szCs w:val="22"/>
        </w:rPr>
      </w:pPr>
    </w:p>
    <w:p w14:paraId="6F5D6924" w14:textId="77777777" w:rsidR="008927B2" w:rsidRDefault="008927B2" w:rsidP="00225CC4">
      <w:pPr>
        <w:rPr>
          <w:rFonts w:asciiTheme="minorHAnsi" w:hAnsiTheme="minorHAnsi" w:cstheme="minorHAnsi"/>
          <w:b/>
          <w:color w:val="1F4E79" w:themeColor="accent1" w:themeShade="80"/>
          <w:sz w:val="22"/>
          <w:szCs w:val="22"/>
        </w:rPr>
      </w:pPr>
    </w:p>
    <w:p w14:paraId="24F1DFFC" w14:textId="19305C9B" w:rsidR="00654A0C" w:rsidRPr="00225CC4" w:rsidRDefault="00B576DE" w:rsidP="00225CC4">
      <w:pPr>
        <w:rPr>
          <w:rFonts w:asciiTheme="minorHAnsi" w:hAnsiTheme="minorHAnsi" w:cstheme="minorHAnsi"/>
          <w:b/>
          <w:color w:val="1F4E79" w:themeColor="accent1" w:themeShade="80"/>
          <w:sz w:val="22"/>
          <w:szCs w:val="22"/>
        </w:rPr>
      </w:pPr>
      <w:r w:rsidRPr="00225CC4">
        <w:rPr>
          <w:rFonts w:asciiTheme="minorHAnsi" w:hAnsiTheme="minorHAnsi" w:cstheme="minorHAnsi"/>
          <w:b/>
          <w:color w:val="1F4E79" w:themeColor="accent1" w:themeShade="80"/>
          <w:sz w:val="22"/>
          <w:szCs w:val="22"/>
        </w:rPr>
        <w:t>Statistical information</w:t>
      </w:r>
    </w:p>
    <w:p w14:paraId="4828BE20" w14:textId="3144257F" w:rsidR="0076062C" w:rsidRPr="00225CC4" w:rsidRDefault="00B576DE" w:rsidP="00225CC4">
      <w:pPr>
        <w:pStyle w:val="ListParagraph"/>
        <w:numPr>
          <w:ilvl w:val="0"/>
          <w:numId w:val="1"/>
        </w:numPr>
        <w:ind w:left="1077" w:hanging="357"/>
        <w:contextualSpacing w:val="0"/>
        <w:rPr>
          <w:rFonts w:asciiTheme="minorHAnsi" w:hAnsiTheme="minorHAnsi" w:cstheme="minorHAnsi"/>
          <w:b/>
          <w:bCs/>
          <w:sz w:val="22"/>
          <w:szCs w:val="22"/>
        </w:rPr>
      </w:pPr>
      <w:r w:rsidRPr="00225CC4">
        <w:rPr>
          <w:rFonts w:asciiTheme="minorHAnsi" w:hAnsiTheme="minorHAnsi" w:cstheme="minorHAnsi"/>
          <w:b/>
          <w:bCs/>
          <w:sz w:val="22"/>
          <w:szCs w:val="22"/>
        </w:rPr>
        <w:t xml:space="preserve">Please provide age disaggregated data on persons infected by COVID 19 and the percentage of them living in care institutions for older persons. Please provide age disaggregated data on deaths caused by COVID-19 and the percentage of them who were in care institutions. </w:t>
      </w:r>
      <w:r w:rsidR="006E4DC7" w:rsidRPr="00225CC4">
        <w:rPr>
          <w:rFonts w:asciiTheme="minorHAnsi" w:hAnsiTheme="minorHAnsi" w:cstheme="minorHAnsi"/>
          <w:b/>
          <w:bCs/>
          <w:sz w:val="22"/>
          <w:szCs w:val="22"/>
        </w:rPr>
        <w:t xml:space="preserve"> </w:t>
      </w:r>
    </w:p>
    <w:p w14:paraId="63C73526" w14:textId="77777777" w:rsidR="00261593" w:rsidRPr="00225CC4" w:rsidRDefault="00261593" w:rsidP="00225CC4">
      <w:pPr>
        <w:rPr>
          <w:rFonts w:asciiTheme="minorHAnsi" w:hAnsiTheme="minorHAnsi" w:cstheme="minorHAnsi"/>
          <w:sz w:val="22"/>
          <w:szCs w:val="22"/>
        </w:rPr>
      </w:pPr>
    </w:p>
    <w:p w14:paraId="2E3D31F7" w14:textId="0C7E491A" w:rsidR="0056784E" w:rsidRPr="00225CC4" w:rsidRDefault="009457AC" w:rsidP="00225CC4">
      <w:pPr>
        <w:rPr>
          <w:rFonts w:asciiTheme="minorHAnsi" w:hAnsiTheme="minorHAnsi" w:cstheme="minorHAnsi"/>
          <w:sz w:val="22"/>
          <w:szCs w:val="22"/>
        </w:rPr>
      </w:pPr>
      <w:r w:rsidRPr="00225CC4">
        <w:rPr>
          <w:rFonts w:asciiTheme="minorHAnsi" w:hAnsiTheme="minorHAnsi" w:cstheme="minorHAnsi"/>
          <w:sz w:val="22"/>
          <w:szCs w:val="22"/>
        </w:rPr>
        <w:t xml:space="preserve">Data on cases and deaths disaggregated by age in a limited number of countries can be found  </w:t>
      </w:r>
      <w:r w:rsidR="00772A3C" w:rsidRPr="00225CC4">
        <w:rPr>
          <w:rFonts w:asciiTheme="minorHAnsi" w:hAnsiTheme="minorHAnsi" w:cstheme="minorHAnsi"/>
          <w:sz w:val="22"/>
          <w:szCs w:val="22"/>
        </w:rPr>
        <w:t>at</w:t>
      </w:r>
      <w:r w:rsidRPr="00225CC4">
        <w:rPr>
          <w:rFonts w:asciiTheme="minorHAnsi" w:hAnsiTheme="minorHAnsi" w:cstheme="minorHAnsi"/>
          <w:sz w:val="22"/>
          <w:szCs w:val="22"/>
        </w:rPr>
        <w:t xml:space="preserve">: </w:t>
      </w:r>
      <w:hyperlink r:id="rId12" w:history="1">
        <w:r w:rsidR="00753646" w:rsidRPr="00225CC4">
          <w:rPr>
            <w:rStyle w:val="Hyperlink"/>
            <w:rFonts w:asciiTheme="minorHAnsi" w:hAnsiTheme="minorHAnsi" w:cstheme="minorHAnsi"/>
            <w:sz w:val="22"/>
            <w:szCs w:val="22"/>
          </w:rPr>
          <w:t>https://globalhealth5050.org/covid19/age-and-sex-data/</w:t>
        </w:r>
      </w:hyperlink>
      <w:r w:rsidR="00753646" w:rsidRPr="00225CC4">
        <w:rPr>
          <w:rFonts w:asciiTheme="minorHAnsi" w:hAnsiTheme="minorHAnsi" w:cstheme="minorHAnsi"/>
          <w:sz w:val="22"/>
          <w:szCs w:val="22"/>
        </w:rPr>
        <w:t xml:space="preserve"> </w:t>
      </w:r>
    </w:p>
    <w:p w14:paraId="5C23A4D5" w14:textId="77777777" w:rsidR="00662618" w:rsidRPr="00225CC4" w:rsidRDefault="00662618" w:rsidP="00225CC4">
      <w:pPr>
        <w:rPr>
          <w:rFonts w:asciiTheme="minorHAnsi" w:hAnsiTheme="minorHAnsi" w:cstheme="minorHAnsi"/>
          <w:sz w:val="22"/>
          <w:szCs w:val="22"/>
          <w:lang w:val="en-US"/>
        </w:rPr>
      </w:pPr>
    </w:p>
    <w:p w14:paraId="69B73DB4" w14:textId="002D124C" w:rsidR="0056784E" w:rsidRPr="00225CC4" w:rsidRDefault="00772A3C" w:rsidP="00225CC4">
      <w:pPr>
        <w:rPr>
          <w:rFonts w:asciiTheme="minorHAnsi" w:hAnsiTheme="minorHAnsi" w:cstheme="minorHAnsi"/>
          <w:sz w:val="22"/>
          <w:szCs w:val="22"/>
        </w:rPr>
      </w:pPr>
      <w:r w:rsidRPr="00225CC4">
        <w:rPr>
          <w:rFonts w:asciiTheme="minorHAnsi" w:hAnsiTheme="minorHAnsi" w:cstheme="minorHAnsi"/>
          <w:sz w:val="22"/>
          <w:szCs w:val="22"/>
          <w:lang w:val="en-US"/>
        </w:rPr>
        <w:t>Mortality</w:t>
      </w:r>
      <w:r w:rsidR="00501DAE" w:rsidRPr="00225CC4">
        <w:rPr>
          <w:rFonts w:asciiTheme="minorHAnsi" w:hAnsiTheme="minorHAnsi" w:cstheme="minorHAnsi"/>
          <w:sz w:val="22"/>
          <w:szCs w:val="22"/>
          <w:lang w:val="en-US"/>
        </w:rPr>
        <w:t xml:space="preserve"> </w:t>
      </w:r>
      <w:r w:rsidRPr="00225CC4">
        <w:rPr>
          <w:rFonts w:asciiTheme="minorHAnsi" w:hAnsiTheme="minorHAnsi" w:cstheme="minorHAnsi"/>
          <w:sz w:val="22"/>
          <w:szCs w:val="22"/>
          <w:lang w:val="en-US"/>
        </w:rPr>
        <w:t xml:space="preserve">associated with care homes can be found at: </w:t>
      </w:r>
      <w:hyperlink r:id="rId13" w:history="1">
        <w:r w:rsidRPr="00225CC4">
          <w:rPr>
            <w:rStyle w:val="Hyperlink"/>
            <w:rFonts w:asciiTheme="minorHAnsi" w:hAnsiTheme="minorHAnsi" w:cstheme="minorHAnsi"/>
            <w:sz w:val="22"/>
            <w:szCs w:val="22"/>
          </w:rPr>
          <w:t>https://ltccovid.org/2020/04/12/mortality-associated-with-covid-19-outbreaks-in-care-homes-early-international-evidence/</w:t>
        </w:r>
      </w:hyperlink>
    </w:p>
    <w:p w14:paraId="3BBC8150" w14:textId="77777777" w:rsidR="00753646" w:rsidRPr="00225CC4" w:rsidRDefault="00753646" w:rsidP="00225CC4">
      <w:pPr>
        <w:rPr>
          <w:rFonts w:asciiTheme="minorHAnsi" w:hAnsiTheme="minorHAnsi" w:cstheme="minorHAnsi"/>
          <w:sz w:val="22"/>
          <w:szCs w:val="22"/>
        </w:rPr>
      </w:pPr>
    </w:p>
    <w:p w14:paraId="6B92039F" w14:textId="3DE369D4" w:rsidR="00B576DE" w:rsidRPr="00225CC4" w:rsidRDefault="00B576DE" w:rsidP="00225CC4">
      <w:pPr>
        <w:pStyle w:val="ListParagraph"/>
        <w:numPr>
          <w:ilvl w:val="0"/>
          <w:numId w:val="1"/>
        </w:numPr>
        <w:ind w:left="1077" w:hanging="357"/>
        <w:contextualSpacing w:val="0"/>
        <w:rPr>
          <w:rFonts w:asciiTheme="minorHAnsi" w:hAnsiTheme="minorHAnsi" w:cstheme="minorHAnsi"/>
          <w:b/>
          <w:bCs/>
          <w:sz w:val="22"/>
          <w:szCs w:val="22"/>
        </w:rPr>
      </w:pPr>
      <w:r w:rsidRPr="00225CC4">
        <w:rPr>
          <w:rFonts w:asciiTheme="minorHAnsi" w:hAnsiTheme="minorHAnsi" w:cstheme="minorHAnsi"/>
          <w:b/>
          <w:bCs/>
          <w:sz w:val="22"/>
          <w:szCs w:val="22"/>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disabilities, LGBT persons, persons living in poverty or in situation of homelessness, migrant workers, or persons without legal residency status.  </w:t>
      </w:r>
    </w:p>
    <w:p w14:paraId="028BD22D" w14:textId="77777777" w:rsidR="00501DAE" w:rsidRPr="00225CC4" w:rsidRDefault="00501DAE" w:rsidP="00225CC4">
      <w:pPr>
        <w:rPr>
          <w:rFonts w:asciiTheme="minorHAnsi" w:hAnsiTheme="minorHAnsi" w:cstheme="minorHAnsi"/>
          <w:b/>
          <w:bCs/>
          <w:sz w:val="22"/>
          <w:szCs w:val="22"/>
        </w:rPr>
      </w:pPr>
    </w:p>
    <w:p w14:paraId="311216CF" w14:textId="4C93635E" w:rsidR="00061CB0" w:rsidRPr="00225CC4" w:rsidRDefault="00FF20A7" w:rsidP="00225CC4">
      <w:pPr>
        <w:rPr>
          <w:rFonts w:asciiTheme="minorHAnsi" w:hAnsiTheme="minorHAnsi" w:cstheme="minorHAnsi"/>
          <w:b/>
          <w:bCs/>
          <w:sz w:val="22"/>
          <w:szCs w:val="22"/>
        </w:rPr>
      </w:pPr>
      <w:r w:rsidRPr="00225CC4">
        <w:rPr>
          <w:rFonts w:asciiTheme="minorHAnsi" w:hAnsiTheme="minorHAnsi" w:cstheme="minorHAnsi"/>
          <w:b/>
          <w:bCs/>
          <w:sz w:val="22"/>
          <w:szCs w:val="22"/>
        </w:rPr>
        <w:t>Barriers older people face</w:t>
      </w:r>
      <w:r w:rsidR="00566D21" w:rsidRPr="00225CC4">
        <w:rPr>
          <w:rFonts w:asciiTheme="minorHAnsi" w:hAnsiTheme="minorHAnsi" w:cstheme="minorHAnsi"/>
          <w:b/>
          <w:bCs/>
          <w:sz w:val="22"/>
          <w:szCs w:val="22"/>
        </w:rPr>
        <w:t xml:space="preserve"> to accessing health services</w:t>
      </w:r>
    </w:p>
    <w:p w14:paraId="416DB1E8" w14:textId="1BD1F510" w:rsidR="005A0FF0" w:rsidRPr="00225CC4" w:rsidRDefault="005A0FF0"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 xml:space="preserve">Some </w:t>
      </w:r>
      <w:r w:rsidR="00FF20A7" w:rsidRPr="00225CC4">
        <w:rPr>
          <w:rFonts w:asciiTheme="minorHAnsi" w:hAnsiTheme="minorHAnsi" w:cstheme="minorHAnsi"/>
          <w:sz w:val="22"/>
          <w:szCs w:val="22"/>
          <w:lang w:val="en-US"/>
        </w:rPr>
        <w:t xml:space="preserve">older people </w:t>
      </w:r>
      <w:r w:rsidRPr="00225CC4">
        <w:rPr>
          <w:rFonts w:asciiTheme="minorHAnsi" w:hAnsiTheme="minorHAnsi" w:cstheme="minorHAnsi"/>
          <w:sz w:val="22"/>
          <w:szCs w:val="22"/>
          <w:lang w:val="en-US"/>
        </w:rPr>
        <w:t>have not been able to access the treatment they need for COVID-19</w:t>
      </w:r>
      <w:r w:rsidRPr="00225CC4">
        <w:rPr>
          <w:rStyle w:val="FootnoteReference"/>
          <w:rFonts w:asciiTheme="minorHAnsi" w:hAnsiTheme="minorHAnsi" w:cstheme="minorHAnsi"/>
          <w:sz w:val="22"/>
          <w:szCs w:val="22"/>
          <w:lang w:val="en-US"/>
        </w:rPr>
        <w:footnoteReference w:id="19"/>
      </w:r>
      <w:r w:rsidRPr="00225CC4">
        <w:rPr>
          <w:rFonts w:asciiTheme="minorHAnsi" w:hAnsiTheme="minorHAnsi" w:cstheme="minorHAnsi"/>
          <w:sz w:val="22"/>
          <w:szCs w:val="22"/>
          <w:lang w:val="en-US"/>
        </w:rPr>
        <w:t>. In some cases, older people presenting with COVID-19 like symptoms have been turned away from health centers without being treated.</w:t>
      </w:r>
      <w:r w:rsidRPr="00225CC4">
        <w:rPr>
          <w:rStyle w:val="FootnoteReference"/>
          <w:rFonts w:asciiTheme="minorHAnsi" w:hAnsiTheme="minorHAnsi" w:cstheme="minorHAnsi"/>
          <w:sz w:val="22"/>
          <w:szCs w:val="22"/>
          <w:lang w:val="en-US"/>
        </w:rPr>
        <w:footnoteReference w:id="20"/>
      </w:r>
      <w:r w:rsidRPr="00225CC4">
        <w:rPr>
          <w:rFonts w:asciiTheme="minorHAnsi" w:hAnsiTheme="minorHAnsi" w:cstheme="minorHAnsi"/>
          <w:sz w:val="22"/>
          <w:szCs w:val="22"/>
          <w:lang w:val="en-US"/>
        </w:rPr>
        <w:t xml:space="preserve"> Older residents in care homes have not been admitted to hospital. Some have been denied their right to informed consent to their medical treatment with Do Not Resuscitate (DNR) orders being placed on the care plans of residents of care homes without their consent  or with undue influence.</w:t>
      </w:r>
      <w:r w:rsidRPr="00225CC4">
        <w:rPr>
          <w:rStyle w:val="FootnoteReference"/>
          <w:rFonts w:asciiTheme="minorHAnsi" w:hAnsiTheme="minorHAnsi" w:cstheme="minorHAnsi"/>
          <w:sz w:val="22"/>
          <w:szCs w:val="22"/>
          <w:lang w:val="en-US"/>
        </w:rPr>
        <w:footnoteReference w:id="21"/>
      </w:r>
      <w:r w:rsidRPr="00225CC4">
        <w:rPr>
          <w:rFonts w:asciiTheme="minorHAnsi" w:hAnsiTheme="minorHAnsi" w:cstheme="minorHAnsi"/>
          <w:sz w:val="22"/>
          <w:szCs w:val="22"/>
          <w:lang w:val="en-US"/>
        </w:rPr>
        <w:t xml:space="preserve"> Others have not had access to </w:t>
      </w:r>
      <w:r w:rsidRPr="00225CC4">
        <w:rPr>
          <w:rFonts w:asciiTheme="minorHAnsi" w:hAnsiTheme="minorHAnsi" w:cstheme="minorHAnsi"/>
          <w:sz w:val="22"/>
          <w:szCs w:val="22"/>
          <w:lang w:val="en-US"/>
        </w:rPr>
        <w:lastRenderedPageBreak/>
        <w:t>health or other information.</w:t>
      </w:r>
      <w:r w:rsidRPr="00225CC4">
        <w:rPr>
          <w:rStyle w:val="FootnoteReference"/>
          <w:rFonts w:asciiTheme="minorHAnsi" w:hAnsiTheme="minorHAnsi" w:cstheme="minorHAnsi"/>
          <w:sz w:val="22"/>
          <w:szCs w:val="22"/>
          <w:lang w:val="en-US"/>
        </w:rPr>
        <w:footnoteReference w:id="22"/>
      </w:r>
      <w:r w:rsidRPr="00225CC4">
        <w:rPr>
          <w:rFonts w:asciiTheme="minorHAnsi" w:hAnsiTheme="minorHAnsi" w:cstheme="minorHAnsi"/>
          <w:sz w:val="22"/>
          <w:szCs w:val="22"/>
          <w:lang w:val="en-US"/>
        </w:rPr>
        <w:t xml:space="preserve"> Others have faced reduced access to health care for non-COVID-19 health needs</w:t>
      </w:r>
      <w:r w:rsidR="0043414F" w:rsidRPr="00225CC4">
        <w:rPr>
          <w:rFonts w:asciiTheme="minorHAnsi" w:hAnsiTheme="minorHAnsi" w:cstheme="minorHAnsi"/>
          <w:sz w:val="22"/>
          <w:szCs w:val="22"/>
          <w:lang w:val="en-US"/>
        </w:rPr>
        <w:t>.</w:t>
      </w:r>
      <w:r w:rsidR="0043414F" w:rsidRPr="00225CC4">
        <w:rPr>
          <w:rStyle w:val="FootnoteReference"/>
          <w:rFonts w:asciiTheme="minorHAnsi" w:hAnsiTheme="minorHAnsi" w:cstheme="minorHAnsi"/>
          <w:sz w:val="22"/>
          <w:szCs w:val="22"/>
          <w:lang w:val="en-US"/>
        </w:rPr>
        <w:footnoteReference w:id="23"/>
      </w:r>
    </w:p>
    <w:p w14:paraId="422833DB" w14:textId="1B5A3027" w:rsidR="00C354D2" w:rsidRPr="00225CC4" w:rsidRDefault="00C354D2" w:rsidP="00225CC4">
      <w:pPr>
        <w:rPr>
          <w:rFonts w:asciiTheme="minorHAnsi" w:hAnsiTheme="minorHAnsi" w:cstheme="minorHAnsi"/>
          <w:sz w:val="22"/>
          <w:szCs w:val="22"/>
          <w:lang w:val="en-US"/>
        </w:rPr>
      </w:pPr>
    </w:p>
    <w:p w14:paraId="12B5043E" w14:textId="60B3192A" w:rsidR="00C354D2" w:rsidRPr="00225CC4" w:rsidRDefault="00C354D2" w:rsidP="00225CC4">
      <w:pPr>
        <w:ind w:left="720" w:firstLine="51"/>
        <w:rPr>
          <w:rFonts w:asciiTheme="minorHAnsi" w:hAnsiTheme="minorHAnsi" w:cstheme="minorHAnsi"/>
          <w:sz w:val="22"/>
          <w:szCs w:val="22"/>
        </w:rPr>
      </w:pPr>
      <w:r w:rsidRPr="00225CC4">
        <w:rPr>
          <w:rFonts w:asciiTheme="minorHAnsi" w:hAnsiTheme="minorHAnsi" w:cstheme="minorHAnsi"/>
          <w:sz w:val="22"/>
          <w:szCs w:val="22"/>
        </w:rPr>
        <w:t>“They [the government]</w:t>
      </w:r>
      <w:r w:rsidR="000862C0" w:rsidRPr="00225CC4">
        <w:rPr>
          <w:rFonts w:asciiTheme="minorHAnsi" w:hAnsiTheme="minorHAnsi" w:cstheme="minorHAnsi"/>
          <w:sz w:val="22"/>
          <w:szCs w:val="22"/>
        </w:rPr>
        <w:t xml:space="preserve"> </w:t>
      </w:r>
      <w:r w:rsidRPr="00225CC4">
        <w:rPr>
          <w:rFonts w:asciiTheme="minorHAnsi" w:hAnsiTheme="minorHAnsi" w:cstheme="minorHAnsi"/>
          <w:sz w:val="22"/>
          <w:szCs w:val="22"/>
        </w:rPr>
        <w:t>provided us with relief goods twice, but it's still not enough. And it seems there will not be additional assistance. We really need medicines to treat our current health conditions, hygiene kits, and face masks but we can’t buy them. Aside from the restrictions due to the enhanced community quarantine, we also don’t have the money, especially now that our children can’t go to work.”</w:t>
      </w:r>
    </w:p>
    <w:p w14:paraId="6DF6089B" w14:textId="31AE5D73" w:rsidR="00C354D2" w:rsidRPr="00225CC4" w:rsidRDefault="00C354D2" w:rsidP="00225CC4">
      <w:pPr>
        <w:ind w:firstLine="720"/>
        <w:rPr>
          <w:rFonts w:asciiTheme="minorHAnsi" w:hAnsiTheme="minorHAnsi" w:cstheme="minorHAnsi"/>
          <w:sz w:val="22"/>
          <w:szCs w:val="22"/>
        </w:rPr>
      </w:pPr>
      <w:r w:rsidRPr="00225CC4">
        <w:rPr>
          <w:rFonts w:asciiTheme="minorHAnsi" w:hAnsiTheme="minorHAnsi" w:cstheme="minorHAnsi"/>
          <w:sz w:val="22"/>
          <w:szCs w:val="22"/>
        </w:rPr>
        <w:t>Lola (Grandma) Rosita, 76, Malabon City, The Philippines</w:t>
      </w:r>
      <w:r w:rsidRPr="00225CC4">
        <w:rPr>
          <w:rStyle w:val="FootnoteReference"/>
          <w:rFonts w:asciiTheme="minorHAnsi" w:hAnsiTheme="minorHAnsi" w:cstheme="minorHAnsi"/>
          <w:sz w:val="22"/>
          <w:szCs w:val="22"/>
        </w:rPr>
        <w:footnoteReference w:id="24"/>
      </w:r>
    </w:p>
    <w:p w14:paraId="5D3F0561" w14:textId="77777777" w:rsidR="00891FDA" w:rsidRPr="00225CC4" w:rsidRDefault="00891FDA" w:rsidP="00225CC4">
      <w:pPr>
        <w:rPr>
          <w:rFonts w:asciiTheme="minorHAnsi" w:hAnsiTheme="minorHAnsi" w:cstheme="minorHAnsi"/>
          <w:sz w:val="22"/>
          <w:szCs w:val="22"/>
          <w:lang w:val="en-US"/>
        </w:rPr>
      </w:pPr>
    </w:p>
    <w:p w14:paraId="42FBA1A3" w14:textId="608E3D22" w:rsidR="00F52456" w:rsidRPr="00225CC4" w:rsidRDefault="00222204" w:rsidP="00225CC4">
      <w:pPr>
        <w:rPr>
          <w:rFonts w:asciiTheme="minorHAnsi" w:hAnsiTheme="minorHAnsi" w:cstheme="minorHAnsi"/>
          <w:sz w:val="22"/>
          <w:szCs w:val="22"/>
        </w:rPr>
      </w:pPr>
      <w:r w:rsidRPr="00225CC4">
        <w:rPr>
          <w:rFonts w:asciiTheme="minorHAnsi" w:hAnsiTheme="minorHAnsi" w:cstheme="minorHAnsi"/>
          <w:sz w:val="22"/>
          <w:szCs w:val="22"/>
          <w:lang w:val="en-US"/>
        </w:rPr>
        <w:t xml:space="preserve">Age </w:t>
      </w:r>
      <w:r w:rsidR="003D5532" w:rsidRPr="00225CC4">
        <w:rPr>
          <w:rFonts w:asciiTheme="minorHAnsi" w:hAnsiTheme="minorHAnsi" w:cstheme="minorHAnsi"/>
          <w:sz w:val="22"/>
          <w:szCs w:val="22"/>
          <w:lang w:val="en-US"/>
        </w:rPr>
        <w:t xml:space="preserve">has </w:t>
      </w:r>
      <w:r w:rsidRPr="00225CC4">
        <w:rPr>
          <w:rFonts w:asciiTheme="minorHAnsi" w:hAnsiTheme="minorHAnsi" w:cstheme="minorHAnsi"/>
          <w:sz w:val="22"/>
          <w:szCs w:val="22"/>
          <w:lang w:val="en-US"/>
        </w:rPr>
        <w:t>also been used to limit older people’s access to health care</w:t>
      </w:r>
      <w:r w:rsidR="002709BE" w:rsidRPr="00225CC4">
        <w:rPr>
          <w:rFonts w:asciiTheme="minorHAnsi" w:hAnsiTheme="minorHAnsi" w:cstheme="minorHAnsi"/>
          <w:sz w:val="22"/>
          <w:szCs w:val="22"/>
          <w:lang w:val="en-US"/>
        </w:rPr>
        <w:t xml:space="preserve"> including through </w:t>
      </w:r>
      <w:r w:rsidRPr="00225CC4">
        <w:rPr>
          <w:rFonts w:asciiTheme="minorHAnsi" w:hAnsiTheme="minorHAnsi" w:cstheme="minorHAnsi"/>
          <w:sz w:val="22"/>
          <w:szCs w:val="22"/>
          <w:lang w:val="en-US"/>
        </w:rPr>
        <w:t xml:space="preserve">health insurance policies covering coronavirus </w:t>
      </w:r>
      <w:r w:rsidR="00FA7CE5" w:rsidRPr="00225CC4">
        <w:rPr>
          <w:rFonts w:asciiTheme="minorHAnsi" w:hAnsiTheme="minorHAnsi" w:cstheme="minorHAnsi"/>
          <w:sz w:val="22"/>
          <w:szCs w:val="22"/>
          <w:lang w:val="en-US"/>
        </w:rPr>
        <w:t xml:space="preserve">which </w:t>
      </w:r>
      <w:r w:rsidRPr="00225CC4">
        <w:rPr>
          <w:rFonts w:asciiTheme="minorHAnsi" w:hAnsiTheme="minorHAnsi" w:cstheme="minorHAnsi"/>
          <w:sz w:val="22"/>
          <w:szCs w:val="22"/>
          <w:lang w:val="en-US"/>
        </w:rPr>
        <w:t>have limits of up to 60 or up to 65  years of age.</w:t>
      </w:r>
      <w:r w:rsidRPr="00225CC4">
        <w:rPr>
          <w:rStyle w:val="FootnoteReference"/>
          <w:rFonts w:asciiTheme="minorHAnsi" w:hAnsiTheme="minorHAnsi" w:cstheme="minorHAnsi"/>
          <w:sz w:val="22"/>
          <w:szCs w:val="22"/>
          <w:lang w:val="en-US"/>
        </w:rPr>
        <w:footnoteReference w:id="25"/>
      </w:r>
      <w:r w:rsidRPr="00225CC4">
        <w:rPr>
          <w:rFonts w:asciiTheme="minorHAnsi" w:hAnsiTheme="minorHAnsi" w:cstheme="minorHAnsi"/>
          <w:sz w:val="22"/>
          <w:szCs w:val="22"/>
          <w:lang w:val="en-US"/>
        </w:rPr>
        <w:t xml:space="preserve"> </w:t>
      </w:r>
      <w:r w:rsidR="002709BE" w:rsidRPr="00225CC4">
        <w:rPr>
          <w:rFonts w:asciiTheme="minorHAnsi" w:hAnsiTheme="minorHAnsi" w:cstheme="minorHAnsi"/>
          <w:sz w:val="22"/>
          <w:szCs w:val="22"/>
          <w:lang w:val="en-US"/>
        </w:rPr>
        <w:t>U</w:t>
      </w:r>
      <w:r w:rsidR="00AA75A7" w:rsidRPr="00225CC4">
        <w:rPr>
          <w:rFonts w:asciiTheme="minorHAnsi" w:hAnsiTheme="minorHAnsi" w:cstheme="minorHAnsi"/>
          <w:sz w:val="22"/>
          <w:szCs w:val="22"/>
          <w:lang w:val="en-US"/>
        </w:rPr>
        <w:t>pper age limits have been used as criteria for participation in clinical trials</w:t>
      </w:r>
      <w:r w:rsidR="00B640A2" w:rsidRPr="00225CC4">
        <w:rPr>
          <w:rFonts w:asciiTheme="minorHAnsi" w:hAnsiTheme="minorHAnsi" w:cstheme="minorHAnsi"/>
          <w:sz w:val="22"/>
          <w:szCs w:val="22"/>
          <w:lang w:val="en-US"/>
        </w:rPr>
        <w:t>.</w:t>
      </w:r>
      <w:r w:rsidR="00AA75A7" w:rsidRPr="00225CC4">
        <w:rPr>
          <w:rStyle w:val="FootnoteReference"/>
          <w:rFonts w:asciiTheme="minorHAnsi" w:hAnsiTheme="minorHAnsi" w:cstheme="minorHAnsi"/>
          <w:sz w:val="22"/>
          <w:szCs w:val="22"/>
          <w:lang w:val="en-US"/>
        </w:rPr>
        <w:footnoteReference w:id="26"/>
      </w:r>
      <w:r w:rsidR="00B640A2" w:rsidRPr="00225CC4">
        <w:rPr>
          <w:rFonts w:asciiTheme="minorHAnsi" w:hAnsiTheme="minorHAnsi" w:cstheme="minorHAnsi"/>
          <w:sz w:val="22"/>
          <w:szCs w:val="22"/>
          <w:lang w:val="en-US"/>
        </w:rPr>
        <w:t xml:space="preserve"> </w:t>
      </w:r>
      <w:r w:rsidR="0051237D" w:rsidRPr="00225CC4">
        <w:rPr>
          <w:rFonts w:asciiTheme="minorHAnsi" w:hAnsiTheme="minorHAnsi" w:cstheme="minorHAnsi"/>
          <w:sz w:val="22"/>
          <w:szCs w:val="22"/>
          <w:lang w:val="en-US"/>
        </w:rPr>
        <w:t>Upper age limits have also been included as a criteria for deciding who has access to scarce medical resources in COVID-19 triage protocols</w:t>
      </w:r>
      <w:r w:rsidR="0051237D" w:rsidRPr="00225CC4">
        <w:rPr>
          <w:rStyle w:val="FootnoteReference"/>
          <w:rFonts w:asciiTheme="minorHAnsi" w:hAnsiTheme="minorHAnsi" w:cstheme="minorHAnsi"/>
          <w:sz w:val="22"/>
          <w:szCs w:val="22"/>
          <w:lang w:val="en-US"/>
        </w:rPr>
        <w:footnoteReference w:id="27"/>
      </w:r>
      <w:r w:rsidR="0051237D" w:rsidRPr="00225CC4">
        <w:rPr>
          <w:rFonts w:asciiTheme="minorHAnsi" w:hAnsiTheme="minorHAnsi" w:cstheme="minorHAnsi"/>
          <w:sz w:val="22"/>
          <w:szCs w:val="22"/>
          <w:lang w:val="en-US"/>
        </w:rPr>
        <w:t xml:space="preserve">. </w:t>
      </w:r>
      <w:r w:rsidR="00C362BE" w:rsidRPr="00225CC4">
        <w:rPr>
          <w:rFonts w:asciiTheme="minorHAnsi" w:hAnsiTheme="minorHAnsi" w:cstheme="minorHAnsi"/>
          <w:sz w:val="22"/>
          <w:szCs w:val="22"/>
          <w:lang w:val="en-US"/>
        </w:rPr>
        <w:t xml:space="preserve">The use of chronological age </w:t>
      </w:r>
      <w:r w:rsidR="00FA7CE5" w:rsidRPr="00225CC4">
        <w:rPr>
          <w:rFonts w:asciiTheme="minorHAnsi" w:hAnsiTheme="minorHAnsi" w:cstheme="minorHAnsi"/>
          <w:sz w:val="22"/>
          <w:szCs w:val="22"/>
          <w:lang w:val="en-US"/>
        </w:rPr>
        <w:t xml:space="preserve">as </w:t>
      </w:r>
      <w:r w:rsidR="00C362BE" w:rsidRPr="00225CC4">
        <w:rPr>
          <w:rFonts w:asciiTheme="minorHAnsi" w:hAnsiTheme="minorHAnsi" w:cstheme="minorHAnsi"/>
          <w:sz w:val="22"/>
          <w:szCs w:val="22"/>
          <w:lang w:val="en-US"/>
        </w:rPr>
        <w:t>criteria is arbitrary. Although data confirm that older people have especially high mortality if they contract COVID-19, work has not been done to establish whether this is an effect of chronological age or due to a correlation between older age and co-morbidities.</w:t>
      </w:r>
      <w:r w:rsidR="00C362BE" w:rsidRPr="00225CC4">
        <w:rPr>
          <w:rStyle w:val="FootnoteReference"/>
          <w:rFonts w:asciiTheme="minorHAnsi" w:hAnsiTheme="minorHAnsi" w:cstheme="minorHAnsi"/>
          <w:sz w:val="22"/>
          <w:szCs w:val="22"/>
          <w:lang w:val="en-US"/>
        </w:rPr>
        <w:footnoteReference w:id="28"/>
      </w:r>
      <w:r w:rsidR="006E099C" w:rsidRPr="00225CC4">
        <w:rPr>
          <w:rFonts w:asciiTheme="minorHAnsi" w:hAnsiTheme="minorHAnsi" w:cstheme="minorHAnsi"/>
          <w:sz w:val="22"/>
          <w:szCs w:val="22"/>
          <w:lang w:val="en-US"/>
        </w:rPr>
        <w:t xml:space="preserve"> </w:t>
      </w:r>
      <w:r w:rsidR="00867AB1" w:rsidRPr="00225CC4">
        <w:rPr>
          <w:rFonts w:asciiTheme="minorHAnsi" w:hAnsiTheme="minorHAnsi" w:cstheme="minorHAnsi"/>
          <w:sz w:val="22"/>
          <w:szCs w:val="22"/>
        </w:rPr>
        <w:t xml:space="preserve">Triage protocols for COVID-19 must be based on </w:t>
      </w:r>
      <w:r w:rsidR="005E6D69" w:rsidRPr="00225CC4">
        <w:rPr>
          <w:rFonts w:asciiTheme="minorHAnsi" w:hAnsiTheme="minorHAnsi" w:cstheme="minorHAnsi"/>
          <w:sz w:val="22"/>
          <w:szCs w:val="22"/>
        </w:rPr>
        <w:t xml:space="preserve">individualised </w:t>
      </w:r>
      <w:r w:rsidR="00867AB1" w:rsidRPr="00225CC4">
        <w:rPr>
          <w:rFonts w:asciiTheme="minorHAnsi" w:hAnsiTheme="minorHAnsi" w:cstheme="minorHAnsi"/>
          <w:sz w:val="22"/>
          <w:szCs w:val="22"/>
        </w:rPr>
        <w:t>clinical assessment, medical need, scientific evidence and ethical prin</w:t>
      </w:r>
      <w:r w:rsidR="00867AB1" w:rsidRPr="00225CC4">
        <w:rPr>
          <w:rFonts w:asciiTheme="minorHAnsi" w:hAnsiTheme="minorHAnsi" w:cstheme="minorHAnsi"/>
          <w:sz w:val="22"/>
          <w:szCs w:val="22"/>
        </w:rPr>
        <w:lastRenderedPageBreak/>
        <w:t xml:space="preserve">ciples, such as fairness, proportionality and respecting the wishes of the patient. Basing decisions on any non-medical characteristics, such as age or assumed social worth, is unethical and discriminatory. </w:t>
      </w:r>
    </w:p>
    <w:p w14:paraId="118D116F" w14:textId="6BE27B14" w:rsidR="00AC554B" w:rsidRPr="00225CC4" w:rsidRDefault="00AC554B" w:rsidP="00225CC4">
      <w:pPr>
        <w:rPr>
          <w:rFonts w:asciiTheme="minorHAnsi" w:hAnsiTheme="minorHAnsi" w:cstheme="minorHAnsi"/>
          <w:sz w:val="22"/>
          <w:szCs w:val="22"/>
        </w:rPr>
      </w:pPr>
    </w:p>
    <w:p w14:paraId="6A98B176" w14:textId="44B521A6" w:rsidR="00AC554B" w:rsidRPr="00225CC4" w:rsidRDefault="00EC64B5" w:rsidP="00225CC4">
      <w:pPr>
        <w:ind w:left="720"/>
        <w:rPr>
          <w:rFonts w:asciiTheme="minorHAnsi" w:hAnsiTheme="minorHAnsi" w:cstheme="minorHAnsi"/>
          <w:sz w:val="22"/>
          <w:szCs w:val="22"/>
        </w:rPr>
      </w:pPr>
      <w:r w:rsidRPr="00225CC4">
        <w:rPr>
          <w:rFonts w:asciiTheme="minorHAnsi" w:hAnsiTheme="minorHAnsi" w:cstheme="minorHAnsi"/>
          <w:sz w:val="22"/>
          <w:szCs w:val="22"/>
        </w:rPr>
        <w:t>“</w:t>
      </w:r>
      <w:r w:rsidR="00AC554B" w:rsidRPr="00225CC4">
        <w:rPr>
          <w:rFonts w:asciiTheme="minorHAnsi" w:hAnsiTheme="minorHAnsi" w:cstheme="minorHAnsi"/>
          <w:sz w:val="22"/>
          <w:szCs w:val="22"/>
        </w:rPr>
        <w:t>I recently had an open-heart surgery and I do have chronic diseases, so I am highly concerned about my health. What if I acquire the virus and there is no capacity to treat me at the hospital? What if I don't survive COVID-19? Adding to that, in high-income countries they are prioritising the hospitalisation of younger generations. What will happen here when the situation worsens? The state of uncertainty, the negative thoughts and facing an invisible enemy keeps me in a relatively unstable mindset.</w:t>
      </w:r>
      <w:r w:rsidRPr="00225CC4">
        <w:rPr>
          <w:rFonts w:asciiTheme="minorHAnsi" w:hAnsiTheme="minorHAnsi" w:cstheme="minorHAnsi"/>
          <w:sz w:val="22"/>
          <w:szCs w:val="22"/>
        </w:rPr>
        <w:t>”</w:t>
      </w:r>
    </w:p>
    <w:p w14:paraId="0A2F9F82" w14:textId="0943DB8C" w:rsidR="00566D21" w:rsidRPr="00225CC4" w:rsidRDefault="004D4496" w:rsidP="00225CC4">
      <w:pPr>
        <w:ind w:firstLine="720"/>
        <w:rPr>
          <w:rFonts w:asciiTheme="minorHAnsi" w:hAnsiTheme="minorHAnsi" w:cstheme="minorHAnsi"/>
          <w:sz w:val="22"/>
          <w:szCs w:val="22"/>
        </w:rPr>
      </w:pPr>
      <w:proofErr w:type="spellStart"/>
      <w:r w:rsidRPr="00225CC4">
        <w:rPr>
          <w:rFonts w:asciiTheme="minorHAnsi" w:hAnsiTheme="minorHAnsi" w:cstheme="minorHAnsi"/>
          <w:sz w:val="22"/>
          <w:szCs w:val="22"/>
        </w:rPr>
        <w:t>Nidaa</w:t>
      </w:r>
      <w:proofErr w:type="spellEnd"/>
      <w:r w:rsidRPr="00225CC4">
        <w:rPr>
          <w:rFonts w:asciiTheme="minorHAnsi" w:hAnsiTheme="minorHAnsi" w:cstheme="minorHAnsi"/>
          <w:sz w:val="22"/>
          <w:szCs w:val="22"/>
        </w:rPr>
        <w:t xml:space="preserve"> </w:t>
      </w:r>
      <w:proofErr w:type="spellStart"/>
      <w:r w:rsidRPr="00225CC4">
        <w:rPr>
          <w:rFonts w:asciiTheme="minorHAnsi" w:hAnsiTheme="minorHAnsi" w:cstheme="minorHAnsi"/>
          <w:sz w:val="22"/>
          <w:szCs w:val="22"/>
        </w:rPr>
        <w:t>Barakat</w:t>
      </w:r>
      <w:proofErr w:type="spellEnd"/>
      <w:r w:rsidRPr="00225CC4">
        <w:rPr>
          <w:rFonts w:asciiTheme="minorHAnsi" w:hAnsiTheme="minorHAnsi" w:cstheme="minorHAnsi"/>
          <w:sz w:val="22"/>
          <w:szCs w:val="22"/>
        </w:rPr>
        <w:t>, 54, Lebanon</w:t>
      </w:r>
      <w:r w:rsidRPr="00225CC4">
        <w:rPr>
          <w:rStyle w:val="FootnoteReference"/>
          <w:rFonts w:asciiTheme="minorHAnsi" w:hAnsiTheme="minorHAnsi" w:cstheme="minorHAnsi"/>
          <w:sz w:val="22"/>
          <w:szCs w:val="22"/>
        </w:rPr>
        <w:footnoteReference w:id="29"/>
      </w:r>
    </w:p>
    <w:p w14:paraId="6DE73792" w14:textId="1696527C" w:rsidR="006C5938" w:rsidRPr="00225CC4" w:rsidRDefault="006C5938" w:rsidP="00225CC4">
      <w:pPr>
        <w:rPr>
          <w:rFonts w:asciiTheme="minorHAnsi" w:hAnsiTheme="minorHAnsi" w:cstheme="minorHAnsi"/>
          <w:sz w:val="22"/>
          <w:szCs w:val="22"/>
        </w:rPr>
      </w:pPr>
    </w:p>
    <w:p w14:paraId="7698204D" w14:textId="77777777" w:rsidR="007E5C51" w:rsidRPr="00225CC4" w:rsidRDefault="007E5C51" w:rsidP="00225CC4">
      <w:pPr>
        <w:pStyle w:val="ListParagraph"/>
        <w:numPr>
          <w:ilvl w:val="0"/>
          <w:numId w:val="2"/>
        </w:numPr>
        <w:ind w:left="1077" w:hanging="357"/>
        <w:contextualSpacing w:val="0"/>
        <w:rPr>
          <w:rFonts w:asciiTheme="minorHAnsi" w:hAnsiTheme="minorHAnsi" w:cstheme="minorHAnsi"/>
          <w:b/>
          <w:bCs/>
          <w:sz w:val="22"/>
          <w:szCs w:val="22"/>
        </w:rPr>
      </w:pPr>
      <w:r w:rsidRPr="00225CC4">
        <w:rPr>
          <w:rFonts w:asciiTheme="minorHAnsi" w:hAnsiTheme="minorHAnsi" w:cstheme="minorHAnsi"/>
          <w:b/>
          <w:bCs/>
          <w:sz w:val="22"/>
          <w:szCs w:val="22"/>
        </w:rPr>
        <w:t xml:space="preserve">Which groups have been identified as particularly vulnerable to socio-economic hardship in the context of the COVID-19 crisis? </w:t>
      </w:r>
    </w:p>
    <w:p w14:paraId="428B4543" w14:textId="77777777" w:rsidR="00B5530B" w:rsidRPr="00225CC4" w:rsidRDefault="00B5530B" w:rsidP="00225CC4">
      <w:pPr>
        <w:rPr>
          <w:rFonts w:asciiTheme="minorHAnsi" w:hAnsiTheme="minorHAnsi" w:cstheme="minorHAnsi"/>
          <w:b/>
          <w:bCs/>
          <w:sz w:val="22"/>
          <w:szCs w:val="22"/>
        </w:rPr>
      </w:pPr>
    </w:p>
    <w:p w14:paraId="644D39F8" w14:textId="469FD843" w:rsidR="00B5530B" w:rsidRPr="00225CC4" w:rsidRDefault="00993C35" w:rsidP="00225CC4">
      <w:pPr>
        <w:rPr>
          <w:rFonts w:asciiTheme="minorHAnsi" w:hAnsiTheme="minorHAnsi" w:cstheme="minorHAnsi"/>
          <w:b/>
          <w:bCs/>
          <w:sz w:val="22"/>
          <w:szCs w:val="22"/>
        </w:rPr>
      </w:pPr>
      <w:r w:rsidRPr="00225CC4">
        <w:rPr>
          <w:rFonts w:asciiTheme="minorHAnsi" w:hAnsiTheme="minorHAnsi" w:cstheme="minorHAnsi"/>
          <w:b/>
          <w:bCs/>
          <w:sz w:val="22"/>
          <w:szCs w:val="22"/>
        </w:rPr>
        <w:t xml:space="preserve">Older </w:t>
      </w:r>
      <w:r w:rsidR="00CD3BA5" w:rsidRPr="00225CC4">
        <w:rPr>
          <w:rFonts w:asciiTheme="minorHAnsi" w:hAnsiTheme="minorHAnsi" w:cstheme="minorHAnsi"/>
          <w:b/>
          <w:bCs/>
          <w:sz w:val="22"/>
          <w:szCs w:val="22"/>
        </w:rPr>
        <w:t>people</w:t>
      </w:r>
    </w:p>
    <w:p w14:paraId="35D224F3" w14:textId="6D001D81" w:rsidR="00202B1C" w:rsidRPr="00225CC4" w:rsidRDefault="00831A9B" w:rsidP="00225CC4">
      <w:pPr>
        <w:rPr>
          <w:rFonts w:asciiTheme="minorHAnsi" w:hAnsiTheme="minorHAnsi" w:cstheme="minorHAnsi"/>
          <w:sz w:val="22"/>
          <w:szCs w:val="22"/>
        </w:rPr>
      </w:pPr>
      <w:r w:rsidRPr="00225CC4">
        <w:rPr>
          <w:rFonts w:asciiTheme="minorHAnsi" w:hAnsiTheme="minorHAnsi" w:cstheme="minorHAnsi"/>
          <w:sz w:val="22"/>
          <w:szCs w:val="22"/>
        </w:rPr>
        <w:t>The Secretary-General of the United Nations has highlighted concerns about the disproportionate impact of the pandemic on older population.</w:t>
      </w:r>
      <w:r w:rsidRPr="00225CC4">
        <w:rPr>
          <w:rStyle w:val="FootnoteReference"/>
          <w:rFonts w:asciiTheme="minorHAnsi" w:hAnsiTheme="minorHAnsi" w:cstheme="minorHAnsi"/>
          <w:sz w:val="22"/>
          <w:szCs w:val="22"/>
        </w:rPr>
        <w:footnoteReference w:id="30"/>
      </w:r>
      <w:r w:rsidRPr="00225CC4">
        <w:rPr>
          <w:rFonts w:asciiTheme="minorHAnsi" w:hAnsiTheme="minorHAnsi" w:cstheme="minorHAnsi"/>
          <w:sz w:val="22"/>
          <w:szCs w:val="22"/>
        </w:rPr>
        <w:t xml:space="preserve"> </w:t>
      </w:r>
      <w:r w:rsidR="003D40C5" w:rsidRPr="00225CC4">
        <w:rPr>
          <w:rFonts w:asciiTheme="minorHAnsi" w:hAnsiTheme="minorHAnsi" w:cstheme="minorHAnsi"/>
          <w:sz w:val="22"/>
          <w:szCs w:val="22"/>
        </w:rPr>
        <w:t xml:space="preserve">They are at high risk both physically and financially. </w:t>
      </w:r>
      <w:r w:rsidR="006A3E3E" w:rsidRPr="00225CC4">
        <w:rPr>
          <w:rFonts w:asciiTheme="minorHAnsi" w:hAnsiTheme="minorHAnsi" w:cstheme="minorHAnsi"/>
          <w:sz w:val="22"/>
          <w:szCs w:val="22"/>
        </w:rPr>
        <w:t xml:space="preserve">The shutdown of markets and other ways of earning money have taken financial autonomy away from older people who rely on the small income they or their family members are able to earn. </w:t>
      </w:r>
      <w:r w:rsidR="003D40C5" w:rsidRPr="00225CC4">
        <w:rPr>
          <w:rFonts w:asciiTheme="minorHAnsi" w:hAnsiTheme="minorHAnsi" w:cstheme="minorHAnsi"/>
          <w:sz w:val="22"/>
          <w:szCs w:val="22"/>
        </w:rPr>
        <w:t>A</w:t>
      </w:r>
      <w:r w:rsidR="00E10B87" w:rsidRPr="00225CC4">
        <w:rPr>
          <w:rFonts w:asciiTheme="minorHAnsi" w:hAnsiTheme="minorHAnsi" w:cstheme="minorHAnsi"/>
          <w:sz w:val="22"/>
          <w:szCs w:val="22"/>
        </w:rPr>
        <w:t xml:space="preserve">nalysis from the World Bank released </w:t>
      </w:r>
      <w:r w:rsidR="00ED0404" w:rsidRPr="00225CC4">
        <w:rPr>
          <w:rFonts w:asciiTheme="minorHAnsi" w:hAnsiTheme="minorHAnsi" w:cstheme="minorHAnsi"/>
          <w:sz w:val="22"/>
          <w:szCs w:val="22"/>
        </w:rPr>
        <w:t xml:space="preserve">in April </w:t>
      </w:r>
      <w:r w:rsidR="00E10B87" w:rsidRPr="00225CC4">
        <w:rPr>
          <w:rFonts w:asciiTheme="minorHAnsi" w:hAnsiTheme="minorHAnsi" w:cstheme="minorHAnsi"/>
          <w:sz w:val="22"/>
          <w:szCs w:val="22"/>
        </w:rPr>
        <w:t>predict</w:t>
      </w:r>
      <w:r w:rsidR="00ED0404" w:rsidRPr="00225CC4">
        <w:rPr>
          <w:rFonts w:asciiTheme="minorHAnsi" w:hAnsiTheme="minorHAnsi" w:cstheme="minorHAnsi"/>
          <w:sz w:val="22"/>
          <w:szCs w:val="22"/>
        </w:rPr>
        <w:t xml:space="preserve">ed </w:t>
      </w:r>
      <w:r w:rsidR="00E10B87" w:rsidRPr="00225CC4">
        <w:rPr>
          <w:rFonts w:asciiTheme="minorHAnsi" w:hAnsiTheme="minorHAnsi" w:cstheme="minorHAnsi"/>
          <w:sz w:val="22"/>
          <w:szCs w:val="22"/>
        </w:rPr>
        <w:t>that close to 50 million people will be pushed into extreme poverty – living below $1.90 U.S. dollars a day – due to COVID-19. Estimations by HelpAge on the basis of World Bank data suggest that in Sub-Saharan Africa alone between 1.6 and 2.3 million more older people will become destitute as a result of the crisis.</w:t>
      </w:r>
      <w:r w:rsidR="00202B1C" w:rsidRPr="00225CC4">
        <w:rPr>
          <w:rFonts w:asciiTheme="minorHAnsi" w:hAnsiTheme="minorHAnsi" w:cstheme="minorHAnsi"/>
          <w:sz w:val="22"/>
          <w:szCs w:val="22"/>
        </w:rPr>
        <w:t xml:space="preserve"> The reality is that millions of older people who live without the support of a pension </w:t>
      </w:r>
      <w:r w:rsidR="00202B1C" w:rsidRPr="00225CC4">
        <w:rPr>
          <w:rFonts w:asciiTheme="minorHAnsi" w:hAnsiTheme="minorHAnsi" w:cstheme="minorHAnsi"/>
          <w:sz w:val="22"/>
          <w:szCs w:val="22"/>
        </w:rPr>
        <w:lastRenderedPageBreak/>
        <w:t>may never recover from the loss of livelihoods and income caused by the lockdowns imposed in response to COVID-19.</w:t>
      </w:r>
      <w:r w:rsidR="006A3E3E" w:rsidRPr="00225CC4">
        <w:rPr>
          <w:rStyle w:val="FootnoteReference"/>
          <w:rFonts w:asciiTheme="minorHAnsi" w:hAnsiTheme="minorHAnsi" w:cstheme="minorHAnsi"/>
          <w:sz w:val="22"/>
          <w:szCs w:val="22"/>
        </w:rPr>
        <w:t xml:space="preserve"> </w:t>
      </w:r>
      <w:r w:rsidR="006A3E3E" w:rsidRPr="00225CC4">
        <w:rPr>
          <w:rStyle w:val="FootnoteReference"/>
          <w:rFonts w:asciiTheme="minorHAnsi" w:hAnsiTheme="minorHAnsi" w:cstheme="minorHAnsi"/>
          <w:sz w:val="22"/>
          <w:szCs w:val="22"/>
        </w:rPr>
        <w:footnoteReference w:id="31"/>
      </w:r>
    </w:p>
    <w:p w14:paraId="7B0D427F" w14:textId="77777777" w:rsidR="006A3E3E" w:rsidRPr="00225CC4" w:rsidRDefault="00202B1C" w:rsidP="00225CC4">
      <w:pPr>
        <w:rPr>
          <w:rFonts w:asciiTheme="minorHAnsi" w:hAnsiTheme="minorHAnsi" w:cstheme="minorHAnsi"/>
          <w:sz w:val="22"/>
          <w:szCs w:val="22"/>
        </w:rPr>
      </w:pPr>
      <w:r w:rsidRPr="00225CC4">
        <w:rPr>
          <w:rFonts w:asciiTheme="minorHAnsi" w:hAnsiTheme="minorHAnsi" w:cstheme="minorHAnsi"/>
          <w:sz w:val="22"/>
          <w:szCs w:val="22"/>
        </w:rPr>
        <w:t xml:space="preserve"> </w:t>
      </w:r>
    </w:p>
    <w:p w14:paraId="494519F1" w14:textId="42E8E105" w:rsidR="0026107A" w:rsidRPr="00225CC4" w:rsidRDefault="004807C4" w:rsidP="00225CC4">
      <w:pPr>
        <w:rPr>
          <w:rFonts w:asciiTheme="minorHAnsi" w:hAnsiTheme="minorHAnsi" w:cstheme="minorHAnsi"/>
          <w:sz w:val="22"/>
          <w:szCs w:val="22"/>
        </w:rPr>
      </w:pPr>
      <w:r w:rsidRPr="00225CC4">
        <w:rPr>
          <w:rFonts w:asciiTheme="minorHAnsi" w:hAnsiTheme="minorHAnsi" w:cstheme="minorHAnsi"/>
          <w:sz w:val="22"/>
          <w:szCs w:val="22"/>
        </w:rPr>
        <w:t>Older people have also been particularly badly affected by other emergencies during the</w:t>
      </w:r>
      <w:r w:rsidR="00831A9B" w:rsidRPr="00225CC4">
        <w:rPr>
          <w:rFonts w:asciiTheme="minorHAnsi" w:hAnsiTheme="minorHAnsi" w:cstheme="minorHAnsi"/>
          <w:sz w:val="22"/>
          <w:szCs w:val="22"/>
        </w:rPr>
        <w:t xml:space="preserve"> </w:t>
      </w:r>
      <w:r w:rsidRPr="00225CC4">
        <w:rPr>
          <w:rFonts w:asciiTheme="minorHAnsi" w:hAnsiTheme="minorHAnsi" w:cstheme="minorHAnsi"/>
          <w:sz w:val="22"/>
          <w:szCs w:val="22"/>
        </w:rPr>
        <w:t>pandemic, for example the floods in East Africa</w:t>
      </w:r>
      <w:r w:rsidRPr="00225CC4">
        <w:rPr>
          <w:rStyle w:val="FootnoteReference"/>
          <w:rFonts w:asciiTheme="minorHAnsi" w:hAnsiTheme="minorHAnsi" w:cstheme="minorHAnsi"/>
          <w:sz w:val="22"/>
          <w:szCs w:val="22"/>
        </w:rPr>
        <w:footnoteReference w:id="32"/>
      </w:r>
      <w:r w:rsidR="00040D95" w:rsidRPr="00225CC4">
        <w:rPr>
          <w:rFonts w:asciiTheme="minorHAnsi" w:hAnsiTheme="minorHAnsi" w:cstheme="minorHAnsi"/>
          <w:sz w:val="22"/>
          <w:szCs w:val="22"/>
        </w:rPr>
        <w:t>.</w:t>
      </w:r>
    </w:p>
    <w:p w14:paraId="7179132E" w14:textId="77777777" w:rsidR="0026107A" w:rsidRPr="00225CC4" w:rsidRDefault="0026107A" w:rsidP="00225CC4">
      <w:pPr>
        <w:rPr>
          <w:rFonts w:asciiTheme="minorHAnsi" w:hAnsiTheme="minorHAnsi" w:cstheme="minorHAnsi"/>
          <w:b/>
          <w:bCs/>
          <w:sz w:val="22"/>
          <w:szCs w:val="22"/>
        </w:rPr>
      </w:pPr>
    </w:p>
    <w:p w14:paraId="1FE71E83" w14:textId="4031D220" w:rsidR="007E5C51" w:rsidRPr="00225CC4" w:rsidRDefault="00CA3B4E" w:rsidP="00225CC4">
      <w:pPr>
        <w:rPr>
          <w:rFonts w:asciiTheme="minorHAnsi" w:hAnsiTheme="minorHAnsi" w:cstheme="minorHAnsi"/>
          <w:b/>
          <w:bCs/>
          <w:sz w:val="22"/>
          <w:szCs w:val="22"/>
        </w:rPr>
      </w:pPr>
      <w:r w:rsidRPr="00225CC4">
        <w:rPr>
          <w:rFonts w:asciiTheme="minorHAnsi" w:hAnsiTheme="minorHAnsi" w:cstheme="minorHAnsi"/>
          <w:b/>
          <w:bCs/>
          <w:sz w:val="22"/>
          <w:szCs w:val="22"/>
        </w:rPr>
        <w:t xml:space="preserve">Data on </w:t>
      </w:r>
      <w:r w:rsidR="00831A9B" w:rsidRPr="00225CC4">
        <w:rPr>
          <w:rFonts w:asciiTheme="minorHAnsi" w:hAnsiTheme="minorHAnsi" w:cstheme="minorHAnsi"/>
          <w:b/>
          <w:bCs/>
          <w:sz w:val="22"/>
          <w:szCs w:val="22"/>
        </w:rPr>
        <w:t xml:space="preserve">the impact </w:t>
      </w:r>
      <w:r w:rsidR="000847ED">
        <w:rPr>
          <w:rFonts w:asciiTheme="minorHAnsi" w:hAnsiTheme="minorHAnsi" w:cstheme="minorHAnsi"/>
          <w:b/>
          <w:bCs/>
          <w:sz w:val="22"/>
          <w:szCs w:val="22"/>
        </w:rPr>
        <w:t xml:space="preserve">of COVID-19 </w:t>
      </w:r>
      <w:r w:rsidR="00831A9B" w:rsidRPr="00225CC4">
        <w:rPr>
          <w:rFonts w:asciiTheme="minorHAnsi" w:hAnsiTheme="minorHAnsi" w:cstheme="minorHAnsi"/>
          <w:b/>
          <w:bCs/>
          <w:sz w:val="22"/>
          <w:szCs w:val="22"/>
        </w:rPr>
        <w:t xml:space="preserve">on older people </w:t>
      </w:r>
    </w:p>
    <w:p w14:paraId="12EF9A9F" w14:textId="5A8BA81E" w:rsidR="00EE46EC" w:rsidRPr="00225CC4" w:rsidRDefault="00831A9B" w:rsidP="00225CC4">
      <w:pPr>
        <w:rPr>
          <w:rFonts w:asciiTheme="minorHAnsi" w:hAnsiTheme="minorHAnsi" w:cstheme="minorHAnsi"/>
          <w:sz w:val="22"/>
          <w:szCs w:val="22"/>
        </w:rPr>
      </w:pPr>
      <w:r w:rsidRPr="00225CC4">
        <w:rPr>
          <w:rFonts w:asciiTheme="minorHAnsi" w:hAnsiTheme="minorHAnsi" w:cstheme="minorHAnsi"/>
          <w:sz w:val="22"/>
          <w:szCs w:val="22"/>
        </w:rPr>
        <w:t xml:space="preserve">The Secretary-General has also highlighted </w:t>
      </w:r>
      <w:r w:rsidR="00EE46EC" w:rsidRPr="00225CC4">
        <w:rPr>
          <w:rFonts w:asciiTheme="minorHAnsi" w:hAnsiTheme="minorHAnsi" w:cstheme="minorHAnsi"/>
          <w:sz w:val="22"/>
          <w:szCs w:val="22"/>
        </w:rPr>
        <w:t>the paucity of good quality evidence on the spread and impact of COVID-19 on older individuals.</w:t>
      </w:r>
      <w:r w:rsidR="00EE46EC" w:rsidRPr="00225CC4">
        <w:rPr>
          <w:rStyle w:val="FootnoteReference"/>
          <w:rFonts w:asciiTheme="minorHAnsi" w:hAnsiTheme="minorHAnsi" w:cstheme="minorHAnsi"/>
          <w:sz w:val="22"/>
          <w:szCs w:val="22"/>
        </w:rPr>
        <w:footnoteReference w:id="33"/>
      </w:r>
      <w:r w:rsidR="00EE46EC" w:rsidRPr="00225CC4">
        <w:rPr>
          <w:rFonts w:asciiTheme="minorHAnsi" w:hAnsiTheme="minorHAnsi" w:cstheme="minorHAnsi"/>
          <w:sz w:val="22"/>
          <w:szCs w:val="22"/>
        </w:rPr>
        <w:t xml:space="preserve"> </w:t>
      </w:r>
    </w:p>
    <w:p w14:paraId="348C64AC" w14:textId="08FEF35A" w:rsidR="00F204E3" w:rsidRPr="00225CC4" w:rsidRDefault="00F204E3" w:rsidP="00225CC4">
      <w:pPr>
        <w:rPr>
          <w:rFonts w:asciiTheme="minorHAnsi" w:hAnsiTheme="minorHAnsi" w:cstheme="minorHAnsi"/>
          <w:sz w:val="22"/>
          <w:szCs w:val="22"/>
        </w:rPr>
      </w:pPr>
    </w:p>
    <w:p w14:paraId="4317E6E5" w14:textId="1C457220" w:rsidR="00A85493" w:rsidRPr="00225CC4" w:rsidRDefault="00A85493" w:rsidP="00225CC4">
      <w:pPr>
        <w:rPr>
          <w:rFonts w:asciiTheme="minorHAnsi" w:hAnsiTheme="minorHAnsi" w:cstheme="minorHAnsi"/>
          <w:sz w:val="22"/>
          <w:szCs w:val="22"/>
        </w:rPr>
      </w:pPr>
      <w:r w:rsidRPr="00225CC4">
        <w:rPr>
          <w:rFonts w:asciiTheme="minorHAnsi" w:hAnsiTheme="minorHAnsi" w:cstheme="minorHAnsi"/>
          <w:sz w:val="22"/>
          <w:szCs w:val="22"/>
        </w:rPr>
        <w:t xml:space="preserve">COVID-19 has disrupted the scheduled production and release of policy-relevant data and evidence undertaken </w:t>
      </w:r>
      <w:r w:rsidR="009D4972">
        <w:rPr>
          <w:rFonts w:asciiTheme="minorHAnsi" w:hAnsiTheme="minorHAnsi" w:cstheme="minorHAnsi"/>
          <w:sz w:val="22"/>
          <w:szCs w:val="22"/>
        </w:rPr>
        <w:t xml:space="preserve">by </w:t>
      </w:r>
      <w:r w:rsidRPr="00225CC4">
        <w:rPr>
          <w:rFonts w:asciiTheme="minorHAnsi" w:hAnsiTheme="minorHAnsi" w:cstheme="minorHAnsi"/>
          <w:sz w:val="22"/>
          <w:szCs w:val="22"/>
        </w:rPr>
        <w:t>NSOs. Eighty percent of surveyed NSOs in LMICs are struggling to operate during the pandemic due to financial constraints.</w:t>
      </w:r>
      <w:r w:rsidRPr="00225CC4">
        <w:rPr>
          <w:rStyle w:val="FootnoteReference"/>
          <w:rFonts w:asciiTheme="minorHAnsi" w:eastAsia="MS Gothic" w:hAnsiTheme="minorHAnsi" w:cstheme="minorHAnsi"/>
          <w:sz w:val="22"/>
          <w:szCs w:val="22"/>
        </w:rPr>
        <w:footnoteReference w:id="34"/>
      </w:r>
      <w:r w:rsidRPr="00225CC4">
        <w:rPr>
          <w:rFonts w:asciiTheme="minorHAnsi" w:hAnsiTheme="minorHAnsi" w:cstheme="minorHAnsi"/>
          <w:sz w:val="22"/>
          <w:szCs w:val="22"/>
        </w:rPr>
        <w:t xml:space="preserve"> </w:t>
      </w:r>
    </w:p>
    <w:p w14:paraId="5FE60424" w14:textId="77777777" w:rsidR="00B5530B" w:rsidRPr="00225CC4" w:rsidRDefault="00B5530B" w:rsidP="00225CC4">
      <w:pPr>
        <w:rPr>
          <w:rFonts w:asciiTheme="minorHAnsi" w:hAnsiTheme="minorHAnsi" w:cstheme="minorHAnsi"/>
          <w:sz w:val="22"/>
          <w:szCs w:val="22"/>
        </w:rPr>
      </w:pPr>
    </w:p>
    <w:p w14:paraId="37CA8782" w14:textId="6A82BE4A" w:rsidR="00F204E3" w:rsidRPr="00225CC4" w:rsidRDefault="00A85493" w:rsidP="00225CC4">
      <w:pPr>
        <w:rPr>
          <w:rFonts w:asciiTheme="minorHAnsi" w:hAnsiTheme="minorHAnsi" w:cstheme="minorHAnsi"/>
          <w:sz w:val="22"/>
          <w:szCs w:val="22"/>
        </w:rPr>
      </w:pPr>
      <w:r w:rsidRPr="00225CC4">
        <w:rPr>
          <w:rFonts w:asciiTheme="minorHAnsi" w:hAnsiTheme="minorHAnsi" w:cstheme="minorHAnsi"/>
          <w:sz w:val="22"/>
          <w:szCs w:val="22"/>
        </w:rPr>
        <w:t xml:space="preserve">Even before the </w:t>
      </w:r>
      <w:proofErr w:type="gramStart"/>
      <w:r w:rsidRPr="00225CC4">
        <w:rPr>
          <w:rFonts w:asciiTheme="minorHAnsi" w:hAnsiTheme="minorHAnsi" w:cstheme="minorHAnsi"/>
          <w:sz w:val="22"/>
          <w:szCs w:val="22"/>
        </w:rPr>
        <w:t>pandemic</w:t>
      </w:r>
      <w:proofErr w:type="gramEnd"/>
      <w:r w:rsidRPr="00225CC4">
        <w:rPr>
          <w:rFonts w:asciiTheme="minorHAnsi" w:hAnsiTheme="minorHAnsi" w:cstheme="minorHAnsi"/>
          <w:sz w:val="22"/>
          <w:szCs w:val="22"/>
        </w:rPr>
        <w:t xml:space="preserve"> many NSOs struggled to produce good quality age-disaggregated data on older women and men in development and humanitarian contexts.</w:t>
      </w:r>
      <w:r w:rsidRPr="00225CC4">
        <w:rPr>
          <w:rStyle w:val="FootnoteReference"/>
          <w:rFonts w:asciiTheme="minorHAnsi" w:hAnsiTheme="minorHAnsi" w:cstheme="minorHAnsi"/>
          <w:sz w:val="22"/>
          <w:szCs w:val="22"/>
        </w:rPr>
        <w:footnoteReference w:id="35"/>
      </w:r>
      <w:r w:rsidRPr="00225CC4">
        <w:rPr>
          <w:rFonts w:asciiTheme="minorHAnsi" w:hAnsiTheme="minorHAnsi" w:cstheme="minorHAnsi"/>
          <w:sz w:val="22"/>
          <w:szCs w:val="22"/>
        </w:rPr>
        <w:t xml:space="preserve"> Now the crises threatens the inclusion of older men and women, especially from marginalised communities, in data collected during the pandemic, especially under lockdown.</w:t>
      </w:r>
    </w:p>
    <w:p w14:paraId="7F7B45FD" w14:textId="77777777" w:rsidR="00C0088E" w:rsidRPr="00225CC4" w:rsidRDefault="00C0088E" w:rsidP="00225CC4">
      <w:pPr>
        <w:rPr>
          <w:rFonts w:asciiTheme="minorHAnsi" w:hAnsiTheme="minorHAnsi" w:cstheme="minorHAnsi"/>
          <w:sz w:val="22"/>
          <w:szCs w:val="22"/>
        </w:rPr>
      </w:pPr>
    </w:p>
    <w:p w14:paraId="0D0B80A9" w14:textId="49C657C1" w:rsidR="006C5938" w:rsidRPr="00225CC4" w:rsidRDefault="00EE46EC" w:rsidP="00225CC4">
      <w:pPr>
        <w:rPr>
          <w:rFonts w:asciiTheme="minorHAnsi" w:hAnsiTheme="minorHAnsi" w:cstheme="minorHAnsi"/>
          <w:sz w:val="22"/>
          <w:szCs w:val="22"/>
        </w:rPr>
      </w:pPr>
      <w:r w:rsidRPr="00225CC4">
        <w:rPr>
          <w:rFonts w:asciiTheme="minorHAnsi" w:hAnsiTheme="minorHAnsi" w:cstheme="minorHAnsi"/>
          <w:sz w:val="22"/>
          <w:szCs w:val="22"/>
        </w:rPr>
        <w:lastRenderedPageBreak/>
        <w:t xml:space="preserve">As state institutions, NSOs have a responsibility to respect and protect rights of all individuals. To fulfil this mandate, and to ensure that governments, communities and individuals have the evidence to respond effectively and to foster accountability, NSOs must secure collection of data on older women and men during the pandemic. Data production must consider its methodologies and approaches in relation to older people and their issues, identify ways for individuals’ to inform data processes, and adhere to </w:t>
      </w:r>
      <w:bookmarkStart w:id="2" w:name="_Hlk38542677"/>
      <w:r w:rsidRPr="00225CC4">
        <w:rPr>
          <w:rFonts w:asciiTheme="minorHAnsi" w:hAnsiTheme="minorHAnsi" w:cstheme="minorHAnsi"/>
          <w:sz w:val="22"/>
          <w:szCs w:val="22"/>
        </w:rPr>
        <w:t xml:space="preserve">a </w:t>
      </w:r>
      <w:r w:rsidR="009D65B4" w:rsidRPr="00225CC4">
        <w:rPr>
          <w:rFonts w:asciiTheme="minorHAnsi" w:hAnsiTheme="minorHAnsi" w:cstheme="minorHAnsi"/>
          <w:sz w:val="22"/>
          <w:szCs w:val="22"/>
        </w:rPr>
        <w:t>h</w:t>
      </w:r>
      <w:r w:rsidRPr="00225CC4">
        <w:rPr>
          <w:rFonts w:asciiTheme="minorHAnsi" w:hAnsiTheme="minorHAnsi" w:cstheme="minorHAnsi"/>
          <w:sz w:val="22"/>
          <w:szCs w:val="22"/>
        </w:rPr>
        <w:t>uman rights-based approach to data</w:t>
      </w:r>
      <w:bookmarkEnd w:id="2"/>
      <w:r w:rsidRPr="00225CC4">
        <w:rPr>
          <w:rStyle w:val="FootnoteReference"/>
          <w:rFonts w:asciiTheme="minorHAnsi" w:eastAsia="MS Gothic" w:hAnsiTheme="minorHAnsi" w:cstheme="minorHAnsi"/>
          <w:sz w:val="22"/>
          <w:szCs w:val="22"/>
        </w:rPr>
        <w:footnoteReference w:id="36"/>
      </w:r>
      <w:r w:rsidRPr="00225CC4">
        <w:rPr>
          <w:rFonts w:asciiTheme="minorHAnsi" w:hAnsiTheme="minorHAnsi" w:cstheme="minorHAnsi"/>
          <w:sz w:val="22"/>
          <w:szCs w:val="22"/>
        </w:rPr>
        <w:t xml:space="preserve"> and to Fundamental Principles of Official Statistics</w:t>
      </w:r>
      <w:r w:rsidRPr="00225CC4">
        <w:rPr>
          <w:rStyle w:val="FootnoteReference"/>
          <w:rFonts w:asciiTheme="minorHAnsi" w:eastAsia="MS Gothic" w:hAnsiTheme="minorHAnsi" w:cstheme="minorHAnsi"/>
          <w:sz w:val="22"/>
          <w:szCs w:val="22"/>
        </w:rPr>
        <w:footnoteReference w:id="37"/>
      </w:r>
      <w:r w:rsidRPr="00225CC4">
        <w:rPr>
          <w:rFonts w:asciiTheme="minorHAnsi" w:hAnsiTheme="minorHAnsi" w:cstheme="minorHAnsi"/>
          <w:sz w:val="22"/>
          <w:szCs w:val="22"/>
        </w:rPr>
        <w:t>.</w:t>
      </w:r>
      <w:r w:rsidR="006C5938" w:rsidRPr="00225CC4">
        <w:rPr>
          <w:rFonts w:asciiTheme="minorHAnsi" w:hAnsiTheme="minorHAnsi" w:cstheme="minorHAnsi"/>
          <w:sz w:val="22"/>
          <w:szCs w:val="22"/>
        </w:rPr>
        <w:t xml:space="preserve">  </w:t>
      </w:r>
    </w:p>
    <w:p w14:paraId="1B2A84A7" w14:textId="77777777" w:rsidR="008452F3" w:rsidRPr="00225CC4" w:rsidRDefault="008452F3" w:rsidP="00225CC4">
      <w:pPr>
        <w:rPr>
          <w:rFonts w:asciiTheme="minorHAnsi" w:hAnsiTheme="minorHAnsi" w:cstheme="minorHAnsi"/>
          <w:sz w:val="22"/>
          <w:szCs w:val="22"/>
        </w:rPr>
      </w:pPr>
    </w:p>
    <w:p w14:paraId="1F2DB29F" w14:textId="13C302E3" w:rsidR="00B576DE" w:rsidRPr="00225CC4" w:rsidRDefault="00B576DE" w:rsidP="00225CC4">
      <w:pPr>
        <w:pStyle w:val="ListParagraph"/>
        <w:numPr>
          <w:ilvl w:val="0"/>
          <w:numId w:val="2"/>
        </w:numPr>
        <w:ind w:left="1077" w:hanging="357"/>
        <w:contextualSpacing w:val="0"/>
        <w:rPr>
          <w:rFonts w:asciiTheme="minorHAnsi" w:hAnsiTheme="minorHAnsi" w:cstheme="minorHAnsi"/>
          <w:b/>
          <w:bCs/>
          <w:sz w:val="22"/>
          <w:szCs w:val="22"/>
        </w:rPr>
      </w:pPr>
      <w:r w:rsidRPr="00225CC4">
        <w:rPr>
          <w:rFonts w:asciiTheme="minorHAnsi" w:hAnsiTheme="minorHAnsi" w:cstheme="minorHAnsi"/>
          <w:b/>
          <w:bCs/>
          <w:sz w:val="22"/>
          <w:szCs w:val="22"/>
        </w:rPr>
        <w:t>Please provide data on abuse and neglect of older persons, in and outside care institutions brought to the attention of public authorities or complaint mechanisms.</w:t>
      </w:r>
    </w:p>
    <w:p w14:paraId="0B2C5CFF" w14:textId="77777777" w:rsidR="00886BB9" w:rsidRPr="00225CC4" w:rsidRDefault="00886BB9" w:rsidP="00225CC4">
      <w:pPr>
        <w:rPr>
          <w:rFonts w:asciiTheme="minorHAnsi" w:hAnsiTheme="minorHAnsi" w:cstheme="minorHAnsi"/>
          <w:sz w:val="22"/>
          <w:szCs w:val="22"/>
        </w:rPr>
      </w:pPr>
    </w:p>
    <w:p w14:paraId="3DF5DFB7" w14:textId="77777777" w:rsidR="0077547D" w:rsidRPr="00225CC4" w:rsidRDefault="00577549" w:rsidP="00225CC4">
      <w:pPr>
        <w:rPr>
          <w:rFonts w:asciiTheme="minorHAnsi" w:hAnsiTheme="minorHAnsi" w:cstheme="minorHAnsi"/>
          <w:sz w:val="22"/>
          <w:szCs w:val="22"/>
        </w:rPr>
      </w:pPr>
      <w:r w:rsidRPr="00225CC4">
        <w:rPr>
          <w:rFonts w:asciiTheme="minorHAnsi" w:hAnsiTheme="minorHAnsi" w:cstheme="minorHAnsi"/>
          <w:sz w:val="22"/>
          <w:szCs w:val="22"/>
          <w:lang w:val="en-US"/>
        </w:rPr>
        <w:t xml:space="preserve">Lockdown measures have put older people at increased risk of violence, abuse and neglect. </w:t>
      </w:r>
      <w:r w:rsidR="00AC117C" w:rsidRPr="00225CC4">
        <w:rPr>
          <w:rFonts w:asciiTheme="minorHAnsi" w:hAnsiTheme="minorHAnsi" w:cstheme="minorHAnsi"/>
          <w:sz w:val="22"/>
          <w:szCs w:val="22"/>
          <w:lang w:val="en-US"/>
        </w:rPr>
        <w:t xml:space="preserve">In India, for example, </w:t>
      </w:r>
      <w:r w:rsidR="00AC117C" w:rsidRPr="00225CC4">
        <w:rPr>
          <w:rFonts w:asciiTheme="minorHAnsi" w:hAnsiTheme="minorHAnsi" w:cstheme="minorHAnsi"/>
          <w:sz w:val="22"/>
          <w:szCs w:val="22"/>
        </w:rPr>
        <w:t>helpline staff for HelpAge India are reporting a marked increase in calls.</w:t>
      </w:r>
      <w:r w:rsidR="00AC117C" w:rsidRPr="00225CC4">
        <w:rPr>
          <w:rStyle w:val="FootnoteReference"/>
          <w:rFonts w:asciiTheme="minorHAnsi" w:hAnsiTheme="minorHAnsi" w:cstheme="minorHAnsi"/>
          <w:sz w:val="22"/>
          <w:szCs w:val="22"/>
        </w:rPr>
        <w:footnoteReference w:id="38"/>
      </w:r>
      <w:r w:rsidR="002709BE" w:rsidRPr="00225CC4">
        <w:rPr>
          <w:rFonts w:asciiTheme="minorHAnsi" w:hAnsiTheme="minorHAnsi" w:cstheme="minorHAnsi"/>
          <w:sz w:val="22"/>
          <w:szCs w:val="22"/>
        </w:rPr>
        <w:t xml:space="preserve"> </w:t>
      </w:r>
      <w:r w:rsidR="00AC117C" w:rsidRPr="00225CC4">
        <w:rPr>
          <w:rFonts w:asciiTheme="minorHAnsi" w:hAnsiTheme="minorHAnsi" w:cstheme="minorHAnsi"/>
          <w:sz w:val="22"/>
          <w:szCs w:val="22"/>
          <w:lang w:val="en-US"/>
        </w:rPr>
        <w:t xml:space="preserve">In </w:t>
      </w:r>
      <w:r w:rsidR="00AC117C" w:rsidRPr="00225CC4">
        <w:rPr>
          <w:rFonts w:asciiTheme="minorHAnsi" w:hAnsiTheme="minorHAnsi" w:cstheme="minorHAnsi"/>
          <w:sz w:val="22"/>
          <w:szCs w:val="22"/>
        </w:rPr>
        <w:t>Australia UnitingCare said calls to its elder abuse prevention unit helpline in Queensland had risen by 15 per cent between February and the end of March 2020</w:t>
      </w:r>
      <w:r w:rsidR="00AC117C" w:rsidRPr="00225CC4">
        <w:rPr>
          <w:rStyle w:val="FootnoteReference"/>
          <w:rFonts w:asciiTheme="minorHAnsi" w:hAnsiTheme="minorHAnsi" w:cstheme="minorHAnsi"/>
          <w:sz w:val="22"/>
          <w:szCs w:val="22"/>
        </w:rPr>
        <w:footnoteReference w:id="39"/>
      </w:r>
      <w:r w:rsidR="00AC117C" w:rsidRPr="00225CC4">
        <w:rPr>
          <w:rFonts w:asciiTheme="minorHAnsi" w:hAnsiTheme="minorHAnsi" w:cstheme="minorHAnsi"/>
          <w:sz w:val="22"/>
          <w:szCs w:val="22"/>
        </w:rPr>
        <w:t xml:space="preserve"> </w:t>
      </w:r>
      <w:r w:rsidR="00F05C5D" w:rsidRPr="00225CC4">
        <w:rPr>
          <w:rFonts w:asciiTheme="minorHAnsi" w:hAnsiTheme="minorHAnsi" w:cstheme="minorHAnsi"/>
          <w:sz w:val="22"/>
          <w:szCs w:val="22"/>
        </w:rPr>
        <w:t xml:space="preserve">and there have been reports of a tenfold increase of violence, abuse and </w:t>
      </w:r>
      <w:r w:rsidR="003E28F8" w:rsidRPr="00225CC4">
        <w:rPr>
          <w:rFonts w:asciiTheme="minorHAnsi" w:hAnsiTheme="minorHAnsi" w:cstheme="minorHAnsi"/>
          <w:sz w:val="22"/>
          <w:szCs w:val="22"/>
        </w:rPr>
        <w:t>neglect</w:t>
      </w:r>
      <w:r w:rsidR="00F05C5D" w:rsidRPr="00225CC4">
        <w:rPr>
          <w:rFonts w:asciiTheme="minorHAnsi" w:hAnsiTheme="minorHAnsi" w:cstheme="minorHAnsi"/>
          <w:sz w:val="22"/>
          <w:szCs w:val="22"/>
        </w:rPr>
        <w:t xml:space="preserve"> of older people in Canada</w:t>
      </w:r>
      <w:r w:rsidR="00F05C5D" w:rsidRPr="00225CC4">
        <w:rPr>
          <w:rStyle w:val="FootnoteReference"/>
          <w:rFonts w:asciiTheme="minorHAnsi" w:hAnsiTheme="minorHAnsi" w:cstheme="minorHAnsi"/>
          <w:sz w:val="22"/>
          <w:szCs w:val="22"/>
        </w:rPr>
        <w:footnoteReference w:id="40"/>
      </w:r>
      <w:r w:rsidR="00F05C5D" w:rsidRPr="00225CC4">
        <w:rPr>
          <w:rFonts w:asciiTheme="minorHAnsi" w:hAnsiTheme="minorHAnsi" w:cstheme="minorHAnsi"/>
          <w:sz w:val="22"/>
          <w:szCs w:val="22"/>
        </w:rPr>
        <w:t>.</w:t>
      </w:r>
      <w:r w:rsidR="003E28F8" w:rsidRPr="00225CC4">
        <w:rPr>
          <w:rFonts w:asciiTheme="minorHAnsi" w:hAnsiTheme="minorHAnsi" w:cstheme="minorHAnsi"/>
          <w:sz w:val="22"/>
          <w:szCs w:val="22"/>
        </w:rPr>
        <w:t xml:space="preserve"> </w:t>
      </w:r>
    </w:p>
    <w:p w14:paraId="7E5DB103" w14:textId="77777777" w:rsidR="0077547D" w:rsidRPr="00225CC4" w:rsidRDefault="0077547D" w:rsidP="00225CC4">
      <w:pPr>
        <w:rPr>
          <w:rFonts w:asciiTheme="minorHAnsi" w:hAnsiTheme="minorHAnsi" w:cstheme="minorHAnsi"/>
          <w:sz w:val="22"/>
          <w:szCs w:val="22"/>
        </w:rPr>
      </w:pPr>
    </w:p>
    <w:p w14:paraId="01A41D42" w14:textId="336FF727" w:rsidR="00AC117C" w:rsidRPr="00225CC4" w:rsidRDefault="007A13B4" w:rsidP="00225CC4">
      <w:pPr>
        <w:rPr>
          <w:rFonts w:asciiTheme="minorHAnsi" w:hAnsiTheme="minorHAnsi" w:cstheme="minorHAnsi"/>
          <w:sz w:val="22"/>
          <w:szCs w:val="22"/>
        </w:rPr>
      </w:pPr>
      <w:r w:rsidRPr="00225CC4">
        <w:rPr>
          <w:rFonts w:asciiTheme="minorHAnsi" w:hAnsiTheme="minorHAnsi" w:cstheme="minorHAnsi"/>
          <w:sz w:val="22"/>
          <w:szCs w:val="22"/>
        </w:rPr>
        <w:t>A consultation with HelpAge staff and partners revealed that a</w:t>
      </w:r>
      <w:r w:rsidR="0077547D" w:rsidRPr="00225CC4">
        <w:rPr>
          <w:rFonts w:asciiTheme="minorHAnsi" w:hAnsiTheme="minorHAnsi" w:cstheme="minorHAnsi"/>
          <w:sz w:val="22"/>
          <w:szCs w:val="22"/>
        </w:rPr>
        <w:t xml:space="preserve">necdotal evidence suggests that </w:t>
      </w:r>
      <w:r w:rsidRPr="00225CC4">
        <w:rPr>
          <w:rFonts w:asciiTheme="minorHAnsi" w:hAnsiTheme="minorHAnsi" w:cstheme="minorHAnsi"/>
          <w:sz w:val="22"/>
          <w:szCs w:val="22"/>
        </w:rPr>
        <w:t>violence, abuse and neglect</w:t>
      </w:r>
      <w:r w:rsidR="0077547D" w:rsidRPr="00225CC4">
        <w:rPr>
          <w:rFonts w:asciiTheme="minorHAnsi" w:hAnsiTheme="minorHAnsi" w:cstheme="minorHAnsi"/>
          <w:sz w:val="22"/>
          <w:szCs w:val="22"/>
        </w:rPr>
        <w:t xml:space="preserve"> of older women has increased in Moldova</w:t>
      </w:r>
      <w:r w:rsidRPr="00225CC4">
        <w:rPr>
          <w:rFonts w:asciiTheme="minorHAnsi" w:hAnsiTheme="minorHAnsi" w:cstheme="minorHAnsi"/>
          <w:sz w:val="22"/>
          <w:szCs w:val="22"/>
        </w:rPr>
        <w:t xml:space="preserve">. </w:t>
      </w:r>
      <w:r w:rsidR="003E28F8" w:rsidRPr="00225CC4">
        <w:rPr>
          <w:rFonts w:asciiTheme="minorHAnsi" w:hAnsiTheme="minorHAnsi" w:cstheme="minorHAnsi"/>
          <w:sz w:val="22"/>
          <w:szCs w:val="22"/>
        </w:rPr>
        <w:t xml:space="preserve">In Kyrgyzstan HelpAge International staff made phone calls to crises centres located across the country. According to their statistics during the period between March 25 and April 30, 2020, in total 576 calls were made by survivors of domestic violence, including 29 calls being made by older people (27 </w:t>
      </w:r>
      <w:r w:rsidR="003E28F8" w:rsidRPr="00225CC4">
        <w:rPr>
          <w:rFonts w:asciiTheme="minorHAnsi" w:hAnsiTheme="minorHAnsi" w:cstheme="minorHAnsi"/>
          <w:sz w:val="22"/>
          <w:szCs w:val="22"/>
        </w:rPr>
        <w:lastRenderedPageBreak/>
        <w:t xml:space="preserve">women, 2 men). </w:t>
      </w:r>
      <w:r w:rsidR="00ED458E" w:rsidRPr="00225CC4">
        <w:rPr>
          <w:rFonts w:asciiTheme="minorHAnsi" w:hAnsiTheme="minorHAnsi" w:cstheme="minorHAnsi"/>
          <w:sz w:val="22"/>
          <w:szCs w:val="22"/>
        </w:rPr>
        <w:t>C</w:t>
      </w:r>
      <w:r w:rsidR="003E28F8" w:rsidRPr="00225CC4">
        <w:rPr>
          <w:rFonts w:asciiTheme="minorHAnsi" w:hAnsiTheme="minorHAnsi" w:cstheme="minorHAnsi"/>
          <w:sz w:val="22"/>
          <w:szCs w:val="22"/>
        </w:rPr>
        <w:t xml:space="preserve">rises centres noted complaints of older people were mostly related to psychological and economic violence, as well as neglect from their family members. </w:t>
      </w:r>
    </w:p>
    <w:p w14:paraId="22B5E523" w14:textId="37243F11" w:rsidR="00B96A90" w:rsidRPr="00225CC4" w:rsidRDefault="00B96A90" w:rsidP="00225CC4">
      <w:pPr>
        <w:rPr>
          <w:rFonts w:asciiTheme="minorHAnsi" w:hAnsiTheme="minorHAnsi" w:cstheme="minorHAnsi"/>
          <w:sz w:val="22"/>
          <w:szCs w:val="22"/>
        </w:rPr>
      </w:pPr>
    </w:p>
    <w:p w14:paraId="44103AAC" w14:textId="77777777" w:rsidR="00B96A90" w:rsidRPr="00225CC4" w:rsidRDefault="00B96A90" w:rsidP="00225CC4">
      <w:pPr>
        <w:ind w:left="720"/>
        <w:rPr>
          <w:rFonts w:asciiTheme="minorHAnsi" w:hAnsiTheme="minorHAnsi" w:cstheme="minorHAnsi"/>
          <w:sz w:val="22"/>
          <w:szCs w:val="22"/>
        </w:rPr>
      </w:pPr>
      <w:r w:rsidRPr="00225CC4">
        <w:rPr>
          <w:rFonts w:asciiTheme="minorHAnsi" w:hAnsiTheme="minorHAnsi" w:cstheme="minorHAnsi"/>
          <w:sz w:val="22"/>
          <w:szCs w:val="22"/>
        </w:rPr>
        <w:t xml:space="preserve">“During quarantine, my son and daughter-in-law began to neglect my needs. Previously, I did not notice their </w:t>
      </w:r>
      <w:proofErr w:type="spellStart"/>
      <w:r w:rsidRPr="00225CC4">
        <w:rPr>
          <w:rFonts w:asciiTheme="minorHAnsi" w:hAnsiTheme="minorHAnsi" w:cstheme="minorHAnsi"/>
          <w:sz w:val="22"/>
          <w:szCs w:val="22"/>
        </w:rPr>
        <w:t>behavior</w:t>
      </w:r>
      <w:proofErr w:type="spellEnd"/>
      <w:r w:rsidRPr="00225CC4">
        <w:rPr>
          <w:rFonts w:asciiTheme="minorHAnsi" w:hAnsiTheme="minorHAnsi" w:cstheme="minorHAnsi"/>
          <w:sz w:val="22"/>
          <w:szCs w:val="22"/>
        </w:rPr>
        <w:t>, but since all family members must stay home, I started feeling their bad attitude to me. They don’t give me food and medicine on time and even don’t talk to me. Sometimes my daughter-in-law yells at me. I feel like a burden to my family.”</w:t>
      </w:r>
    </w:p>
    <w:p w14:paraId="3DA7BEFD" w14:textId="77777777" w:rsidR="00B96A90" w:rsidRPr="00225CC4" w:rsidRDefault="00B96A90" w:rsidP="00225CC4">
      <w:pPr>
        <w:ind w:firstLine="720"/>
        <w:rPr>
          <w:rFonts w:asciiTheme="minorHAnsi" w:hAnsiTheme="minorHAnsi" w:cstheme="minorHAnsi"/>
          <w:sz w:val="22"/>
          <w:szCs w:val="22"/>
        </w:rPr>
      </w:pPr>
      <w:r w:rsidRPr="00225CC4">
        <w:rPr>
          <w:rFonts w:asciiTheme="minorHAnsi" w:hAnsiTheme="minorHAnsi" w:cstheme="minorHAnsi"/>
          <w:sz w:val="22"/>
          <w:szCs w:val="22"/>
        </w:rPr>
        <w:t>Older woman, 62, Osh province, Kyrgyzstan</w:t>
      </w:r>
    </w:p>
    <w:p w14:paraId="7513C548" w14:textId="1284519F" w:rsidR="00541F3A" w:rsidRPr="00225CC4" w:rsidRDefault="00541F3A" w:rsidP="00225CC4">
      <w:pPr>
        <w:rPr>
          <w:rFonts w:asciiTheme="minorHAnsi" w:hAnsiTheme="minorHAnsi" w:cstheme="minorHAnsi"/>
          <w:sz w:val="22"/>
          <w:szCs w:val="22"/>
        </w:rPr>
      </w:pPr>
    </w:p>
    <w:p w14:paraId="5E43DB0A" w14:textId="1C12616F" w:rsidR="00541F3A" w:rsidRPr="00225CC4" w:rsidRDefault="00541F3A"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The COVID -19 pandemic has exposed the lack of protection of older people’s rights in relation to care and support services. Lockdown measures have left older people unable to access care and support services in their  homes or the community. The isolation of residents of care homes has been exacerbated by restrictive visitor policies</w:t>
      </w:r>
      <w:r w:rsidRPr="00225CC4">
        <w:rPr>
          <w:rStyle w:val="FootnoteReference"/>
          <w:rFonts w:asciiTheme="minorHAnsi" w:hAnsiTheme="minorHAnsi" w:cstheme="minorHAnsi"/>
          <w:sz w:val="22"/>
          <w:szCs w:val="22"/>
          <w:lang w:val="en-US"/>
        </w:rPr>
        <w:footnoteReference w:id="41"/>
      </w:r>
      <w:r w:rsidRPr="00225CC4">
        <w:rPr>
          <w:rFonts w:asciiTheme="minorHAnsi" w:hAnsiTheme="minorHAnsi" w:cstheme="minorHAnsi"/>
          <w:sz w:val="22"/>
          <w:szCs w:val="22"/>
          <w:lang w:val="en-US"/>
        </w:rPr>
        <w:t>. Poor standards have been exposed in residential care homes</w:t>
      </w:r>
      <w:r w:rsidRPr="00225CC4">
        <w:rPr>
          <w:rStyle w:val="FootnoteReference"/>
          <w:rFonts w:asciiTheme="minorHAnsi" w:hAnsiTheme="minorHAnsi" w:cstheme="minorHAnsi"/>
          <w:sz w:val="22"/>
          <w:szCs w:val="22"/>
          <w:lang w:val="en-US"/>
        </w:rPr>
        <w:footnoteReference w:id="42"/>
      </w:r>
      <w:r w:rsidRPr="00225CC4">
        <w:rPr>
          <w:rFonts w:asciiTheme="minorHAnsi" w:hAnsiTheme="minorHAnsi" w:cstheme="minorHAnsi"/>
          <w:sz w:val="22"/>
          <w:szCs w:val="22"/>
          <w:lang w:val="en-US"/>
        </w:rPr>
        <w:t>. Older residents have been neglected and in some cases abandoned and left to die.</w:t>
      </w:r>
      <w:r w:rsidRPr="00225CC4">
        <w:rPr>
          <w:rStyle w:val="FootnoteReference"/>
          <w:rFonts w:asciiTheme="minorHAnsi" w:hAnsiTheme="minorHAnsi" w:cstheme="minorHAnsi"/>
          <w:sz w:val="22"/>
          <w:szCs w:val="22"/>
          <w:lang w:val="en-US"/>
        </w:rPr>
        <w:footnoteReference w:id="43"/>
      </w:r>
      <w:r w:rsidRPr="00225CC4">
        <w:rPr>
          <w:rFonts w:asciiTheme="minorHAnsi" w:hAnsiTheme="minorHAnsi" w:cstheme="minorHAnsi"/>
          <w:sz w:val="22"/>
          <w:szCs w:val="22"/>
          <w:lang w:val="en-US"/>
        </w:rPr>
        <w:t xml:space="preserve"> Care and support services have not been given sufficient PPE for use in the community and in care homes in order to protect the lives of residents and staff.</w:t>
      </w:r>
      <w:r w:rsidRPr="00225CC4">
        <w:rPr>
          <w:rStyle w:val="FootnoteReference"/>
          <w:rFonts w:asciiTheme="minorHAnsi" w:hAnsiTheme="minorHAnsi" w:cstheme="minorHAnsi"/>
          <w:sz w:val="22"/>
          <w:szCs w:val="22"/>
          <w:lang w:val="en-US"/>
        </w:rPr>
        <w:footnoteReference w:id="44"/>
      </w:r>
      <w:r w:rsidRPr="00225CC4">
        <w:rPr>
          <w:rFonts w:asciiTheme="minorHAnsi" w:hAnsiTheme="minorHAnsi" w:cstheme="minorHAnsi"/>
          <w:sz w:val="22"/>
          <w:szCs w:val="22"/>
          <w:lang w:val="en-US"/>
        </w:rPr>
        <w:t xml:space="preserve"> There has been a failure to prevent deaths in care homes</w:t>
      </w:r>
      <w:r w:rsidRPr="00225CC4">
        <w:rPr>
          <w:rStyle w:val="FootnoteReference"/>
          <w:rFonts w:asciiTheme="minorHAnsi" w:hAnsiTheme="minorHAnsi" w:cstheme="minorHAnsi"/>
          <w:sz w:val="22"/>
          <w:szCs w:val="22"/>
          <w:lang w:val="en-US"/>
        </w:rPr>
        <w:footnoteReference w:id="45"/>
      </w:r>
      <w:r w:rsidRPr="00225CC4">
        <w:rPr>
          <w:rFonts w:asciiTheme="minorHAnsi" w:hAnsiTheme="minorHAnsi" w:cstheme="minorHAnsi"/>
          <w:sz w:val="22"/>
          <w:szCs w:val="22"/>
          <w:lang w:val="en-US"/>
        </w:rPr>
        <w:t xml:space="preserve">, </w:t>
      </w:r>
      <w:r w:rsidR="00AA1363" w:rsidRPr="00225CC4">
        <w:rPr>
          <w:rFonts w:asciiTheme="minorHAnsi" w:hAnsiTheme="minorHAnsi" w:cstheme="minorHAnsi"/>
          <w:sz w:val="22"/>
          <w:szCs w:val="22"/>
          <w:lang w:val="en-US"/>
        </w:rPr>
        <w:t xml:space="preserve">and </w:t>
      </w:r>
      <w:r w:rsidRPr="00225CC4">
        <w:rPr>
          <w:rFonts w:asciiTheme="minorHAnsi" w:hAnsiTheme="minorHAnsi" w:cstheme="minorHAnsi"/>
          <w:sz w:val="22"/>
          <w:szCs w:val="22"/>
          <w:lang w:val="en-US"/>
        </w:rPr>
        <w:t>a failure to count the deaths in care homes</w:t>
      </w:r>
      <w:r w:rsidRPr="00225CC4">
        <w:rPr>
          <w:rStyle w:val="FootnoteReference"/>
          <w:rFonts w:asciiTheme="minorHAnsi" w:hAnsiTheme="minorHAnsi" w:cstheme="minorHAnsi"/>
          <w:sz w:val="22"/>
          <w:szCs w:val="22"/>
          <w:lang w:val="en-US"/>
        </w:rPr>
        <w:footnoteReference w:id="46"/>
      </w:r>
      <w:r w:rsidRPr="00225CC4">
        <w:rPr>
          <w:rFonts w:asciiTheme="minorHAnsi" w:hAnsiTheme="minorHAnsi" w:cstheme="minorHAnsi"/>
          <w:sz w:val="22"/>
          <w:szCs w:val="22"/>
          <w:lang w:val="en-US"/>
        </w:rPr>
        <w:t xml:space="preserve"> or include them in official statistics. Elsewhere emergency measures have been </w:t>
      </w:r>
      <w:r w:rsidRPr="00225CC4">
        <w:rPr>
          <w:rFonts w:asciiTheme="minorHAnsi" w:hAnsiTheme="minorHAnsi" w:cstheme="minorHAnsi"/>
          <w:sz w:val="22"/>
          <w:szCs w:val="22"/>
          <w:lang w:val="en-US"/>
        </w:rPr>
        <w:lastRenderedPageBreak/>
        <w:t>introduced which reduce access to care and support services</w:t>
      </w:r>
      <w:r w:rsidRPr="00225CC4">
        <w:rPr>
          <w:rStyle w:val="FootnoteReference"/>
          <w:rFonts w:asciiTheme="minorHAnsi" w:hAnsiTheme="minorHAnsi" w:cstheme="minorHAnsi"/>
          <w:sz w:val="22"/>
          <w:szCs w:val="22"/>
          <w:lang w:val="en-US"/>
        </w:rPr>
        <w:footnoteReference w:id="47"/>
      </w:r>
      <w:r w:rsidRPr="00225CC4">
        <w:rPr>
          <w:rFonts w:asciiTheme="minorHAnsi" w:hAnsiTheme="minorHAnsi" w:cstheme="minorHAnsi"/>
          <w:sz w:val="22"/>
          <w:szCs w:val="22"/>
          <w:lang w:val="en-US"/>
        </w:rPr>
        <w:t xml:space="preserve"> and social services not getting funding</w:t>
      </w:r>
      <w:r w:rsidRPr="00225CC4">
        <w:rPr>
          <w:rStyle w:val="FootnoteReference"/>
          <w:rFonts w:asciiTheme="minorHAnsi" w:hAnsiTheme="minorHAnsi" w:cstheme="minorHAnsi"/>
          <w:sz w:val="22"/>
          <w:szCs w:val="22"/>
          <w:lang w:val="en-US"/>
        </w:rPr>
        <w:footnoteReference w:id="48"/>
      </w:r>
      <w:r w:rsidRPr="00225CC4">
        <w:rPr>
          <w:rFonts w:asciiTheme="minorHAnsi" w:hAnsiTheme="minorHAnsi" w:cstheme="minorHAnsi"/>
          <w:sz w:val="22"/>
          <w:szCs w:val="22"/>
          <w:lang w:val="en-US"/>
        </w:rPr>
        <w:t>.</w:t>
      </w:r>
    </w:p>
    <w:p w14:paraId="372D4A94" w14:textId="77777777" w:rsidR="002C4B83" w:rsidRPr="00225CC4" w:rsidRDefault="002C4B83" w:rsidP="00225CC4">
      <w:pPr>
        <w:rPr>
          <w:rFonts w:asciiTheme="minorHAnsi" w:hAnsiTheme="minorHAnsi" w:cstheme="minorHAnsi"/>
          <w:sz w:val="22"/>
          <w:szCs w:val="22"/>
        </w:rPr>
      </w:pPr>
    </w:p>
    <w:p w14:paraId="2E733A99" w14:textId="77777777" w:rsidR="00753F77" w:rsidRPr="00225CC4" w:rsidRDefault="00753F77" w:rsidP="00225CC4">
      <w:pPr>
        <w:rPr>
          <w:rFonts w:asciiTheme="minorHAnsi" w:hAnsiTheme="minorHAnsi" w:cstheme="minorHAnsi"/>
          <w:b/>
          <w:color w:val="1F4E79" w:themeColor="accent1" w:themeShade="80"/>
          <w:sz w:val="22"/>
          <w:szCs w:val="22"/>
        </w:rPr>
      </w:pPr>
    </w:p>
    <w:p w14:paraId="28CC4744" w14:textId="7DF4ABE4" w:rsidR="00B576DE" w:rsidRPr="00225CC4" w:rsidRDefault="00B576DE" w:rsidP="00225CC4">
      <w:pPr>
        <w:rPr>
          <w:rFonts w:asciiTheme="minorHAnsi" w:hAnsiTheme="minorHAnsi" w:cstheme="minorHAnsi"/>
          <w:b/>
          <w:color w:val="1F4E79" w:themeColor="accent1" w:themeShade="80"/>
          <w:sz w:val="22"/>
          <w:szCs w:val="22"/>
        </w:rPr>
      </w:pPr>
      <w:r w:rsidRPr="00225CC4">
        <w:rPr>
          <w:rFonts w:asciiTheme="minorHAnsi" w:hAnsiTheme="minorHAnsi" w:cstheme="minorHAnsi"/>
          <w:b/>
          <w:color w:val="1F4E79" w:themeColor="accent1" w:themeShade="80"/>
          <w:sz w:val="22"/>
          <w:szCs w:val="22"/>
        </w:rPr>
        <w:t xml:space="preserve">Social Protection </w:t>
      </w:r>
    </w:p>
    <w:p w14:paraId="3FD6CB94" w14:textId="3229988A" w:rsidR="00B576DE" w:rsidRPr="00225CC4" w:rsidRDefault="00B576DE" w:rsidP="00225CC4">
      <w:pPr>
        <w:pStyle w:val="ListParagraph"/>
        <w:numPr>
          <w:ilvl w:val="0"/>
          <w:numId w:val="1"/>
        </w:numPr>
        <w:ind w:left="1077" w:hanging="357"/>
        <w:contextualSpacing w:val="0"/>
        <w:rPr>
          <w:rFonts w:asciiTheme="minorHAnsi" w:hAnsiTheme="minorHAnsi" w:cstheme="minorHAnsi"/>
          <w:b/>
          <w:bCs/>
          <w:sz w:val="22"/>
          <w:szCs w:val="22"/>
        </w:rPr>
      </w:pPr>
      <w:r w:rsidRPr="00225CC4">
        <w:rPr>
          <w:rFonts w:asciiTheme="minorHAnsi" w:hAnsiTheme="minorHAnsi" w:cstheme="minorHAnsi"/>
          <w:b/>
          <w:bCs/>
          <w:sz w:val="22"/>
          <w:szCs w:val="22"/>
        </w:rPr>
        <w:t>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sexual orientation and gender identity, membership of indigenous peoples, and others?</w:t>
      </w:r>
    </w:p>
    <w:p w14:paraId="4428149F" w14:textId="77777777" w:rsidR="00CA6CF6" w:rsidRPr="00225CC4" w:rsidRDefault="00CA6CF6" w:rsidP="00225CC4">
      <w:pPr>
        <w:rPr>
          <w:rFonts w:asciiTheme="minorHAnsi" w:hAnsiTheme="minorHAnsi" w:cstheme="minorHAnsi"/>
          <w:sz w:val="22"/>
          <w:szCs w:val="22"/>
        </w:rPr>
      </w:pPr>
    </w:p>
    <w:p w14:paraId="00CDAEE4" w14:textId="563ED96D" w:rsidR="000C74A2" w:rsidRPr="00225CC4" w:rsidRDefault="00CA6CF6" w:rsidP="00225CC4">
      <w:pPr>
        <w:rPr>
          <w:rFonts w:asciiTheme="minorHAnsi" w:hAnsiTheme="minorHAnsi" w:cstheme="minorHAnsi"/>
          <w:b/>
          <w:bCs/>
          <w:sz w:val="22"/>
          <w:szCs w:val="22"/>
        </w:rPr>
      </w:pPr>
      <w:r w:rsidRPr="00225CC4">
        <w:rPr>
          <w:rFonts w:asciiTheme="minorHAnsi" w:hAnsiTheme="minorHAnsi" w:cstheme="minorHAnsi"/>
          <w:b/>
          <w:bCs/>
          <w:sz w:val="22"/>
          <w:szCs w:val="22"/>
        </w:rPr>
        <w:t>Older people’s access to social protection</w:t>
      </w:r>
    </w:p>
    <w:p w14:paraId="1BC25D4F" w14:textId="57B3B297" w:rsidR="000C74A2" w:rsidRPr="00225CC4" w:rsidRDefault="000C74A2" w:rsidP="00225CC4">
      <w:pPr>
        <w:rPr>
          <w:rFonts w:asciiTheme="minorHAnsi" w:hAnsiTheme="minorHAnsi" w:cstheme="minorHAnsi"/>
          <w:sz w:val="22"/>
          <w:szCs w:val="22"/>
        </w:rPr>
      </w:pPr>
      <w:r w:rsidRPr="00225CC4">
        <w:rPr>
          <w:rFonts w:asciiTheme="minorHAnsi" w:hAnsiTheme="minorHAnsi" w:cstheme="minorHAnsi"/>
          <w:sz w:val="22"/>
          <w:szCs w:val="22"/>
        </w:rPr>
        <w:t>One of the major problems compounding older people’s poverty in low income countries is the lack of social protection and in particular the absence of pensions in many countries. Only 22 per cent of governments in Sub-Saharan Africa provide pensions and only 23 per cent in South Asia, while many countries have done nothing to support older people to help them through the COVID-19 crisis.</w:t>
      </w:r>
    </w:p>
    <w:p w14:paraId="0A82586C" w14:textId="77777777" w:rsidR="000C74A2" w:rsidRPr="00225CC4" w:rsidRDefault="000C74A2" w:rsidP="00225CC4">
      <w:pPr>
        <w:rPr>
          <w:rFonts w:asciiTheme="minorHAnsi" w:hAnsiTheme="minorHAnsi" w:cstheme="minorHAnsi"/>
          <w:sz w:val="22"/>
          <w:szCs w:val="22"/>
        </w:rPr>
      </w:pPr>
      <w:r w:rsidRPr="00225CC4">
        <w:rPr>
          <w:rFonts w:asciiTheme="minorHAnsi" w:hAnsiTheme="minorHAnsi" w:cstheme="minorHAnsi"/>
          <w:sz w:val="22"/>
          <w:szCs w:val="22"/>
        </w:rPr>
        <w:t xml:space="preserve"> </w:t>
      </w:r>
    </w:p>
    <w:p w14:paraId="4586EDF7" w14:textId="5412B128" w:rsidR="000C74A2" w:rsidRPr="00225CC4" w:rsidRDefault="000C74A2" w:rsidP="00225CC4">
      <w:pPr>
        <w:rPr>
          <w:rFonts w:asciiTheme="minorHAnsi" w:hAnsiTheme="minorHAnsi" w:cstheme="minorHAnsi"/>
          <w:sz w:val="22"/>
          <w:szCs w:val="22"/>
        </w:rPr>
      </w:pPr>
      <w:r w:rsidRPr="00225CC4">
        <w:rPr>
          <w:rFonts w:asciiTheme="minorHAnsi" w:hAnsiTheme="minorHAnsi" w:cstheme="minorHAnsi"/>
          <w:sz w:val="22"/>
          <w:szCs w:val="22"/>
        </w:rPr>
        <w:t>Some countries - like Kenya</w:t>
      </w:r>
      <w:r w:rsidR="00EC115E" w:rsidRPr="00225CC4">
        <w:rPr>
          <w:rStyle w:val="FootnoteReference"/>
          <w:rFonts w:asciiTheme="minorHAnsi" w:hAnsiTheme="minorHAnsi" w:cstheme="minorHAnsi"/>
          <w:sz w:val="22"/>
          <w:szCs w:val="22"/>
        </w:rPr>
        <w:footnoteReference w:id="49"/>
      </w:r>
      <w:r w:rsidRPr="00225CC4">
        <w:rPr>
          <w:rFonts w:asciiTheme="minorHAnsi" w:hAnsiTheme="minorHAnsi" w:cstheme="minorHAnsi"/>
          <w:sz w:val="22"/>
          <w:szCs w:val="22"/>
        </w:rPr>
        <w:t xml:space="preserve"> and South Africa that do guarantee pensions for all older people - have paid out additional sums to support older people through the COVID-19 crisis. As of 23 April, 39 countries ha</w:t>
      </w:r>
      <w:r w:rsidR="00DF63CB" w:rsidRPr="00225CC4">
        <w:rPr>
          <w:rFonts w:asciiTheme="minorHAnsi" w:hAnsiTheme="minorHAnsi" w:cstheme="minorHAnsi"/>
          <w:sz w:val="22"/>
          <w:szCs w:val="22"/>
        </w:rPr>
        <w:t>d</w:t>
      </w:r>
      <w:r w:rsidRPr="00225CC4">
        <w:rPr>
          <w:rFonts w:asciiTheme="minorHAnsi" w:hAnsiTheme="minorHAnsi" w:cstheme="minorHAnsi"/>
          <w:sz w:val="22"/>
          <w:szCs w:val="22"/>
        </w:rPr>
        <w:t xml:space="preserve"> adapted or expanded old age social protection in response to the pandemic and while this is to be commended, </w:t>
      </w:r>
      <w:r w:rsidR="0037773A" w:rsidRPr="00225CC4">
        <w:rPr>
          <w:rFonts w:asciiTheme="minorHAnsi" w:hAnsiTheme="minorHAnsi" w:cstheme="minorHAnsi"/>
          <w:sz w:val="22"/>
          <w:szCs w:val="22"/>
        </w:rPr>
        <w:t xml:space="preserve">it is a small proportion of those who </w:t>
      </w:r>
      <w:r w:rsidR="00FE1818">
        <w:rPr>
          <w:rFonts w:asciiTheme="minorHAnsi" w:hAnsiTheme="minorHAnsi" w:cstheme="minorHAnsi"/>
          <w:sz w:val="22"/>
          <w:szCs w:val="22"/>
        </w:rPr>
        <w:t xml:space="preserve">have </w:t>
      </w:r>
      <w:r w:rsidR="0037773A" w:rsidRPr="00225CC4">
        <w:rPr>
          <w:rFonts w:asciiTheme="minorHAnsi" w:hAnsiTheme="minorHAnsi" w:cstheme="minorHAnsi"/>
          <w:sz w:val="22"/>
          <w:szCs w:val="22"/>
        </w:rPr>
        <w:t xml:space="preserve">expanded </w:t>
      </w:r>
      <w:r w:rsidR="0037773A" w:rsidRPr="00225CC4">
        <w:rPr>
          <w:rFonts w:asciiTheme="minorHAnsi" w:hAnsiTheme="minorHAnsi" w:cstheme="minorHAnsi"/>
          <w:sz w:val="22"/>
          <w:szCs w:val="22"/>
        </w:rPr>
        <w:lastRenderedPageBreak/>
        <w:t xml:space="preserve">social </w:t>
      </w:r>
      <w:r w:rsidR="00FE1818" w:rsidRPr="00225CC4">
        <w:rPr>
          <w:rFonts w:asciiTheme="minorHAnsi" w:hAnsiTheme="minorHAnsi" w:cstheme="minorHAnsi"/>
          <w:sz w:val="22"/>
          <w:szCs w:val="22"/>
        </w:rPr>
        <w:t>protection</w:t>
      </w:r>
      <w:r w:rsidR="0037773A" w:rsidRPr="00225CC4">
        <w:rPr>
          <w:rFonts w:asciiTheme="minorHAnsi" w:hAnsiTheme="minorHAnsi" w:cstheme="minorHAnsi"/>
          <w:sz w:val="22"/>
          <w:szCs w:val="22"/>
        </w:rPr>
        <w:t xml:space="preserve"> more broadly. </w:t>
      </w:r>
      <w:r w:rsidR="0037773A" w:rsidRPr="00225CC4">
        <w:rPr>
          <w:rFonts w:asciiTheme="minorHAnsi" w:hAnsiTheme="minorHAnsi" w:cstheme="minorHAnsi"/>
          <w:sz w:val="22"/>
          <w:szCs w:val="22"/>
          <w:shd w:val="clear" w:color="auto" w:fill="FEFEFE"/>
        </w:rPr>
        <w:t>As of May 8, 2020, a total of 171 countries ha</w:t>
      </w:r>
      <w:r w:rsidR="00DA41D7">
        <w:rPr>
          <w:rFonts w:asciiTheme="minorHAnsi" w:hAnsiTheme="minorHAnsi" w:cstheme="minorHAnsi"/>
          <w:sz w:val="22"/>
          <w:szCs w:val="22"/>
          <w:shd w:val="clear" w:color="auto" w:fill="FEFEFE"/>
        </w:rPr>
        <w:t>d</w:t>
      </w:r>
      <w:r w:rsidR="0037773A" w:rsidRPr="00225CC4">
        <w:rPr>
          <w:rFonts w:asciiTheme="minorHAnsi" w:hAnsiTheme="minorHAnsi" w:cstheme="minorHAnsi"/>
          <w:sz w:val="22"/>
          <w:szCs w:val="22"/>
          <w:shd w:val="clear" w:color="auto" w:fill="FEFEFE"/>
        </w:rPr>
        <w:t xml:space="preserve"> introduced or adapted social protection programmes in response to COVID-19.</w:t>
      </w:r>
      <w:r w:rsidR="00070D2A" w:rsidRPr="00225CC4">
        <w:rPr>
          <w:rStyle w:val="FootnoteReference"/>
          <w:rFonts w:asciiTheme="minorHAnsi" w:hAnsiTheme="minorHAnsi" w:cstheme="minorHAnsi"/>
          <w:sz w:val="22"/>
          <w:szCs w:val="22"/>
          <w:shd w:val="clear" w:color="auto" w:fill="FEFEFE"/>
        </w:rPr>
        <w:footnoteReference w:id="50"/>
      </w:r>
    </w:p>
    <w:p w14:paraId="51B96662" w14:textId="50998BAD" w:rsidR="009C7C1A" w:rsidRPr="00225CC4" w:rsidRDefault="009C7C1A" w:rsidP="00225CC4">
      <w:pPr>
        <w:rPr>
          <w:rFonts w:asciiTheme="minorHAnsi" w:hAnsiTheme="minorHAnsi" w:cstheme="minorHAnsi"/>
          <w:sz w:val="22"/>
          <w:szCs w:val="22"/>
        </w:rPr>
      </w:pPr>
    </w:p>
    <w:p w14:paraId="7FD348F8" w14:textId="77777777" w:rsidR="009C7C1A" w:rsidRPr="00225CC4" w:rsidRDefault="009C7C1A"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Disruptions to social security and social protection entitlements have left many older people without access to the income, food and other forms of support they need to survive. This includes interruptions to or suspensions of  pension payments</w:t>
      </w:r>
      <w:r w:rsidRPr="00225CC4">
        <w:rPr>
          <w:rStyle w:val="FootnoteReference"/>
          <w:rFonts w:asciiTheme="minorHAnsi" w:hAnsiTheme="minorHAnsi" w:cstheme="minorHAnsi"/>
          <w:sz w:val="22"/>
          <w:szCs w:val="22"/>
          <w:lang w:val="en-US"/>
        </w:rPr>
        <w:footnoteReference w:id="51"/>
      </w:r>
      <w:r w:rsidRPr="00225CC4">
        <w:rPr>
          <w:rFonts w:asciiTheme="minorHAnsi" w:hAnsiTheme="minorHAnsi" w:cstheme="minorHAnsi"/>
          <w:sz w:val="22"/>
          <w:szCs w:val="22"/>
          <w:lang w:val="en-US"/>
        </w:rPr>
        <w:t xml:space="preserve"> and older people being unable to access their pensions as banks have been closed and they do not have ATM cards</w:t>
      </w:r>
      <w:r w:rsidRPr="00225CC4">
        <w:rPr>
          <w:rStyle w:val="FootnoteReference"/>
          <w:rFonts w:asciiTheme="minorHAnsi" w:hAnsiTheme="minorHAnsi" w:cstheme="minorHAnsi"/>
          <w:sz w:val="22"/>
          <w:szCs w:val="22"/>
          <w:lang w:val="en-US"/>
        </w:rPr>
        <w:footnoteReference w:id="52"/>
      </w:r>
      <w:r w:rsidRPr="00225CC4">
        <w:rPr>
          <w:rFonts w:asciiTheme="minorHAnsi" w:hAnsiTheme="minorHAnsi" w:cstheme="minorHAnsi"/>
          <w:sz w:val="22"/>
          <w:szCs w:val="22"/>
          <w:lang w:val="en-US"/>
        </w:rPr>
        <w:t xml:space="preserve">. In other </w:t>
      </w:r>
      <w:proofErr w:type="gramStart"/>
      <w:r w:rsidRPr="00225CC4">
        <w:rPr>
          <w:rFonts w:asciiTheme="minorHAnsi" w:hAnsiTheme="minorHAnsi" w:cstheme="minorHAnsi"/>
          <w:sz w:val="22"/>
          <w:szCs w:val="22"/>
          <w:lang w:val="en-US"/>
        </w:rPr>
        <w:t>cases</w:t>
      </w:r>
      <w:proofErr w:type="gramEnd"/>
      <w:r w:rsidRPr="00225CC4">
        <w:rPr>
          <w:rFonts w:asciiTheme="minorHAnsi" w:hAnsiTheme="minorHAnsi" w:cstheme="minorHAnsi"/>
          <w:sz w:val="22"/>
          <w:szCs w:val="22"/>
          <w:lang w:val="en-US"/>
        </w:rPr>
        <w:t xml:space="preserve"> older people have not had to access cash transfers</w:t>
      </w:r>
      <w:r w:rsidRPr="00225CC4">
        <w:rPr>
          <w:rStyle w:val="FootnoteReference"/>
          <w:rFonts w:asciiTheme="minorHAnsi" w:hAnsiTheme="minorHAnsi" w:cstheme="minorHAnsi"/>
          <w:sz w:val="22"/>
          <w:szCs w:val="22"/>
          <w:lang w:val="en-US"/>
        </w:rPr>
        <w:footnoteReference w:id="53"/>
      </w:r>
      <w:r w:rsidRPr="00225CC4">
        <w:rPr>
          <w:rFonts w:asciiTheme="minorHAnsi" w:hAnsiTheme="minorHAnsi" w:cstheme="minorHAnsi"/>
          <w:sz w:val="22"/>
          <w:szCs w:val="22"/>
          <w:lang w:val="en-US"/>
        </w:rPr>
        <w:t xml:space="preserve"> or food</w:t>
      </w:r>
      <w:r w:rsidRPr="00225CC4">
        <w:rPr>
          <w:rStyle w:val="FootnoteReference"/>
          <w:rFonts w:asciiTheme="minorHAnsi" w:hAnsiTheme="minorHAnsi" w:cstheme="minorHAnsi"/>
          <w:sz w:val="22"/>
          <w:szCs w:val="22"/>
          <w:lang w:val="en-US"/>
        </w:rPr>
        <w:footnoteReference w:id="54"/>
      </w:r>
      <w:r w:rsidRPr="00225CC4">
        <w:rPr>
          <w:rFonts w:asciiTheme="minorHAnsi" w:hAnsiTheme="minorHAnsi" w:cstheme="minorHAnsi"/>
          <w:sz w:val="22"/>
          <w:szCs w:val="22"/>
          <w:lang w:val="en-US"/>
        </w:rPr>
        <w:t>.</w:t>
      </w:r>
    </w:p>
    <w:p w14:paraId="5049D28D" w14:textId="77777777" w:rsidR="00B576DE" w:rsidRPr="00225CC4" w:rsidRDefault="00B576DE" w:rsidP="00225CC4">
      <w:pPr>
        <w:rPr>
          <w:rFonts w:asciiTheme="minorHAnsi" w:eastAsiaTheme="minorHAnsi" w:hAnsiTheme="minorHAnsi" w:cstheme="minorHAnsi"/>
          <w:sz w:val="22"/>
          <w:szCs w:val="22"/>
        </w:rPr>
      </w:pPr>
    </w:p>
    <w:p w14:paraId="062D78C1" w14:textId="35A7AE76" w:rsidR="00A84E51" w:rsidRPr="00225CC4" w:rsidRDefault="005C585F" w:rsidP="00225CC4">
      <w:pPr>
        <w:rPr>
          <w:rFonts w:asciiTheme="minorHAnsi" w:hAnsiTheme="minorHAnsi" w:cstheme="minorHAnsi"/>
          <w:sz w:val="22"/>
          <w:szCs w:val="22"/>
        </w:rPr>
      </w:pPr>
      <w:r w:rsidRPr="00225CC4">
        <w:rPr>
          <w:rFonts w:asciiTheme="minorHAnsi" w:hAnsiTheme="minorHAnsi" w:cstheme="minorHAnsi"/>
          <w:sz w:val="22"/>
          <w:szCs w:val="22"/>
        </w:rPr>
        <w:t xml:space="preserve">Another concern is a lack of focus on equitable access. </w:t>
      </w:r>
      <w:r w:rsidR="00A84E51" w:rsidRPr="00225CC4">
        <w:rPr>
          <w:rFonts w:asciiTheme="minorHAnsi" w:hAnsiTheme="minorHAnsi" w:cstheme="minorHAnsi"/>
          <w:sz w:val="22"/>
          <w:szCs w:val="22"/>
        </w:rPr>
        <w:t>In a review of older people’s access to a</w:t>
      </w:r>
      <w:r w:rsidR="008B1378" w:rsidRPr="00225CC4">
        <w:rPr>
          <w:rFonts w:asciiTheme="minorHAnsi" w:hAnsiTheme="minorHAnsi" w:cstheme="minorHAnsi"/>
          <w:sz w:val="22"/>
          <w:szCs w:val="22"/>
        </w:rPr>
        <w:t xml:space="preserve"> new</w:t>
      </w:r>
      <w:r w:rsidR="00A84E51" w:rsidRPr="00225CC4">
        <w:rPr>
          <w:rFonts w:asciiTheme="minorHAnsi" w:hAnsiTheme="minorHAnsi" w:cstheme="minorHAnsi"/>
          <w:sz w:val="22"/>
          <w:szCs w:val="22"/>
        </w:rPr>
        <w:t>,</w:t>
      </w:r>
      <w:r w:rsidR="008B1378" w:rsidRPr="00225CC4">
        <w:rPr>
          <w:rFonts w:asciiTheme="minorHAnsi" w:hAnsiTheme="minorHAnsi" w:cstheme="minorHAnsi"/>
          <w:sz w:val="22"/>
          <w:szCs w:val="22"/>
        </w:rPr>
        <w:t xml:space="preserve"> </w:t>
      </w:r>
      <w:r w:rsidR="00A84E51" w:rsidRPr="00225CC4">
        <w:rPr>
          <w:rFonts w:asciiTheme="minorHAnsi" w:hAnsiTheme="minorHAnsi" w:cstheme="minorHAnsi"/>
          <w:sz w:val="22"/>
          <w:szCs w:val="22"/>
        </w:rPr>
        <w:t>large</w:t>
      </w:r>
      <w:r w:rsidR="008B1378" w:rsidRPr="00225CC4">
        <w:rPr>
          <w:rFonts w:asciiTheme="minorHAnsi" w:hAnsiTheme="minorHAnsi" w:cstheme="minorHAnsi"/>
          <w:sz w:val="22"/>
          <w:szCs w:val="22"/>
        </w:rPr>
        <w:t xml:space="preserve"> COVID cash transfer</w:t>
      </w:r>
      <w:r w:rsidR="00A53803">
        <w:rPr>
          <w:rFonts w:asciiTheme="minorHAnsi" w:hAnsiTheme="minorHAnsi" w:cstheme="minorHAnsi"/>
          <w:sz w:val="22"/>
          <w:szCs w:val="22"/>
        </w:rPr>
        <w:t xml:space="preserve"> programme</w:t>
      </w:r>
      <w:r w:rsidR="00A84E51" w:rsidRPr="00225CC4">
        <w:rPr>
          <w:rFonts w:asciiTheme="minorHAnsi" w:hAnsiTheme="minorHAnsi" w:cstheme="minorHAnsi"/>
          <w:sz w:val="22"/>
          <w:szCs w:val="22"/>
        </w:rPr>
        <w:t xml:space="preserve"> in Pakistan, the majority of the older </w:t>
      </w:r>
      <w:r w:rsidR="00756A86" w:rsidRPr="00225CC4">
        <w:rPr>
          <w:rFonts w:asciiTheme="minorHAnsi" w:hAnsiTheme="minorHAnsi" w:cstheme="minorHAnsi"/>
          <w:sz w:val="22"/>
          <w:szCs w:val="22"/>
        </w:rPr>
        <w:t xml:space="preserve">are either unaware or don’t know about the technology use for registration, </w:t>
      </w:r>
      <w:r w:rsidR="00612B6E" w:rsidRPr="00225CC4">
        <w:rPr>
          <w:rFonts w:asciiTheme="minorHAnsi" w:hAnsiTheme="minorHAnsi" w:cstheme="minorHAnsi"/>
          <w:sz w:val="22"/>
          <w:szCs w:val="22"/>
        </w:rPr>
        <w:t>eligibility criteria excluded many in need of support</w:t>
      </w:r>
      <w:r w:rsidR="006666AD" w:rsidRPr="00225CC4">
        <w:rPr>
          <w:rFonts w:asciiTheme="minorHAnsi" w:hAnsiTheme="minorHAnsi" w:cstheme="minorHAnsi"/>
          <w:sz w:val="22"/>
          <w:szCs w:val="22"/>
        </w:rPr>
        <w:t>,</w:t>
      </w:r>
      <w:r w:rsidR="00612B6E" w:rsidRPr="00225CC4">
        <w:rPr>
          <w:rFonts w:asciiTheme="minorHAnsi" w:hAnsiTheme="minorHAnsi" w:cstheme="minorHAnsi"/>
          <w:sz w:val="22"/>
          <w:szCs w:val="22"/>
        </w:rPr>
        <w:t xml:space="preserve"> and </w:t>
      </w:r>
      <w:r w:rsidR="000B5698" w:rsidRPr="00225CC4">
        <w:rPr>
          <w:rFonts w:asciiTheme="minorHAnsi" w:hAnsiTheme="minorHAnsi" w:cstheme="minorHAnsi"/>
          <w:sz w:val="22"/>
          <w:szCs w:val="22"/>
        </w:rPr>
        <w:t>cash distribution points were not accessible to them</w:t>
      </w:r>
      <w:r w:rsidR="00F26B92" w:rsidRPr="00225CC4">
        <w:rPr>
          <w:rFonts w:asciiTheme="minorHAnsi" w:hAnsiTheme="minorHAnsi" w:cstheme="minorHAnsi"/>
          <w:sz w:val="22"/>
          <w:szCs w:val="22"/>
        </w:rPr>
        <w:t>.</w:t>
      </w:r>
      <w:r w:rsidR="00F26B92" w:rsidRPr="00225CC4">
        <w:rPr>
          <w:rStyle w:val="FootnoteReference"/>
          <w:rFonts w:asciiTheme="minorHAnsi" w:hAnsiTheme="minorHAnsi" w:cstheme="minorHAnsi"/>
          <w:sz w:val="22"/>
          <w:szCs w:val="22"/>
        </w:rPr>
        <w:footnoteReference w:id="55"/>
      </w:r>
    </w:p>
    <w:p w14:paraId="0E82D5DF" w14:textId="77777777" w:rsidR="008B1378" w:rsidRPr="00225CC4" w:rsidRDefault="008B1378" w:rsidP="00225CC4">
      <w:pPr>
        <w:rPr>
          <w:rFonts w:asciiTheme="minorHAnsi" w:hAnsiTheme="minorHAnsi" w:cstheme="minorHAnsi"/>
          <w:sz w:val="22"/>
          <w:szCs w:val="22"/>
        </w:rPr>
      </w:pPr>
    </w:p>
    <w:p w14:paraId="0FD6E678" w14:textId="77777777" w:rsidR="00B576DE" w:rsidRPr="00225CC4" w:rsidRDefault="00B576DE" w:rsidP="00225CC4">
      <w:pPr>
        <w:rPr>
          <w:rFonts w:asciiTheme="minorHAnsi" w:hAnsiTheme="minorHAnsi" w:cstheme="minorHAnsi"/>
          <w:sz w:val="22"/>
          <w:szCs w:val="22"/>
        </w:rPr>
      </w:pPr>
      <w:r w:rsidRPr="00225CC4">
        <w:rPr>
          <w:rFonts w:asciiTheme="minorHAnsi" w:hAnsiTheme="minorHAnsi" w:cstheme="minorHAnsi"/>
          <w:b/>
          <w:color w:val="1F4E79" w:themeColor="accent1" w:themeShade="80"/>
          <w:sz w:val="22"/>
          <w:szCs w:val="22"/>
        </w:rPr>
        <w:t>Awareness raising and technology</w:t>
      </w:r>
    </w:p>
    <w:p w14:paraId="425453C6" w14:textId="77777777" w:rsidR="00B576DE" w:rsidRPr="00225CC4" w:rsidRDefault="00B576DE" w:rsidP="00225CC4">
      <w:pPr>
        <w:pStyle w:val="ListParagraph"/>
        <w:ind w:left="426"/>
        <w:rPr>
          <w:rFonts w:asciiTheme="minorHAnsi" w:hAnsiTheme="minorHAnsi" w:cstheme="minorHAnsi"/>
          <w:b/>
          <w:color w:val="1F4E79" w:themeColor="accent1" w:themeShade="80"/>
          <w:sz w:val="22"/>
          <w:szCs w:val="22"/>
        </w:rPr>
      </w:pPr>
    </w:p>
    <w:p w14:paraId="381EA607" w14:textId="405B5E07" w:rsidR="00B576DE" w:rsidRPr="00225CC4" w:rsidRDefault="00B576DE" w:rsidP="00225CC4">
      <w:pPr>
        <w:pStyle w:val="ListParagraph"/>
        <w:numPr>
          <w:ilvl w:val="0"/>
          <w:numId w:val="13"/>
        </w:numPr>
        <w:contextualSpacing w:val="0"/>
        <w:rPr>
          <w:rFonts w:asciiTheme="minorHAnsi" w:hAnsiTheme="minorHAnsi" w:cstheme="minorHAnsi"/>
          <w:b/>
          <w:bCs/>
          <w:sz w:val="22"/>
          <w:szCs w:val="22"/>
        </w:rPr>
      </w:pPr>
      <w:r w:rsidRPr="00225CC4">
        <w:rPr>
          <w:rFonts w:asciiTheme="minorHAnsi" w:hAnsiTheme="minorHAnsi" w:cstheme="minorHAnsi"/>
          <w:b/>
          <w:bCs/>
          <w:sz w:val="22"/>
          <w:szCs w:val="22"/>
        </w:rPr>
        <w:t>What awareness-raising activities have been undertaken by the State to inform groups in vulnerable situation, indigenous people and other populations living in remote or conflict-affected areas of health risks associated with COVID-19?</w:t>
      </w:r>
    </w:p>
    <w:p w14:paraId="3BA80477" w14:textId="77777777" w:rsidR="007C10B5" w:rsidRPr="00225CC4" w:rsidRDefault="007C10B5" w:rsidP="00225CC4">
      <w:pPr>
        <w:rPr>
          <w:rFonts w:asciiTheme="minorHAnsi" w:hAnsiTheme="minorHAnsi" w:cstheme="minorHAnsi"/>
          <w:sz w:val="22"/>
          <w:szCs w:val="22"/>
        </w:rPr>
      </w:pPr>
    </w:p>
    <w:p w14:paraId="5D4CB682" w14:textId="75A9A6AE" w:rsidR="007C10B5" w:rsidRPr="00225CC4" w:rsidRDefault="007C10B5" w:rsidP="00225CC4">
      <w:pPr>
        <w:rPr>
          <w:rFonts w:asciiTheme="minorHAnsi" w:hAnsiTheme="minorHAnsi" w:cstheme="minorHAnsi"/>
          <w:b/>
          <w:bCs/>
          <w:sz w:val="22"/>
          <w:szCs w:val="22"/>
        </w:rPr>
      </w:pPr>
      <w:r w:rsidRPr="00225CC4">
        <w:rPr>
          <w:rFonts w:asciiTheme="minorHAnsi" w:hAnsiTheme="minorHAnsi" w:cstheme="minorHAnsi"/>
          <w:b/>
          <w:bCs/>
          <w:sz w:val="22"/>
          <w:szCs w:val="22"/>
        </w:rPr>
        <w:t>Older people’s access to information</w:t>
      </w:r>
    </w:p>
    <w:p w14:paraId="311306CB" w14:textId="1D451804" w:rsidR="00FD576B" w:rsidRPr="00225CC4" w:rsidRDefault="00227539" w:rsidP="00225CC4">
      <w:pPr>
        <w:rPr>
          <w:rFonts w:asciiTheme="minorHAnsi" w:hAnsiTheme="minorHAnsi" w:cstheme="minorHAnsi"/>
          <w:sz w:val="22"/>
          <w:szCs w:val="22"/>
        </w:rPr>
      </w:pPr>
      <w:r w:rsidRPr="00225CC4">
        <w:rPr>
          <w:rFonts w:asciiTheme="minorHAnsi" w:hAnsiTheme="minorHAnsi" w:cstheme="minorHAnsi"/>
          <w:sz w:val="22"/>
          <w:szCs w:val="22"/>
        </w:rPr>
        <w:lastRenderedPageBreak/>
        <w:t>Access to information can be</w:t>
      </w:r>
      <w:r w:rsidR="00A32250">
        <w:rPr>
          <w:rFonts w:asciiTheme="minorHAnsi" w:hAnsiTheme="minorHAnsi" w:cstheme="minorHAnsi"/>
          <w:sz w:val="22"/>
          <w:szCs w:val="22"/>
        </w:rPr>
        <w:t xml:space="preserve"> a</w:t>
      </w:r>
      <w:r w:rsidRPr="00225CC4">
        <w:rPr>
          <w:rFonts w:asciiTheme="minorHAnsi" w:hAnsiTheme="minorHAnsi" w:cstheme="minorHAnsi"/>
          <w:sz w:val="22"/>
          <w:szCs w:val="22"/>
        </w:rPr>
        <w:t xml:space="preserve"> major cha</w:t>
      </w:r>
      <w:r w:rsidR="00777DD9" w:rsidRPr="00225CC4">
        <w:rPr>
          <w:rFonts w:asciiTheme="minorHAnsi" w:hAnsiTheme="minorHAnsi" w:cstheme="minorHAnsi"/>
          <w:sz w:val="22"/>
          <w:szCs w:val="22"/>
        </w:rPr>
        <w:t>llenge for older people</w:t>
      </w:r>
      <w:r w:rsidR="00A1235E" w:rsidRPr="00225CC4">
        <w:rPr>
          <w:rFonts w:asciiTheme="minorHAnsi" w:hAnsiTheme="minorHAnsi" w:cstheme="minorHAnsi"/>
          <w:sz w:val="22"/>
          <w:szCs w:val="22"/>
        </w:rPr>
        <w:t xml:space="preserve">, particularly those who have low literacy rates, lack digital skills or access to digital </w:t>
      </w:r>
      <w:r w:rsidR="00FD576B" w:rsidRPr="00225CC4">
        <w:rPr>
          <w:rFonts w:asciiTheme="minorHAnsi" w:hAnsiTheme="minorHAnsi" w:cstheme="minorHAnsi"/>
          <w:sz w:val="22"/>
          <w:szCs w:val="22"/>
        </w:rPr>
        <w:t xml:space="preserve">or other communications </w:t>
      </w:r>
      <w:r w:rsidR="00A1235E" w:rsidRPr="00225CC4">
        <w:rPr>
          <w:rFonts w:asciiTheme="minorHAnsi" w:hAnsiTheme="minorHAnsi" w:cstheme="minorHAnsi"/>
          <w:sz w:val="22"/>
          <w:szCs w:val="22"/>
        </w:rPr>
        <w:t>technolog</w:t>
      </w:r>
      <w:r w:rsidR="000F02E4">
        <w:rPr>
          <w:rFonts w:asciiTheme="minorHAnsi" w:hAnsiTheme="minorHAnsi" w:cstheme="minorHAnsi"/>
          <w:sz w:val="22"/>
          <w:szCs w:val="22"/>
        </w:rPr>
        <w:t>ies</w:t>
      </w:r>
      <w:r w:rsidR="00A1235E" w:rsidRPr="00225CC4">
        <w:rPr>
          <w:rFonts w:asciiTheme="minorHAnsi" w:hAnsiTheme="minorHAnsi" w:cstheme="minorHAnsi"/>
          <w:sz w:val="22"/>
          <w:szCs w:val="22"/>
        </w:rPr>
        <w:t>.</w:t>
      </w:r>
      <w:r w:rsidR="00FD576B" w:rsidRPr="00225CC4">
        <w:rPr>
          <w:rFonts w:asciiTheme="minorHAnsi" w:hAnsiTheme="minorHAnsi" w:cstheme="minorHAnsi"/>
          <w:sz w:val="22"/>
          <w:szCs w:val="22"/>
        </w:rPr>
        <w:t xml:space="preserve"> In Rwanda, our network member NSINDAGIZA reports that despite the Government’s interventions to support the most at</w:t>
      </w:r>
      <w:r w:rsidR="00B91D17">
        <w:rPr>
          <w:rFonts w:asciiTheme="minorHAnsi" w:hAnsiTheme="minorHAnsi" w:cstheme="minorHAnsi"/>
          <w:sz w:val="22"/>
          <w:szCs w:val="22"/>
        </w:rPr>
        <w:t>-</w:t>
      </w:r>
      <w:r w:rsidR="00FD576B" w:rsidRPr="00225CC4">
        <w:rPr>
          <w:rFonts w:asciiTheme="minorHAnsi" w:hAnsiTheme="minorHAnsi" w:cstheme="minorHAnsi"/>
          <w:sz w:val="22"/>
          <w:szCs w:val="22"/>
        </w:rPr>
        <w:t xml:space="preserve">risk people, including older people, access to information on COVID-19 remains a challenge for older people, as some already live alone and depend on other people, who are currently confined. Most of information is shared through social media, televisions, radios and written magazines, to which older people don’t have access. </w:t>
      </w:r>
    </w:p>
    <w:p w14:paraId="12B0C5EA" w14:textId="77777777" w:rsidR="007C10B5" w:rsidRPr="00225CC4" w:rsidRDefault="007C10B5" w:rsidP="00225CC4">
      <w:pPr>
        <w:rPr>
          <w:rFonts w:asciiTheme="minorHAnsi" w:hAnsiTheme="minorHAnsi" w:cstheme="minorHAnsi"/>
          <w:sz w:val="22"/>
          <w:szCs w:val="22"/>
        </w:rPr>
      </w:pPr>
    </w:p>
    <w:p w14:paraId="0C3313FE" w14:textId="0A369FCD" w:rsidR="00EA5405" w:rsidRPr="00225CC4" w:rsidRDefault="004C10DC" w:rsidP="00225CC4">
      <w:pPr>
        <w:rPr>
          <w:rFonts w:asciiTheme="minorHAnsi" w:hAnsiTheme="minorHAnsi" w:cstheme="minorHAnsi"/>
          <w:sz w:val="22"/>
          <w:szCs w:val="22"/>
        </w:rPr>
      </w:pPr>
      <w:r w:rsidRPr="00225CC4">
        <w:rPr>
          <w:rFonts w:asciiTheme="minorHAnsi" w:hAnsiTheme="minorHAnsi" w:cstheme="minorHAnsi"/>
          <w:sz w:val="22"/>
          <w:szCs w:val="22"/>
        </w:rPr>
        <w:t>Since September 2019, Bangladesh has restricted access to telecommunications and the internet in the refugee camps</w:t>
      </w:r>
      <w:r w:rsidR="00B130D7" w:rsidRPr="00225CC4">
        <w:rPr>
          <w:rFonts w:asciiTheme="minorHAnsi" w:hAnsiTheme="minorHAnsi" w:cstheme="minorHAnsi"/>
          <w:sz w:val="22"/>
          <w:szCs w:val="22"/>
        </w:rPr>
        <w:t xml:space="preserve"> in Cox’s Bazaar</w:t>
      </w:r>
      <w:r w:rsidRPr="00225CC4">
        <w:rPr>
          <w:rFonts w:asciiTheme="minorHAnsi" w:hAnsiTheme="minorHAnsi" w:cstheme="minorHAnsi"/>
          <w:sz w:val="22"/>
          <w:szCs w:val="22"/>
        </w:rPr>
        <w:t xml:space="preserve">, which severely limits the Rohingya refugee population’s access to information about COVID-19. Older people </w:t>
      </w:r>
      <w:proofErr w:type="gramStart"/>
      <w:r w:rsidRPr="00225CC4">
        <w:rPr>
          <w:rFonts w:asciiTheme="minorHAnsi" w:hAnsiTheme="minorHAnsi" w:cstheme="minorHAnsi"/>
          <w:sz w:val="22"/>
          <w:szCs w:val="22"/>
        </w:rPr>
        <w:t>can’t</w:t>
      </w:r>
      <w:proofErr w:type="gramEnd"/>
      <w:r w:rsidRPr="00225CC4">
        <w:rPr>
          <w:rFonts w:asciiTheme="minorHAnsi" w:hAnsiTheme="minorHAnsi" w:cstheme="minorHAnsi"/>
          <w:sz w:val="22"/>
          <w:szCs w:val="22"/>
        </w:rPr>
        <w:t xml:space="preserve"> h</w:t>
      </w:r>
      <w:r w:rsidR="00B130D7" w:rsidRPr="00225CC4">
        <w:rPr>
          <w:rFonts w:asciiTheme="minorHAnsi" w:hAnsiTheme="minorHAnsi" w:cstheme="minorHAnsi"/>
          <w:sz w:val="22"/>
          <w:szCs w:val="22"/>
        </w:rPr>
        <w:t>e</w:t>
      </w:r>
      <w:r w:rsidRPr="00225CC4">
        <w:rPr>
          <w:rFonts w:asciiTheme="minorHAnsi" w:hAnsiTheme="minorHAnsi" w:cstheme="minorHAnsi"/>
          <w:sz w:val="22"/>
          <w:szCs w:val="22"/>
        </w:rPr>
        <w:t xml:space="preserve">ar messages delivered on loud speakers on </w:t>
      </w:r>
      <w:proofErr w:type="spellStart"/>
      <w:r w:rsidRPr="00225CC4">
        <w:rPr>
          <w:rFonts w:asciiTheme="minorHAnsi" w:hAnsiTheme="minorHAnsi" w:cstheme="minorHAnsi"/>
          <w:sz w:val="22"/>
          <w:szCs w:val="22"/>
        </w:rPr>
        <w:t>tuk</w:t>
      </w:r>
      <w:proofErr w:type="spellEnd"/>
      <w:r w:rsidRPr="00225CC4">
        <w:rPr>
          <w:rFonts w:asciiTheme="minorHAnsi" w:hAnsiTheme="minorHAnsi" w:cstheme="minorHAnsi"/>
          <w:sz w:val="22"/>
          <w:szCs w:val="22"/>
        </w:rPr>
        <w:t xml:space="preserve"> </w:t>
      </w:r>
      <w:proofErr w:type="spellStart"/>
      <w:r w:rsidRPr="00225CC4">
        <w:rPr>
          <w:rFonts w:asciiTheme="minorHAnsi" w:hAnsiTheme="minorHAnsi" w:cstheme="minorHAnsi"/>
          <w:sz w:val="22"/>
          <w:szCs w:val="22"/>
        </w:rPr>
        <w:t>tuks</w:t>
      </w:r>
      <w:proofErr w:type="spellEnd"/>
      <w:r w:rsidRPr="00225CC4">
        <w:rPr>
          <w:rFonts w:asciiTheme="minorHAnsi" w:hAnsiTheme="minorHAnsi" w:cstheme="minorHAnsi"/>
          <w:sz w:val="22"/>
          <w:szCs w:val="22"/>
        </w:rPr>
        <w:t>.</w:t>
      </w:r>
    </w:p>
    <w:p w14:paraId="20967225" w14:textId="77777777" w:rsidR="00814236" w:rsidRPr="00225CC4" w:rsidRDefault="00814236" w:rsidP="00225CC4">
      <w:pPr>
        <w:rPr>
          <w:rFonts w:asciiTheme="minorHAnsi" w:hAnsiTheme="minorHAnsi" w:cstheme="minorHAnsi"/>
          <w:sz w:val="22"/>
          <w:szCs w:val="22"/>
        </w:rPr>
      </w:pPr>
    </w:p>
    <w:p w14:paraId="6E4CBDA0" w14:textId="79353033" w:rsidR="00814236" w:rsidRPr="00225CC4" w:rsidRDefault="00814236" w:rsidP="00225CC4">
      <w:pPr>
        <w:ind w:left="720"/>
        <w:rPr>
          <w:rFonts w:asciiTheme="minorHAnsi" w:hAnsiTheme="minorHAnsi" w:cstheme="minorHAnsi"/>
          <w:sz w:val="22"/>
          <w:szCs w:val="22"/>
        </w:rPr>
      </w:pPr>
      <w:r w:rsidRPr="00225CC4">
        <w:rPr>
          <w:rFonts w:asciiTheme="minorHAnsi" w:hAnsiTheme="minorHAnsi" w:cstheme="minorHAnsi"/>
          <w:sz w:val="22"/>
          <w:szCs w:val="22"/>
        </w:rPr>
        <w:t>“I don’t know</w:t>
      </w:r>
      <w:r w:rsidR="00055AB6" w:rsidRPr="00225CC4">
        <w:rPr>
          <w:rFonts w:asciiTheme="minorHAnsi" w:hAnsiTheme="minorHAnsi" w:cstheme="minorHAnsi"/>
          <w:sz w:val="22"/>
          <w:szCs w:val="22"/>
        </w:rPr>
        <w:t xml:space="preserve"> </w:t>
      </w:r>
      <w:r w:rsidRPr="00225CC4">
        <w:rPr>
          <w:rFonts w:asciiTheme="minorHAnsi" w:hAnsiTheme="minorHAnsi" w:cstheme="minorHAnsi"/>
          <w:sz w:val="22"/>
          <w:szCs w:val="22"/>
        </w:rPr>
        <w:t>anything about that virus, just people are saying something about a virus on the megaphone,</w:t>
      </w:r>
      <w:r w:rsidR="00055AB6" w:rsidRPr="00225CC4">
        <w:rPr>
          <w:rFonts w:asciiTheme="minorHAnsi" w:hAnsiTheme="minorHAnsi" w:cstheme="minorHAnsi"/>
          <w:sz w:val="22"/>
          <w:szCs w:val="22"/>
        </w:rPr>
        <w:t xml:space="preserve"> </w:t>
      </w:r>
      <w:r w:rsidRPr="00225CC4">
        <w:rPr>
          <w:rFonts w:asciiTheme="minorHAnsi" w:hAnsiTheme="minorHAnsi" w:cstheme="minorHAnsi"/>
          <w:sz w:val="22"/>
          <w:szCs w:val="22"/>
        </w:rPr>
        <w:t>but I don’t hear well, that’s why I don’t know anything… I’m always thinking, what are they</w:t>
      </w:r>
      <w:r w:rsidR="00055AB6" w:rsidRPr="00225CC4">
        <w:rPr>
          <w:rFonts w:asciiTheme="minorHAnsi" w:hAnsiTheme="minorHAnsi" w:cstheme="minorHAnsi"/>
          <w:sz w:val="22"/>
          <w:szCs w:val="22"/>
        </w:rPr>
        <w:t xml:space="preserve"> </w:t>
      </w:r>
      <w:r w:rsidRPr="00225CC4">
        <w:rPr>
          <w:rFonts w:asciiTheme="minorHAnsi" w:hAnsiTheme="minorHAnsi" w:cstheme="minorHAnsi"/>
          <w:sz w:val="22"/>
          <w:szCs w:val="22"/>
        </w:rPr>
        <w:t>saying on the microphone… No one told me to do anything, just my son told me to pray so I</w:t>
      </w:r>
      <w:r w:rsidR="001D753C" w:rsidRPr="00225CC4">
        <w:rPr>
          <w:rFonts w:asciiTheme="minorHAnsi" w:hAnsiTheme="minorHAnsi" w:cstheme="minorHAnsi"/>
          <w:sz w:val="22"/>
          <w:szCs w:val="22"/>
        </w:rPr>
        <w:t xml:space="preserve"> </w:t>
      </w:r>
      <w:r w:rsidRPr="00225CC4">
        <w:rPr>
          <w:rFonts w:asciiTheme="minorHAnsi" w:hAnsiTheme="minorHAnsi" w:cstheme="minorHAnsi"/>
          <w:sz w:val="22"/>
          <w:szCs w:val="22"/>
        </w:rPr>
        <w:t>just pray always.”</w:t>
      </w:r>
    </w:p>
    <w:p w14:paraId="28B67BB7" w14:textId="65C7B9E3" w:rsidR="00055AB6" w:rsidRPr="00225CC4" w:rsidRDefault="00055AB6" w:rsidP="00225CC4">
      <w:pPr>
        <w:ind w:firstLine="720"/>
        <w:rPr>
          <w:rFonts w:asciiTheme="minorHAnsi" w:hAnsiTheme="minorHAnsi" w:cstheme="minorHAnsi"/>
          <w:sz w:val="22"/>
          <w:szCs w:val="22"/>
        </w:rPr>
      </w:pPr>
      <w:proofErr w:type="spellStart"/>
      <w:r w:rsidRPr="00225CC4">
        <w:rPr>
          <w:rFonts w:asciiTheme="minorHAnsi" w:hAnsiTheme="minorHAnsi" w:cstheme="minorHAnsi"/>
          <w:sz w:val="22"/>
          <w:szCs w:val="22"/>
        </w:rPr>
        <w:t>Sayeda</w:t>
      </w:r>
      <w:proofErr w:type="spellEnd"/>
      <w:r w:rsidRPr="00225CC4">
        <w:rPr>
          <w:rFonts w:asciiTheme="minorHAnsi" w:hAnsiTheme="minorHAnsi" w:cstheme="minorHAnsi"/>
          <w:sz w:val="22"/>
          <w:szCs w:val="22"/>
        </w:rPr>
        <w:t xml:space="preserve">, a </w:t>
      </w:r>
      <w:proofErr w:type="spellStart"/>
      <w:r w:rsidRPr="00225CC4">
        <w:rPr>
          <w:rFonts w:asciiTheme="minorHAnsi" w:hAnsiTheme="minorHAnsi" w:cstheme="minorHAnsi"/>
          <w:sz w:val="22"/>
          <w:szCs w:val="22"/>
        </w:rPr>
        <w:t>Rohingya</w:t>
      </w:r>
      <w:proofErr w:type="spellEnd"/>
      <w:r w:rsidRPr="00225CC4">
        <w:rPr>
          <w:rFonts w:asciiTheme="minorHAnsi" w:hAnsiTheme="minorHAnsi" w:cstheme="minorHAnsi"/>
          <w:sz w:val="22"/>
          <w:szCs w:val="22"/>
        </w:rPr>
        <w:t xml:space="preserve"> woman in her 80s</w:t>
      </w:r>
      <w:r w:rsidRPr="00225CC4">
        <w:rPr>
          <w:rStyle w:val="FootnoteReference"/>
          <w:rFonts w:asciiTheme="minorHAnsi" w:hAnsiTheme="minorHAnsi" w:cstheme="minorHAnsi"/>
          <w:sz w:val="22"/>
          <w:szCs w:val="22"/>
        </w:rPr>
        <w:footnoteReference w:id="56"/>
      </w:r>
    </w:p>
    <w:p w14:paraId="29C5B995" w14:textId="17A90CD0" w:rsidR="00FD576B" w:rsidRPr="00225CC4" w:rsidRDefault="00FD576B" w:rsidP="00225CC4">
      <w:pPr>
        <w:rPr>
          <w:rFonts w:asciiTheme="minorHAnsi" w:hAnsiTheme="minorHAnsi" w:cstheme="minorHAnsi"/>
          <w:sz w:val="22"/>
          <w:szCs w:val="22"/>
        </w:rPr>
      </w:pPr>
    </w:p>
    <w:p w14:paraId="52FF3CAF" w14:textId="77777777" w:rsidR="00FD576B" w:rsidRPr="00225CC4" w:rsidRDefault="00FD576B" w:rsidP="00225CC4">
      <w:pPr>
        <w:rPr>
          <w:rFonts w:asciiTheme="minorHAnsi" w:hAnsiTheme="minorHAnsi" w:cstheme="minorHAnsi"/>
          <w:sz w:val="22"/>
          <w:szCs w:val="22"/>
        </w:rPr>
      </w:pPr>
      <w:r w:rsidRPr="00225CC4">
        <w:rPr>
          <w:rFonts w:asciiTheme="minorHAnsi" w:hAnsiTheme="minorHAnsi" w:cstheme="minorHAnsi"/>
          <w:sz w:val="22"/>
          <w:szCs w:val="22"/>
        </w:rPr>
        <w:t>Others are unsure of the legitimacy of the information they have access to:</w:t>
      </w:r>
    </w:p>
    <w:p w14:paraId="24C7DEAA" w14:textId="77777777" w:rsidR="00FD576B" w:rsidRPr="00225CC4" w:rsidRDefault="00FD576B" w:rsidP="00225CC4">
      <w:pPr>
        <w:ind w:left="720"/>
        <w:rPr>
          <w:rFonts w:asciiTheme="minorHAnsi" w:hAnsiTheme="minorHAnsi" w:cstheme="minorHAnsi"/>
          <w:sz w:val="22"/>
          <w:szCs w:val="22"/>
        </w:rPr>
      </w:pPr>
    </w:p>
    <w:p w14:paraId="22B5F87A" w14:textId="77777777" w:rsidR="00FD576B" w:rsidRPr="00225CC4" w:rsidRDefault="00FD576B" w:rsidP="00225CC4">
      <w:pPr>
        <w:ind w:left="720"/>
        <w:rPr>
          <w:rFonts w:asciiTheme="minorHAnsi" w:hAnsiTheme="minorHAnsi" w:cstheme="minorHAnsi"/>
          <w:sz w:val="22"/>
          <w:szCs w:val="22"/>
        </w:rPr>
      </w:pPr>
      <w:r w:rsidRPr="00225CC4">
        <w:rPr>
          <w:rFonts w:asciiTheme="minorHAnsi" w:hAnsiTheme="minorHAnsi" w:cstheme="minorHAnsi"/>
          <w:sz w:val="22"/>
          <w:szCs w:val="22"/>
        </w:rPr>
        <w:t>“Since the virus outbreak, I listen to radio and watch television to follow the situation in the country. It’s stressful. There’re a lot of information and I can’t be sure which news are factual or fake. Information I have received has made me worried.”</w:t>
      </w:r>
    </w:p>
    <w:p w14:paraId="3A0A1632" w14:textId="77777777" w:rsidR="00FD576B" w:rsidRPr="00225CC4" w:rsidRDefault="00FD576B" w:rsidP="00225CC4">
      <w:pPr>
        <w:ind w:firstLine="720"/>
        <w:rPr>
          <w:rFonts w:asciiTheme="minorHAnsi" w:hAnsiTheme="minorHAnsi" w:cstheme="minorHAnsi"/>
          <w:sz w:val="22"/>
          <w:szCs w:val="22"/>
        </w:rPr>
      </w:pPr>
      <w:proofErr w:type="spellStart"/>
      <w:r w:rsidRPr="00225CC4">
        <w:rPr>
          <w:rFonts w:asciiTheme="minorHAnsi" w:hAnsiTheme="minorHAnsi" w:cstheme="minorHAnsi"/>
          <w:sz w:val="22"/>
          <w:szCs w:val="22"/>
        </w:rPr>
        <w:t>Supin</w:t>
      </w:r>
      <w:proofErr w:type="spellEnd"/>
      <w:r w:rsidRPr="00225CC4">
        <w:rPr>
          <w:rFonts w:asciiTheme="minorHAnsi" w:hAnsiTheme="minorHAnsi" w:cstheme="minorHAnsi"/>
          <w:sz w:val="22"/>
          <w:szCs w:val="22"/>
        </w:rPr>
        <w:t xml:space="preserve"> </w:t>
      </w:r>
      <w:proofErr w:type="spellStart"/>
      <w:r w:rsidRPr="00225CC4">
        <w:rPr>
          <w:rFonts w:asciiTheme="minorHAnsi" w:hAnsiTheme="minorHAnsi" w:cstheme="minorHAnsi"/>
          <w:sz w:val="22"/>
          <w:szCs w:val="22"/>
        </w:rPr>
        <w:t>Kotapan</w:t>
      </w:r>
      <w:proofErr w:type="spellEnd"/>
      <w:r w:rsidRPr="00225CC4">
        <w:rPr>
          <w:rFonts w:asciiTheme="minorHAnsi" w:hAnsiTheme="minorHAnsi" w:cstheme="minorHAnsi"/>
          <w:sz w:val="22"/>
          <w:szCs w:val="22"/>
        </w:rPr>
        <w:t>, 67, Thailand</w:t>
      </w:r>
      <w:r w:rsidRPr="00225CC4">
        <w:rPr>
          <w:rStyle w:val="FootnoteReference"/>
          <w:rFonts w:asciiTheme="minorHAnsi" w:hAnsiTheme="minorHAnsi" w:cstheme="minorHAnsi"/>
          <w:sz w:val="22"/>
          <w:szCs w:val="22"/>
        </w:rPr>
        <w:footnoteReference w:id="57"/>
      </w:r>
    </w:p>
    <w:p w14:paraId="300246A5" w14:textId="77777777" w:rsidR="00FD576B" w:rsidRPr="00225CC4" w:rsidRDefault="00FD576B" w:rsidP="00225CC4">
      <w:pPr>
        <w:ind w:firstLine="720"/>
        <w:rPr>
          <w:rFonts w:asciiTheme="minorHAnsi" w:hAnsiTheme="minorHAnsi" w:cstheme="minorHAnsi"/>
          <w:sz w:val="22"/>
          <w:szCs w:val="22"/>
        </w:rPr>
      </w:pPr>
    </w:p>
    <w:p w14:paraId="625CF08C" w14:textId="77777777" w:rsidR="00FD576B" w:rsidRPr="00225CC4" w:rsidRDefault="00FD576B" w:rsidP="00225CC4">
      <w:pPr>
        <w:ind w:left="720"/>
        <w:rPr>
          <w:rFonts w:asciiTheme="minorHAnsi" w:hAnsiTheme="minorHAnsi" w:cstheme="minorHAnsi"/>
          <w:sz w:val="22"/>
          <w:szCs w:val="22"/>
        </w:rPr>
      </w:pPr>
      <w:r w:rsidRPr="00225CC4">
        <w:rPr>
          <w:rFonts w:asciiTheme="minorHAnsi" w:hAnsiTheme="minorHAnsi" w:cstheme="minorHAnsi"/>
          <w:sz w:val="22"/>
          <w:szCs w:val="22"/>
        </w:rPr>
        <w:lastRenderedPageBreak/>
        <w:t xml:space="preserve">“I am worried about the uncertainty: I want to understand how long it can last. Disturbing </w:t>
      </w:r>
      <w:proofErr w:type="spellStart"/>
      <w:r w:rsidRPr="00225CC4">
        <w:rPr>
          <w:rFonts w:asciiTheme="minorHAnsi" w:hAnsiTheme="minorHAnsi" w:cstheme="minorHAnsi"/>
          <w:sz w:val="22"/>
          <w:szCs w:val="22"/>
        </w:rPr>
        <w:t>rumors</w:t>
      </w:r>
      <w:proofErr w:type="spellEnd"/>
      <w:r w:rsidRPr="00225CC4">
        <w:rPr>
          <w:rFonts w:asciiTheme="minorHAnsi" w:hAnsiTheme="minorHAnsi" w:cstheme="minorHAnsi"/>
          <w:sz w:val="22"/>
          <w:szCs w:val="22"/>
        </w:rPr>
        <w:t>, gossips, unverified information are being spread like a virus (including from my friends). The media speak of older people as a risk group. They try to warn, explain, scare us. But apparently younger people get sick too.”</w:t>
      </w:r>
    </w:p>
    <w:p w14:paraId="22850513" w14:textId="77777777" w:rsidR="00FD576B" w:rsidRPr="00225CC4" w:rsidRDefault="00FD576B" w:rsidP="00225CC4">
      <w:pPr>
        <w:ind w:firstLine="720"/>
        <w:rPr>
          <w:rFonts w:asciiTheme="minorHAnsi" w:hAnsiTheme="minorHAnsi" w:cstheme="minorHAnsi"/>
          <w:sz w:val="22"/>
          <w:szCs w:val="22"/>
        </w:rPr>
      </w:pPr>
      <w:r w:rsidRPr="00225CC4">
        <w:rPr>
          <w:rFonts w:asciiTheme="minorHAnsi" w:hAnsiTheme="minorHAnsi" w:cstheme="minorHAnsi"/>
          <w:sz w:val="22"/>
          <w:szCs w:val="22"/>
        </w:rPr>
        <w:t>OLGA AGAPOVA Saint-Petersburg, Russia</w:t>
      </w:r>
      <w:r w:rsidRPr="00225CC4">
        <w:rPr>
          <w:rStyle w:val="FootnoteReference"/>
          <w:rFonts w:asciiTheme="minorHAnsi" w:hAnsiTheme="minorHAnsi" w:cstheme="minorHAnsi"/>
          <w:sz w:val="22"/>
          <w:szCs w:val="22"/>
        </w:rPr>
        <w:footnoteReference w:id="58"/>
      </w:r>
    </w:p>
    <w:p w14:paraId="4B5D3D23" w14:textId="77777777" w:rsidR="00FD576B" w:rsidRPr="00225CC4" w:rsidRDefault="00FD576B" w:rsidP="00225CC4">
      <w:pPr>
        <w:rPr>
          <w:rFonts w:asciiTheme="minorHAnsi" w:hAnsiTheme="minorHAnsi" w:cstheme="minorHAnsi"/>
          <w:sz w:val="22"/>
          <w:szCs w:val="22"/>
        </w:rPr>
      </w:pPr>
    </w:p>
    <w:p w14:paraId="5956A832" w14:textId="77777777" w:rsidR="005071A3" w:rsidRPr="00225CC4" w:rsidRDefault="005071A3" w:rsidP="00225CC4">
      <w:pPr>
        <w:rPr>
          <w:rFonts w:asciiTheme="minorHAnsi" w:hAnsiTheme="minorHAnsi" w:cstheme="minorHAnsi"/>
          <w:b/>
          <w:sz w:val="22"/>
          <w:szCs w:val="22"/>
        </w:rPr>
      </w:pPr>
    </w:p>
    <w:p w14:paraId="1E315241" w14:textId="71AB728E" w:rsidR="00B576DE" w:rsidRPr="00225CC4" w:rsidRDefault="00B576DE" w:rsidP="00225CC4">
      <w:pPr>
        <w:rPr>
          <w:rFonts w:asciiTheme="minorHAnsi" w:hAnsiTheme="minorHAnsi" w:cstheme="minorHAnsi"/>
          <w:b/>
          <w:sz w:val="22"/>
          <w:szCs w:val="22"/>
        </w:rPr>
      </w:pPr>
      <w:r w:rsidRPr="00225CC4">
        <w:rPr>
          <w:rFonts w:asciiTheme="minorHAnsi" w:hAnsiTheme="minorHAnsi" w:cstheme="minorHAnsi"/>
          <w:b/>
          <w:sz w:val="22"/>
          <w:szCs w:val="22"/>
        </w:rPr>
        <w:t>Questions by the Special Rapporteur on extreme poverty and human rights</w:t>
      </w:r>
    </w:p>
    <w:p w14:paraId="242F1DC8" w14:textId="77777777" w:rsidR="00B576DE" w:rsidRPr="00225CC4" w:rsidRDefault="00B576DE" w:rsidP="00225CC4">
      <w:pPr>
        <w:rPr>
          <w:rFonts w:asciiTheme="minorHAnsi" w:hAnsiTheme="minorHAnsi" w:cstheme="minorHAnsi"/>
          <w:sz w:val="22"/>
          <w:szCs w:val="22"/>
        </w:rPr>
      </w:pPr>
    </w:p>
    <w:p w14:paraId="59C90657" w14:textId="30268F36" w:rsidR="001D427F" w:rsidRPr="00225CC4" w:rsidRDefault="00B576DE" w:rsidP="00225CC4">
      <w:pPr>
        <w:pStyle w:val="ListParagraph"/>
        <w:numPr>
          <w:ilvl w:val="6"/>
          <w:numId w:val="1"/>
        </w:numPr>
        <w:ind w:left="567"/>
        <w:rPr>
          <w:rFonts w:asciiTheme="minorHAnsi" w:hAnsiTheme="minorHAnsi" w:cstheme="minorHAnsi"/>
          <w:b/>
          <w:bCs/>
          <w:sz w:val="22"/>
          <w:szCs w:val="22"/>
        </w:rPr>
      </w:pPr>
      <w:r w:rsidRPr="00225CC4">
        <w:rPr>
          <w:rFonts w:asciiTheme="minorHAnsi" w:hAnsiTheme="minorHAnsi" w:cstheme="minorHAnsi"/>
          <w:b/>
          <w:bCs/>
          <w:sz w:val="22"/>
          <w:szCs w:val="22"/>
        </w:rPr>
        <w:t>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towards establishment or strengthening of a national social protection floor?</w:t>
      </w:r>
    </w:p>
    <w:p w14:paraId="5250E8E0" w14:textId="39E9B0C9" w:rsidR="001D427F" w:rsidRPr="00225CC4" w:rsidRDefault="001D427F" w:rsidP="00225CC4">
      <w:pPr>
        <w:ind w:left="207"/>
        <w:rPr>
          <w:rFonts w:asciiTheme="minorHAnsi" w:hAnsiTheme="minorHAnsi" w:cstheme="minorHAnsi"/>
          <w:sz w:val="22"/>
          <w:szCs w:val="22"/>
        </w:rPr>
      </w:pPr>
    </w:p>
    <w:p w14:paraId="0A722549" w14:textId="24EA8F87" w:rsidR="001D427F" w:rsidRPr="00225CC4" w:rsidRDefault="001117A8" w:rsidP="00225CC4">
      <w:pPr>
        <w:rPr>
          <w:rFonts w:asciiTheme="minorHAnsi" w:hAnsiTheme="minorHAnsi" w:cstheme="minorHAnsi"/>
          <w:sz w:val="22"/>
          <w:szCs w:val="22"/>
        </w:rPr>
      </w:pPr>
      <w:r w:rsidRPr="00225CC4">
        <w:rPr>
          <w:rFonts w:asciiTheme="minorHAnsi" w:hAnsiTheme="minorHAnsi" w:cstheme="minorHAnsi"/>
          <w:sz w:val="22"/>
          <w:szCs w:val="22"/>
        </w:rPr>
        <w:t xml:space="preserve">Economic recovery plans are still being developed but </w:t>
      </w:r>
      <w:r w:rsidR="001D427F" w:rsidRPr="00225CC4">
        <w:rPr>
          <w:rFonts w:asciiTheme="minorHAnsi" w:hAnsiTheme="minorHAnsi" w:cstheme="minorHAnsi"/>
          <w:sz w:val="22"/>
          <w:szCs w:val="22"/>
        </w:rPr>
        <w:t xml:space="preserve">the initial crisis response has largely </w:t>
      </w:r>
      <w:r w:rsidR="005C3EA4" w:rsidRPr="00225CC4">
        <w:rPr>
          <w:rFonts w:asciiTheme="minorHAnsi" w:hAnsiTheme="minorHAnsi" w:cstheme="minorHAnsi"/>
          <w:sz w:val="22"/>
          <w:szCs w:val="22"/>
        </w:rPr>
        <w:t>centred</w:t>
      </w:r>
      <w:r w:rsidR="001D427F" w:rsidRPr="00225CC4">
        <w:rPr>
          <w:rFonts w:asciiTheme="minorHAnsi" w:hAnsiTheme="minorHAnsi" w:cstheme="minorHAnsi"/>
          <w:sz w:val="22"/>
          <w:szCs w:val="22"/>
        </w:rPr>
        <w:t xml:space="preserve"> around social protection and in some cases impressive progress has been made to reali</w:t>
      </w:r>
      <w:r w:rsidR="005C3EA4">
        <w:rPr>
          <w:rFonts w:asciiTheme="minorHAnsi" w:hAnsiTheme="minorHAnsi" w:cstheme="minorHAnsi"/>
          <w:sz w:val="22"/>
          <w:szCs w:val="22"/>
        </w:rPr>
        <w:t>s</w:t>
      </w:r>
      <w:r w:rsidR="001D427F" w:rsidRPr="00225CC4">
        <w:rPr>
          <w:rFonts w:asciiTheme="minorHAnsi" w:hAnsiTheme="minorHAnsi" w:cstheme="minorHAnsi"/>
          <w:sz w:val="22"/>
          <w:szCs w:val="22"/>
        </w:rPr>
        <w:t xml:space="preserve">e a social protection floor. </w:t>
      </w:r>
      <w:r w:rsidR="009940AF" w:rsidRPr="00225CC4">
        <w:rPr>
          <w:rFonts w:asciiTheme="minorHAnsi" w:hAnsiTheme="minorHAnsi" w:cstheme="minorHAnsi"/>
          <w:sz w:val="22"/>
          <w:szCs w:val="22"/>
        </w:rPr>
        <w:t>T</w:t>
      </w:r>
      <w:r w:rsidR="00BB7C57" w:rsidRPr="00225CC4">
        <w:rPr>
          <w:rFonts w:asciiTheme="minorHAnsi" w:hAnsiTheme="minorHAnsi" w:cstheme="minorHAnsi"/>
          <w:sz w:val="22"/>
          <w:szCs w:val="22"/>
        </w:rPr>
        <w:t xml:space="preserve">he question remains </w:t>
      </w:r>
      <w:r w:rsidR="001D427F" w:rsidRPr="00225CC4">
        <w:rPr>
          <w:rFonts w:asciiTheme="minorHAnsi" w:hAnsiTheme="minorHAnsi" w:cstheme="minorHAnsi"/>
          <w:sz w:val="22"/>
          <w:szCs w:val="22"/>
        </w:rPr>
        <w:t xml:space="preserve">whether this uneven progress will be permanent or be rolled-back ‘after’ the crisis. </w:t>
      </w:r>
    </w:p>
    <w:p w14:paraId="7AF21D9E" w14:textId="77777777" w:rsidR="00BB7C57" w:rsidRPr="00225CC4" w:rsidRDefault="00BB7C57" w:rsidP="00225CC4">
      <w:pPr>
        <w:rPr>
          <w:rFonts w:asciiTheme="minorHAnsi" w:hAnsiTheme="minorHAnsi" w:cstheme="minorHAnsi"/>
          <w:sz w:val="22"/>
          <w:szCs w:val="22"/>
        </w:rPr>
      </w:pPr>
    </w:p>
    <w:p w14:paraId="580D2182" w14:textId="73A44A5D" w:rsidR="001D427F" w:rsidRPr="00225CC4" w:rsidRDefault="000E669C" w:rsidP="00225CC4">
      <w:pPr>
        <w:rPr>
          <w:rFonts w:asciiTheme="minorHAnsi" w:hAnsiTheme="minorHAnsi" w:cstheme="minorHAnsi"/>
          <w:sz w:val="22"/>
          <w:szCs w:val="22"/>
        </w:rPr>
      </w:pPr>
      <w:r w:rsidRPr="00225CC4">
        <w:rPr>
          <w:rFonts w:asciiTheme="minorHAnsi" w:hAnsiTheme="minorHAnsi" w:cstheme="minorHAnsi"/>
          <w:sz w:val="22"/>
          <w:szCs w:val="22"/>
        </w:rPr>
        <w:t>For a g</w:t>
      </w:r>
      <w:r w:rsidR="001D427F" w:rsidRPr="00225CC4">
        <w:rPr>
          <w:rFonts w:asciiTheme="minorHAnsi" w:hAnsiTheme="minorHAnsi" w:cstheme="minorHAnsi"/>
          <w:sz w:val="22"/>
          <w:szCs w:val="22"/>
        </w:rPr>
        <w:t>eneral overview of global social protection responses</w:t>
      </w:r>
      <w:r w:rsidRPr="00225CC4">
        <w:rPr>
          <w:rFonts w:asciiTheme="minorHAnsi" w:hAnsiTheme="minorHAnsi" w:cstheme="minorHAnsi"/>
          <w:sz w:val="22"/>
          <w:szCs w:val="22"/>
        </w:rPr>
        <w:t xml:space="preserve"> see</w:t>
      </w:r>
      <w:r w:rsidR="001D427F" w:rsidRPr="00225CC4">
        <w:rPr>
          <w:rFonts w:asciiTheme="minorHAnsi" w:hAnsiTheme="minorHAnsi" w:cstheme="minorHAnsi"/>
          <w:sz w:val="22"/>
          <w:szCs w:val="22"/>
        </w:rPr>
        <w:t>:</w:t>
      </w:r>
      <w:r w:rsidR="005C3EA4">
        <w:rPr>
          <w:rFonts w:asciiTheme="minorHAnsi" w:hAnsiTheme="minorHAnsi" w:cstheme="minorHAnsi"/>
          <w:sz w:val="22"/>
          <w:szCs w:val="22"/>
        </w:rPr>
        <w:t xml:space="preserve">  </w:t>
      </w:r>
      <w:hyperlink r:id="rId14" w:history="1">
        <w:r w:rsidR="005C3EA4" w:rsidRPr="00F31467">
          <w:rPr>
            <w:rStyle w:val="Hyperlink"/>
            <w:rFonts w:asciiTheme="minorHAnsi" w:hAnsiTheme="minorHAnsi" w:cstheme="minorHAnsi"/>
            <w:sz w:val="22"/>
            <w:szCs w:val="22"/>
          </w:rPr>
          <w:t>https://www.ugogentilini.net/?p=920</w:t>
        </w:r>
      </w:hyperlink>
      <w:r w:rsidR="004E4CD3" w:rsidRPr="00225CC4">
        <w:rPr>
          <w:rFonts w:asciiTheme="minorHAnsi" w:hAnsiTheme="minorHAnsi" w:cstheme="minorHAnsi"/>
          <w:sz w:val="22"/>
          <w:szCs w:val="22"/>
        </w:rPr>
        <w:t xml:space="preserve"> </w:t>
      </w:r>
    </w:p>
    <w:p w14:paraId="0A36C8D8" w14:textId="77777777" w:rsidR="00BB7C57" w:rsidRPr="00225CC4" w:rsidRDefault="00BB7C57" w:rsidP="00225CC4">
      <w:pPr>
        <w:rPr>
          <w:rFonts w:asciiTheme="minorHAnsi" w:hAnsiTheme="minorHAnsi" w:cstheme="minorHAnsi"/>
          <w:sz w:val="22"/>
          <w:szCs w:val="22"/>
        </w:rPr>
      </w:pPr>
    </w:p>
    <w:p w14:paraId="7D7F546D" w14:textId="77777777" w:rsidR="000E669C" w:rsidRPr="00225CC4" w:rsidRDefault="000E669C" w:rsidP="00225CC4">
      <w:pPr>
        <w:rPr>
          <w:rFonts w:asciiTheme="minorHAnsi" w:hAnsiTheme="minorHAnsi" w:cstheme="minorHAnsi"/>
          <w:sz w:val="22"/>
          <w:szCs w:val="22"/>
        </w:rPr>
      </w:pPr>
      <w:r w:rsidRPr="00225CC4">
        <w:rPr>
          <w:rFonts w:asciiTheme="minorHAnsi" w:hAnsiTheme="minorHAnsi" w:cstheme="minorHAnsi"/>
          <w:sz w:val="22"/>
          <w:szCs w:val="22"/>
        </w:rPr>
        <w:t xml:space="preserve">However, despite this massive expansion of social protection, not enough countries are expanding social protection explicitly for older people. </w:t>
      </w:r>
    </w:p>
    <w:p w14:paraId="0668740C" w14:textId="77777777" w:rsidR="000E669C" w:rsidRPr="00225CC4" w:rsidRDefault="000E669C" w:rsidP="00225CC4">
      <w:pPr>
        <w:rPr>
          <w:rFonts w:asciiTheme="minorHAnsi" w:hAnsiTheme="minorHAnsi" w:cstheme="minorHAnsi"/>
          <w:sz w:val="22"/>
          <w:szCs w:val="22"/>
        </w:rPr>
      </w:pPr>
    </w:p>
    <w:p w14:paraId="0ACB56B7" w14:textId="10B4089A" w:rsidR="001D427F" w:rsidRPr="00225CC4" w:rsidRDefault="000E669C" w:rsidP="00225CC4">
      <w:pPr>
        <w:rPr>
          <w:rFonts w:asciiTheme="minorHAnsi" w:hAnsiTheme="minorHAnsi" w:cstheme="minorHAnsi"/>
          <w:sz w:val="22"/>
          <w:szCs w:val="22"/>
        </w:rPr>
      </w:pPr>
      <w:r w:rsidRPr="00225CC4">
        <w:rPr>
          <w:rFonts w:asciiTheme="minorHAnsi" w:hAnsiTheme="minorHAnsi" w:cstheme="minorHAnsi"/>
          <w:sz w:val="22"/>
          <w:szCs w:val="22"/>
        </w:rPr>
        <w:lastRenderedPageBreak/>
        <w:t>For an o</w:t>
      </w:r>
      <w:r w:rsidR="001D427F" w:rsidRPr="00225CC4">
        <w:rPr>
          <w:rFonts w:asciiTheme="minorHAnsi" w:hAnsiTheme="minorHAnsi" w:cstheme="minorHAnsi"/>
          <w:sz w:val="22"/>
          <w:szCs w:val="22"/>
        </w:rPr>
        <w:t>verview of responses focused on older people</w:t>
      </w:r>
      <w:r w:rsidRPr="00225CC4">
        <w:rPr>
          <w:rFonts w:asciiTheme="minorHAnsi" w:hAnsiTheme="minorHAnsi" w:cstheme="minorHAnsi"/>
          <w:sz w:val="22"/>
          <w:szCs w:val="22"/>
        </w:rPr>
        <w:t xml:space="preserve"> see</w:t>
      </w:r>
      <w:r w:rsidR="001D427F" w:rsidRPr="00225CC4">
        <w:rPr>
          <w:rFonts w:asciiTheme="minorHAnsi" w:hAnsiTheme="minorHAnsi" w:cstheme="minorHAnsi"/>
          <w:sz w:val="22"/>
          <w:szCs w:val="22"/>
        </w:rPr>
        <w:t>:</w:t>
      </w:r>
      <w:r w:rsidR="005C3EA4">
        <w:rPr>
          <w:rFonts w:asciiTheme="minorHAnsi" w:hAnsiTheme="minorHAnsi" w:cstheme="minorHAnsi"/>
          <w:sz w:val="22"/>
          <w:szCs w:val="22"/>
        </w:rPr>
        <w:t xml:space="preserve">  </w:t>
      </w:r>
      <w:hyperlink r:id="rId15" w:history="1">
        <w:r w:rsidR="005C3EA4" w:rsidRPr="00F31467">
          <w:rPr>
            <w:rStyle w:val="Hyperlink"/>
            <w:rFonts w:asciiTheme="minorHAnsi" w:hAnsiTheme="minorHAnsi" w:cstheme="minorHAnsi"/>
            <w:sz w:val="22"/>
            <w:szCs w:val="22"/>
          </w:rPr>
          <w:t>https://www.socialprotection.org/discover/publications/responding-covid-19-improved-social-protection-older-people-8th-may-2020</w:t>
        </w:r>
      </w:hyperlink>
      <w:r w:rsidR="005C3EA4">
        <w:rPr>
          <w:rFonts w:asciiTheme="minorHAnsi" w:hAnsiTheme="minorHAnsi" w:cstheme="minorHAnsi"/>
          <w:sz w:val="22"/>
          <w:szCs w:val="22"/>
        </w:rPr>
        <w:t xml:space="preserve"> </w:t>
      </w:r>
    </w:p>
    <w:p w14:paraId="277D9D1D" w14:textId="77777777" w:rsidR="00B576DE" w:rsidRPr="00225CC4" w:rsidRDefault="00B576DE" w:rsidP="00225CC4">
      <w:pPr>
        <w:rPr>
          <w:rFonts w:asciiTheme="minorHAnsi" w:hAnsiTheme="minorHAnsi" w:cstheme="minorHAnsi"/>
          <w:sz w:val="22"/>
          <w:szCs w:val="22"/>
        </w:rPr>
      </w:pPr>
    </w:p>
    <w:p w14:paraId="190135C2" w14:textId="02E4A73C" w:rsidR="00B576DE" w:rsidRPr="00225CC4" w:rsidRDefault="00B576DE" w:rsidP="00225CC4">
      <w:pPr>
        <w:pStyle w:val="ListParagraph"/>
        <w:numPr>
          <w:ilvl w:val="6"/>
          <w:numId w:val="1"/>
        </w:numPr>
        <w:ind w:left="567"/>
        <w:rPr>
          <w:rFonts w:asciiTheme="minorHAnsi" w:hAnsiTheme="minorHAnsi" w:cstheme="minorHAnsi"/>
          <w:b/>
          <w:bCs/>
          <w:sz w:val="22"/>
          <w:szCs w:val="22"/>
        </w:rPr>
      </w:pPr>
      <w:r w:rsidRPr="00225CC4">
        <w:rPr>
          <w:rFonts w:asciiTheme="minorHAnsi" w:hAnsiTheme="minorHAnsi" w:cstheme="minorHAnsi"/>
          <w:b/>
          <w:bCs/>
          <w:sz w:val="22"/>
          <w:szCs w:val="22"/>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14:paraId="1E8A1791" w14:textId="77777777" w:rsidR="000D35F2" w:rsidRPr="00225CC4" w:rsidRDefault="000D35F2" w:rsidP="00225CC4">
      <w:pPr>
        <w:rPr>
          <w:rFonts w:asciiTheme="minorHAnsi" w:hAnsiTheme="minorHAnsi" w:cstheme="minorHAnsi"/>
          <w:sz w:val="22"/>
          <w:szCs w:val="22"/>
        </w:rPr>
      </w:pPr>
    </w:p>
    <w:p w14:paraId="0D44A733" w14:textId="637480DA" w:rsidR="00BA05AF" w:rsidRDefault="000D35F2" w:rsidP="00225CC4">
      <w:pPr>
        <w:rPr>
          <w:rFonts w:asciiTheme="minorHAnsi" w:hAnsiTheme="minorHAnsi" w:cstheme="minorHAnsi"/>
          <w:sz w:val="22"/>
          <w:szCs w:val="22"/>
        </w:rPr>
      </w:pPr>
      <w:r w:rsidRPr="00225CC4">
        <w:rPr>
          <w:rFonts w:asciiTheme="minorHAnsi" w:hAnsiTheme="minorHAnsi" w:cstheme="minorHAnsi"/>
          <w:sz w:val="22"/>
          <w:szCs w:val="22"/>
        </w:rPr>
        <w:t xml:space="preserve">In the current focus on </w:t>
      </w:r>
      <w:r w:rsidR="009D05CD" w:rsidRPr="00225CC4">
        <w:rPr>
          <w:rFonts w:asciiTheme="minorHAnsi" w:hAnsiTheme="minorHAnsi" w:cstheme="minorHAnsi"/>
          <w:sz w:val="22"/>
          <w:szCs w:val="22"/>
        </w:rPr>
        <w:t>crisis management</w:t>
      </w:r>
      <w:r w:rsidRPr="00225CC4">
        <w:rPr>
          <w:rFonts w:asciiTheme="minorHAnsi" w:hAnsiTheme="minorHAnsi" w:cstheme="minorHAnsi"/>
          <w:sz w:val="22"/>
          <w:szCs w:val="22"/>
        </w:rPr>
        <w:t xml:space="preserve">, the </w:t>
      </w:r>
      <w:r w:rsidR="009D05CD" w:rsidRPr="00225CC4">
        <w:rPr>
          <w:rFonts w:asciiTheme="minorHAnsi" w:hAnsiTheme="minorHAnsi" w:cstheme="minorHAnsi"/>
          <w:sz w:val="22"/>
          <w:szCs w:val="22"/>
        </w:rPr>
        <w:t xml:space="preserve">informal economy </w:t>
      </w:r>
      <w:r w:rsidRPr="00225CC4">
        <w:rPr>
          <w:rFonts w:asciiTheme="minorHAnsi" w:hAnsiTheme="minorHAnsi" w:cstheme="minorHAnsi"/>
          <w:sz w:val="22"/>
          <w:szCs w:val="22"/>
        </w:rPr>
        <w:t>has</w:t>
      </w:r>
      <w:r w:rsidR="009D05CD" w:rsidRPr="00225CC4">
        <w:rPr>
          <w:rFonts w:asciiTheme="minorHAnsi" w:hAnsiTheme="minorHAnsi" w:cstheme="minorHAnsi"/>
          <w:sz w:val="22"/>
          <w:szCs w:val="22"/>
        </w:rPr>
        <w:t xml:space="preserve"> been the biggest focus of social protection response</w:t>
      </w:r>
      <w:r w:rsidRPr="00225CC4">
        <w:rPr>
          <w:rFonts w:asciiTheme="minorHAnsi" w:hAnsiTheme="minorHAnsi" w:cstheme="minorHAnsi"/>
          <w:sz w:val="22"/>
          <w:szCs w:val="22"/>
        </w:rPr>
        <w:t>s</w:t>
      </w:r>
      <w:r w:rsidR="003C5CFB" w:rsidRPr="00225CC4">
        <w:rPr>
          <w:rFonts w:asciiTheme="minorHAnsi" w:hAnsiTheme="minorHAnsi" w:cstheme="minorHAnsi"/>
          <w:sz w:val="22"/>
          <w:szCs w:val="22"/>
        </w:rPr>
        <w:t xml:space="preserve">, including </w:t>
      </w:r>
      <w:r w:rsidRPr="00225CC4">
        <w:rPr>
          <w:rFonts w:asciiTheme="minorHAnsi" w:hAnsiTheme="minorHAnsi" w:cstheme="minorHAnsi"/>
          <w:sz w:val="22"/>
          <w:szCs w:val="22"/>
        </w:rPr>
        <w:t>how to</w:t>
      </w:r>
      <w:r w:rsidR="009D05CD" w:rsidRPr="00225CC4">
        <w:rPr>
          <w:rFonts w:asciiTheme="minorHAnsi" w:hAnsiTheme="minorHAnsi" w:cstheme="minorHAnsi"/>
          <w:sz w:val="22"/>
          <w:szCs w:val="22"/>
        </w:rPr>
        <w:t xml:space="preserve"> expand social protection to the informal economy. </w:t>
      </w:r>
    </w:p>
    <w:p w14:paraId="2C17537E" w14:textId="77777777" w:rsidR="00BA05AF" w:rsidRDefault="00BA05AF" w:rsidP="00225CC4">
      <w:pPr>
        <w:rPr>
          <w:rFonts w:asciiTheme="minorHAnsi" w:hAnsiTheme="minorHAnsi" w:cstheme="minorHAnsi"/>
          <w:sz w:val="22"/>
          <w:szCs w:val="22"/>
        </w:rPr>
      </w:pPr>
    </w:p>
    <w:p w14:paraId="73E78E41" w14:textId="1DCF12F7" w:rsidR="00DE2E2F" w:rsidRPr="00225CC4" w:rsidRDefault="00AC085F" w:rsidP="00225CC4">
      <w:pPr>
        <w:rPr>
          <w:rFonts w:asciiTheme="minorHAnsi" w:hAnsiTheme="minorHAnsi" w:cstheme="minorHAnsi"/>
          <w:sz w:val="22"/>
          <w:szCs w:val="22"/>
        </w:rPr>
      </w:pPr>
      <w:r w:rsidRPr="00225CC4">
        <w:rPr>
          <w:rFonts w:asciiTheme="minorHAnsi" w:hAnsiTheme="minorHAnsi" w:cstheme="minorHAnsi"/>
          <w:sz w:val="22"/>
          <w:szCs w:val="22"/>
        </w:rPr>
        <w:t xml:space="preserve">For more </w:t>
      </w:r>
      <w:r w:rsidR="00DE2E2F" w:rsidRPr="00225CC4">
        <w:rPr>
          <w:rFonts w:asciiTheme="minorHAnsi" w:hAnsiTheme="minorHAnsi" w:cstheme="minorHAnsi"/>
          <w:sz w:val="22"/>
          <w:szCs w:val="22"/>
        </w:rPr>
        <w:t xml:space="preserve">on expanding the focus on the informal economy: </w:t>
      </w:r>
      <w:hyperlink r:id="rId16" w:history="1">
        <w:r w:rsidR="00DE2E2F" w:rsidRPr="00225CC4">
          <w:rPr>
            <w:rStyle w:val="Hyperlink"/>
            <w:rFonts w:asciiTheme="minorHAnsi" w:hAnsiTheme="minorHAnsi" w:cstheme="minorHAnsi"/>
            <w:sz w:val="22"/>
            <w:szCs w:val="22"/>
          </w:rPr>
          <w:t>https://socialprotection.org/discover/publications/space-informal-workers-and-social-protection</w:t>
        </w:r>
      </w:hyperlink>
    </w:p>
    <w:p w14:paraId="2E0216A8" w14:textId="77777777" w:rsidR="00DE2E2F" w:rsidRPr="00225CC4" w:rsidRDefault="00DE2E2F" w:rsidP="00225CC4">
      <w:pPr>
        <w:rPr>
          <w:rFonts w:asciiTheme="minorHAnsi" w:hAnsiTheme="minorHAnsi" w:cstheme="minorHAnsi"/>
          <w:sz w:val="22"/>
          <w:szCs w:val="22"/>
        </w:rPr>
      </w:pPr>
    </w:p>
    <w:p w14:paraId="04FA2402" w14:textId="5F23FAED" w:rsidR="00BA05AF" w:rsidRDefault="00BA05AF" w:rsidP="00225CC4">
      <w:pPr>
        <w:rPr>
          <w:rFonts w:asciiTheme="minorHAnsi" w:hAnsiTheme="minorHAnsi" w:cstheme="minorHAnsi"/>
          <w:b/>
          <w:sz w:val="22"/>
          <w:szCs w:val="22"/>
        </w:rPr>
      </w:pPr>
    </w:p>
    <w:p w14:paraId="025E4D8A" w14:textId="76D148C6" w:rsidR="00297C8E" w:rsidRDefault="00297C8E" w:rsidP="00225CC4">
      <w:pPr>
        <w:rPr>
          <w:rFonts w:asciiTheme="minorHAnsi" w:hAnsiTheme="minorHAnsi" w:cstheme="minorHAnsi"/>
          <w:b/>
          <w:sz w:val="22"/>
          <w:szCs w:val="22"/>
        </w:rPr>
      </w:pPr>
    </w:p>
    <w:p w14:paraId="55E1C320" w14:textId="51078275" w:rsidR="00297C8E" w:rsidRDefault="00297C8E" w:rsidP="00225CC4">
      <w:pPr>
        <w:rPr>
          <w:rFonts w:asciiTheme="minorHAnsi" w:hAnsiTheme="minorHAnsi" w:cstheme="minorHAnsi"/>
          <w:b/>
          <w:sz w:val="22"/>
          <w:szCs w:val="22"/>
        </w:rPr>
      </w:pPr>
    </w:p>
    <w:p w14:paraId="2824A88F" w14:textId="21633890" w:rsidR="00297C8E" w:rsidRDefault="00297C8E" w:rsidP="00225CC4">
      <w:pPr>
        <w:rPr>
          <w:rFonts w:asciiTheme="minorHAnsi" w:hAnsiTheme="minorHAnsi" w:cstheme="minorHAnsi"/>
          <w:b/>
          <w:sz w:val="22"/>
          <w:szCs w:val="22"/>
        </w:rPr>
      </w:pPr>
    </w:p>
    <w:p w14:paraId="767DB225" w14:textId="77777777" w:rsidR="00297C8E" w:rsidRDefault="00297C8E" w:rsidP="00225CC4">
      <w:pPr>
        <w:rPr>
          <w:rFonts w:asciiTheme="minorHAnsi" w:hAnsiTheme="minorHAnsi" w:cstheme="minorHAnsi"/>
          <w:b/>
          <w:sz w:val="22"/>
          <w:szCs w:val="22"/>
        </w:rPr>
      </w:pPr>
    </w:p>
    <w:p w14:paraId="3AD324CD" w14:textId="3CFE5B1C" w:rsidR="00B576DE" w:rsidRPr="00225CC4" w:rsidRDefault="00B576DE" w:rsidP="00225CC4">
      <w:pPr>
        <w:rPr>
          <w:rFonts w:asciiTheme="minorHAnsi" w:hAnsiTheme="minorHAnsi" w:cstheme="minorHAnsi"/>
          <w:b/>
          <w:sz w:val="22"/>
          <w:szCs w:val="22"/>
        </w:rPr>
      </w:pPr>
      <w:r w:rsidRPr="00225CC4">
        <w:rPr>
          <w:rFonts w:asciiTheme="minorHAnsi" w:hAnsiTheme="minorHAnsi" w:cstheme="minorHAnsi"/>
          <w:b/>
          <w:sz w:val="22"/>
          <w:szCs w:val="22"/>
        </w:rPr>
        <w:t>Questions by the Independent Expert on the human rights of older persons</w:t>
      </w:r>
    </w:p>
    <w:p w14:paraId="153A5107" w14:textId="77777777" w:rsidR="00B576DE" w:rsidRPr="00225CC4" w:rsidRDefault="00B576DE" w:rsidP="00225CC4">
      <w:pPr>
        <w:rPr>
          <w:rFonts w:asciiTheme="minorHAnsi" w:hAnsiTheme="minorHAnsi" w:cstheme="minorHAnsi"/>
          <w:sz w:val="22"/>
          <w:szCs w:val="22"/>
        </w:rPr>
      </w:pPr>
    </w:p>
    <w:p w14:paraId="7943358F" w14:textId="2B5CDDBF" w:rsidR="00B576DE" w:rsidRPr="00225CC4" w:rsidRDefault="00B576DE" w:rsidP="00225CC4">
      <w:pPr>
        <w:ind w:left="1134" w:hanging="414"/>
        <w:rPr>
          <w:rFonts w:asciiTheme="minorHAnsi" w:hAnsiTheme="minorHAnsi" w:cstheme="minorHAnsi"/>
          <w:b/>
          <w:bCs/>
          <w:sz w:val="22"/>
          <w:szCs w:val="22"/>
        </w:rPr>
      </w:pPr>
      <w:r w:rsidRPr="00225CC4">
        <w:rPr>
          <w:rFonts w:asciiTheme="minorHAnsi" w:eastAsiaTheme="minorHAnsi" w:hAnsiTheme="minorHAnsi" w:cstheme="minorHAnsi"/>
          <w:sz w:val="22"/>
          <w:szCs w:val="22"/>
        </w:rPr>
        <w:t xml:space="preserve">1. </w:t>
      </w:r>
      <w:r w:rsidRPr="00225CC4">
        <w:rPr>
          <w:rFonts w:asciiTheme="minorHAnsi" w:eastAsiaTheme="minorHAnsi" w:hAnsiTheme="minorHAnsi" w:cstheme="minorHAnsi"/>
          <w:sz w:val="22"/>
          <w:szCs w:val="22"/>
        </w:rPr>
        <w:tab/>
      </w:r>
      <w:r w:rsidRPr="00225CC4">
        <w:rPr>
          <w:rFonts w:asciiTheme="minorHAnsi" w:hAnsiTheme="minorHAnsi" w:cstheme="minorHAnsi"/>
          <w:b/>
          <w:bCs/>
          <w:sz w:val="22"/>
          <w:szCs w:val="22"/>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14:paraId="42B7010D" w14:textId="77777777" w:rsidR="00BA05AF" w:rsidRDefault="00BA05AF" w:rsidP="00BA05AF">
      <w:pPr>
        <w:rPr>
          <w:rFonts w:asciiTheme="minorHAnsi" w:hAnsiTheme="minorHAnsi" w:cstheme="minorHAnsi"/>
          <w:sz w:val="22"/>
          <w:szCs w:val="22"/>
        </w:rPr>
      </w:pPr>
    </w:p>
    <w:p w14:paraId="10D2F441" w14:textId="1CA3606D" w:rsidR="00776D3D" w:rsidRPr="00225CC4" w:rsidRDefault="00776D3D" w:rsidP="00BA05AF">
      <w:pPr>
        <w:rPr>
          <w:rFonts w:asciiTheme="minorHAnsi" w:hAnsiTheme="minorHAnsi" w:cstheme="minorHAnsi"/>
          <w:sz w:val="22"/>
          <w:szCs w:val="22"/>
        </w:rPr>
      </w:pPr>
      <w:r w:rsidRPr="00225CC4">
        <w:rPr>
          <w:rFonts w:asciiTheme="minorHAnsi" w:hAnsiTheme="minorHAnsi" w:cstheme="minorHAnsi"/>
          <w:sz w:val="22"/>
          <w:szCs w:val="22"/>
        </w:rPr>
        <w:t xml:space="preserve">See above for </w:t>
      </w:r>
      <w:r w:rsidR="001317FF" w:rsidRPr="00225CC4">
        <w:rPr>
          <w:rFonts w:asciiTheme="minorHAnsi" w:hAnsiTheme="minorHAnsi" w:cstheme="minorHAnsi"/>
          <w:sz w:val="22"/>
          <w:szCs w:val="22"/>
        </w:rPr>
        <w:t>care homes.</w:t>
      </w:r>
    </w:p>
    <w:p w14:paraId="16A7856E" w14:textId="77777777" w:rsidR="00BA05AF" w:rsidRDefault="00BA05AF" w:rsidP="00BA05AF">
      <w:pPr>
        <w:rPr>
          <w:rFonts w:asciiTheme="minorHAnsi" w:hAnsiTheme="minorHAnsi" w:cstheme="minorHAnsi"/>
          <w:sz w:val="22"/>
          <w:szCs w:val="22"/>
        </w:rPr>
      </w:pPr>
    </w:p>
    <w:p w14:paraId="66236028" w14:textId="7EB719E8" w:rsidR="001317FF" w:rsidRPr="00225CC4" w:rsidRDefault="006A7C01" w:rsidP="00BA05AF">
      <w:pPr>
        <w:rPr>
          <w:rFonts w:asciiTheme="minorHAnsi" w:hAnsiTheme="minorHAnsi" w:cstheme="minorHAnsi"/>
          <w:sz w:val="22"/>
          <w:szCs w:val="22"/>
        </w:rPr>
      </w:pPr>
      <w:r w:rsidRPr="00225CC4">
        <w:rPr>
          <w:rFonts w:asciiTheme="minorHAnsi" w:hAnsiTheme="minorHAnsi" w:cstheme="minorHAnsi"/>
          <w:sz w:val="22"/>
          <w:szCs w:val="22"/>
        </w:rPr>
        <w:t>Responses to a survey of HelpAge staff and partners revealed that in the places where we work, shelters are generally offering reduced services or have stopped admitt</w:t>
      </w:r>
      <w:r w:rsidR="009C74B3">
        <w:rPr>
          <w:rFonts w:asciiTheme="minorHAnsi" w:hAnsiTheme="minorHAnsi" w:cstheme="minorHAnsi"/>
          <w:sz w:val="22"/>
          <w:szCs w:val="22"/>
        </w:rPr>
        <w:t>ing</w:t>
      </w:r>
      <w:r w:rsidRPr="00225CC4">
        <w:rPr>
          <w:rFonts w:asciiTheme="minorHAnsi" w:hAnsiTheme="minorHAnsi" w:cstheme="minorHAnsi"/>
          <w:sz w:val="22"/>
          <w:szCs w:val="22"/>
        </w:rPr>
        <w:t xml:space="preserve"> people due to COVID-19 restrictions. They have all been closed in Somaliland. In Kyrgyzstan they only work online to provide psychological and legal support although NGOs</w:t>
      </w:r>
      <w:r w:rsidR="00312BB9">
        <w:rPr>
          <w:rFonts w:asciiTheme="minorHAnsi" w:hAnsiTheme="minorHAnsi" w:cstheme="minorHAnsi"/>
          <w:sz w:val="22"/>
          <w:szCs w:val="22"/>
        </w:rPr>
        <w:t xml:space="preserve">, </w:t>
      </w:r>
      <w:r w:rsidRPr="00225CC4">
        <w:rPr>
          <w:rFonts w:asciiTheme="minorHAnsi" w:hAnsiTheme="minorHAnsi" w:cstheme="minorHAnsi"/>
          <w:sz w:val="22"/>
          <w:szCs w:val="22"/>
        </w:rPr>
        <w:t>UN women</w:t>
      </w:r>
      <w:r w:rsidR="00312BB9">
        <w:rPr>
          <w:rFonts w:asciiTheme="minorHAnsi" w:hAnsiTheme="minorHAnsi" w:cstheme="minorHAnsi"/>
          <w:sz w:val="22"/>
          <w:szCs w:val="22"/>
        </w:rPr>
        <w:t xml:space="preserve"> and the </w:t>
      </w:r>
      <w:r w:rsidRPr="00225CC4">
        <w:rPr>
          <w:rFonts w:asciiTheme="minorHAnsi" w:hAnsiTheme="minorHAnsi" w:cstheme="minorHAnsi"/>
          <w:sz w:val="22"/>
          <w:szCs w:val="22"/>
        </w:rPr>
        <w:t>government are working to free up additional spaces for survivors, as they are in Lebanon where the easing of lock down measures are beginning to make access easier.</w:t>
      </w:r>
    </w:p>
    <w:p w14:paraId="23AEBA7E" w14:textId="77777777" w:rsidR="009976E3" w:rsidRPr="00225CC4" w:rsidRDefault="009976E3" w:rsidP="00225CC4">
      <w:pPr>
        <w:rPr>
          <w:rFonts w:asciiTheme="minorHAnsi" w:hAnsiTheme="minorHAnsi" w:cstheme="minorHAnsi"/>
          <w:sz w:val="22"/>
          <w:szCs w:val="22"/>
        </w:rPr>
      </w:pPr>
    </w:p>
    <w:p w14:paraId="6EE5BE55" w14:textId="664C3B01" w:rsidR="00B576DE" w:rsidRDefault="00B576DE" w:rsidP="00225CC4">
      <w:pPr>
        <w:ind w:left="1134" w:hanging="360"/>
        <w:rPr>
          <w:rFonts w:asciiTheme="minorHAnsi" w:hAnsiTheme="minorHAnsi" w:cstheme="minorHAnsi"/>
          <w:sz w:val="22"/>
          <w:szCs w:val="22"/>
        </w:rPr>
      </w:pPr>
      <w:r w:rsidRPr="00225CC4">
        <w:rPr>
          <w:rFonts w:asciiTheme="minorHAnsi" w:hAnsiTheme="minorHAnsi" w:cstheme="minorHAnsi"/>
          <w:sz w:val="22"/>
          <w:szCs w:val="22"/>
        </w:rPr>
        <w:t>3.</w:t>
      </w:r>
      <w:r w:rsidRPr="00225CC4">
        <w:rPr>
          <w:rFonts w:asciiTheme="minorHAnsi" w:hAnsiTheme="minorHAnsi" w:cstheme="minorHAnsi"/>
          <w:sz w:val="22"/>
          <w:szCs w:val="22"/>
        </w:rPr>
        <w:tab/>
      </w:r>
      <w:r w:rsidRPr="00225CC4">
        <w:rPr>
          <w:rFonts w:asciiTheme="minorHAnsi" w:hAnsiTheme="minorHAnsi" w:cstheme="minorHAnsi"/>
          <w:b/>
          <w:bCs/>
          <w:sz w:val="22"/>
          <w:szCs w:val="22"/>
        </w:rPr>
        <w:t>Please provide information on reports, speeches and measures which had a special focus on older persons during the pandemic. Please include best and bad practices.</w:t>
      </w:r>
      <w:r w:rsidRPr="00225CC4">
        <w:rPr>
          <w:rFonts w:asciiTheme="minorHAnsi" w:hAnsiTheme="minorHAnsi" w:cstheme="minorHAnsi"/>
          <w:sz w:val="22"/>
          <w:szCs w:val="22"/>
        </w:rPr>
        <w:t xml:space="preserve"> </w:t>
      </w:r>
    </w:p>
    <w:p w14:paraId="036C226E" w14:textId="6418133D" w:rsidR="004520B5" w:rsidRDefault="004520B5" w:rsidP="004520B5">
      <w:pPr>
        <w:rPr>
          <w:rFonts w:asciiTheme="minorHAnsi" w:hAnsiTheme="minorHAnsi" w:cstheme="minorHAnsi"/>
          <w:sz w:val="22"/>
          <w:szCs w:val="22"/>
        </w:rPr>
      </w:pPr>
    </w:p>
    <w:p w14:paraId="0AA7030D" w14:textId="1FE2C3A3" w:rsidR="004520B5" w:rsidRDefault="00EC1A51" w:rsidP="004520B5">
      <w:pPr>
        <w:rPr>
          <w:rFonts w:asciiTheme="minorHAnsi" w:hAnsiTheme="minorHAnsi" w:cstheme="minorHAnsi"/>
          <w:sz w:val="22"/>
          <w:szCs w:val="22"/>
        </w:rPr>
      </w:pPr>
      <w:r>
        <w:rPr>
          <w:rFonts w:asciiTheme="minorHAnsi" w:hAnsiTheme="minorHAnsi" w:cstheme="minorHAnsi"/>
          <w:sz w:val="22"/>
          <w:szCs w:val="22"/>
        </w:rPr>
        <w:t>We have seen unprecedented attention to older people’s rights by the UN Secretary General</w:t>
      </w:r>
      <w:r w:rsidR="000400CA">
        <w:rPr>
          <w:rStyle w:val="FootnoteReference"/>
          <w:rFonts w:asciiTheme="minorHAnsi" w:hAnsiTheme="minorHAnsi"/>
          <w:sz w:val="22"/>
          <w:szCs w:val="22"/>
        </w:rPr>
        <w:footnoteReference w:id="59"/>
      </w:r>
      <w:r w:rsidR="00B418E7">
        <w:rPr>
          <w:rFonts w:asciiTheme="minorHAnsi" w:hAnsiTheme="minorHAnsi" w:cstheme="minorHAnsi"/>
          <w:sz w:val="22"/>
          <w:szCs w:val="22"/>
        </w:rPr>
        <w:t xml:space="preserve"> </w:t>
      </w:r>
      <w:r w:rsidR="00257436">
        <w:rPr>
          <w:rFonts w:asciiTheme="minorHAnsi" w:hAnsiTheme="minorHAnsi" w:cstheme="minorHAnsi"/>
          <w:sz w:val="22"/>
          <w:szCs w:val="22"/>
        </w:rPr>
        <w:t>and UN agencies</w:t>
      </w:r>
      <w:r w:rsidR="00635D0C">
        <w:rPr>
          <w:rFonts w:asciiTheme="minorHAnsi" w:hAnsiTheme="minorHAnsi" w:cstheme="minorHAnsi"/>
          <w:sz w:val="22"/>
          <w:szCs w:val="22"/>
        </w:rPr>
        <w:t>, including</w:t>
      </w:r>
      <w:r w:rsidR="00257436">
        <w:rPr>
          <w:rFonts w:asciiTheme="minorHAnsi" w:hAnsiTheme="minorHAnsi" w:cstheme="minorHAnsi"/>
          <w:sz w:val="22"/>
          <w:szCs w:val="22"/>
        </w:rPr>
        <w:t xml:space="preserve"> UNFPA</w:t>
      </w:r>
      <w:r w:rsidR="001144AC">
        <w:rPr>
          <w:rStyle w:val="FootnoteReference"/>
          <w:rFonts w:asciiTheme="minorHAnsi" w:hAnsiTheme="minorHAnsi"/>
          <w:sz w:val="22"/>
          <w:szCs w:val="22"/>
        </w:rPr>
        <w:footnoteReference w:id="60"/>
      </w:r>
      <w:r w:rsidR="00257436">
        <w:rPr>
          <w:rFonts w:asciiTheme="minorHAnsi" w:hAnsiTheme="minorHAnsi" w:cstheme="minorHAnsi"/>
          <w:sz w:val="22"/>
          <w:szCs w:val="22"/>
        </w:rPr>
        <w:t xml:space="preserve"> and </w:t>
      </w:r>
      <w:r w:rsidR="00635D0C">
        <w:rPr>
          <w:rFonts w:asciiTheme="minorHAnsi" w:hAnsiTheme="minorHAnsi" w:cstheme="minorHAnsi"/>
          <w:sz w:val="22"/>
          <w:szCs w:val="22"/>
        </w:rPr>
        <w:t>UNDESA</w:t>
      </w:r>
      <w:r w:rsidR="004A39CE">
        <w:rPr>
          <w:rStyle w:val="FootnoteReference"/>
          <w:rFonts w:asciiTheme="minorHAnsi" w:hAnsiTheme="minorHAnsi"/>
          <w:sz w:val="22"/>
          <w:szCs w:val="22"/>
        </w:rPr>
        <w:footnoteReference w:id="61"/>
      </w:r>
      <w:r w:rsidR="00635D0C">
        <w:rPr>
          <w:rFonts w:asciiTheme="minorHAnsi" w:hAnsiTheme="minorHAnsi" w:cstheme="minorHAnsi"/>
          <w:sz w:val="22"/>
          <w:szCs w:val="22"/>
        </w:rPr>
        <w:t>.</w:t>
      </w:r>
      <w:r w:rsidR="00B418E7">
        <w:rPr>
          <w:rFonts w:asciiTheme="minorHAnsi" w:hAnsiTheme="minorHAnsi" w:cstheme="minorHAnsi"/>
          <w:sz w:val="22"/>
          <w:szCs w:val="22"/>
        </w:rPr>
        <w:t xml:space="preserve"> There has been an increase in the number of virtual events on the rights of older people involving older people themselves, their organisations as well as </w:t>
      </w:r>
      <w:r w:rsidR="00CB01F0">
        <w:rPr>
          <w:rFonts w:asciiTheme="minorHAnsi" w:hAnsiTheme="minorHAnsi" w:cstheme="minorHAnsi"/>
          <w:sz w:val="22"/>
          <w:szCs w:val="22"/>
        </w:rPr>
        <w:t xml:space="preserve">member States, UN agencies, the Independent Expert on the rights of older people and the UN High Commissioner for Human Rights. </w:t>
      </w:r>
      <w:r w:rsidR="00C328A0">
        <w:rPr>
          <w:rFonts w:asciiTheme="minorHAnsi" w:hAnsiTheme="minorHAnsi" w:cstheme="minorHAnsi"/>
          <w:sz w:val="22"/>
          <w:szCs w:val="22"/>
        </w:rPr>
        <w:t xml:space="preserve">Governments have introduced measures focusing on older people, for example </w:t>
      </w:r>
      <w:r w:rsidR="004356EA">
        <w:rPr>
          <w:rFonts w:asciiTheme="minorHAnsi" w:hAnsiTheme="minorHAnsi" w:cstheme="minorHAnsi"/>
          <w:sz w:val="22"/>
          <w:szCs w:val="22"/>
        </w:rPr>
        <w:t>the release of older prisoners</w:t>
      </w:r>
      <w:r w:rsidR="004356EA">
        <w:rPr>
          <w:rStyle w:val="FootnoteReference"/>
          <w:rFonts w:asciiTheme="minorHAnsi" w:hAnsiTheme="minorHAnsi"/>
          <w:sz w:val="22"/>
          <w:szCs w:val="22"/>
        </w:rPr>
        <w:footnoteReference w:id="62"/>
      </w:r>
      <w:r w:rsidR="00EF4FF8">
        <w:rPr>
          <w:rFonts w:asciiTheme="minorHAnsi" w:hAnsiTheme="minorHAnsi" w:cstheme="minorHAnsi"/>
          <w:sz w:val="22"/>
          <w:szCs w:val="22"/>
        </w:rPr>
        <w:t xml:space="preserve">, </w:t>
      </w:r>
      <w:r w:rsidR="00BC23D0">
        <w:rPr>
          <w:rFonts w:asciiTheme="minorHAnsi" w:hAnsiTheme="minorHAnsi" w:cstheme="minorHAnsi"/>
          <w:sz w:val="22"/>
          <w:szCs w:val="22"/>
        </w:rPr>
        <w:t>delivery of food to older people</w:t>
      </w:r>
      <w:r w:rsidR="00BC23D0">
        <w:rPr>
          <w:rStyle w:val="FootnoteReference"/>
          <w:rFonts w:asciiTheme="minorHAnsi" w:hAnsiTheme="minorHAnsi"/>
          <w:sz w:val="22"/>
          <w:szCs w:val="22"/>
        </w:rPr>
        <w:footnoteReference w:id="63"/>
      </w:r>
      <w:r w:rsidR="00BC23D0">
        <w:rPr>
          <w:rFonts w:asciiTheme="minorHAnsi" w:hAnsiTheme="minorHAnsi" w:cstheme="minorHAnsi"/>
          <w:sz w:val="22"/>
          <w:szCs w:val="22"/>
        </w:rPr>
        <w:t xml:space="preserve">, </w:t>
      </w:r>
      <w:r w:rsidR="004B0ADF">
        <w:rPr>
          <w:rFonts w:asciiTheme="minorHAnsi" w:hAnsiTheme="minorHAnsi" w:cstheme="minorHAnsi"/>
          <w:sz w:val="22"/>
          <w:szCs w:val="22"/>
        </w:rPr>
        <w:t xml:space="preserve">and as mentioned above </w:t>
      </w:r>
      <w:r w:rsidR="000D4006">
        <w:rPr>
          <w:rFonts w:asciiTheme="minorHAnsi" w:hAnsiTheme="minorHAnsi" w:cstheme="minorHAnsi"/>
          <w:sz w:val="22"/>
          <w:szCs w:val="22"/>
        </w:rPr>
        <w:t>social protection measures. Older people</w:t>
      </w:r>
      <w:r w:rsidR="008D5A06">
        <w:rPr>
          <w:rFonts w:asciiTheme="minorHAnsi" w:hAnsiTheme="minorHAnsi" w:cstheme="minorHAnsi"/>
          <w:sz w:val="22"/>
          <w:szCs w:val="22"/>
        </w:rPr>
        <w:t xml:space="preserve">, their associations and civil society organisations </w:t>
      </w:r>
      <w:r w:rsidR="000D4006">
        <w:rPr>
          <w:rFonts w:asciiTheme="minorHAnsi" w:hAnsiTheme="minorHAnsi" w:cstheme="minorHAnsi"/>
          <w:sz w:val="22"/>
          <w:szCs w:val="22"/>
        </w:rPr>
        <w:t xml:space="preserve">have mobilised to </w:t>
      </w:r>
      <w:r w:rsidR="003D280A">
        <w:rPr>
          <w:rFonts w:asciiTheme="minorHAnsi" w:hAnsiTheme="minorHAnsi" w:cstheme="minorHAnsi"/>
          <w:sz w:val="22"/>
          <w:szCs w:val="22"/>
        </w:rPr>
        <w:t>provide</w:t>
      </w:r>
      <w:r w:rsidR="008D5A06">
        <w:rPr>
          <w:rFonts w:asciiTheme="minorHAnsi" w:hAnsiTheme="minorHAnsi" w:cstheme="minorHAnsi"/>
          <w:sz w:val="22"/>
          <w:szCs w:val="22"/>
        </w:rPr>
        <w:t xml:space="preserve"> </w:t>
      </w:r>
      <w:r w:rsidR="000D4006">
        <w:rPr>
          <w:rFonts w:asciiTheme="minorHAnsi" w:hAnsiTheme="minorHAnsi" w:cstheme="minorHAnsi"/>
          <w:sz w:val="22"/>
          <w:szCs w:val="22"/>
        </w:rPr>
        <w:t xml:space="preserve">support </w:t>
      </w:r>
      <w:r w:rsidR="008D5A06">
        <w:rPr>
          <w:rFonts w:asciiTheme="minorHAnsi" w:hAnsiTheme="minorHAnsi" w:cstheme="minorHAnsi"/>
          <w:sz w:val="22"/>
          <w:szCs w:val="22"/>
        </w:rPr>
        <w:t>to older people</w:t>
      </w:r>
      <w:r w:rsidR="000D4006">
        <w:rPr>
          <w:rFonts w:asciiTheme="minorHAnsi" w:hAnsiTheme="minorHAnsi" w:cstheme="minorHAnsi"/>
          <w:sz w:val="22"/>
          <w:szCs w:val="22"/>
        </w:rPr>
        <w:t xml:space="preserve"> in their communities</w:t>
      </w:r>
      <w:r w:rsidR="008D5A06">
        <w:rPr>
          <w:rFonts w:asciiTheme="minorHAnsi" w:hAnsiTheme="minorHAnsi" w:cstheme="minorHAnsi"/>
          <w:sz w:val="22"/>
          <w:szCs w:val="22"/>
        </w:rPr>
        <w:t>:</w:t>
      </w:r>
    </w:p>
    <w:p w14:paraId="33245B54" w14:textId="14D069C7" w:rsidR="003D280A" w:rsidRDefault="003D280A" w:rsidP="004520B5">
      <w:pPr>
        <w:rPr>
          <w:rFonts w:asciiTheme="minorHAnsi" w:hAnsiTheme="minorHAnsi" w:cstheme="minorHAnsi"/>
          <w:sz w:val="22"/>
          <w:szCs w:val="22"/>
        </w:rPr>
      </w:pPr>
    </w:p>
    <w:p w14:paraId="1A76BCFB" w14:textId="08A68CC1" w:rsidR="003D280A" w:rsidRDefault="00EE5514" w:rsidP="00EE5514">
      <w:pPr>
        <w:ind w:left="720"/>
        <w:rPr>
          <w:rFonts w:asciiTheme="minorHAnsi" w:hAnsiTheme="minorHAnsi" w:cstheme="minorHAnsi"/>
          <w:sz w:val="22"/>
          <w:szCs w:val="22"/>
        </w:rPr>
      </w:pPr>
      <w:r w:rsidRPr="00EE5514">
        <w:rPr>
          <w:rFonts w:asciiTheme="minorHAnsi" w:hAnsiTheme="minorHAnsi" w:cstheme="minorHAnsi"/>
          <w:sz w:val="22"/>
          <w:szCs w:val="22"/>
        </w:rPr>
        <w:lastRenderedPageBreak/>
        <w:t>“I learned about COVID-19 at a training session organised by the Red Crescent before the state of emergency was announced. I learned about prevention measures. I have a special mask, gloves and I wear glasses. I am very careful with the use of disinfectants. They gave me leaflets and posters about COVID-19 and then I conducted training for older people. I visited them at their houses, put up posters and handed out leaflets. I also went to the market and handed out leaflets to food sellers. I raised awareness of COVID-19 to 250 people".</w:t>
      </w:r>
    </w:p>
    <w:p w14:paraId="78728840" w14:textId="2CC61DEC" w:rsidR="00EE5514" w:rsidRPr="00225CC4" w:rsidRDefault="008D5A06" w:rsidP="00EE5514">
      <w:pPr>
        <w:ind w:left="720"/>
        <w:rPr>
          <w:rFonts w:asciiTheme="minorHAnsi" w:hAnsiTheme="minorHAnsi" w:cstheme="minorHAnsi"/>
          <w:sz w:val="22"/>
          <w:szCs w:val="22"/>
        </w:rPr>
      </w:pPr>
      <w:proofErr w:type="spellStart"/>
      <w:r w:rsidRPr="008D5A06">
        <w:rPr>
          <w:rFonts w:asciiTheme="minorHAnsi" w:hAnsiTheme="minorHAnsi" w:cstheme="minorHAnsi"/>
          <w:sz w:val="22"/>
          <w:szCs w:val="22"/>
        </w:rPr>
        <w:t>Zinaida</w:t>
      </w:r>
      <w:proofErr w:type="spellEnd"/>
      <w:r w:rsidRPr="008D5A06">
        <w:rPr>
          <w:rFonts w:asciiTheme="minorHAnsi" w:hAnsiTheme="minorHAnsi" w:cstheme="minorHAnsi"/>
          <w:sz w:val="22"/>
          <w:szCs w:val="22"/>
        </w:rPr>
        <w:t xml:space="preserve"> </w:t>
      </w:r>
      <w:proofErr w:type="spellStart"/>
      <w:r w:rsidRPr="008D5A06">
        <w:rPr>
          <w:rFonts w:asciiTheme="minorHAnsi" w:hAnsiTheme="minorHAnsi" w:cstheme="minorHAnsi"/>
          <w:sz w:val="22"/>
          <w:szCs w:val="22"/>
        </w:rPr>
        <w:t>Lebedeva</w:t>
      </w:r>
      <w:proofErr w:type="spellEnd"/>
      <w:r w:rsidRPr="008D5A06">
        <w:rPr>
          <w:rFonts w:asciiTheme="minorHAnsi" w:hAnsiTheme="minorHAnsi" w:cstheme="minorHAnsi"/>
          <w:sz w:val="22"/>
          <w:szCs w:val="22"/>
        </w:rPr>
        <w:t>, 70, Kyrgyzstan</w:t>
      </w:r>
      <w:r>
        <w:rPr>
          <w:rStyle w:val="FootnoteReference"/>
          <w:rFonts w:asciiTheme="minorHAnsi" w:hAnsiTheme="minorHAnsi"/>
          <w:sz w:val="22"/>
          <w:szCs w:val="22"/>
        </w:rPr>
        <w:footnoteReference w:id="64"/>
      </w:r>
    </w:p>
    <w:p w14:paraId="043B7E64" w14:textId="796C8769" w:rsidR="00364B03" w:rsidRPr="00225CC4" w:rsidRDefault="00364B03" w:rsidP="00225CC4">
      <w:pPr>
        <w:ind w:left="1134" w:hanging="360"/>
        <w:rPr>
          <w:rFonts w:asciiTheme="minorHAnsi" w:hAnsiTheme="minorHAnsi" w:cstheme="minorHAnsi"/>
          <w:sz w:val="22"/>
          <w:szCs w:val="22"/>
        </w:rPr>
      </w:pPr>
    </w:p>
    <w:p w14:paraId="0DA05DA0" w14:textId="26CC458B" w:rsidR="00364B03" w:rsidRPr="00225CC4" w:rsidRDefault="00364B03"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 xml:space="preserve">The COVID-19 pandemic has </w:t>
      </w:r>
      <w:r w:rsidR="000D4006">
        <w:rPr>
          <w:rFonts w:asciiTheme="minorHAnsi" w:hAnsiTheme="minorHAnsi" w:cstheme="minorHAnsi"/>
          <w:sz w:val="22"/>
          <w:szCs w:val="22"/>
          <w:lang w:val="en-US"/>
        </w:rPr>
        <w:t xml:space="preserve">also </w:t>
      </w:r>
      <w:r w:rsidRPr="00225CC4">
        <w:rPr>
          <w:rFonts w:asciiTheme="minorHAnsi" w:hAnsiTheme="minorHAnsi" w:cstheme="minorHAnsi"/>
          <w:sz w:val="22"/>
          <w:szCs w:val="22"/>
          <w:lang w:val="en-US"/>
        </w:rPr>
        <w:t>exposed the ageism that is deep rooted in society. Ageism has been evident at beginning of pandemic and as countries have come out of lockdown. Looking ahead, there is a concern that older people will be blamed during the recovery phases. Such instances include hate speech, where the pandemic has been called an opportunity to remove</w:t>
      </w:r>
      <w:r w:rsidRPr="00225CC4">
        <w:rPr>
          <w:rStyle w:val="FootnoteReference"/>
          <w:rFonts w:asciiTheme="minorHAnsi" w:hAnsiTheme="minorHAnsi" w:cstheme="minorHAnsi"/>
          <w:sz w:val="22"/>
          <w:szCs w:val="22"/>
          <w:lang w:val="en-US"/>
        </w:rPr>
        <w:footnoteReference w:id="65"/>
      </w:r>
      <w:r w:rsidRPr="00225CC4">
        <w:rPr>
          <w:rFonts w:asciiTheme="minorHAnsi" w:hAnsiTheme="minorHAnsi" w:cstheme="minorHAnsi"/>
          <w:sz w:val="22"/>
          <w:szCs w:val="22"/>
          <w:lang w:val="en-US"/>
        </w:rPr>
        <w:t xml:space="preserve"> or cull older people</w:t>
      </w:r>
      <w:r w:rsidRPr="00225CC4">
        <w:rPr>
          <w:rStyle w:val="FootnoteReference"/>
          <w:rFonts w:asciiTheme="minorHAnsi" w:hAnsiTheme="minorHAnsi" w:cstheme="minorHAnsi"/>
          <w:sz w:val="22"/>
          <w:szCs w:val="22"/>
          <w:lang w:val="en-US"/>
        </w:rPr>
        <w:footnoteReference w:id="66"/>
      </w:r>
      <w:r w:rsidRPr="00225CC4">
        <w:rPr>
          <w:rFonts w:asciiTheme="minorHAnsi" w:hAnsiTheme="minorHAnsi" w:cstheme="minorHAnsi"/>
          <w:sz w:val="22"/>
          <w:szCs w:val="22"/>
          <w:lang w:val="en-US"/>
        </w:rPr>
        <w:t>. The rhetoric of influential decision-makers has been ageist</w:t>
      </w:r>
      <w:r w:rsidRPr="00225CC4">
        <w:rPr>
          <w:rStyle w:val="FootnoteReference"/>
          <w:rFonts w:asciiTheme="minorHAnsi" w:hAnsiTheme="minorHAnsi" w:cstheme="minorHAnsi"/>
          <w:sz w:val="22"/>
          <w:szCs w:val="22"/>
          <w:lang w:val="en-US"/>
        </w:rPr>
        <w:footnoteReference w:id="67"/>
      </w:r>
      <w:r w:rsidRPr="00225CC4">
        <w:rPr>
          <w:rFonts w:asciiTheme="minorHAnsi" w:hAnsiTheme="minorHAnsi" w:cstheme="minorHAnsi"/>
          <w:sz w:val="22"/>
          <w:szCs w:val="22"/>
          <w:lang w:val="en-US"/>
        </w:rPr>
        <w:t xml:space="preserve"> and we have seen the pitting of one generation against another in claims that responses to the pandemic are harming the young in order to save the old and older people should be taxed to pay for sacrifices younger generation</w:t>
      </w:r>
      <w:r w:rsidR="00317401">
        <w:rPr>
          <w:rFonts w:asciiTheme="minorHAnsi" w:hAnsiTheme="minorHAnsi" w:cstheme="minorHAnsi"/>
          <w:sz w:val="22"/>
          <w:szCs w:val="22"/>
          <w:lang w:val="en-US"/>
        </w:rPr>
        <w:t>s</w:t>
      </w:r>
      <w:r w:rsidRPr="00225CC4">
        <w:rPr>
          <w:rFonts w:asciiTheme="minorHAnsi" w:hAnsiTheme="minorHAnsi" w:cstheme="minorHAnsi"/>
          <w:sz w:val="22"/>
          <w:szCs w:val="22"/>
          <w:lang w:val="en-US"/>
        </w:rPr>
        <w:t xml:space="preserve"> have made</w:t>
      </w:r>
      <w:r w:rsidRPr="00225CC4">
        <w:rPr>
          <w:rStyle w:val="FootnoteReference"/>
          <w:rFonts w:asciiTheme="minorHAnsi" w:hAnsiTheme="minorHAnsi" w:cstheme="minorHAnsi"/>
          <w:sz w:val="22"/>
          <w:szCs w:val="22"/>
          <w:lang w:val="en-US"/>
        </w:rPr>
        <w:footnoteReference w:id="68"/>
      </w:r>
      <w:r w:rsidRPr="00225CC4">
        <w:rPr>
          <w:rFonts w:asciiTheme="minorHAnsi" w:hAnsiTheme="minorHAnsi" w:cstheme="minorHAnsi"/>
          <w:sz w:val="22"/>
          <w:szCs w:val="22"/>
          <w:lang w:val="en-US"/>
        </w:rPr>
        <w:t>. Elsewhere the lives and deaths of older people have not been afforded the  same value as younger people</w:t>
      </w:r>
      <w:r w:rsidRPr="00225CC4">
        <w:rPr>
          <w:rStyle w:val="FootnoteReference"/>
          <w:rFonts w:asciiTheme="minorHAnsi" w:hAnsiTheme="minorHAnsi" w:cstheme="minorHAnsi"/>
          <w:sz w:val="22"/>
          <w:szCs w:val="22"/>
          <w:lang w:val="en-US"/>
        </w:rPr>
        <w:footnoteReference w:id="69"/>
      </w:r>
      <w:r w:rsidRPr="00225CC4">
        <w:rPr>
          <w:rFonts w:asciiTheme="minorHAnsi" w:hAnsiTheme="minorHAnsi" w:cstheme="minorHAnsi"/>
          <w:sz w:val="22"/>
          <w:szCs w:val="22"/>
          <w:lang w:val="en-US"/>
        </w:rPr>
        <w:t xml:space="preserve">, and older people have been </w:t>
      </w:r>
      <w:proofErr w:type="spellStart"/>
      <w:r w:rsidRPr="00225CC4">
        <w:rPr>
          <w:rFonts w:asciiTheme="minorHAnsi" w:hAnsiTheme="minorHAnsi" w:cstheme="minorHAnsi"/>
          <w:sz w:val="22"/>
          <w:szCs w:val="22"/>
          <w:lang w:val="en-US"/>
        </w:rPr>
        <w:t>stigmatised</w:t>
      </w:r>
      <w:proofErr w:type="spellEnd"/>
      <w:r w:rsidRPr="00225CC4">
        <w:rPr>
          <w:rFonts w:asciiTheme="minorHAnsi" w:hAnsiTheme="minorHAnsi" w:cstheme="minorHAnsi"/>
          <w:sz w:val="22"/>
          <w:szCs w:val="22"/>
          <w:lang w:val="en-US"/>
        </w:rPr>
        <w:t xml:space="preserve"> and assaulted</w:t>
      </w:r>
      <w:r w:rsidRPr="00225CC4">
        <w:rPr>
          <w:rStyle w:val="FootnoteReference"/>
          <w:rFonts w:asciiTheme="minorHAnsi" w:hAnsiTheme="minorHAnsi" w:cstheme="minorHAnsi"/>
          <w:sz w:val="22"/>
          <w:szCs w:val="22"/>
          <w:lang w:val="en-US"/>
        </w:rPr>
        <w:footnoteReference w:id="70"/>
      </w:r>
      <w:r w:rsidRPr="00225CC4">
        <w:rPr>
          <w:rFonts w:asciiTheme="minorHAnsi" w:hAnsiTheme="minorHAnsi" w:cstheme="minorHAnsi"/>
          <w:sz w:val="22"/>
          <w:szCs w:val="22"/>
          <w:lang w:val="en-US"/>
        </w:rPr>
        <w:t>.</w:t>
      </w:r>
    </w:p>
    <w:p w14:paraId="5393B31E" w14:textId="644B55FF" w:rsidR="00364B03" w:rsidRPr="00225CC4" w:rsidRDefault="00364B03" w:rsidP="00225CC4">
      <w:pPr>
        <w:ind w:left="1134" w:hanging="360"/>
        <w:rPr>
          <w:rFonts w:asciiTheme="minorHAnsi" w:hAnsiTheme="minorHAnsi" w:cstheme="minorHAnsi"/>
          <w:sz w:val="22"/>
          <w:szCs w:val="22"/>
        </w:rPr>
      </w:pPr>
    </w:p>
    <w:p w14:paraId="392EF825" w14:textId="33D62E50" w:rsidR="00364B03" w:rsidRPr="00225CC4" w:rsidRDefault="00F24F63" w:rsidP="00225CC4">
      <w:pPr>
        <w:ind w:left="720"/>
        <w:rPr>
          <w:rFonts w:asciiTheme="minorHAnsi" w:hAnsiTheme="minorHAnsi" w:cstheme="minorHAnsi"/>
          <w:sz w:val="22"/>
          <w:szCs w:val="22"/>
          <w:lang w:val="en-US"/>
        </w:rPr>
      </w:pPr>
      <w:r w:rsidRPr="00225CC4">
        <w:rPr>
          <w:rFonts w:asciiTheme="minorHAnsi" w:hAnsiTheme="minorHAnsi" w:cstheme="minorHAnsi"/>
          <w:sz w:val="22"/>
          <w:szCs w:val="22"/>
          <w:lang w:val="en-US"/>
        </w:rPr>
        <w:lastRenderedPageBreak/>
        <w:t>‘Unfortunately, with the coronavirus crisis, we have found many cases of bullying against older people. Social media users are disregarding the feelings of older people. It has been said repeatedly that this virus only kills older people, but this is a big mistake because it can harm all people.’</w:t>
      </w:r>
    </w:p>
    <w:p w14:paraId="459288B0" w14:textId="6E25FE43" w:rsidR="00007834" w:rsidRPr="00225CC4" w:rsidRDefault="00007834" w:rsidP="00225CC4">
      <w:pPr>
        <w:ind w:firstLine="720"/>
        <w:rPr>
          <w:rFonts w:asciiTheme="minorHAnsi" w:hAnsiTheme="minorHAnsi" w:cstheme="minorHAnsi"/>
          <w:sz w:val="22"/>
          <w:szCs w:val="22"/>
        </w:rPr>
      </w:pPr>
      <w:r w:rsidRPr="00225CC4">
        <w:rPr>
          <w:rFonts w:asciiTheme="minorHAnsi" w:hAnsiTheme="minorHAnsi" w:cstheme="minorHAnsi"/>
          <w:sz w:val="22"/>
          <w:szCs w:val="22"/>
        </w:rPr>
        <w:t>Ahmed Al-</w:t>
      </w:r>
      <w:proofErr w:type="spellStart"/>
      <w:r w:rsidRPr="00225CC4">
        <w:rPr>
          <w:rFonts w:asciiTheme="minorHAnsi" w:hAnsiTheme="minorHAnsi" w:cstheme="minorHAnsi"/>
          <w:sz w:val="22"/>
          <w:szCs w:val="22"/>
        </w:rPr>
        <w:t>Dahir</w:t>
      </w:r>
      <w:proofErr w:type="spellEnd"/>
      <w:r w:rsidRPr="00225CC4">
        <w:rPr>
          <w:rFonts w:asciiTheme="minorHAnsi" w:hAnsiTheme="minorHAnsi" w:cstheme="minorHAnsi"/>
          <w:sz w:val="22"/>
          <w:szCs w:val="22"/>
        </w:rPr>
        <w:t>, Jordan, 60</w:t>
      </w:r>
      <w:r w:rsidRPr="00225CC4">
        <w:rPr>
          <w:rStyle w:val="FootnoteReference"/>
          <w:rFonts w:asciiTheme="minorHAnsi" w:hAnsiTheme="minorHAnsi" w:cstheme="minorHAnsi"/>
          <w:sz w:val="22"/>
          <w:szCs w:val="22"/>
        </w:rPr>
        <w:footnoteReference w:id="71"/>
      </w:r>
    </w:p>
    <w:p w14:paraId="0539B4F5" w14:textId="0E0C0D4D" w:rsidR="002F7885" w:rsidRDefault="001719FB" w:rsidP="00225CC4">
      <w:pPr>
        <w:rPr>
          <w:rFonts w:asciiTheme="minorHAnsi" w:hAnsiTheme="minorHAnsi" w:cstheme="minorHAnsi"/>
          <w:sz w:val="22"/>
          <w:szCs w:val="22"/>
        </w:rPr>
      </w:pPr>
    </w:p>
    <w:p w14:paraId="7F66FA0B" w14:textId="1872B12E" w:rsidR="003A23B2" w:rsidRDefault="003A23B2" w:rsidP="00225CC4">
      <w:pPr>
        <w:rPr>
          <w:rFonts w:asciiTheme="minorHAnsi" w:hAnsiTheme="minorHAnsi" w:cstheme="minorHAnsi"/>
          <w:sz w:val="22"/>
          <w:szCs w:val="22"/>
        </w:rPr>
      </w:pPr>
    </w:p>
    <w:p w14:paraId="0303E7AA" w14:textId="47DB0FD7" w:rsidR="00231335" w:rsidRDefault="00231335" w:rsidP="00225CC4">
      <w:pPr>
        <w:rPr>
          <w:rFonts w:asciiTheme="minorHAnsi" w:hAnsiTheme="minorHAnsi" w:cstheme="minorHAnsi"/>
          <w:sz w:val="22"/>
          <w:szCs w:val="22"/>
        </w:rPr>
      </w:pPr>
    </w:p>
    <w:p w14:paraId="39FB95F5" w14:textId="03B4A33C" w:rsidR="00231335" w:rsidRDefault="00231335" w:rsidP="00225CC4">
      <w:pPr>
        <w:rPr>
          <w:rFonts w:asciiTheme="minorHAnsi" w:hAnsiTheme="minorHAnsi" w:cstheme="minorHAnsi"/>
          <w:sz w:val="22"/>
          <w:szCs w:val="22"/>
        </w:rPr>
      </w:pPr>
    </w:p>
    <w:p w14:paraId="43E6F65C" w14:textId="0E85FECB" w:rsidR="00231335" w:rsidRDefault="00231335" w:rsidP="00225CC4">
      <w:pPr>
        <w:rPr>
          <w:rFonts w:asciiTheme="minorHAnsi" w:hAnsiTheme="minorHAnsi" w:cstheme="minorHAnsi"/>
          <w:sz w:val="22"/>
          <w:szCs w:val="22"/>
        </w:rPr>
      </w:pPr>
    </w:p>
    <w:p w14:paraId="41B3B41F" w14:textId="77777777" w:rsidR="00231335" w:rsidRDefault="00231335" w:rsidP="00225CC4">
      <w:pPr>
        <w:rPr>
          <w:rFonts w:asciiTheme="minorHAnsi" w:hAnsiTheme="minorHAnsi" w:cstheme="minorHAnsi"/>
          <w:sz w:val="22"/>
          <w:szCs w:val="22"/>
        </w:rPr>
      </w:pPr>
    </w:p>
    <w:p w14:paraId="2D9FCF12" w14:textId="66D7AD51" w:rsidR="003A23B2" w:rsidRDefault="003A23B2" w:rsidP="00225CC4">
      <w:pPr>
        <w:rPr>
          <w:rFonts w:asciiTheme="minorHAnsi" w:hAnsiTheme="minorHAnsi" w:cstheme="minorHAnsi"/>
          <w:sz w:val="22"/>
          <w:szCs w:val="22"/>
        </w:rPr>
      </w:pPr>
    </w:p>
    <w:p w14:paraId="7B20FD13" w14:textId="785C7536" w:rsidR="003A23B2" w:rsidRPr="00225CC4" w:rsidRDefault="003A23B2" w:rsidP="00225CC4">
      <w:pPr>
        <w:rPr>
          <w:rFonts w:asciiTheme="minorHAnsi" w:hAnsiTheme="minorHAnsi" w:cstheme="minorHAnsi"/>
          <w:sz w:val="22"/>
          <w:szCs w:val="22"/>
        </w:rPr>
      </w:pPr>
      <w:r>
        <w:rPr>
          <w:rFonts w:asciiTheme="minorHAnsi" w:hAnsiTheme="minorHAnsi" w:cstheme="minorHAnsi"/>
          <w:sz w:val="22"/>
          <w:szCs w:val="22"/>
        </w:rPr>
        <w:t xml:space="preserve">For further information contact Bridget Sleap, senior rights policy adviser, HelpAge International </w:t>
      </w:r>
      <w:hyperlink r:id="rId17" w:history="1">
        <w:r w:rsidRPr="00F56E68">
          <w:rPr>
            <w:rStyle w:val="Hyperlink"/>
            <w:rFonts w:asciiTheme="minorHAnsi" w:hAnsiTheme="minorHAnsi" w:cstheme="minorHAnsi"/>
            <w:sz w:val="22"/>
            <w:szCs w:val="22"/>
          </w:rPr>
          <w:t>bsleap@helpage.org</w:t>
        </w:r>
      </w:hyperlink>
      <w:r>
        <w:rPr>
          <w:rFonts w:asciiTheme="minorHAnsi" w:hAnsiTheme="minorHAnsi" w:cstheme="minorHAnsi"/>
          <w:sz w:val="22"/>
          <w:szCs w:val="22"/>
        </w:rPr>
        <w:t xml:space="preserve"> </w:t>
      </w:r>
    </w:p>
    <w:sectPr w:rsidR="003A23B2" w:rsidRPr="00225CC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A8721" w14:textId="77777777" w:rsidR="005E3DFC" w:rsidRDefault="005E3DFC" w:rsidP="00B576DE">
      <w:r>
        <w:separator/>
      </w:r>
    </w:p>
  </w:endnote>
  <w:endnote w:type="continuationSeparator" w:id="0">
    <w:p w14:paraId="3A6C3BDC" w14:textId="77777777" w:rsidR="005E3DFC" w:rsidRDefault="005E3DFC"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171784"/>
      <w:docPartObj>
        <w:docPartGallery w:val="Page Numbers (Bottom of Page)"/>
        <w:docPartUnique/>
      </w:docPartObj>
    </w:sdtPr>
    <w:sdtEndPr>
      <w:rPr>
        <w:noProof/>
      </w:rPr>
    </w:sdtEndPr>
    <w:sdtContent>
      <w:p w14:paraId="58E46814" w14:textId="76F77127" w:rsidR="00C577DF" w:rsidRDefault="00C577DF">
        <w:pPr>
          <w:pStyle w:val="Footer"/>
          <w:jc w:val="right"/>
        </w:pPr>
        <w:r>
          <w:fldChar w:fldCharType="begin"/>
        </w:r>
        <w:r>
          <w:instrText xml:space="preserve"> PAGE   \* MERGEFORMAT </w:instrText>
        </w:r>
        <w:r>
          <w:fldChar w:fldCharType="separate"/>
        </w:r>
        <w:r w:rsidR="001719FB">
          <w:rPr>
            <w:noProof/>
          </w:rPr>
          <w:t>1</w:t>
        </w:r>
        <w:r>
          <w:rPr>
            <w:noProof/>
          </w:rPr>
          <w:fldChar w:fldCharType="end"/>
        </w:r>
      </w:p>
    </w:sdtContent>
  </w:sdt>
  <w:p w14:paraId="7C0501FD" w14:textId="77777777" w:rsidR="00F260B4" w:rsidRDefault="00F26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48C57" w14:textId="77777777" w:rsidR="005E3DFC" w:rsidRDefault="005E3DFC" w:rsidP="00B576DE">
      <w:r>
        <w:separator/>
      </w:r>
    </w:p>
  </w:footnote>
  <w:footnote w:type="continuationSeparator" w:id="0">
    <w:p w14:paraId="3E51F3FD" w14:textId="77777777" w:rsidR="005E3DFC" w:rsidRDefault="005E3DFC" w:rsidP="00B576DE">
      <w:r>
        <w:continuationSeparator/>
      </w:r>
    </w:p>
  </w:footnote>
  <w:footnote w:id="1">
    <w:p w14:paraId="1876BDB3" w14:textId="77777777" w:rsidR="00153995" w:rsidRPr="00F42C9C" w:rsidRDefault="00153995" w:rsidP="00153995">
      <w:pPr>
        <w:pStyle w:val="FootnoteText"/>
        <w:rPr>
          <w:rFonts w:asciiTheme="minorHAnsi" w:hAnsiTheme="minorHAnsi" w:cstheme="minorHAnsi"/>
          <w:sz w:val="18"/>
          <w:szCs w:val="18"/>
        </w:rPr>
      </w:pPr>
      <w:r w:rsidRPr="00F42C9C">
        <w:rPr>
          <w:rStyle w:val="FootnoteReference"/>
          <w:rFonts w:asciiTheme="minorHAnsi" w:hAnsiTheme="minorHAnsi" w:cstheme="minorHAnsi"/>
          <w:sz w:val="18"/>
          <w:szCs w:val="18"/>
        </w:rPr>
        <w:footnoteRef/>
      </w:r>
      <w:r w:rsidRPr="00F42C9C">
        <w:rPr>
          <w:rFonts w:asciiTheme="minorHAnsi" w:hAnsiTheme="minorHAnsi" w:cstheme="minorHAnsi"/>
          <w:sz w:val="18"/>
          <w:szCs w:val="18"/>
        </w:rPr>
        <w:t xml:space="preserve"> See for example the Philippines, </w:t>
      </w:r>
      <w:hyperlink r:id="rId1" w:history="1">
        <w:r w:rsidRPr="00F42C9C">
          <w:rPr>
            <w:rStyle w:val="Hyperlink"/>
            <w:rFonts w:asciiTheme="minorHAnsi" w:hAnsiTheme="minorHAnsi" w:cstheme="minorHAnsi"/>
            <w:sz w:val="18"/>
            <w:szCs w:val="18"/>
          </w:rPr>
          <w:t>https://www.gmanetwork.com/news/news/nation/735791/urges-relaxation-of-community-quarantine-rules-on-elderly/story/</w:t>
        </w:r>
      </w:hyperlink>
      <w:r w:rsidRPr="00F42C9C">
        <w:rPr>
          <w:rFonts w:asciiTheme="minorHAnsi" w:hAnsiTheme="minorHAnsi" w:cstheme="minorHAnsi"/>
          <w:sz w:val="18"/>
          <w:szCs w:val="18"/>
        </w:rPr>
        <w:t xml:space="preserve">, 27 April 2020; Argentina, </w:t>
      </w:r>
      <w:hyperlink r:id="rId2" w:history="1">
        <w:r w:rsidRPr="00F42C9C">
          <w:rPr>
            <w:rStyle w:val="Hyperlink"/>
            <w:rFonts w:asciiTheme="minorHAnsi" w:hAnsiTheme="minorHAnsi" w:cstheme="minorHAnsi"/>
            <w:sz w:val="18"/>
            <w:szCs w:val="18"/>
          </w:rPr>
          <w:t>https://www.aljazeera.com/news/2020/04/buenos-aires-backs-plan-requiring-elderly-carry-permits-200420190158969.html 20 April 2020</w:t>
        </w:r>
      </w:hyperlink>
      <w:r w:rsidRPr="00F42C9C">
        <w:rPr>
          <w:rFonts w:asciiTheme="minorHAnsi" w:hAnsiTheme="minorHAnsi" w:cstheme="minorHAnsi"/>
          <w:sz w:val="18"/>
          <w:szCs w:val="18"/>
        </w:rPr>
        <w:t xml:space="preserve">; Tunisia, </w:t>
      </w:r>
      <w:hyperlink r:id="rId3" w:history="1">
        <w:r w:rsidRPr="00F42C9C">
          <w:rPr>
            <w:rStyle w:val="Hyperlink"/>
            <w:rFonts w:asciiTheme="minorHAnsi" w:hAnsiTheme="minorHAnsi" w:cstheme="minorHAnsi"/>
            <w:sz w:val="18"/>
            <w:szCs w:val="18"/>
          </w:rPr>
          <w:t>https://golosislama.com/news.php?id=38510</w:t>
        </w:r>
      </w:hyperlink>
      <w:r w:rsidRPr="00F42C9C">
        <w:rPr>
          <w:rFonts w:asciiTheme="minorHAnsi" w:hAnsiTheme="minorHAnsi" w:cstheme="minorHAnsi"/>
          <w:sz w:val="18"/>
          <w:szCs w:val="18"/>
        </w:rPr>
        <w:t>, 1 May 2020;</w:t>
      </w:r>
      <w:r w:rsidRPr="00F42C9C">
        <w:rPr>
          <w:rStyle w:val="Hyperlink"/>
          <w:rFonts w:asciiTheme="minorHAnsi" w:hAnsiTheme="minorHAnsi" w:cstheme="minorHAnsi"/>
          <w:sz w:val="18"/>
          <w:szCs w:val="18"/>
        </w:rPr>
        <w:t xml:space="preserve"> </w:t>
      </w:r>
      <w:r w:rsidRPr="00F42C9C">
        <w:rPr>
          <w:rFonts w:asciiTheme="minorHAnsi" w:hAnsiTheme="minorHAnsi" w:cstheme="minorHAnsi"/>
          <w:sz w:val="18"/>
          <w:szCs w:val="18"/>
        </w:rPr>
        <w:t xml:space="preserve">Finland, </w:t>
      </w:r>
      <w:hyperlink r:id="rId4" w:history="1">
        <w:r w:rsidRPr="00F42C9C">
          <w:rPr>
            <w:rStyle w:val="Hyperlink"/>
            <w:rFonts w:asciiTheme="minorHAnsi" w:hAnsiTheme="minorHAnsi" w:cstheme="minorHAnsi"/>
            <w:sz w:val="18"/>
            <w:szCs w:val="18"/>
          </w:rPr>
          <w:t>https://yle.fi/uutiset/osasto/novosti/pravitelstvo_snimaet_chast_koronavirusnykh_ogranichenii_-_smotrite_polnyi_spisok_izmenenii/11335220</w:t>
        </w:r>
      </w:hyperlink>
      <w:r w:rsidRPr="00F42C9C">
        <w:rPr>
          <w:rStyle w:val="Hyperlink"/>
          <w:rFonts w:asciiTheme="minorHAnsi" w:hAnsiTheme="minorHAnsi" w:cstheme="minorHAnsi"/>
          <w:sz w:val="18"/>
          <w:szCs w:val="18"/>
        </w:rPr>
        <w:t>,</w:t>
      </w:r>
      <w:r w:rsidRPr="00F42C9C">
        <w:rPr>
          <w:rFonts w:asciiTheme="minorHAnsi" w:hAnsiTheme="minorHAnsi" w:cstheme="minorHAnsi"/>
          <w:sz w:val="18"/>
          <w:szCs w:val="18"/>
        </w:rPr>
        <w:t xml:space="preserve"> 5 May 2020</w:t>
      </w:r>
    </w:p>
  </w:footnote>
  <w:footnote w:id="2">
    <w:p w14:paraId="1E583A38" w14:textId="77777777" w:rsidR="00153995" w:rsidRPr="00F42C9C" w:rsidRDefault="00153995" w:rsidP="00153995">
      <w:pPr>
        <w:pStyle w:val="FootnoteText"/>
        <w:rPr>
          <w:rFonts w:asciiTheme="minorHAnsi" w:hAnsiTheme="minorHAnsi" w:cstheme="minorHAnsi"/>
          <w:sz w:val="18"/>
          <w:szCs w:val="18"/>
        </w:rPr>
      </w:pPr>
      <w:r w:rsidRPr="00F42C9C">
        <w:rPr>
          <w:rStyle w:val="FootnoteReference"/>
          <w:rFonts w:asciiTheme="minorHAnsi" w:hAnsiTheme="minorHAnsi" w:cstheme="minorHAnsi"/>
          <w:sz w:val="18"/>
          <w:szCs w:val="18"/>
        </w:rPr>
        <w:footnoteRef/>
      </w:r>
      <w:r w:rsidRPr="00F42C9C">
        <w:rPr>
          <w:rFonts w:asciiTheme="minorHAnsi" w:hAnsiTheme="minorHAnsi" w:cstheme="minorHAnsi"/>
          <w:sz w:val="18"/>
          <w:szCs w:val="18"/>
        </w:rPr>
        <w:t xml:space="preserve"> See for example Israel, </w:t>
      </w:r>
      <w:hyperlink r:id="rId5" w:history="1">
        <w:r w:rsidRPr="00F42C9C">
          <w:rPr>
            <w:rStyle w:val="Hyperlink"/>
            <w:rFonts w:asciiTheme="minorHAnsi" w:hAnsiTheme="minorHAnsi" w:cstheme="minorHAnsi"/>
            <w:sz w:val="18"/>
            <w:szCs w:val="18"/>
          </w:rPr>
          <w:t>https://www.calcalistech.com/ctech/articles/0,7340,L-3809065,00.html</w:t>
        </w:r>
      </w:hyperlink>
      <w:r w:rsidRPr="00F42C9C">
        <w:rPr>
          <w:rFonts w:asciiTheme="minorHAnsi" w:hAnsiTheme="minorHAnsi" w:cstheme="minorHAnsi"/>
          <w:sz w:val="18"/>
          <w:szCs w:val="18"/>
        </w:rPr>
        <w:t>, 19 April 2020</w:t>
      </w:r>
    </w:p>
  </w:footnote>
  <w:footnote w:id="3">
    <w:p w14:paraId="39BE470B" w14:textId="77777777" w:rsidR="00153995" w:rsidRPr="00F42C9C" w:rsidRDefault="00153995" w:rsidP="00153995">
      <w:pPr>
        <w:pStyle w:val="FootnoteText"/>
        <w:rPr>
          <w:rFonts w:asciiTheme="minorHAnsi" w:hAnsiTheme="minorHAnsi" w:cstheme="minorHAnsi"/>
          <w:sz w:val="18"/>
          <w:szCs w:val="18"/>
        </w:rPr>
      </w:pPr>
      <w:r w:rsidRPr="00F42C9C">
        <w:rPr>
          <w:rStyle w:val="FootnoteReference"/>
          <w:rFonts w:asciiTheme="minorHAnsi" w:hAnsiTheme="minorHAnsi" w:cstheme="minorHAnsi"/>
          <w:sz w:val="18"/>
          <w:szCs w:val="18"/>
        </w:rPr>
        <w:footnoteRef/>
      </w:r>
      <w:r w:rsidRPr="00F42C9C">
        <w:rPr>
          <w:rFonts w:asciiTheme="minorHAnsi" w:hAnsiTheme="minorHAnsi" w:cstheme="minorHAnsi"/>
          <w:sz w:val="18"/>
          <w:szCs w:val="18"/>
        </w:rPr>
        <w:t xml:space="preserve"> See for example Dubai, </w:t>
      </w:r>
      <w:hyperlink r:id="rId6" w:history="1">
        <w:r w:rsidRPr="00F42C9C">
          <w:rPr>
            <w:rStyle w:val="Hyperlink"/>
            <w:rFonts w:asciiTheme="minorHAnsi" w:hAnsiTheme="minorHAnsi" w:cstheme="minorHAnsi"/>
            <w:sz w:val="18"/>
            <w:szCs w:val="18"/>
          </w:rPr>
          <w:t>https://www.sierraleonetimes.com/news/264911308/un-chief-discrimination-of-older-people-during-pandemic-must-stop</w:t>
        </w:r>
      </w:hyperlink>
      <w:r w:rsidRPr="00F42C9C">
        <w:rPr>
          <w:rFonts w:asciiTheme="minorHAnsi" w:hAnsiTheme="minorHAnsi" w:cstheme="minorHAnsi"/>
          <w:sz w:val="18"/>
          <w:szCs w:val="18"/>
        </w:rPr>
        <w:t>, 2 May 2020</w:t>
      </w:r>
    </w:p>
  </w:footnote>
  <w:footnote w:id="4">
    <w:p w14:paraId="53B83C86" w14:textId="77777777" w:rsidR="00153995" w:rsidRPr="00F42C9C" w:rsidRDefault="00153995" w:rsidP="00153995">
      <w:pPr>
        <w:pStyle w:val="FootnoteText"/>
        <w:rPr>
          <w:rFonts w:asciiTheme="minorHAnsi" w:hAnsiTheme="minorHAnsi" w:cstheme="minorHAnsi"/>
          <w:sz w:val="18"/>
          <w:szCs w:val="18"/>
        </w:rPr>
      </w:pPr>
      <w:r w:rsidRPr="00F42C9C">
        <w:rPr>
          <w:rStyle w:val="FootnoteReference"/>
          <w:rFonts w:asciiTheme="minorHAnsi" w:hAnsiTheme="minorHAnsi" w:cstheme="minorHAnsi"/>
          <w:sz w:val="18"/>
          <w:szCs w:val="18"/>
        </w:rPr>
        <w:footnoteRef/>
      </w:r>
      <w:r w:rsidRPr="00F42C9C">
        <w:rPr>
          <w:rFonts w:asciiTheme="minorHAnsi" w:hAnsiTheme="minorHAnsi" w:cstheme="minorHAnsi"/>
          <w:sz w:val="18"/>
          <w:szCs w:val="18"/>
        </w:rPr>
        <w:t xml:space="preserve"> See for example Dubai, Abu Dhabi and Ras Al Khaimah, </w:t>
      </w:r>
      <w:hyperlink r:id="rId7" w:history="1">
        <w:r w:rsidRPr="00F42C9C">
          <w:rPr>
            <w:rStyle w:val="Hyperlink"/>
            <w:rFonts w:asciiTheme="minorHAnsi" w:hAnsiTheme="minorHAnsi" w:cstheme="minorHAnsi"/>
            <w:sz w:val="18"/>
            <w:szCs w:val="18"/>
          </w:rPr>
          <w:t>https://www.sierraleonetimes.com/news/264911308/un-chief-discrimination-of-older-people-during-pandemic-must-stop</w:t>
        </w:r>
      </w:hyperlink>
      <w:r w:rsidRPr="00F42C9C">
        <w:rPr>
          <w:rStyle w:val="Hyperlink"/>
          <w:rFonts w:asciiTheme="minorHAnsi" w:hAnsiTheme="minorHAnsi" w:cstheme="minorHAnsi"/>
          <w:sz w:val="18"/>
          <w:szCs w:val="18"/>
        </w:rPr>
        <w:t>,</w:t>
      </w:r>
      <w:r w:rsidRPr="00F42C9C">
        <w:rPr>
          <w:rFonts w:asciiTheme="minorHAnsi" w:hAnsiTheme="minorHAnsi" w:cstheme="minorHAnsi"/>
          <w:sz w:val="18"/>
          <w:szCs w:val="18"/>
        </w:rPr>
        <w:t xml:space="preserve"> 2 May 2020</w:t>
      </w:r>
    </w:p>
  </w:footnote>
  <w:footnote w:id="5">
    <w:p w14:paraId="5DF6BE1D" w14:textId="77777777" w:rsidR="00153995" w:rsidRPr="00F42C9C" w:rsidRDefault="00153995" w:rsidP="00153995">
      <w:pPr>
        <w:pStyle w:val="FootnoteText"/>
        <w:rPr>
          <w:rFonts w:asciiTheme="minorHAnsi" w:hAnsiTheme="minorHAnsi" w:cstheme="minorHAnsi"/>
          <w:sz w:val="18"/>
          <w:szCs w:val="18"/>
        </w:rPr>
      </w:pPr>
      <w:r w:rsidRPr="00F42C9C">
        <w:rPr>
          <w:rStyle w:val="FootnoteReference"/>
          <w:rFonts w:asciiTheme="minorHAnsi" w:hAnsiTheme="minorHAnsi" w:cstheme="minorHAnsi"/>
          <w:sz w:val="18"/>
          <w:szCs w:val="18"/>
        </w:rPr>
        <w:footnoteRef/>
      </w:r>
      <w:r w:rsidRPr="00F42C9C">
        <w:rPr>
          <w:rFonts w:asciiTheme="minorHAnsi" w:hAnsiTheme="minorHAnsi" w:cstheme="minorHAnsi"/>
          <w:sz w:val="18"/>
          <w:szCs w:val="18"/>
        </w:rPr>
        <w:t xml:space="preserve"> See for example the Philippines, </w:t>
      </w:r>
      <w:hyperlink r:id="rId8" w:history="1">
        <w:r w:rsidRPr="00F42C9C">
          <w:rPr>
            <w:rStyle w:val="Hyperlink"/>
            <w:rFonts w:asciiTheme="minorHAnsi" w:hAnsiTheme="minorHAnsi" w:cstheme="minorHAnsi"/>
            <w:sz w:val="18"/>
            <w:szCs w:val="18"/>
          </w:rPr>
          <w:t>http://inqm.news/ycin</w:t>
        </w:r>
      </w:hyperlink>
      <w:r w:rsidRPr="00F42C9C">
        <w:rPr>
          <w:rFonts w:asciiTheme="minorHAnsi" w:hAnsiTheme="minorHAnsi" w:cstheme="minorHAnsi"/>
          <w:sz w:val="18"/>
          <w:szCs w:val="18"/>
        </w:rPr>
        <w:t>,7 May 2020</w:t>
      </w:r>
    </w:p>
  </w:footnote>
  <w:footnote w:id="6">
    <w:p w14:paraId="5DE84BC7" w14:textId="77777777" w:rsidR="00153995" w:rsidRPr="004137F3" w:rsidRDefault="00153995" w:rsidP="00153995">
      <w:pPr>
        <w:pStyle w:val="FootnoteText"/>
        <w:rPr>
          <w:rFonts w:asciiTheme="minorHAnsi" w:hAnsiTheme="minorHAnsi" w:cstheme="minorHAnsi"/>
          <w:sz w:val="18"/>
          <w:szCs w:val="18"/>
        </w:rPr>
      </w:pPr>
      <w:r w:rsidRPr="004137F3">
        <w:rPr>
          <w:rStyle w:val="FootnoteReference"/>
          <w:rFonts w:asciiTheme="minorHAnsi" w:hAnsiTheme="minorHAnsi" w:cstheme="minorHAnsi"/>
          <w:sz w:val="18"/>
          <w:szCs w:val="18"/>
        </w:rPr>
        <w:footnoteRef/>
      </w:r>
      <w:r w:rsidRPr="004137F3">
        <w:rPr>
          <w:rFonts w:asciiTheme="minorHAnsi" w:hAnsiTheme="minorHAnsi" w:cstheme="minorHAnsi"/>
          <w:sz w:val="18"/>
          <w:szCs w:val="18"/>
        </w:rPr>
        <w:t xml:space="preserve"> See for example Pakistan, </w:t>
      </w:r>
      <w:hyperlink r:id="rId9" w:history="1">
        <w:r w:rsidRPr="004137F3">
          <w:rPr>
            <w:rStyle w:val="Hyperlink"/>
            <w:rFonts w:asciiTheme="minorHAnsi" w:hAnsiTheme="minorHAnsi" w:cstheme="minorHAnsi"/>
            <w:sz w:val="18"/>
            <w:szCs w:val="18"/>
          </w:rPr>
          <w:t>https://www.aljazeera.com/news/2020/04/pakistan-records-highest-number-coronavirus-deaths-day-200421082118654.html</w:t>
        </w:r>
      </w:hyperlink>
      <w:r w:rsidRPr="004137F3">
        <w:rPr>
          <w:rStyle w:val="Hyperlink"/>
          <w:rFonts w:asciiTheme="minorHAnsi" w:hAnsiTheme="minorHAnsi" w:cstheme="minorHAnsi"/>
          <w:sz w:val="18"/>
          <w:szCs w:val="18"/>
        </w:rPr>
        <w:t>,</w:t>
      </w:r>
      <w:r w:rsidRPr="004137F3">
        <w:rPr>
          <w:rFonts w:asciiTheme="minorHAnsi" w:hAnsiTheme="minorHAnsi" w:cstheme="minorHAnsi"/>
          <w:sz w:val="18"/>
          <w:szCs w:val="18"/>
        </w:rPr>
        <w:t xml:space="preserve"> 21 April 2020</w:t>
      </w:r>
    </w:p>
  </w:footnote>
  <w:footnote w:id="7">
    <w:p w14:paraId="43A8DEA0" w14:textId="0E66D948" w:rsidR="004137F3" w:rsidRPr="004137F3" w:rsidRDefault="004137F3">
      <w:pPr>
        <w:pStyle w:val="FootnoteText"/>
        <w:rPr>
          <w:rFonts w:asciiTheme="minorHAnsi" w:hAnsiTheme="minorHAnsi" w:cstheme="minorHAnsi"/>
          <w:sz w:val="18"/>
          <w:szCs w:val="18"/>
        </w:rPr>
      </w:pPr>
      <w:r w:rsidRPr="004137F3">
        <w:rPr>
          <w:rStyle w:val="FootnoteReference"/>
          <w:rFonts w:asciiTheme="minorHAnsi" w:hAnsiTheme="minorHAnsi" w:cstheme="minorHAnsi"/>
          <w:sz w:val="18"/>
          <w:szCs w:val="18"/>
        </w:rPr>
        <w:footnoteRef/>
      </w:r>
      <w:r w:rsidRPr="004137F3">
        <w:rPr>
          <w:rFonts w:asciiTheme="minorHAnsi" w:hAnsiTheme="minorHAnsi" w:cstheme="minorHAnsi"/>
          <w:sz w:val="18"/>
          <w:szCs w:val="18"/>
        </w:rPr>
        <w:t xml:space="preserve"> </w:t>
      </w:r>
      <w:hyperlink r:id="rId10" w:history="1">
        <w:r w:rsidRPr="004137F3">
          <w:rPr>
            <w:rStyle w:val="Hyperlink"/>
            <w:rFonts w:asciiTheme="minorHAnsi" w:hAnsiTheme="minorHAnsi" w:cstheme="minorHAnsi"/>
            <w:sz w:val="18"/>
            <w:szCs w:val="18"/>
          </w:rPr>
          <w:t>https://www.icj.org/wp-content/uploads/1984/07/Siracusa-principles-ICCPR-legal-submission-1985-eng.pdf</w:t>
        </w:r>
      </w:hyperlink>
      <w:r w:rsidRPr="004137F3">
        <w:rPr>
          <w:rFonts w:asciiTheme="minorHAnsi" w:hAnsiTheme="minorHAnsi" w:cstheme="minorHAnsi"/>
          <w:sz w:val="18"/>
          <w:szCs w:val="18"/>
        </w:rPr>
        <w:t xml:space="preserve"> </w:t>
      </w:r>
    </w:p>
  </w:footnote>
  <w:footnote w:id="8">
    <w:p w14:paraId="03A4D1EF" w14:textId="77777777" w:rsidR="00153995" w:rsidRPr="00832B80" w:rsidRDefault="00153995" w:rsidP="00153995">
      <w:pPr>
        <w:pStyle w:val="FootnoteText"/>
        <w:rPr>
          <w:sz w:val="18"/>
          <w:szCs w:val="18"/>
        </w:rPr>
      </w:pPr>
      <w:r w:rsidRPr="004137F3">
        <w:rPr>
          <w:rStyle w:val="FootnoteReference"/>
          <w:rFonts w:asciiTheme="minorHAnsi" w:hAnsiTheme="minorHAnsi" w:cstheme="minorHAnsi"/>
          <w:sz w:val="18"/>
          <w:szCs w:val="18"/>
        </w:rPr>
        <w:footnoteRef/>
      </w:r>
      <w:r w:rsidRPr="004137F3">
        <w:rPr>
          <w:rFonts w:asciiTheme="minorHAnsi" w:hAnsiTheme="minorHAnsi" w:cstheme="minorHAnsi"/>
          <w:sz w:val="18"/>
          <w:szCs w:val="18"/>
        </w:rPr>
        <w:t xml:space="preserve"> British Society of Gerontology, </w:t>
      </w:r>
      <w:hyperlink r:id="rId11" w:history="1">
        <w:r w:rsidRPr="004137F3">
          <w:rPr>
            <w:rStyle w:val="Hyperlink"/>
            <w:rFonts w:asciiTheme="minorHAnsi" w:hAnsiTheme="minorHAnsi" w:cstheme="minorHAnsi"/>
            <w:sz w:val="18"/>
            <w:szCs w:val="18"/>
          </w:rPr>
          <w:t>Statement on COVID-19</w:t>
        </w:r>
      </w:hyperlink>
      <w:r w:rsidRPr="004137F3">
        <w:rPr>
          <w:rFonts w:asciiTheme="minorHAnsi" w:hAnsiTheme="minorHAnsi" w:cstheme="minorHAnsi"/>
          <w:sz w:val="18"/>
          <w:szCs w:val="18"/>
        </w:rPr>
        <w:t>, 20 March 2020, point 6</w:t>
      </w:r>
    </w:p>
  </w:footnote>
  <w:footnote w:id="9">
    <w:p w14:paraId="54AA225B" w14:textId="77777777" w:rsidR="00AB38B2" w:rsidRPr="008927B2" w:rsidRDefault="00AB38B2" w:rsidP="00AB38B2">
      <w:pPr>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w:t>
      </w:r>
      <w:hyperlink r:id="rId12" w:history="1">
        <w:r w:rsidRPr="008927B2">
          <w:rPr>
            <w:rStyle w:val="Hyperlink"/>
            <w:rFonts w:asciiTheme="minorHAnsi" w:hAnsiTheme="minorHAnsi" w:cstheme="minorHAnsi"/>
            <w:sz w:val="18"/>
            <w:szCs w:val="18"/>
          </w:rPr>
          <w:t>https://www.helpage.org/newsroom/covid19-older-peoples-stories/klavdiya-kazakova-ukraine/</w:t>
        </w:r>
      </w:hyperlink>
    </w:p>
  </w:footnote>
  <w:footnote w:id="10">
    <w:p w14:paraId="6EB219B6" w14:textId="77777777" w:rsidR="00A054F4" w:rsidRPr="008927B2" w:rsidRDefault="00A054F4" w:rsidP="00A054F4">
      <w:pPr>
        <w:pStyle w:val="FootnoteText"/>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See for example Jordan, </w:t>
      </w:r>
      <w:hyperlink r:id="rId13" w:history="1">
        <w:r w:rsidRPr="008927B2">
          <w:rPr>
            <w:rStyle w:val="Hyperlink"/>
            <w:rFonts w:asciiTheme="minorHAnsi" w:hAnsiTheme="minorHAnsi" w:cstheme="minorHAnsi"/>
            <w:sz w:val="18"/>
            <w:szCs w:val="18"/>
          </w:rPr>
          <w:t>http://jordantimes.com/news/local/sigi-calls-govt-act-domestic-violence-issues?fbclid=IwAR2zOZ2Pznq3jqVqf6p0S18IgdoXHItdervBc9iezfWtOzjZIwDq6Kls5es</w:t>
        </w:r>
      </w:hyperlink>
      <w:r w:rsidRPr="008927B2">
        <w:rPr>
          <w:rFonts w:asciiTheme="minorHAnsi" w:hAnsiTheme="minorHAnsi" w:cstheme="minorHAnsi"/>
          <w:sz w:val="18"/>
          <w:szCs w:val="18"/>
        </w:rPr>
        <w:t xml:space="preserve">,13 April 2020; Australia, </w:t>
      </w:r>
      <w:hyperlink r:id="rId14" w:history="1">
        <w:r w:rsidRPr="008927B2">
          <w:rPr>
            <w:rStyle w:val="Hyperlink"/>
            <w:rFonts w:asciiTheme="minorHAnsi" w:hAnsiTheme="minorHAnsi" w:cstheme="minorHAnsi"/>
            <w:sz w:val="18"/>
            <w:szCs w:val="18"/>
          </w:rPr>
          <w:t>https://www.abc.net.au/news/2020-04-29/coronavirus-queensland-elder-abuse/12188668</w:t>
        </w:r>
      </w:hyperlink>
      <w:r w:rsidRPr="008927B2">
        <w:rPr>
          <w:rStyle w:val="Hyperlink"/>
          <w:rFonts w:asciiTheme="minorHAnsi" w:hAnsiTheme="minorHAnsi" w:cstheme="minorHAnsi"/>
          <w:sz w:val="18"/>
          <w:szCs w:val="18"/>
        </w:rPr>
        <w:t>,</w:t>
      </w:r>
      <w:r w:rsidRPr="008927B2">
        <w:rPr>
          <w:rFonts w:asciiTheme="minorHAnsi" w:hAnsiTheme="minorHAnsi" w:cstheme="minorHAnsi"/>
          <w:sz w:val="18"/>
          <w:szCs w:val="18"/>
        </w:rPr>
        <w:t xml:space="preserve"> 28 April 2020</w:t>
      </w:r>
    </w:p>
  </w:footnote>
  <w:footnote w:id="11">
    <w:p w14:paraId="651679FD" w14:textId="77777777" w:rsidR="00153995" w:rsidRPr="008927B2" w:rsidRDefault="00153995" w:rsidP="00153995">
      <w:pPr>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UN Policy Brief, </w:t>
      </w:r>
      <w:hyperlink r:id="rId15" w:history="1">
        <w:r w:rsidRPr="008927B2">
          <w:rPr>
            <w:rStyle w:val="Hyperlink"/>
            <w:rFonts w:asciiTheme="minorHAnsi" w:hAnsiTheme="minorHAnsi" w:cstheme="minorHAnsi"/>
            <w:i/>
            <w:iCs/>
            <w:sz w:val="18"/>
            <w:szCs w:val="18"/>
          </w:rPr>
          <w:t>The impact of COVID-19 on older persons</w:t>
        </w:r>
      </w:hyperlink>
      <w:r w:rsidRPr="008927B2">
        <w:rPr>
          <w:rFonts w:asciiTheme="minorHAnsi" w:hAnsiTheme="minorHAnsi" w:cstheme="minorHAnsi"/>
          <w:i/>
          <w:iCs/>
          <w:sz w:val="18"/>
          <w:szCs w:val="18"/>
        </w:rPr>
        <w:t xml:space="preserve">, </w:t>
      </w:r>
      <w:r w:rsidRPr="008927B2">
        <w:rPr>
          <w:rFonts w:asciiTheme="minorHAnsi" w:hAnsiTheme="minorHAnsi" w:cstheme="minorHAnsi"/>
          <w:sz w:val="18"/>
          <w:szCs w:val="18"/>
        </w:rPr>
        <w:t>1 May 2020, page 3</w:t>
      </w:r>
    </w:p>
  </w:footnote>
  <w:footnote w:id="12">
    <w:p w14:paraId="371D617A" w14:textId="65AB8D34" w:rsidR="000F08DF" w:rsidRPr="008927B2" w:rsidRDefault="000F08DF" w:rsidP="000F08DF">
      <w:pPr>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w:t>
      </w:r>
      <w:hyperlink r:id="rId16" w:history="1">
        <w:r w:rsidRPr="008927B2">
          <w:rPr>
            <w:rStyle w:val="Hyperlink"/>
            <w:rFonts w:asciiTheme="minorHAnsi" w:hAnsiTheme="minorHAnsi" w:cstheme="minorHAnsi"/>
            <w:sz w:val="18"/>
            <w:szCs w:val="18"/>
          </w:rPr>
          <w:t>https://www.helpage.org/newsroom/covid19-older-peoples-stories/lolo-grandpa-mario-64-punta-sta-ana-manila-the-philippines/</w:t>
        </w:r>
      </w:hyperlink>
    </w:p>
  </w:footnote>
  <w:footnote w:id="13">
    <w:p w14:paraId="477456A6" w14:textId="77777777" w:rsidR="00153995" w:rsidRPr="008927B2" w:rsidRDefault="00153995" w:rsidP="00153995">
      <w:pPr>
        <w:pStyle w:val="FootnoteText"/>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Stigma is the disapproval or disgrace society attaches to a particular characteristic or illness. To </w:t>
      </w:r>
      <w:proofErr w:type="spellStart"/>
      <w:r w:rsidRPr="008927B2">
        <w:rPr>
          <w:rFonts w:asciiTheme="minorHAnsi" w:hAnsiTheme="minorHAnsi" w:cstheme="minorHAnsi"/>
          <w:sz w:val="18"/>
          <w:szCs w:val="18"/>
        </w:rPr>
        <w:t>stigmatise</w:t>
      </w:r>
      <w:proofErr w:type="spellEnd"/>
      <w:r w:rsidRPr="008927B2">
        <w:rPr>
          <w:rFonts w:asciiTheme="minorHAnsi" w:hAnsiTheme="minorHAnsi" w:cstheme="minorHAnsi"/>
          <w:sz w:val="18"/>
          <w:szCs w:val="18"/>
        </w:rPr>
        <w:t xml:space="preserve"> someone or a group of people is to apply that disapproval to them. </w:t>
      </w:r>
    </w:p>
  </w:footnote>
  <w:footnote w:id="14">
    <w:p w14:paraId="552CF1A0" w14:textId="77777777" w:rsidR="00153995" w:rsidRPr="008927B2" w:rsidRDefault="00153995" w:rsidP="00153995">
      <w:pPr>
        <w:pStyle w:val="FootnoteText"/>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Ayalon et.al, </w:t>
      </w:r>
      <w:hyperlink r:id="rId17" w:history="1">
        <w:r w:rsidRPr="008927B2">
          <w:rPr>
            <w:rStyle w:val="Hyperlink"/>
            <w:rFonts w:asciiTheme="minorHAnsi" w:hAnsiTheme="minorHAnsi" w:cstheme="minorHAnsi"/>
            <w:i/>
            <w:iCs/>
            <w:sz w:val="18"/>
            <w:szCs w:val="18"/>
          </w:rPr>
          <w:t>Aging in Times of the COVID-19 Pandemic: Avoiding Ageism and Fostering Intergenerational Solidarity</w:t>
        </w:r>
      </w:hyperlink>
      <w:r w:rsidRPr="008927B2">
        <w:rPr>
          <w:rFonts w:asciiTheme="minorHAnsi" w:hAnsiTheme="minorHAnsi" w:cstheme="minorHAnsi"/>
          <w:sz w:val="18"/>
          <w:szCs w:val="18"/>
        </w:rPr>
        <w:t>, 16 April 2020</w:t>
      </w:r>
    </w:p>
  </w:footnote>
  <w:footnote w:id="15">
    <w:p w14:paraId="383E605E" w14:textId="77777777" w:rsidR="00153995" w:rsidRPr="008927B2" w:rsidRDefault="00153995" w:rsidP="00153995">
      <w:pPr>
        <w:pStyle w:val="FootnoteText"/>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UNDESA Population Division, </w:t>
      </w:r>
      <w:r w:rsidRPr="008927B2">
        <w:rPr>
          <w:rFonts w:asciiTheme="minorHAnsi" w:hAnsiTheme="minorHAnsi" w:cstheme="minorHAnsi"/>
          <w:i/>
          <w:iCs/>
          <w:sz w:val="18"/>
          <w:szCs w:val="18"/>
        </w:rPr>
        <w:t>Living Arrangements of Older Persons: A Report on an Expanded International Dataset</w:t>
      </w:r>
      <w:r w:rsidRPr="008927B2">
        <w:rPr>
          <w:rFonts w:asciiTheme="minorHAnsi" w:hAnsiTheme="minorHAnsi" w:cstheme="minorHAnsi"/>
          <w:sz w:val="18"/>
          <w:szCs w:val="18"/>
        </w:rPr>
        <w:t>, 2017</w:t>
      </w:r>
    </w:p>
  </w:footnote>
  <w:footnote w:id="16">
    <w:p w14:paraId="4C03B670" w14:textId="77777777" w:rsidR="00153995" w:rsidRPr="008927B2" w:rsidRDefault="00153995" w:rsidP="00153995">
      <w:pPr>
        <w:pStyle w:val="FootnoteText"/>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See for example UK, </w:t>
      </w:r>
      <w:hyperlink r:id="rId18" w:history="1">
        <w:r w:rsidRPr="008927B2">
          <w:rPr>
            <w:rStyle w:val="Hyperlink"/>
            <w:rFonts w:asciiTheme="minorHAnsi" w:hAnsiTheme="minorHAnsi" w:cstheme="minorHAnsi"/>
            <w:sz w:val="18"/>
            <w:szCs w:val="18"/>
          </w:rPr>
          <w:t>https://www.gov.uk/government/publications/guidance-on-shielding-and-protecting-extremely-vulnerable-persons-from-covid-19/guidance-on-shielding-and-protecting-extremely-vulnerable-persons-from-covid-19</w:t>
        </w:r>
      </w:hyperlink>
      <w:r w:rsidRPr="008927B2">
        <w:rPr>
          <w:rFonts w:asciiTheme="minorHAnsi" w:hAnsiTheme="minorHAnsi" w:cstheme="minorHAnsi"/>
          <w:sz w:val="18"/>
          <w:szCs w:val="18"/>
        </w:rPr>
        <w:t>, 15 May 2020</w:t>
      </w:r>
    </w:p>
  </w:footnote>
  <w:footnote w:id="17">
    <w:p w14:paraId="457ABAAF" w14:textId="77777777" w:rsidR="00153995" w:rsidRPr="008927B2" w:rsidRDefault="00153995" w:rsidP="00153995">
      <w:pPr>
        <w:pStyle w:val="FootnoteText"/>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w:t>
      </w:r>
      <w:hyperlink r:id="rId19" w:history="1">
        <w:r w:rsidRPr="008927B2">
          <w:rPr>
            <w:rStyle w:val="Hyperlink"/>
            <w:rFonts w:asciiTheme="minorHAnsi" w:hAnsiTheme="minorHAnsi" w:cstheme="minorHAnsi"/>
            <w:sz w:val="18"/>
            <w:szCs w:val="18"/>
          </w:rPr>
          <w:t>https://cmmid.github.io/topics/covid19/reports/Global_Shielding_v4.pdf</w:t>
        </w:r>
      </w:hyperlink>
      <w:r w:rsidRPr="008927B2">
        <w:rPr>
          <w:rFonts w:asciiTheme="minorHAnsi" w:hAnsiTheme="minorHAnsi" w:cstheme="minorHAnsi"/>
          <w:sz w:val="18"/>
          <w:szCs w:val="18"/>
        </w:rPr>
        <w:t xml:space="preserve"> cited in UN Policy Brief, </w:t>
      </w:r>
      <w:hyperlink r:id="rId20" w:history="1">
        <w:r w:rsidRPr="008927B2">
          <w:rPr>
            <w:rStyle w:val="Hyperlink"/>
            <w:rFonts w:asciiTheme="minorHAnsi" w:hAnsiTheme="minorHAnsi" w:cstheme="minorHAnsi"/>
            <w:i/>
            <w:iCs/>
            <w:sz w:val="18"/>
            <w:szCs w:val="18"/>
          </w:rPr>
          <w:t>The impact of COVID-19 on older persons</w:t>
        </w:r>
      </w:hyperlink>
      <w:r w:rsidRPr="008927B2">
        <w:rPr>
          <w:rFonts w:asciiTheme="minorHAnsi" w:hAnsiTheme="minorHAnsi" w:cstheme="minorHAnsi"/>
          <w:i/>
          <w:iCs/>
          <w:sz w:val="18"/>
          <w:szCs w:val="18"/>
        </w:rPr>
        <w:t xml:space="preserve">, </w:t>
      </w:r>
      <w:r w:rsidRPr="008927B2">
        <w:rPr>
          <w:rFonts w:asciiTheme="minorHAnsi" w:hAnsiTheme="minorHAnsi" w:cstheme="minorHAnsi"/>
          <w:sz w:val="18"/>
          <w:szCs w:val="18"/>
        </w:rPr>
        <w:t>1 May 2020, page 2</w:t>
      </w:r>
    </w:p>
  </w:footnote>
  <w:footnote w:id="18">
    <w:p w14:paraId="105896CE" w14:textId="77777777" w:rsidR="00153995" w:rsidRPr="00832B80" w:rsidRDefault="00153995" w:rsidP="00153995">
      <w:pPr>
        <w:pStyle w:val="FootnoteText"/>
        <w:rPr>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Rodin et al, </w:t>
      </w:r>
      <w:hyperlink r:id="rId21" w:history="1">
        <w:r w:rsidRPr="008927B2">
          <w:rPr>
            <w:rStyle w:val="Hyperlink"/>
            <w:rFonts w:asciiTheme="minorHAnsi" w:hAnsiTheme="minorHAnsi" w:cstheme="minorHAnsi"/>
            <w:i/>
            <w:iCs/>
            <w:sz w:val="18"/>
            <w:szCs w:val="18"/>
          </w:rPr>
          <w:t>The Suffering of Isolated Patients and Families The psychological and social implications of physical isolation for patients and families during the coronavirus pandemic</w:t>
        </w:r>
      </w:hyperlink>
    </w:p>
  </w:footnote>
  <w:footnote w:id="19">
    <w:p w14:paraId="42BE67EB" w14:textId="22BAF18A" w:rsidR="004D4496" w:rsidRPr="00E477F1" w:rsidRDefault="005A0FF0" w:rsidP="004D4496">
      <w:pPr>
        <w:rPr>
          <w:rFonts w:asciiTheme="minorHAnsi" w:hAnsiTheme="minorHAnsi" w:cstheme="minorHAnsi"/>
          <w:sz w:val="18"/>
          <w:szCs w:val="18"/>
        </w:rPr>
      </w:pPr>
      <w:r w:rsidRPr="00E477F1">
        <w:rPr>
          <w:rStyle w:val="FootnoteReference"/>
          <w:rFonts w:asciiTheme="minorHAnsi" w:hAnsiTheme="minorHAnsi" w:cstheme="minorHAnsi"/>
          <w:sz w:val="18"/>
          <w:szCs w:val="18"/>
        </w:rPr>
        <w:footnoteRef/>
      </w:r>
      <w:r w:rsidRPr="00E477F1">
        <w:rPr>
          <w:rFonts w:asciiTheme="minorHAnsi" w:hAnsiTheme="minorHAnsi" w:cstheme="minorHAnsi"/>
          <w:sz w:val="18"/>
          <w:szCs w:val="18"/>
        </w:rPr>
        <w:t xml:space="preserve"> </w:t>
      </w:r>
      <w:r w:rsidRPr="00E477F1">
        <w:fldChar w:fldCharType="begin"/>
      </w:r>
      <w:r w:rsidRPr="00E477F1">
        <w:rPr>
          <w:rFonts w:asciiTheme="minorHAnsi" w:hAnsiTheme="minorHAnsi" w:cstheme="minorHAnsi"/>
          <w:sz w:val="18"/>
          <w:szCs w:val="18"/>
        </w:rPr>
        <w:instrText xml:space="preserve"> HYPERLINK "https://www.theguardian.com/global-development/2020/may/18/drc-has-seen-epidemics-before-but-covid-19s-toll-on-older-people-leaves-me-sleepless?CMP=share_btn_tw" </w:instrText>
      </w:r>
      <w:r w:rsidRPr="00E477F1">
        <w:fldChar w:fldCharType="separate"/>
      </w:r>
      <w:r w:rsidRPr="00E477F1">
        <w:rPr>
          <w:rStyle w:val="Hyperlink"/>
          <w:rFonts w:asciiTheme="minorHAnsi" w:hAnsiTheme="minorHAnsi" w:cstheme="minorHAnsi"/>
          <w:sz w:val="18"/>
          <w:szCs w:val="18"/>
          <w:lang w:val="en-US"/>
        </w:rPr>
        <w:t>https://www</w:t>
      </w:r>
      <w:r w:rsidR="004D4496" w:rsidRPr="00E477F1">
        <w:rPr>
          <w:rFonts w:asciiTheme="minorHAnsi" w:hAnsiTheme="minorHAnsi" w:cstheme="minorHAnsi"/>
          <w:sz w:val="18"/>
          <w:szCs w:val="18"/>
        </w:rPr>
        <w:t xml:space="preserve"> </w:t>
      </w:r>
    </w:p>
    <w:p w14:paraId="284EE43B" w14:textId="77777777" w:rsidR="005A0FF0" w:rsidRPr="00E477F1" w:rsidRDefault="005A0FF0" w:rsidP="005A0FF0">
      <w:pPr>
        <w:pStyle w:val="FootnoteText"/>
        <w:rPr>
          <w:rFonts w:asciiTheme="minorHAnsi" w:hAnsiTheme="minorHAnsi" w:cstheme="minorHAnsi"/>
          <w:sz w:val="18"/>
          <w:szCs w:val="18"/>
        </w:rPr>
      </w:pPr>
      <w:r w:rsidRPr="00E477F1">
        <w:rPr>
          <w:rStyle w:val="Hyperlink"/>
          <w:rFonts w:asciiTheme="minorHAnsi" w:hAnsiTheme="minorHAnsi" w:cstheme="minorHAnsi"/>
          <w:sz w:val="18"/>
          <w:szCs w:val="18"/>
        </w:rPr>
        <w:t>.theguardian.com/global-development/2020/may/18/drc-has-seen-epidemics-before-but-covid-19s-toll-on-older-people-leaves-me-sleepless?CMP=share_btn_tw</w:t>
      </w:r>
      <w:r w:rsidRPr="00E477F1">
        <w:rPr>
          <w:rStyle w:val="Hyperlink"/>
          <w:rFonts w:asciiTheme="minorHAnsi" w:hAnsiTheme="minorHAnsi" w:cstheme="minorHAnsi"/>
          <w:sz w:val="18"/>
          <w:szCs w:val="18"/>
        </w:rPr>
        <w:fldChar w:fldCharType="end"/>
      </w:r>
      <w:r w:rsidRPr="00E477F1">
        <w:rPr>
          <w:rFonts w:asciiTheme="minorHAnsi" w:hAnsiTheme="minorHAnsi" w:cstheme="minorHAnsi"/>
          <w:sz w:val="18"/>
          <w:szCs w:val="18"/>
        </w:rPr>
        <w:t xml:space="preserve">     </w:t>
      </w:r>
    </w:p>
  </w:footnote>
  <w:footnote w:id="20">
    <w:p w14:paraId="2533FD46" w14:textId="77777777" w:rsidR="005A0FF0" w:rsidRPr="00E477F1" w:rsidRDefault="005A0FF0" w:rsidP="005A0FF0">
      <w:pPr>
        <w:pStyle w:val="FootnoteText"/>
        <w:rPr>
          <w:rFonts w:asciiTheme="minorHAnsi" w:hAnsiTheme="minorHAnsi" w:cstheme="minorHAnsi"/>
          <w:sz w:val="18"/>
          <w:szCs w:val="18"/>
        </w:rPr>
      </w:pPr>
      <w:r w:rsidRPr="00E477F1">
        <w:rPr>
          <w:rStyle w:val="FootnoteReference"/>
          <w:rFonts w:asciiTheme="minorHAnsi" w:hAnsiTheme="minorHAnsi" w:cstheme="minorHAnsi"/>
          <w:sz w:val="18"/>
          <w:szCs w:val="18"/>
        </w:rPr>
        <w:footnoteRef/>
      </w:r>
      <w:r w:rsidRPr="00E477F1">
        <w:rPr>
          <w:rFonts w:asciiTheme="minorHAnsi" w:hAnsiTheme="minorHAnsi" w:cstheme="minorHAnsi"/>
          <w:sz w:val="18"/>
          <w:szCs w:val="18"/>
        </w:rPr>
        <w:t xml:space="preserve"> </w:t>
      </w:r>
      <w:hyperlink r:id="rId22" w:history="1">
        <w:r w:rsidRPr="00E477F1">
          <w:rPr>
            <w:rStyle w:val="Hyperlink"/>
            <w:rFonts w:asciiTheme="minorHAnsi" w:hAnsiTheme="minorHAnsi" w:cstheme="minorHAnsi"/>
            <w:sz w:val="18"/>
            <w:szCs w:val="18"/>
          </w:rPr>
          <w:t>https://www.helpage.org/newsroom/press-room/press-releases/if-coronavirus-spreads-in-coxs-bazar-it-will-spiral-out-of-control-and-be-catastrophic/</w:t>
        </w:r>
      </w:hyperlink>
    </w:p>
  </w:footnote>
  <w:footnote w:id="21">
    <w:p w14:paraId="568838A0" w14:textId="77777777" w:rsidR="005A0FF0" w:rsidRPr="00E477F1" w:rsidRDefault="005A0FF0" w:rsidP="005A0FF0">
      <w:pPr>
        <w:rPr>
          <w:rFonts w:asciiTheme="minorHAnsi" w:hAnsiTheme="minorHAnsi" w:cstheme="minorHAnsi"/>
          <w:sz w:val="18"/>
          <w:szCs w:val="18"/>
        </w:rPr>
      </w:pPr>
      <w:r w:rsidRPr="00E477F1">
        <w:rPr>
          <w:rStyle w:val="FootnoteReference"/>
          <w:rFonts w:asciiTheme="minorHAnsi" w:hAnsiTheme="minorHAnsi" w:cstheme="minorHAnsi"/>
          <w:sz w:val="18"/>
          <w:szCs w:val="18"/>
        </w:rPr>
        <w:footnoteRef/>
      </w:r>
      <w:r w:rsidRPr="00E477F1">
        <w:rPr>
          <w:rFonts w:asciiTheme="minorHAnsi" w:hAnsiTheme="minorHAnsi" w:cstheme="minorHAnsi"/>
          <w:sz w:val="18"/>
          <w:szCs w:val="18"/>
        </w:rPr>
        <w:t xml:space="preserve"> </w:t>
      </w:r>
      <w:hyperlink r:id="rId23" w:history="1">
        <w:r w:rsidRPr="00E477F1">
          <w:rPr>
            <w:rStyle w:val="Hyperlink"/>
            <w:rFonts w:asciiTheme="minorHAnsi" w:hAnsiTheme="minorHAnsi" w:cstheme="minorHAnsi"/>
            <w:sz w:val="18"/>
            <w:szCs w:val="18"/>
          </w:rPr>
          <w:t>https://www.bihr.org.uk/Blog/the-fight-against-covid-19-whose-life-counts</w:t>
        </w:r>
      </w:hyperlink>
      <w:r w:rsidRPr="00E477F1">
        <w:rPr>
          <w:rStyle w:val="Hyperlink"/>
          <w:rFonts w:asciiTheme="minorHAnsi" w:hAnsiTheme="minorHAnsi" w:cstheme="minorHAnsi"/>
          <w:sz w:val="18"/>
          <w:szCs w:val="18"/>
        </w:rPr>
        <w:t>;</w:t>
      </w:r>
    </w:p>
    <w:p w14:paraId="42F135EE" w14:textId="77777777" w:rsidR="005A0FF0" w:rsidRPr="00E477F1" w:rsidRDefault="001719FB" w:rsidP="005A0FF0">
      <w:pPr>
        <w:rPr>
          <w:rFonts w:asciiTheme="minorHAnsi" w:hAnsiTheme="minorHAnsi" w:cstheme="minorHAnsi"/>
          <w:color w:val="0000FF"/>
          <w:sz w:val="18"/>
          <w:szCs w:val="18"/>
          <w:u w:val="single"/>
        </w:rPr>
      </w:pPr>
      <w:hyperlink r:id="rId24" w:history="1">
        <w:r w:rsidR="005A0FF0" w:rsidRPr="00E477F1">
          <w:rPr>
            <w:rStyle w:val="Hyperlink"/>
            <w:rFonts w:asciiTheme="minorHAnsi" w:hAnsiTheme="minorHAnsi" w:cstheme="minorHAnsi"/>
            <w:sz w:val="18"/>
            <w:szCs w:val="18"/>
          </w:rPr>
          <w:t>https://www.theguardian.com/world/2020/apr/01/uk-healthcare-regulator-brands-resuscitation-strategy-unacceptable</w:t>
        </w:r>
      </w:hyperlink>
    </w:p>
  </w:footnote>
  <w:footnote w:id="22">
    <w:p w14:paraId="3AAEC334" w14:textId="77777777" w:rsidR="005A0FF0" w:rsidRPr="00E477F1" w:rsidRDefault="005A0FF0" w:rsidP="005A0FF0">
      <w:pPr>
        <w:rPr>
          <w:rFonts w:asciiTheme="minorHAnsi" w:hAnsiTheme="minorHAnsi" w:cstheme="minorHAnsi"/>
          <w:sz w:val="18"/>
          <w:szCs w:val="18"/>
          <w:lang w:val="en-US"/>
        </w:rPr>
      </w:pPr>
      <w:r w:rsidRPr="00E477F1">
        <w:rPr>
          <w:rStyle w:val="FootnoteReference"/>
          <w:rFonts w:asciiTheme="minorHAnsi" w:hAnsiTheme="minorHAnsi" w:cstheme="minorHAnsi"/>
          <w:sz w:val="18"/>
          <w:szCs w:val="18"/>
        </w:rPr>
        <w:footnoteRef/>
      </w:r>
      <w:r w:rsidRPr="00E477F1">
        <w:rPr>
          <w:rFonts w:asciiTheme="minorHAnsi" w:hAnsiTheme="minorHAnsi" w:cstheme="minorHAnsi"/>
          <w:sz w:val="18"/>
          <w:szCs w:val="18"/>
        </w:rPr>
        <w:t xml:space="preserve"> </w:t>
      </w:r>
      <w:r w:rsidRPr="00E477F1">
        <w:rPr>
          <w:rFonts w:asciiTheme="minorHAnsi" w:hAnsiTheme="minorHAnsi" w:cstheme="minorHAnsi"/>
          <w:sz w:val="18"/>
          <w:szCs w:val="18"/>
          <w:lang w:val="en-US"/>
        </w:rPr>
        <w:t xml:space="preserve">Amnesty International, </w:t>
      </w:r>
      <w:r w:rsidRPr="00E477F1">
        <w:rPr>
          <w:rFonts w:asciiTheme="minorHAnsi" w:hAnsiTheme="minorHAnsi" w:cstheme="minorHAnsi"/>
          <w:i/>
          <w:iCs/>
          <w:sz w:val="18"/>
          <w:szCs w:val="18"/>
          <w:lang w:val="en-US"/>
        </w:rPr>
        <w:t>Humanitarian crises monitoring: The impact of coronavirus. Submission to the International Development Committee</w:t>
      </w:r>
      <w:r w:rsidRPr="00E477F1">
        <w:rPr>
          <w:rFonts w:asciiTheme="minorHAnsi" w:hAnsiTheme="minorHAnsi" w:cstheme="minorHAnsi"/>
          <w:sz w:val="18"/>
          <w:szCs w:val="18"/>
          <w:lang w:val="en-US"/>
        </w:rPr>
        <w:t>, April 2020</w:t>
      </w:r>
    </w:p>
  </w:footnote>
  <w:footnote w:id="23">
    <w:p w14:paraId="3693B0C3" w14:textId="5ADA3282" w:rsidR="0043414F" w:rsidRPr="00E477F1" w:rsidRDefault="0043414F">
      <w:pPr>
        <w:pStyle w:val="FootnoteText"/>
        <w:rPr>
          <w:rFonts w:asciiTheme="minorHAnsi" w:hAnsiTheme="minorHAnsi" w:cstheme="minorHAnsi"/>
          <w:sz w:val="18"/>
          <w:szCs w:val="18"/>
        </w:rPr>
      </w:pPr>
      <w:r w:rsidRPr="00E477F1">
        <w:rPr>
          <w:rStyle w:val="FootnoteReference"/>
          <w:rFonts w:asciiTheme="minorHAnsi" w:hAnsiTheme="minorHAnsi" w:cstheme="minorHAnsi"/>
          <w:sz w:val="18"/>
          <w:szCs w:val="18"/>
        </w:rPr>
        <w:footnoteRef/>
      </w:r>
      <w:r w:rsidRPr="00E477F1">
        <w:rPr>
          <w:rFonts w:asciiTheme="minorHAnsi" w:hAnsiTheme="minorHAnsi" w:cstheme="minorHAnsi"/>
          <w:sz w:val="18"/>
          <w:szCs w:val="18"/>
        </w:rPr>
        <w:t xml:space="preserve"> https://www.corona-older.com/post/letter-from-argentina-older-people-pensioners-and-care-homes-on-the-frontlines-against-covid-19</w:t>
      </w:r>
    </w:p>
  </w:footnote>
  <w:footnote w:id="24">
    <w:p w14:paraId="082820C7" w14:textId="77777777" w:rsidR="00C354D2" w:rsidRPr="00E477F1" w:rsidRDefault="00C354D2" w:rsidP="00C354D2">
      <w:pPr>
        <w:pStyle w:val="FootnoteText"/>
        <w:rPr>
          <w:rFonts w:asciiTheme="minorHAnsi" w:hAnsiTheme="minorHAnsi" w:cstheme="minorHAnsi"/>
          <w:sz w:val="18"/>
          <w:szCs w:val="18"/>
        </w:rPr>
      </w:pPr>
      <w:r w:rsidRPr="00E477F1">
        <w:rPr>
          <w:rStyle w:val="FootnoteReference"/>
          <w:rFonts w:asciiTheme="minorHAnsi" w:hAnsiTheme="minorHAnsi" w:cstheme="minorHAnsi"/>
          <w:sz w:val="18"/>
          <w:szCs w:val="18"/>
        </w:rPr>
        <w:footnoteRef/>
      </w:r>
      <w:r w:rsidRPr="00E477F1">
        <w:rPr>
          <w:rFonts w:asciiTheme="minorHAnsi" w:hAnsiTheme="minorHAnsi" w:cstheme="minorHAnsi"/>
          <w:sz w:val="18"/>
          <w:szCs w:val="18"/>
        </w:rPr>
        <w:t xml:space="preserve"> https://www.helpage.org/newsroom/covid19-older-peoples-stories/lola-grandma-rosita-76-malabon-city-the-philippines/</w:t>
      </w:r>
    </w:p>
  </w:footnote>
  <w:footnote w:id="25">
    <w:p w14:paraId="4EE20820" w14:textId="5F4F1FC6" w:rsidR="00222204" w:rsidRPr="006619FF" w:rsidRDefault="00222204">
      <w:pPr>
        <w:pStyle w:val="FootnoteText"/>
        <w:rPr>
          <w:rFonts w:asciiTheme="minorHAnsi" w:hAnsiTheme="minorHAnsi" w:cstheme="minorHAnsi"/>
          <w:sz w:val="18"/>
          <w:szCs w:val="18"/>
        </w:rPr>
      </w:pPr>
      <w:r w:rsidRPr="00E477F1">
        <w:rPr>
          <w:rStyle w:val="FootnoteReference"/>
          <w:rFonts w:asciiTheme="minorHAnsi" w:hAnsiTheme="minorHAnsi" w:cstheme="minorHAnsi"/>
          <w:sz w:val="18"/>
          <w:szCs w:val="18"/>
        </w:rPr>
        <w:footnoteRef/>
      </w:r>
      <w:r w:rsidRPr="00E477F1">
        <w:rPr>
          <w:rFonts w:asciiTheme="minorHAnsi" w:hAnsiTheme="minorHAnsi" w:cstheme="minorHAnsi"/>
          <w:sz w:val="18"/>
          <w:szCs w:val="18"/>
        </w:rPr>
        <w:t xml:space="preserve"> </w:t>
      </w:r>
      <w:hyperlink r:id="rId25" w:history="1">
        <w:r w:rsidRPr="00E477F1">
          <w:rPr>
            <w:rStyle w:val="Hyperlink"/>
            <w:rFonts w:asciiTheme="minorHAnsi" w:hAnsiTheme="minorHAnsi" w:cstheme="minorHAnsi"/>
            <w:sz w:val="18"/>
            <w:szCs w:val="18"/>
          </w:rPr>
          <w:t>https://newsmir.info/2053364</w:t>
        </w:r>
      </w:hyperlink>
      <w:r w:rsidRPr="006619FF">
        <w:rPr>
          <w:rFonts w:asciiTheme="minorHAnsi" w:hAnsiTheme="minorHAnsi" w:cstheme="minorHAnsi"/>
          <w:sz w:val="18"/>
          <w:szCs w:val="18"/>
        </w:rPr>
        <w:t xml:space="preserve">  </w:t>
      </w:r>
    </w:p>
  </w:footnote>
  <w:footnote w:id="26">
    <w:p w14:paraId="239A88B7" w14:textId="77777777" w:rsidR="00AA75A7" w:rsidRPr="006619FF" w:rsidRDefault="00AA75A7" w:rsidP="00AA75A7">
      <w:pPr>
        <w:pStyle w:val="FootnoteText"/>
        <w:rPr>
          <w:rFonts w:asciiTheme="minorHAnsi" w:hAnsiTheme="minorHAnsi" w:cstheme="minorHAnsi"/>
          <w:sz w:val="18"/>
          <w:szCs w:val="18"/>
        </w:rPr>
      </w:pPr>
      <w:r w:rsidRPr="006619FF">
        <w:rPr>
          <w:rStyle w:val="FootnoteReference"/>
          <w:rFonts w:asciiTheme="minorHAnsi" w:hAnsiTheme="minorHAnsi" w:cstheme="minorHAnsi"/>
          <w:sz w:val="18"/>
          <w:szCs w:val="18"/>
        </w:rPr>
        <w:footnoteRef/>
      </w:r>
      <w:r w:rsidRPr="006619FF">
        <w:rPr>
          <w:rFonts w:asciiTheme="minorHAnsi" w:hAnsiTheme="minorHAnsi" w:cstheme="minorHAnsi"/>
          <w:sz w:val="18"/>
          <w:szCs w:val="18"/>
        </w:rPr>
        <w:t xml:space="preserve"> </w:t>
      </w:r>
      <w:proofErr w:type="spellStart"/>
      <w:r w:rsidRPr="006619FF">
        <w:rPr>
          <w:rFonts w:asciiTheme="minorHAnsi" w:hAnsiTheme="minorHAnsi" w:cstheme="minorHAnsi"/>
          <w:sz w:val="18"/>
          <w:szCs w:val="18"/>
        </w:rPr>
        <w:t>Lithander</w:t>
      </w:r>
      <w:proofErr w:type="spellEnd"/>
      <w:r w:rsidRPr="006619FF">
        <w:rPr>
          <w:rFonts w:asciiTheme="minorHAnsi" w:hAnsiTheme="minorHAnsi" w:cstheme="minorHAnsi"/>
          <w:sz w:val="18"/>
          <w:szCs w:val="18"/>
        </w:rPr>
        <w:t xml:space="preserve"> et. al. ‘COVID-19 in older people: a rapid clinical review’, Age and Ageing 2020; 1–15, </w:t>
      </w:r>
      <w:proofErr w:type="spellStart"/>
      <w:r w:rsidRPr="006619FF">
        <w:rPr>
          <w:rFonts w:asciiTheme="minorHAnsi" w:hAnsiTheme="minorHAnsi" w:cstheme="minorHAnsi"/>
          <w:sz w:val="18"/>
          <w:szCs w:val="18"/>
        </w:rPr>
        <w:t>doi</w:t>
      </w:r>
      <w:proofErr w:type="spellEnd"/>
      <w:r w:rsidRPr="006619FF">
        <w:rPr>
          <w:rFonts w:asciiTheme="minorHAnsi" w:hAnsiTheme="minorHAnsi" w:cstheme="minorHAnsi"/>
          <w:sz w:val="18"/>
          <w:szCs w:val="18"/>
        </w:rPr>
        <w:t>: 10.1093/ageing/afaa093, 16 April 2020</w:t>
      </w:r>
    </w:p>
  </w:footnote>
  <w:footnote w:id="27">
    <w:p w14:paraId="64105FC1" w14:textId="77777777" w:rsidR="0051237D" w:rsidRPr="006619FF" w:rsidRDefault="0051237D" w:rsidP="0051237D">
      <w:pPr>
        <w:pStyle w:val="FootnoteText"/>
        <w:rPr>
          <w:rFonts w:asciiTheme="minorHAnsi" w:hAnsiTheme="minorHAnsi" w:cstheme="minorHAnsi"/>
          <w:sz w:val="18"/>
          <w:szCs w:val="18"/>
        </w:rPr>
      </w:pPr>
      <w:r w:rsidRPr="006619FF">
        <w:rPr>
          <w:rStyle w:val="FootnoteReference"/>
          <w:rFonts w:asciiTheme="minorHAnsi" w:hAnsiTheme="minorHAnsi" w:cstheme="minorHAnsi"/>
          <w:sz w:val="18"/>
          <w:szCs w:val="18"/>
        </w:rPr>
        <w:footnoteRef/>
      </w:r>
      <w:r w:rsidRPr="006619FF">
        <w:rPr>
          <w:rFonts w:asciiTheme="minorHAnsi" w:hAnsiTheme="minorHAnsi" w:cstheme="minorHAnsi"/>
          <w:sz w:val="18"/>
          <w:szCs w:val="18"/>
        </w:rPr>
        <w:t xml:space="preserve"> See for example </w:t>
      </w:r>
      <w:hyperlink r:id="rId26" w:anchor="page=1" w:history="1">
        <w:r w:rsidRPr="006619FF">
          <w:rPr>
            <w:rStyle w:val="Hyperlink"/>
            <w:rFonts w:asciiTheme="minorHAnsi" w:hAnsiTheme="minorHAnsi" w:cstheme="minorHAnsi"/>
            <w:sz w:val="18"/>
            <w:szCs w:val="18"/>
          </w:rPr>
          <w:t>Maryland</w:t>
        </w:r>
      </w:hyperlink>
      <w:r w:rsidRPr="006619FF">
        <w:rPr>
          <w:rFonts w:asciiTheme="minorHAnsi" w:hAnsiTheme="minorHAnsi" w:cstheme="minorHAnsi"/>
          <w:sz w:val="18"/>
          <w:szCs w:val="18"/>
        </w:rPr>
        <w:t xml:space="preserve"> (USA), </w:t>
      </w:r>
      <w:hyperlink r:id="rId27" w:history="1">
        <w:r w:rsidRPr="006619FF">
          <w:rPr>
            <w:rStyle w:val="Hyperlink"/>
            <w:rFonts w:asciiTheme="minorHAnsi" w:hAnsiTheme="minorHAnsi" w:cstheme="minorHAnsi"/>
            <w:sz w:val="18"/>
            <w:szCs w:val="18"/>
          </w:rPr>
          <w:t>NICE</w:t>
        </w:r>
      </w:hyperlink>
      <w:r w:rsidRPr="006619FF">
        <w:rPr>
          <w:rFonts w:asciiTheme="minorHAnsi" w:hAnsiTheme="minorHAnsi" w:cstheme="minorHAnsi"/>
          <w:sz w:val="18"/>
          <w:szCs w:val="18"/>
        </w:rPr>
        <w:t xml:space="preserve"> (UK), </w:t>
      </w:r>
      <w:hyperlink r:id="rId28" w:history="1">
        <w:r w:rsidRPr="006619FF">
          <w:rPr>
            <w:rStyle w:val="Hyperlink"/>
            <w:rFonts w:asciiTheme="minorHAnsi" w:hAnsiTheme="minorHAnsi" w:cstheme="minorHAnsi"/>
            <w:sz w:val="18"/>
            <w:szCs w:val="18"/>
          </w:rPr>
          <w:t>SIAARTI (Italy)</w:t>
        </w:r>
      </w:hyperlink>
    </w:p>
  </w:footnote>
  <w:footnote w:id="28">
    <w:p w14:paraId="6CBCF124" w14:textId="77777777" w:rsidR="00C362BE" w:rsidRPr="006619FF" w:rsidRDefault="00C362BE" w:rsidP="00C362BE">
      <w:pPr>
        <w:pStyle w:val="FootnoteText"/>
        <w:rPr>
          <w:rFonts w:asciiTheme="minorHAnsi" w:hAnsiTheme="minorHAnsi" w:cstheme="minorHAnsi"/>
          <w:sz w:val="18"/>
          <w:szCs w:val="18"/>
        </w:rPr>
      </w:pPr>
      <w:r w:rsidRPr="006619FF">
        <w:rPr>
          <w:rStyle w:val="FootnoteReference"/>
          <w:rFonts w:asciiTheme="minorHAnsi" w:hAnsiTheme="minorHAnsi" w:cstheme="minorHAnsi"/>
          <w:sz w:val="18"/>
          <w:szCs w:val="18"/>
        </w:rPr>
        <w:footnoteRef/>
      </w:r>
      <w:r w:rsidRPr="006619FF">
        <w:rPr>
          <w:rFonts w:asciiTheme="minorHAnsi" w:hAnsiTheme="minorHAnsi" w:cstheme="minorHAnsi"/>
          <w:sz w:val="18"/>
          <w:szCs w:val="18"/>
        </w:rPr>
        <w:t xml:space="preserve"> British Medical Association, </w:t>
      </w:r>
      <w:hyperlink r:id="rId29" w:history="1">
        <w:r w:rsidRPr="006619FF">
          <w:rPr>
            <w:rStyle w:val="Hyperlink"/>
            <w:rFonts w:asciiTheme="minorHAnsi" w:hAnsiTheme="minorHAnsi" w:cstheme="minorHAnsi"/>
            <w:sz w:val="18"/>
            <w:szCs w:val="18"/>
          </w:rPr>
          <w:t>COVID-19 – ethical issues. A guidance note</w:t>
        </w:r>
      </w:hyperlink>
      <w:r w:rsidRPr="006619FF">
        <w:rPr>
          <w:rFonts w:asciiTheme="minorHAnsi" w:hAnsiTheme="minorHAnsi" w:cstheme="minorHAnsi"/>
          <w:sz w:val="18"/>
          <w:szCs w:val="18"/>
        </w:rPr>
        <w:t>, April 2020</w:t>
      </w:r>
    </w:p>
  </w:footnote>
  <w:footnote w:id="29">
    <w:p w14:paraId="193336AD" w14:textId="7E90E698" w:rsidR="004D4496" w:rsidRPr="004807C4" w:rsidRDefault="004D4496" w:rsidP="004D4496">
      <w:pPr>
        <w:rPr>
          <w:rFonts w:asciiTheme="minorHAnsi" w:hAnsiTheme="minorHAnsi" w:cstheme="minorHAnsi"/>
          <w:sz w:val="18"/>
          <w:szCs w:val="18"/>
        </w:rPr>
      </w:pPr>
      <w:r w:rsidRPr="004807C4">
        <w:rPr>
          <w:rStyle w:val="FootnoteReference"/>
          <w:rFonts w:asciiTheme="minorHAnsi" w:hAnsiTheme="minorHAnsi" w:cstheme="minorHAnsi"/>
          <w:sz w:val="18"/>
          <w:szCs w:val="18"/>
        </w:rPr>
        <w:footnoteRef/>
      </w:r>
      <w:r w:rsidRPr="004807C4">
        <w:rPr>
          <w:rFonts w:asciiTheme="minorHAnsi" w:hAnsiTheme="minorHAnsi" w:cstheme="minorHAnsi"/>
          <w:sz w:val="18"/>
          <w:szCs w:val="18"/>
        </w:rPr>
        <w:t xml:space="preserve"> https://www.helpage.org/newsroom/covid19-older-peoples-stories/nidaa-barakat-54-lebanon/</w:t>
      </w:r>
    </w:p>
  </w:footnote>
  <w:footnote w:id="30">
    <w:p w14:paraId="76570126" w14:textId="77777777" w:rsidR="00831A9B" w:rsidRPr="00FE412C" w:rsidRDefault="00831A9B" w:rsidP="00831A9B">
      <w:pPr>
        <w:pStyle w:val="FootnoteText"/>
        <w:rPr>
          <w:rFonts w:asciiTheme="minorHAnsi" w:hAnsiTheme="minorHAnsi" w:cstheme="minorHAnsi"/>
          <w:sz w:val="18"/>
          <w:szCs w:val="18"/>
        </w:rPr>
      </w:pPr>
      <w:r w:rsidRPr="00FE412C">
        <w:rPr>
          <w:rStyle w:val="FootnoteReference"/>
          <w:rFonts w:asciiTheme="minorHAnsi" w:hAnsiTheme="minorHAnsi" w:cstheme="minorHAnsi"/>
          <w:sz w:val="18"/>
          <w:szCs w:val="18"/>
        </w:rPr>
        <w:footnoteRef/>
      </w:r>
      <w:r w:rsidRPr="00FE412C">
        <w:rPr>
          <w:rFonts w:asciiTheme="minorHAnsi" w:hAnsiTheme="minorHAnsi" w:cstheme="minorHAnsi"/>
          <w:sz w:val="18"/>
          <w:szCs w:val="18"/>
        </w:rPr>
        <w:t xml:space="preserve"> United Nations, 2020, The impact of COVID-19 on older persons, </w:t>
      </w:r>
      <w:hyperlink r:id="rId30" w:history="1">
        <w:r w:rsidRPr="00FE412C">
          <w:rPr>
            <w:rStyle w:val="Hyperlink"/>
            <w:rFonts w:asciiTheme="minorHAnsi" w:hAnsiTheme="minorHAnsi" w:cstheme="minorHAnsi"/>
            <w:sz w:val="18"/>
            <w:szCs w:val="18"/>
          </w:rPr>
          <w:t>https://www.un.org/sites/un2.un.org/files/un_policy_brief_on_covid-19_and_older_persons_1_may_2020.pdf</w:t>
        </w:r>
      </w:hyperlink>
    </w:p>
  </w:footnote>
  <w:footnote w:id="31">
    <w:p w14:paraId="03A506BC" w14:textId="77777777" w:rsidR="006A3E3E" w:rsidRPr="00ED0404" w:rsidRDefault="006A3E3E" w:rsidP="006A3E3E">
      <w:pPr>
        <w:pStyle w:val="FootnoteText"/>
        <w:rPr>
          <w:rFonts w:asciiTheme="minorHAnsi" w:hAnsiTheme="minorHAnsi" w:cstheme="minorHAnsi"/>
          <w:sz w:val="18"/>
          <w:szCs w:val="18"/>
        </w:rPr>
      </w:pPr>
      <w:r w:rsidRPr="00ED0404">
        <w:rPr>
          <w:rStyle w:val="FootnoteReference"/>
          <w:rFonts w:asciiTheme="minorHAnsi" w:hAnsiTheme="minorHAnsi" w:cstheme="minorHAnsi"/>
          <w:sz w:val="18"/>
          <w:szCs w:val="18"/>
        </w:rPr>
        <w:footnoteRef/>
      </w:r>
      <w:r w:rsidRPr="00ED0404">
        <w:rPr>
          <w:rFonts w:asciiTheme="minorHAnsi" w:hAnsiTheme="minorHAnsi" w:cstheme="minorHAnsi"/>
          <w:sz w:val="18"/>
          <w:szCs w:val="18"/>
        </w:rPr>
        <w:t xml:space="preserve"> </w:t>
      </w:r>
      <w:hyperlink r:id="rId31" w:history="1">
        <w:r w:rsidRPr="00F31467">
          <w:rPr>
            <w:rStyle w:val="Hyperlink"/>
            <w:rFonts w:asciiTheme="minorHAnsi" w:hAnsiTheme="minorHAnsi" w:cstheme="minorHAnsi"/>
            <w:sz w:val="18"/>
            <w:szCs w:val="18"/>
          </w:rPr>
          <w:t>https://www.helpage.org/newsroom/latest-news/we-might-die-of-hunger-before-coronavirus-so-how-are-we-meant-to-stay-alive/</w:t>
        </w:r>
      </w:hyperlink>
      <w:r>
        <w:rPr>
          <w:rFonts w:asciiTheme="minorHAnsi" w:hAnsiTheme="minorHAnsi" w:cstheme="minorHAnsi"/>
          <w:sz w:val="18"/>
          <w:szCs w:val="18"/>
        </w:rPr>
        <w:t xml:space="preserve"> </w:t>
      </w:r>
    </w:p>
  </w:footnote>
  <w:footnote w:id="32">
    <w:p w14:paraId="48AFC000" w14:textId="4949B548" w:rsidR="004807C4" w:rsidRDefault="004807C4">
      <w:pPr>
        <w:pStyle w:val="FootnoteText"/>
      </w:pPr>
      <w:r w:rsidRPr="004807C4">
        <w:rPr>
          <w:rStyle w:val="FootnoteReference"/>
          <w:rFonts w:asciiTheme="minorHAnsi" w:hAnsiTheme="minorHAnsi" w:cstheme="minorHAnsi"/>
          <w:sz w:val="18"/>
          <w:szCs w:val="18"/>
        </w:rPr>
        <w:footnoteRef/>
      </w:r>
      <w:r w:rsidRPr="004807C4">
        <w:rPr>
          <w:rFonts w:asciiTheme="minorHAnsi" w:hAnsiTheme="minorHAnsi" w:cstheme="minorHAnsi"/>
          <w:sz w:val="18"/>
          <w:szCs w:val="18"/>
        </w:rPr>
        <w:t xml:space="preserve"> https://www.helpage.org/newsroom/latest-news/older-people-at-risk-of-hunger-and-covid19-following-floods-in-east-africa/</w:t>
      </w:r>
    </w:p>
  </w:footnote>
  <w:footnote w:id="33">
    <w:p w14:paraId="67514C47" w14:textId="77777777" w:rsidR="00EE46EC" w:rsidRPr="00FE412C" w:rsidRDefault="00EE46EC" w:rsidP="006C5938">
      <w:pPr>
        <w:pStyle w:val="FootnoteText"/>
        <w:rPr>
          <w:rFonts w:asciiTheme="minorHAnsi" w:hAnsiTheme="minorHAnsi" w:cstheme="minorHAnsi"/>
          <w:sz w:val="18"/>
          <w:szCs w:val="18"/>
        </w:rPr>
      </w:pPr>
      <w:r w:rsidRPr="00FE412C">
        <w:rPr>
          <w:rStyle w:val="FootnoteReference"/>
          <w:rFonts w:asciiTheme="minorHAnsi" w:hAnsiTheme="minorHAnsi" w:cstheme="minorHAnsi"/>
          <w:sz w:val="18"/>
          <w:szCs w:val="18"/>
        </w:rPr>
        <w:footnoteRef/>
      </w:r>
      <w:r w:rsidRPr="00FE412C">
        <w:rPr>
          <w:rFonts w:asciiTheme="minorHAnsi" w:hAnsiTheme="minorHAnsi" w:cstheme="minorHAnsi"/>
          <w:sz w:val="18"/>
          <w:szCs w:val="18"/>
        </w:rPr>
        <w:t xml:space="preserve"> United Nations, 2020, The impact of COVID-19 on older persons, </w:t>
      </w:r>
      <w:hyperlink r:id="rId32" w:history="1">
        <w:r w:rsidRPr="00FE412C">
          <w:rPr>
            <w:rStyle w:val="Hyperlink"/>
            <w:rFonts w:asciiTheme="minorHAnsi" w:hAnsiTheme="minorHAnsi" w:cstheme="minorHAnsi"/>
            <w:sz w:val="18"/>
            <w:szCs w:val="18"/>
          </w:rPr>
          <w:t>https://www.un.org/sites/un2.un.org/files/un_policy_brief_on_covid-19_and_older_persons_1_may_2020.pdf</w:t>
        </w:r>
      </w:hyperlink>
    </w:p>
  </w:footnote>
  <w:footnote w:id="34">
    <w:p w14:paraId="34CB0316" w14:textId="77777777" w:rsidR="00A85493" w:rsidRPr="000847ED" w:rsidRDefault="00A85493" w:rsidP="00A85493">
      <w:pPr>
        <w:pStyle w:val="FootnoteText"/>
        <w:rPr>
          <w:rFonts w:asciiTheme="minorHAnsi" w:hAnsiTheme="minorHAnsi" w:cstheme="minorHAnsi"/>
          <w:sz w:val="18"/>
          <w:szCs w:val="18"/>
        </w:rPr>
      </w:pPr>
      <w:r w:rsidRPr="000847ED">
        <w:rPr>
          <w:rStyle w:val="FootnoteReference"/>
          <w:rFonts w:asciiTheme="minorHAnsi" w:eastAsia="MS Gothic" w:hAnsiTheme="minorHAnsi" w:cstheme="minorHAnsi"/>
          <w:sz w:val="18"/>
          <w:szCs w:val="18"/>
        </w:rPr>
        <w:footnoteRef/>
      </w:r>
      <w:r w:rsidRPr="000847ED">
        <w:rPr>
          <w:rFonts w:asciiTheme="minorHAnsi" w:hAnsiTheme="minorHAnsi" w:cstheme="minorHAnsi"/>
          <w:sz w:val="18"/>
          <w:szCs w:val="18"/>
        </w:rPr>
        <w:t xml:space="preserve"> UNSD and World Bank, The global COVID-19 survey of National Statistical Offices, preview of main results presented at Open virtual meeting of the IAEG-SDG, Covid-19 impacts and resources on data collection, SDG monitoring and on vulnerable groups, 2 June 2020, </w:t>
      </w:r>
      <w:hyperlink r:id="rId33" w:history="1">
        <w:r w:rsidRPr="000847ED">
          <w:rPr>
            <w:rStyle w:val="Hyperlink"/>
            <w:rFonts w:asciiTheme="minorHAnsi" w:hAnsiTheme="minorHAnsi" w:cstheme="minorHAnsi"/>
            <w:sz w:val="18"/>
            <w:szCs w:val="18"/>
          </w:rPr>
          <w:t>https://unstats.un.org/sdgs/meetings/virtual-2jun2020/</w:t>
        </w:r>
      </w:hyperlink>
    </w:p>
  </w:footnote>
  <w:footnote w:id="35">
    <w:p w14:paraId="6B42338A" w14:textId="77777777" w:rsidR="00A85493" w:rsidRPr="000847ED" w:rsidRDefault="00A85493" w:rsidP="00A85493">
      <w:pPr>
        <w:pStyle w:val="FootnoteText"/>
        <w:rPr>
          <w:rFonts w:asciiTheme="minorHAnsi" w:hAnsiTheme="minorHAnsi" w:cstheme="minorHAnsi"/>
          <w:sz w:val="18"/>
          <w:szCs w:val="18"/>
        </w:rPr>
      </w:pPr>
      <w:r w:rsidRPr="000847ED">
        <w:rPr>
          <w:rStyle w:val="FootnoteReference"/>
          <w:rFonts w:asciiTheme="minorHAnsi" w:hAnsiTheme="minorHAnsi" w:cstheme="minorHAnsi"/>
          <w:sz w:val="18"/>
          <w:szCs w:val="18"/>
        </w:rPr>
        <w:footnoteRef/>
      </w:r>
      <w:r w:rsidRPr="000847ED">
        <w:rPr>
          <w:rFonts w:asciiTheme="minorHAnsi" w:hAnsiTheme="minorHAnsi" w:cstheme="minorHAnsi"/>
          <w:sz w:val="18"/>
          <w:szCs w:val="18"/>
        </w:rPr>
        <w:t xml:space="preserve"> UNDESA, 2018, Report of the United Kingdom of Great Britain and Northern Ireland on ageing-related statistics and age-disaggregated data, </w:t>
      </w:r>
      <w:hyperlink r:id="rId34" w:history="1">
        <w:r w:rsidRPr="000847ED">
          <w:rPr>
            <w:rStyle w:val="Hyperlink"/>
            <w:rFonts w:asciiTheme="minorHAnsi" w:hAnsiTheme="minorHAnsi" w:cstheme="minorHAnsi"/>
            <w:sz w:val="18"/>
            <w:szCs w:val="18"/>
          </w:rPr>
          <w:t>https://www.un.org/development/desa/ageing/wp-content/uploads/sites/24/2018/03/Report-of-the-United-Kingdom-of-Great-Britain-and-Northern-Ireland-on-ageing-related-statistics-and-age-disaggregated-data.pdf</w:t>
        </w:r>
      </w:hyperlink>
    </w:p>
  </w:footnote>
  <w:footnote w:id="36">
    <w:p w14:paraId="34E8247F" w14:textId="77777777" w:rsidR="00EE46EC" w:rsidRPr="000847ED" w:rsidRDefault="00EE46EC" w:rsidP="006C5938">
      <w:pPr>
        <w:pStyle w:val="FootnoteText"/>
        <w:rPr>
          <w:rFonts w:asciiTheme="minorHAnsi" w:hAnsiTheme="minorHAnsi" w:cstheme="minorHAnsi"/>
          <w:sz w:val="18"/>
          <w:szCs w:val="18"/>
        </w:rPr>
      </w:pPr>
      <w:r w:rsidRPr="000847ED">
        <w:rPr>
          <w:rStyle w:val="FootnoteReference"/>
          <w:rFonts w:asciiTheme="minorHAnsi" w:eastAsia="MS Gothic" w:hAnsiTheme="minorHAnsi" w:cstheme="minorHAnsi"/>
          <w:sz w:val="18"/>
          <w:szCs w:val="18"/>
        </w:rPr>
        <w:footnoteRef/>
      </w:r>
      <w:r w:rsidRPr="000847ED">
        <w:rPr>
          <w:rFonts w:asciiTheme="minorHAnsi" w:hAnsiTheme="minorHAnsi" w:cstheme="minorHAnsi"/>
          <w:sz w:val="18"/>
          <w:szCs w:val="18"/>
        </w:rPr>
        <w:t xml:space="preserve"> OHCHR, A human rights-based approach to data, 2018. </w:t>
      </w:r>
      <w:hyperlink r:id="rId35" w:history="1">
        <w:r w:rsidRPr="000847ED">
          <w:rPr>
            <w:rStyle w:val="Hyperlink"/>
            <w:rFonts w:asciiTheme="minorHAnsi" w:hAnsiTheme="minorHAnsi" w:cstheme="minorHAnsi"/>
            <w:sz w:val="18"/>
            <w:szCs w:val="18"/>
          </w:rPr>
          <w:t>https://www.ohchr.org/Documents/Issues/HRIndicators/GuidanceNoteonApproachtoData.pdf</w:t>
        </w:r>
      </w:hyperlink>
    </w:p>
  </w:footnote>
  <w:footnote w:id="37">
    <w:p w14:paraId="48CCFAC5" w14:textId="77777777" w:rsidR="00EE46EC" w:rsidRPr="000847ED" w:rsidRDefault="00EE46EC" w:rsidP="006C5938">
      <w:pPr>
        <w:pStyle w:val="FootnoteText"/>
        <w:rPr>
          <w:rFonts w:asciiTheme="minorHAnsi" w:hAnsiTheme="minorHAnsi" w:cstheme="minorHAnsi"/>
          <w:sz w:val="18"/>
          <w:szCs w:val="18"/>
        </w:rPr>
      </w:pPr>
      <w:r w:rsidRPr="000847ED">
        <w:rPr>
          <w:rStyle w:val="FootnoteReference"/>
          <w:rFonts w:asciiTheme="minorHAnsi" w:eastAsia="MS Gothic" w:hAnsiTheme="minorHAnsi" w:cstheme="minorHAnsi"/>
          <w:sz w:val="18"/>
          <w:szCs w:val="18"/>
        </w:rPr>
        <w:footnoteRef/>
      </w:r>
      <w:r w:rsidRPr="000847ED">
        <w:rPr>
          <w:rFonts w:asciiTheme="minorHAnsi" w:hAnsiTheme="minorHAnsi" w:cstheme="minorHAnsi"/>
          <w:sz w:val="18"/>
          <w:szCs w:val="18"/>
        </w:rPr>
        <w:t xml:space="preserve"> United Nations, Fundamental principles of official statistics, 2014. </w:t>
      </w:r>
      <w:hyperlink r:id="rId36" w:history="1">
        <w:r w:rsidRPr="000847ED">
          <w:rPr>
            <w:rStyle w:val="Hyperlink"/>
            <w:rFonts w:asciiTheme="minorHAnsi" w:hAnsiTheme="minorHAnsi" w:cstheme="minorHAnsi"/>
            <w:sz w:val="18"/>
            <w:szCs w:val="18"/>
          </w:rPr>
          <w:t>https://unstats.un.org/unsd/dnss/hb/E-fundamental%20principles_A4-WEB.pdf</w:t>
        </w:r>
      </w:hyperlink>
    </w:p>
  </w:footnote>
  <w:footnote w:id="38">
    <w:p w14:paraId="5148E633" w14:textId="3F6C72E4" w:rsidR="00AC117C" w:rsidRPr="000847ED" w:rsidRDefault="00AC117C" w:rsidP="00AC117C">
      <w:pPr>
        <w:rPr>
          <w:rFonts w:asciiTheme="minorHAnsi" w:hAnsiTheme="minorHAnsi" w:cstheme="minorHAnsi"/>
          <w:sz w:val="18"/>
          <w:szCs w:val="18"/>
        </w:rPr>
      </w:pPr>
      <w:r w:rsidRPr="000847ED">
        <w:rPr>
          <w:rStyle w:val="FootnoteReference"/>
          <w:rFonts w:asciiTheme="minorHAnsi" w:hAnsiTheme="minorHAnsi" w:cstheme="minorHAnsi"/>
          <w:sz w:val="18"/>
          <w:szCs w:val="18"/>
        </w:rPr>
        <w:footnoteRef/>
      </w:r>
      <w:r w:rsidRPr="000847ED">
        <w:rPr>
          <w:rFonts w:asciiTheme="minorHAnsi" w:hAnsiTheme="minorHAnsi" w:cstheme="minorHAnsi"/>
          <w:sz w:val="18"/>
          <w:szCs w:val="18"/>
        </w:rPr>
        <w:t xml:space="preserve"> </w:t>
      </w:r>
      <w:hyperlink r:id="rId37" w:history="1">
        <w:r w:rsidRPr="000847ED">
          <w:rPr>
            <w:rStyle w:val="Hyperlink"/>
            <w:rFonts w:asciiTheme="minorHAnsi" w:hAnsiTheme="minorHAnsi" w:cstheme="minorHAnsi"/>
            <w:sz w:val="18"/>
            <w:szCs w:val="18"/>
          </w:rPr>
          <w:t>https://news.trust.org/item/20200511102348-9pf06</w:t>
        </w:r>
      </w:hyperlink>
      <w:r w:rsidRPr="000847ED">
        <w:rPr>
          <w:rFonts w:asciiTheme="minorHAnsi" w:hAnsiTheme="minorHAnsi" w:cstheme="minorHAnsi"/>
          <w:sz w:val="18"/>
          <w:szCs w:val="18"/>
        </w:rPr>
        <w:t xml:space="preserve"> </w:t>
      </w:r>
    </w:p>
  </w:footnote>
  <w:footnote w:id="39">
    <w:p w14:paraId="405519F1" w14:textId="2BE60AF5" w:rsidR="00AC117C" w:rsidRPr="000847ED" w:rsidRDefault="00AC117C">
      <w:pPr>
        <w:pStyle w:val="FootnoteText"/>
        <w:rPr>
          <w:rFonts w:asciiTheme="minorHAnsi" w:hAnsiTheme="minorHAnsi" w:cstheme="minorHAnsi"/>
          <w:sz w:val="18"/>
          <w:szCs w:val="18"/>
        </w:rPr>
      </w:pPr>
      <w:r w:rsidRPr="000847ED">
        <w:rPr>
          <w:rStyle w:val="FootnoteReference"/>
          <w:rFonts w:asciiTheme="minorHAnsi" w:hAnsiTheme="minorHAnsi" w:cstheme="minorHAnsi"/>
          <w:sz w:val="18"/>
          <w:szCs w:val="18"/>
        </w:rPr>
        <w:footnoteRef/>
      </w:r>
      <w:r w:rsidRPr="000847ED">
        <w:rPr>
          <w:rFonts w:asciiTheme="minorHAnsi" w:hAnsiTheme="minorHAnsi" w:cstheme="minorHAnsi"/>
          <w:sz w:val="18"/>
          <w:szCs w:val="18"/>
        </w:rPr>
        <w:t xml:space="preserve"> </w:t>
      </w:r>
      <w:hyperlink r:id="rId38" w:history="1">
        <w:r w:rsidRPr="000847ED">
          <w:rPr>
            <w:rStyle w:val="Hyperlink"/>
            <w:rFonts w:asciiTheme="minorHAnsi" w:hAnsiTheme="minorHAnsi" w:cstheme="minorHAnsi"/>
            <w:sz w:val="18"/>
            <w:szCs w:val="18"/>
          </w:rPr>
          <w:t>https://www.abc.net.au/news/2020-04-29/coronavirus-queensland-elder-abuse/12188668</w:t>
        </w:r>
      </w:hyperlink>
      <w:r w:rsidRPr="000847ED">
        <w:rPr>
          <w:rFonts w:asciiTheme="minorHAnsi" w:hAnsiTheme="minorHAnsi" w:cstheme="minorHAnsi"/>
          <w:sz w:val="18"/>
          <w:szCs w:val="18"/>
        </w:rPr>
        <w:t xml:space="preserve">    </w:t>
      </w:r>
    </w:p>
  </w:footnote>
  <w:footnote w:id="40">
    <w:p w14:paraId="69BE3D01" w14:textId="6B9B72EC" w:rsidR="00F05C5D" w:rsidRPr="00283D48" w:rsidRDefault="00F05C5D">
      <w:pPr>
        <w:pStyle w:val="FootnoteText"/>
        <w:rPr>
          <w:rFonts w:asciiTheme="minorHAnsi" w:hAnsiTheme="minorHAnsi" w:cstheme="minorHAnsi"/>
          <w:sz w:val="18"/>
          <w:szCs w:val="18"/>
        </w:rPr>
      </w:pPr>
      <w:r w:rsidRPr="000847ED">
        <w:rPr>
          <w:rStyle w:val="FootnoteReference"/>
          <w:rFonts w:asciiTheme="minorHAnsi" w:hAnsiTheme="minorHAnsi" w:cstheme="minorHAnsi"/>
          <w:sz w:val="18"/>
          <w:szCs w:val="18"/>
        </w:rPr>
        <w:footnoteRef/>
      </w:r>
      <w:r w:rsidRPr="000847ED">
        <w:rPr>
          <w:rFonts w:asciiTheme="minorHAnsi" w:hAnsiTheme="minorHAnsi" w:cstheme="minorHAnsi"/>
          <w:sz w:val="18"/>
          <w:szCs w:val="18"/>
        </w:rPr>
        <w:t xml:space="preserve"> </w:t>
      </w:r>
      <w:hyperlink r:id="rId39" w:history="1">
        <w:r w:rsidRPr="000847ED">
          <w:rPr>
            <w:rStyle w:val="Hyperlink"/>
            <w:rFonts w:asciiTheme="minorHAnsi" w:hAnsiTheme="minorHAnsi" w:cstheme="minorHAnsi"/>
            <w:sz w:val="18"/>
            <w:szCs w:val="18"/>
          </w:rPr>
          <w:t>https://bc.ctvnews.ca/tenfold-increase-in-elder-abuse-during-covid-19-pandemic-advocates-say-1.4896176</w:t>
        </w:r>
      </w:hyperlink>
    </w:p>
  </w:footnote>
  <w:footnote w:id="41">
    <w:p w14:paraId="6C36F6DB" w14:textId="77777777" w:rsidR="00541F3A" w:rsidRPr="00283D48" w:rsidRDefault="00541F3A" w:rsidP="00541F3A">
      <w:pPr>
        <w:pStyle w:val="FootnoteText"/>
        <w:rPr>
          <w:rFonts w:asciiTheme="minorHAnsi" w:hAnsiTheme="minorHAnsi" w:cstheme="minorHAnsi"/>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0" w:history="1">
        <w:r w:rsidRPr="00283D48">
          <w:rPr>
            <w:rStyle w:val="Hyperlink"/>
            <w:rFonts w:asciiTheme="minorHAnsi" w:hAnsiTheme="minorHAnsi" w:cstheme="minorHAnsi"/>
            <w:sz w:val="18"/>
            <w:szCs w:val="18"/>
          </w:rPr>
          <w:t>https://www.hrw.org/news/2020/03/20/us-nursing-home-visitor-ban-isolates-seniors</w:t>
        </w:r>
      </w:hyperlink>
    </w:p>
  </w:footnote>
  <w:footnote w:id="42">
    <w:p w14:paraId="13A922CD" w14:textId="77777777" w:rsidR="00541F3A" w:rsidRPr="00283D48" w:rsidRDefault="00541F3A" w:rsidP="00541F3A">
      <w:pPr>
        <w:pStyle w:val="FootnoteText"/>
        <w:rPr>
          <w:rFonts w:asciiTheme="minorHAnsi" w:hAnsiTheme="minorHAnsi" w:cstheme="minorHAnsi"/>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1" w:history="1">
        <w:r w:rsidRPr="00283D48">
          <w:rPr>
            <w:rStyle w:val="Hyperlink"/>
            <w:rFonts w:asciiTheme="minorHAnsi" w:hAnsiTheme="minorHAnsi" w:cstheme="minorHAnsi"/>
            <w:sz w:val="18"/>
            <w:szCs w:val="18"/>
          </w:rPr>
          <w:t xml:space="preserve">https://www.corona-older.com/post/letter-from-argentina-older-people-pensioners-and-care-homes-on-the-frontlines-against-covid-19 </w:t>
        </w:r>
      </w:hyperlink>
    </w:p>
  </w:footnote>
  <w:footnote w:id="43">
    <w:p w14:paraId="5AA8D409" w14:textId="2F5AB818" w:rsidR="00541F3A" w:rsidRPr="00283D48" w:rsidRDefault="00541F3A" w:rsidP="00541F3A">
      <w:pPr>
        <w:pStyle w:val="FootnoteText"/>
        <w:rPr>
          <w:rFonts w:asciiTheme="minorHAnsi" w:hAnsiTheme="minorHAnsi" w:cstheme="minorHAnsi"/>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2" w:history="1">
        <w:r w:rsidR="00AC218F" w:rsidRPr="00F31467">
          <w:rPr>
            <w:rStyle w:val="Hyperlink"/>
            <w:rFonts w:asciiTheme="minorHAnsi" w:hAnsiTheme="minorHAnsi" w:cstheme="minorHAnsi"/>
            <w:sz w:val="18"/>
            <w:szCs w:val="18"/>
          </w:rPr>
          <w:t>https://www.theglobeandmail.com/opinion/article-seniors-care-home-neglect-is-our-national-shame/</w:t>
        </w:r>
      </w:hyperlink>
      <w:r w:rsidR="00AC218F">
        <w:rPr>
          <w:rFonts w:asciiTheme="minorHAnsi" w:hAnsiTheme="minorHAnsi" w:cstheme="minorHAnsi"/>
          <w:sz w:val="18"/>
          <w:szCs w:val="18"/>
        </w:rPr>
        <w:t xml:space="preserve"> </w:t>
      </w:r>
    </w:p>
  </w:footnote>
  <w:footnote w:id="44">
    <w:p w14:paraId="19DB34A3" w14:textId="77777777" w:rsidR="00541F3A" w:rsidRPr="00283D48" w:rsidRDefault="00541F3A" w:rsidP="00541F3A">
      <w:pPr>
        <w:pStyle w:val="FootnoteText"/>
        <w:rPr>
          <w:rFonts w:asciiTheme="minorHAnsi" w:hAnsiTheme="minorHAnsi" w:cstheme="minorHAnsi"/>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3" w:history="1">
        <w:r w:rsidRPr="00283D48">
          <w:rPr>
            <w:rStyle w:val="Hyperlink"/>
            <w:rFonts w:asciiTheme="minorHAnsi" w:hAnsiTheme="minorHAnsi" w:cstheme="minorHAnsi"/>
            <w:sz w:val="18"/>
            <w:szCs w:val="18"/>
          </w:rPr>
          <w:t>https://www.rcn.org.uk/news-and-events/news/uk-rcn-demands-personal-protective-equipment-ppe-community-nurses-covid-19-010420</w:t>
        </w:r>
      </w:hyperlink>
    </w:p>
  </w:footnote>
  <w:footnote w:id="45">
    <w:p w14:paraId="097F231D" w14:textId="77777777" w:rsidR="00541F3A" w:rsidRPr="00283D48" w:rsidRDefault="00541F3A" w:rsidP="00541F3A">
      <w:pPr>
        <w:pStyle w:val="FootnoteText"/>
        <w:rPr>
          <w:rFonts w:asciiTheme="minorHAnsi" w:hAnsiTheme="minorHAnsi" w:cstheme="minorHAnsi"/>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4" w:history="1">
        <w:r w:rsidRPr="00283D48">
          <w:rPr>
            <w:rStyle w:val="Hyperlink"/>
            <w:rFonts w:asciiTheme="minorHAnsi" w:hAnsiTheme="minorHAnsi" w:cstheme="minorHAnsi"/>
            <w:sz w:val="18"/>
            <w:szCs w:val="18"/>
          </w:rPr>
          <w:t>https://news.sky.com/story/coronavirus-around-half-of-covid-19-deaths-are-in-care-homes-11972850</w:t>
        </w:r>
      </w:hyperlink>
    </w:p>
  </w:footnote>
  <w:footnote w:id="46">
    <w:p w14:paraId="6D72D777" w14:textId="77777777" w:rsidR="00541F3A" w:rsidRPr="00283D48" w:rsidRDefault="00541F3A" w:rsidP="00541F3A">
      <w:pPr>
        <w:pStyle w:val="FootnoteText"/>
        <w:rPr>
          <w:rFonts w:asciiTheme="minorHAnsi" w:hAnsiTheme="minorHAnsi" w:cstheme="minorHAnsi"/>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5" w:history="1">
        <w:r w:rsidRPr="00283D48">
          <w:rPr>
            <w:rStyle w:val="Hyperlink"/>
            <w:rFonts w:asciiTheme="minorHAnsi" w:hAnsiTheme="minorHAnsi" w:cstheme="minorHAnsi"/>
            <w:sz w:val="18"/>
            <w:szCs w:val="18"/>
          </w:rPr>
          <w:t>https://www.theguardian.com/world/2020/apr/09/covid-19-hundreds-of-uk-care-home-deaths-not-added-to-official-toll</w:t>
        </w:r>
      </w:hyperlink>
    </w:p>
  </w:footnote>
  <w:footnote w:id="47">
    <w:p w14:paraId="69C0D874" w14:textId="77777777" w:rsidR="00541F3A" w:rsidRPr="00283D48" w:rsidRDefault="00541F3A" w:rsidP="00541F3A">
      <w:pPr>
        <w:rPr>
          <w:rFonts w:asciiTheme="minorHAnsi" w:hAnsiTheme="minorHAnsi" w:cstheme="minorHAnsi"/>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6" w:history="1">
        <w:r w:rsidRPr="00283D48">
          <w:rPr>
            <w:rStyle w:val="Hyperlink"/>
            <w:rFonts w:asciiTheme="minorHAnsi" w:hAnsiTheme="minorHAnsi" w:cstheme="minorHAnsi"/>
            <w:sz w:val="18"/>
            <w:szCs w:val="18"/>
          </w:rPr>
          <w:t>https://www.theguardian.com/society/2020/mar/23/uks-emergency-coronavirus-bill-will-put-vulnerable-at-risk</w:t>
        </w:r>
      </w:hyperlink>
    </w:p>
  </w:footnote>
  <w:footnote w:id="48">
    <w:p w14:paraId="263CCD75" w14:textId="77777777" w:rsidR="00541F3A" w:rsidRPr="00355B44" w:rsidRDefault="00541F3A" w:rsidP="00541F3A">
      <w:pPr>
        <w:pStyle w:val="FootnoteText"/>
        <w:rPr>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7" w:history="1">
        <w:r w:rsidRPr="00283D48">
          <w:rPr>
            <w:rStyle w:val="Hyperlink"/>
            <w:rFonts w:asciiTheme="minorHAnsi" w:hAnsiTheme="minorHAnsi" w:cstheme="minorHAnsi"/>
            <w:sz w:val="18"/>
            <w:szCs w:val="18"/>
          </w:rPr>
          <w:t>https://www.euronews.com/2020/04/21/coronavirus-lockdown-in-moscow-elderly-struggling-to-cope-with-covid-19-restrictions</w:t>
        </w:r>
      </w:hyperlink>
    </w:p>
  </w:footnote>
  <w:footnote w:id="49">
    <w:p w14:paraId="1A3845B7" w14:textId="77777777" w:rsidR="00EC115E" w:rsidRPr="00AC218F" w:rsidRDefault="00EC115E" w:rsidP="00EC115E">
      <w:pPr>
        <w:pStyle w:val="FootnoteText"/>
        <w:rPr>
          <w:rFonts w:asciiTheme="minorHAnsi" w:hAnsiTheme="minorHAnsi" w:cstheme="minorHAnsi"/>
          <w:sz w:val="18"/>
          <w:szCs w:val="18"/>
        </w:rPr>
      </w:pPr>
      <w:r w:rsidRPr="00AC218F">
        <w:rPr>
          <w:rStyle w:val="FootnoteReference"/>
          <w:rFonts w:asciiTheme="minorHAnsi" w:hAnsiTheme="minorHAnsi" w:cstheme="minorHAnsi"/>
          <w:sz w:val="18"/>
          <w:szCs w:val="18"/>
        </w:rPr>
        <w:footnoteRef/>
      </w:r>
      <w:r w:rsidRPr="00AC218F">
        <w:rPr>
          <w:rFonts w:asciiTheme="minorHAnsi" w:hAnsiTheme="minorHAnsi" w:cstheme="minorHAnsi"/>
          <w:sz w:val="18"/>
          <w:szCs w:val="18"/>
        </w:rPr>
        <w:t xml:space="preserve"> </w:t>
      </w:r>
      <w:hyperlink r:id="rId48" w:history="1">
        <w:r w:rsidRPr="00AC218F">
          <w:rPr>
            <w:rStyle w:val="Hyperlink"/>
            <w:rFonts w:asciiTheme="minorHAnsi" w:hAnsiTheme="minorHAnsi" w:cstheme="minorHAnsi"/>
            <w:sz w:val="18"/>
            <w:szCs w:val="18"/>
          </w:rPr>
          <w:t>https://www.helpage.org/newsroom/latest-news/kenyan-government-must-urgently-release-emergency-funds-promised-for-older-people/</w:t>
        </w:r>
      </w:hyperlink>
    </w:p>
  </w:footnote>
  <w:footnote w:id="50">
    <w:p w14:paraId="72E58C3D" w14:textId="0A777137" w:rsidR="00070D2A" w:rsidRPr="00070D2A" w:rsidRDefault="00070D2A">
      <w:pPr>
        <w:pStyle w:val="FootnoteText"/>
        <w:rPr>
          <w:rFonts w:asciiTheme="minorHAnsi" w:hAnsiTheme="minorHAnsi" w:cstheme="minorHAnsi"/>
          <w:sz w:val="18"/>
          <w:szCs w:val="18"/>
        </w:rPr>
      </w:pPr>
      <w:r w:rsidRPr="00070D2A">
        <w:rPr>
          <w:rStyle w:val="FootnoteReference"/>
          <w:rFonts w:asciiTheme="minorHAnsi" w:hAnsiTheme="minorHAnsi" w:cstheme="minorHAnsi"/>
          <w:sz w:val="18"/>
          <w:szCs w:val="18"/>
        </w:rPr>
        <w:footnoteRef/>
      </w:r>
      <w:r w:rsidRPr="00070D2A">
        <w:rPr>
          <w:rFonts w:asciiTheme="minorHAnsi" w:hAnsiTheme="minorHAnsi" w:cstheme="minorHAnsi"/>
          <w:sz w:val="18"/>
          <w:szCs w:val="18"/>
        </w:rPr>
        <w:t xml:space="preserve"> https://www.socialprotection.org/discover/publications/responding-covid-19-improved-social-protection-older-people-8th-may-2020</w:t>
      </w:r>
    </w:p>
  </w:footnote>
  <w:footnote w:id="51">
    <w:p w14:paraId="67A35404" w14:textId="77777777" w:rsidR="009C7C1A" w:rsidRPr="006619FF" w:rsidRDefault="009C7C1A" w:rsidP="009C7C1A">
      <w:pPr>
        <w:rPr>
          <w:rFonts w:asciiTheme="minorHAnsi" w:hAnsiTheme="minorHAnsi" w:cstheme="minorHAnsi"/>
          <w:color w:val="0000FF"/>
          <w:sz w:val="18"/>
          <w:szCs w:val="18"/>
          <w:u w:val="single"/>
        </w:rPr>
      </w:pPr>
      <w:r w:rsidRPr="006619FF">
        <w:rPr>
          <w:rStyle w:val="FootnoteReference"/>
          <w:rFonts w:asciiTheme="minorHAnsi" w:hAnsiTheme="minorHAnsi" w:cstheme="minorHAnsi"/>
          <w:sz w:val="18"/>
          <w:szCs w:val="18"/>
        </w:rPr>
        <w:footnoteRef/>
      </w:r>
      <w:r w:rsidRPr="006619FF">
        <w:rPr>
          <w:rFonts w:asciiTheme="minorHAnsi" w:hAnsiTheme="minorHAnsi" w:cstheme="minorHAnsi"/>
          <w:sz w:val="18"/>
          <w:szCs w:val="18"/>
        </w:rPr>
        <w:t xml:space="preserve"> </w:t>
      </w:r>
      <w:hyperlink r:id="rId49" w:history="1">
        <w:r w:rsidRPr="006619FF">
          <w:rPr>
            <w:rStyle w:val="Hyperlink"/>
            <w:rFonts w:asciiTheme="minorHAnsi" w:hAnsiTheme="minorHAnsi" w:cstheme="minorHAnsi"/>
            <w:sz w:val="18"/>
            <w:szCs w:val="18"/>
          </w:rPr>
          <w:t>https://www.helpage.org/newsroom/life-stories/emergencies/lola-grandma-rosita-76-malabon-city-the-philippines/</w:t>
        </w:r>
      </w:hyperlink>
    </w:p>
  </w:footnote>
  <w:footnote w:id="52">
    <w:p w14:paraId="7FDB1C74" w14:textId="77777777" w:rsidR="009C7C1A" w:rsidRPr="005C3EA4" w:rsidRDefault="009C7C1A" w:rsidP="009C7C1A">
      <w:pPr>
        <w:pStyle w:val="FootnoteText"/>
        <w:rPr>
          <w:rFonts w:asciiTheme="minorHAnsi" w:hAnsiTheme="minorHAnsi" w:cstheme="minorHAnsi"/>
          <w:sz w:val="18"/>
          <w:szCs w:val="18"/>
        </w:rPr>
      </w:pPr>
      <w:r w:rsidRPr="005C3EA4">
        <w:rPr>
          <w:rStyle w:val="FootnoteReference"/>
          <w:rFonts w:asciiTheme="minorHAnsi" w:hAnsiTheme="minorHAnsi" w:cstheme="minorHAnsi"/>
          <w:sz w:val="18"/>
          <w:szCs w:val="18"/>
        </w:rPr>
        <w:footnoteRef/>
      </w:r>
      <w:r w:rsidRPr="005C3EA4">
        <w:rPr>
          <w:rFonts w:asciiTheme="minorHAnsi" w:hAnsiTheme="minorHAnsi" w:cstheme="minorHAnsi"/>
          <w:sz w:val="18"/>
          <w:szCs w:val="18"/>
        </w:rPr>
        <w:t xml:space="preserve"> </w:t>
      </w:r>
      <w:hyperlink r:id="rId50" w:history="1">
        <w:r w:rsidRPr="005C3EA4">
          <w:rPr>
            <w:rStyle w:val="Hyperlink"/>
            <w:rFonts w:asciiTheme="minorHAnsi" w:eastAsia="Times New Roman" w:hAnsiTheme="minorHAnsi" w:cstheme="minorHAnsi"/>
            <w:sz w:val="18"/>
            <w:szCs w:val="18"/>
          </w:rPr>
          <w:t>https://www.euronews.com/2020/04/21/coronavirus-lockdown-in-moscow-elderly-struggling-to-cope-with-covid-19-restrictions</w:t>
        </w:r>
      </w:hyperlink>
    </w:p>
  </w:footnote>
  <w:footnote w:id="53">
    <w:p w14:paraId="13DF89C6" w14:textId="77777777" w:rsidR="009C7C1A" w:rsidRPr="005C3EA4" w:rsidRDefault="009C7C1A" w:rsidP="009C7C1A">
      <w:pPr>
        <w:pStyle w:val="FootnoteText"/>
        <w:rPr>
          <w:rFonts w:asciiTheme="minorHAnsi" w:hAnsiTheme="minorHAnsi" w:cstheme="minorHAnsi"/>
          <w:sz w:val="18"/>
          <w:szCs w:val="18"/>
        </w:rPr>
      </w:pPr>
      <w:r w:rsidRPr="005C3EA4">
        <w:rPr>
          <w:rStyle w:val="FootnoteReference"/>
          <w:rFonts w:asciiTheme="minorHAnsi" w:hAnsiTheme="minorHAnsi" w:cstheme="minorHAnsi"/>
          <w:sz w:val="18"/>
          <w:szCs w:val="18"/>
        </w:rPr>
        <w:footnoteRef/>
      </w:r>
      <w:r w:rsidRPr="005C3EA4">
        <w:rPr>
          <w:rFonts w:asciiTheme="minorHAnsi" w:hAnsiTheme="minorHAnsi" w:cstheme="minorHAnsi"/>
          <w:sz w:val="18"/>
          <w:szCs w:val="18"/>
        </w:rPr>
        <w:t xml:space="preserve"> https://punchng.com/were-old-poor-and-hungry-yet-weve-received-no-cash-from-fg-lagos-vulnerable-persons/</w:t>
      </w:r>
    </w:p>
  </w:footnote>
  <w:footnote w:id="54">
    <w:p w14:paraId="01B53FAF" w14:textId="77777777" w:rsidR="009C7C1A" w:rsidRPr="005C3EA4" w:rsidRDefault="009C7C1A" w:rsidP="009C7C1A">
      <w:pPr>
        <w:pStyle w:val="FootnoteText"/>
        <w:rPr>
          <w:rFonts w:asciiTheme="minorHAnsi" w:hAnsiTheme="minorHAnsi" w:cstheme="minorHAnsi"/>
          <w:sz w:val="18"/>
          <w:szCs w:val="18"/>
        </w:rPr>
      </w:pPr>
      <w:r w:rsidRPr="005C3EA4">
        <w:rPr>
          <w:rStyle w:val="FootnoteReference"/>
          <w:rFonts w:asciiTheme="minorHAnsi" w:hAnsiTheme="minorHAnsi" w:cstheme="minorHAnsi"/>
          <w:sz w:val="18"/>
          <w:szCs w:val="18"/>
        </w:rPr>
        <w:footnoteRef/>
      </w:r>
      <w:r w:rsidRPr="005C3EA4">
        <w:rPr>
          <w:rFonts w:asciiTheme="minorHAnsi" w:hAnsiTheme="minorHAnsi" w:cstheme="minorHAnsi"/>
          <w:sz w:val="18"/>
          <w:szCs w:val="18"/>
        </w:rPr>
        <w:t xml:space="preserve"> </w:t>
      </w:r>
      <w:hyperlink r:id="rId51" w:history="1">
        <w:r w:rsidRPr="005C3EA4">
          <w:rPr>
            <w:rStyle w:val="Hyperlink"/>
            <w:rFonts w:asciiTheme="minorHAnsi" w:hAnsiTheme="minorHAnsi" w:cstheme="minorHAnsi"/>
            <w:sz w:val="18"/>
            <w:szCs w:val="18"/>
          </w:rPr>
          <w:t>https://www.ageuk.org.uk/latest-press/articles/2020/05/sounding-the-alarm-about-the-rising-risk-of-malnutrition-among-older-people-during-lock-down/</w:t>
        </w:r>
      </w:hyperlink>
      <w:r w:rsidRPr="005C3EA4">
        <w:rPr>
          <w:rFonts w:asciiTheme="minorHAnsi" w:hAnsiTheme="minorHAnsi" w:cstheme="minorHAnsi"/>
          <w:sz w:val="18"/>
          <w:szCs w:val="18"/>
        </w:rPr>
        <w:t xml:space="preserve">   </w:t>
      </w:r>
    </w:p>
  </w:footnote>
  <w:footnote w:id="55">
    <w:p w14:paraId="24A6989F" w14:textId="38014058" w:rsidR="00F26B92" w:rsidRPr="005C3EA4" w:rsidRDefault="00F26B92" w:rsidP="00F26B92">
      <w:pPr>
        <w:rPr>
          <w:rFonts w:asciiTheme="minorHAnsi" w:hAnsiTheme="minorHAnsi" w:cstheme="minorHAnsi"/>
          <w:sz w:val="18"/>
          <w:szCs w:val="18"/>
        </w:rPr>
      </w:pPr>
      <w:r w:rsidRPr="005C3EA4">
        <w:rPr>
          <w:rStyle w:val="FootnoteReference"/>
          <w:rFonts w:asciiTheme="minorHAnsi" w:hAnsiTheme="minorHAnsi" w:cstheme="minorHAnsi"/>
          <w:sz w:val="18"/>
          <w:szCs w:val="18"/>
        </w:rPr>
        <w:footnoteRef/>
      </w:r>
      <w:r w:rsidRPr="005C3EA4">
        <w:rPr>
          <w:rFonts w:asciiTheme="minorHAnsi" w:hAnsiTheme="minorHAnsi" w:cstheme="minorHAnsi"/>
          <w:sz w:val="18"/>
          <w:szCs w:val="18"/>
        </w:rPr>
        <w:t xml:space="preserve"> </w:t>
      </w:r>
      <w:hyperlink r:id="rId52" w:history="1">
        <w:r w:rsidRPr="005C3EA4">
          <w:rPr>
            <w:rStyle w:val="Hyperlink"/>
            <w:rFonts w:asciiTheme="minorHAnsi" w:hAnsiTheme="minorHAnsi" w:cstheme="minorHAnsi"/>
            <w:sz w:val="18"/>
            <w:szCs w:val="18"/>
          </w:rPr>
          <w:t>https://www.socialprotection.org/discover/publications/review-inclusion-older-people-ehsaas-emergency-cash-programme</w:t>
        </w:r>
      </w:hyperlink>
    </w:p>
  </w:footnote>
  <w:footnote w:id="56">
    <w:p w14:paraId="25EF9D54" w14:textId="42D8732F" w:rsidR="00055AB6" w:rsidRPr="005C3EA4" w:rsidRDefault="00055AB6">
      <w:pPr>
        <w:pStyle w:val="FootnoteText"/>
        <w:rPr>
          <w:rFonts w:asciiTheme="minorHAnsi" w:hAnsiTheme="minorHAnsi" w:cstheme="minorHAnsi"/>
          <w:sz w:val="18"/>
          <w:szCs w:val="18"/>
        </w:rPr>
      </w:pPr>
      <w:r w:rsidRPr="005C3EA4">
        <w:rPr>
          <w:rStyle w:val="FootnoteReference"/>
          <w:rFonts w:asciiTheme="minorHAnsi" w:hAnsiTheme="minorHAnsi" w:cstheme="minorHAnsi"/>
          <w:sz w:val="18"/>
          <w:szCs w:val="18"/>
        </w:rPr>
        <w:footnoteRef/>
      </w:r>
      <w:r w:rsidRPr="005C3EA4">
        <w:rPr>
          <w:rFonts w:asciiTheme="minorHAnsi" w:hAnsiTheme="minorHAnsi" w:cstheme="minorHAnsi"/>
          <w:sz w:val="18"/>
          <w:szCs w:val="18"/>
        </w:rPr>
        <w:t xml:space="preserve"> </w:t>
      </w:r>
      <w:r w:rsidR="001D753C" w:rsidRPr="005C3EA4">
        <w:rPr>
          <w:rFonts w:asciiTheme="minorHAnsi" w:hAnsiTheme="minorHAnsi" w:cstheme="minorHAnsi"/>
          <w:sz w:val="18"/>
          <w:szCs w:val="18"/>
        </w:rPr>
        <w:t xml:space="preserve">Amnesty International, </w:t>
      </w:r>
      <w:r w:rsidR="001D753C" w:rsidRPr="005C3EA4">
        <w:rPr>
          <w:rFonts w:asciiTheme="minorHAnsi" w:hAnsiTheme="minorHAnsi" w:cstheme="minorHAnsi"/>
          <w:i/>
          <w:iCs/>
          <w:sz w:val="18"/>
          <w:szCs w:val="18"/>
        </w:rPr>
        <w:t>Humanitarian crises monitoring: The impact of coronavirus. Submission to the International Development Committee</w:t>
      </w:r>
      <w:r w:rsidR="001D753C" w:rsidRPr="005C3EA4">
        <w:rPr>
          <w:rFonts w:asciiTheme="minorHAnsi" w:hAnsiTheme="minorHAnsi" w:cstheme="minorHAnsi"/>
          <w:sz w:val="18"/>
          <w:szCs w:val="18"/>
        </w:rPr>
        <w:t>, April 2020</w:t>
      </w:r>
    </w:p>
  </w:footnote>
  <w:footnote w:id="57">
    <w:p w14:paraId="6420780D" w14:textId="77777777" w:rsidR="00FD576B" w:rsidRPr="003040F2" w:rsidRDefault="00FD576B" w:rsidP="00FD576B">
      <w:pPr>
        <w:jc w:val="both"/>
        <w:rPr>
          <w:rFonts w:asciiTheme="minorHAnsi" w:hAnsiTheme="minorHAnsi" w:cstheme="minorHAnsi"/>
          <w:sz w:val="18"/>
          <w:szCs w:val="18"/>
        </w:rPr>
      </w:pPr>
      <w:r w:rsidRPr="005C3EA4">
        <w:rPr>
          <w:rStyle w:val="FootnoteReference"/>
          <w:rFonts w:asciiTheme="minorHAnsi" w:hAnsiTheme="minorHAnsi" w:cstheme="minorHAnsi"/>
          <w:sz w:val="18"/>
          <w:szCs w:val="18"/>
        </w:rPr>
        <w:footnoteRef/>
      </w:r>
      <w:r w:rsidRPr="005C3EA4">
        <w:rPr>
          <w:rFonts w:asciiTheme="minorHAnsi" w:hAnsiTheme="minorHAnsi" w:cstheme="minorHAnsi"/>
          <w:sz w:val="18"/>
          <w:szCs w:val="18"/>
        </w:rPr>
        <w:t xml:space="preserve"> </w:t>
      </w:r>
      <w:hyperlink r:id="rId53" w:history="1">
        <w:r w:rsidRPr="005C3EA4">
          <w:rPr>
            <w:rStyle w:val="Hyperlink"/>
            <w:rFonts w:asciiTheme="minorHAnsi" w:hAnsiTheme="minorHAnsi" w:cstheme="minorHAnsi"/>
            <w:sz w:val="18"/>
            <w:szCs w:val="18"/>
          </w:rPr>
          <w:t>https://www.helpage.org/newsroom/covid19-older-peoples-stories/mrs-supin-kotapan-67-thailand/</w:t>
        </w:r>
      </w:hyperlink>
      <w:r>
        <w:rPr>
          <w:rFonts w:asciiTheme="minorHAnsi" w:hAnsiTheme="minorHAnsi" w:cstheme="minorHAnsi"/>
          <w:sz w:val="18"/>
          <w:szCs w:val="18"/>
        </w:rPr>
        <w:t xml:space="preserve"> </w:t>
      </w:r>
    </w:p>
  </w:footnote>
  <w:footnote w:id="58">
    <w:p w14:paraId="4CAA75DF" w14:textId="77777777" w:rsidR="00FD576B" w:rsidRPr="00FD576B" w:rsidRDefault="00FD576B" w:rsidP="00FD576B">
      <w:pPr>
        <w:pStyle w:val="FootnoteText"/>
        <w:rPr>
          <w:rFonts w:asciiTheme="minorHAnsi" w:hAnsiTheme="minorHAnsi" w:cstheme="minorHAnsi"/>
          <w:sz w:val="18"/>
          <w:szCs w:val="18"/>
        </w:rPr>
      </w:pPr>
      <w:r w:rsidRPr="00FD576B">
        <w:rPr>
          <w:rStyle w:val="FootnoteReference"/>
          <w:rFonts w:asciiTheme="minorHAnsi" w:hAnsiTheme="minorHAnsi" w:cstheme="minorHAnsi"/>
          <w:sz w:val="18"/>
          <w:szCs w:val="18"/>
        </w:rPr>
        <w:footnoteRef/>
      </w:r>
      <w:r w:rsidRPr="00FD576B">
        <w:rPr>
          <w:rFonts w:asciiTheme="minorHAnsi" w:hAnsiTheme="minorHAnsi" w:cstheme="minorHAnsi"/>
          <w:sz w:val="18"/>
          <w:szCs w:val="18"/>
        </w:rPr>
        <w:t xml:space="preserve"> https://www.helpage.org/newsroom/covid19-older-peoples-stories/olga-agapova-saintpetersburg-russia/</w:t>
      </w:r>
    </w:p>
  </w:footnote>
  <w:footnote w:id="59">
    <w:p w14:paraId="608C19B9" w14:textId="77FADC02" w:rsidR="000400CA" w:rsidRPr="008D5A06" w:rsidRDefault="000400CA" w:rsidP="000400CA">
      <w:pPr>
        <w:rPr>
          <w:rFonts w:asciiTheme="minorHAnsi" w:hAnsiTheme="minorHAnsi" w:cstheme="minorHAnsi"/>
          <w:sz w:val="18"/>
          <w:szCs w:val="18"/>
          <w:lang w:val="en-AU"/>
        </w:rPr>
      </w:pPr>
      <w:r w:rsidRPr="008D5A06">
        <w:rPr>
          <w:rStyle w:val="FootnoteReference"/>
          <w:rFonts w:asciiTheme="minorHAnsi" w:hAnsiTheme="minorHAnsi" w:cstheme="minorHAnsi"/>
          <w:sz w:val="18"/>
          <w:szCs w:val="18"/>
        </w:rPr>
        <w:footnoteRef/>
      </w:r>
      <w:r w:rsidRPr="008D5A06">
        <w:rPr>
          <w:rFonts w:asciiTheme="minorHAnsi" w:hAnsiTheme="minorHAnsi" w:cstheme="minorHAnsi"/>
          <w:sz w:val="18"/>
          <w:szCs w:val="18"/>
        </w:rPr>
        <w:t xml:space="preserve"> See </w:t>
      </w:r>
      <w:r w:rsidR="00341972" w:rsidRPr="008D5A06">
        <w:rPr>
          <w:rFonts w:asciiTheme="minorHAnsi" w:hAnsiTheme="minorHAnsi" w:cstheme="minorHAnsi"/>
          <w:sz w:val="18"/>
          <w:szCs w:val="18"/>
        </w:rPr>
        <w:t xml:space="preserve">the policy briefs </w:t>
      </w:r>
      <w:r w:rsidRPr="008D5A06">
        <w:rPr>
          <w:rFonts w:asciiTheme="minorHAnsi" w:hAnsiTheme="minorHAnsi" w:cstheme="minorHAnsi"/>
          <w:i/>
          <w:iCs/>
          <w:sz w:val="18"/>
          <w:szCs w:val="18"/>
          <w:lang w:val="en-AU"/>
        </w:rPr>
        <w:t>COVID-19 and human rights</w:t>
      </w:r>
      <w:r w:rsidR="00C35035" w:rsidRPr="008D5A06">
        <w:rPr>
          <w:rFonts w:asciiTheme="minorHAnsi" w:hAnsiTheme="minorHAnsi" w:cstheme="minorHAnsi"/>
          <w:sz w:val="18"/>
          <w:szCs w:val="18"/>
          <w:lang w:val="en-AU"/>
        </w:rPr>
        <w:t xml:space="preserve">, </w:t>
      </w:r>
      <w:hyperlink r:id="rId54" w:history="1">
        <w:r w:rsidR="00C35035" w:rsidRPr="008D5A06">
          <w:rPr>
            <w:rStyle w:val="Hyperlink"/>
            <w:rFonts w:asciiTheme="minorHAnsi" w:hAnsiTheme="minorHAnsi" w:cstheme="minorHAnsi"/>
            <w:sz w:val="18"/>
            <w:szCs w:val="18"/>
            <w:lang w:val="en-AU"/>
          </w:rPr>
          <w:t>https://www.un.org/sites/un2.un.org/files/un_policy_brief_on_human_rights_and_covid_23_april_2020.pdf</w:t>
        </w:r>
      </w:hyperlink>
      <w:r w:rsidRPr="008D5A06">
        <w:rPr>
          <w:rFonts w:asciiTheme="minorHAnsi" w:hAnsiTheme="minorHAnsi" w:cstheme="minorHAnsi"/>
          <w:sz w:val="18"/>
          <w:szCs w:val="18"/>
          <w:lang w:val="en-AU"/>
        </w:rPr>
        <w:t xml:space="preserve"> </w:t>
      </w:r>
      <w:r w:rsidR="00C35035" w:rsidRPr="008D5A06">
        <w:rPr>
          <w:rFonts w:asciiTheme="minorHAnsi" w:hAnsiTheme="minorHAnsi" w:cstheme="minorHAnsi"/>
          <w:sz w:val="18"/>
          <w:szCs w:val="18"/>
          <w:lang w:val="en-AU"/>
        </w:rPr>
        <w:t xml:space="preserve">and </w:t>
      </w:r>
      <w:r w:rsidRPr="008D5A06">
        <w:rPr>
          <w:rFonts w:asciiTheme="minorHAnsi" w:hAnsiTheme="minorHAnsi" w:cstheme="minorHAnsi"/>
          <w:i/>
          <w:iCs/>
          <w:sz w:val="18"/>
          <w:szCs w:val="18"/>
          <w:lang w:val="en-AU"/>
        </w:rPr>
        <w:t>The impact of COVID-19 on older persons,</w:t>
      </w:r>
    </w:p>
    <w:p w14:paraId="5B6B60F4" w14:textId="10470104" w:rsidR="000400CA" w:rsidRPr="008D5A06" w:rsidRDefault="001719FB" w:rsidP="00C35035">
      <w:pPr>
        <w:rPr>
          <w:rFonts w:asciiTheme="minorHAnsi" w:hAnsiTheme="minorHAnsi" w:cstheme="minorHAnsi"/>
          <w:color w:val="0000FF"/>
          <w:sz w:val="18"/>
          <w:szCs w:val="18"/>
          <w:u w:val="single"/>
        </w:rPr>
      </w:pPr>
      <w:hyperlink r:id="rId55" w:history="1">
        <w:r w:rsidR="000400CA" w:rsidRPr="008D5A06">
          <w:rPr>
            <w:rStyle w:val="Hyperlink"/>
            <w:rFonts w:asciiTheme="minorHAnsi" w:hAnsiTheme="minorHAnsi" w:cstheme="minorHAnsi"/>
            <w:sz w:val="18"/>
            <w:szCs w:val="18"/>
          </w:rPr>
          <w:t>https://www.un.org/en/coronavirus/our-response-covid-19-must-respect-rights-and-dignity-older-people</w:t>
        </w:r>
      </w:hyperlink>
    </w:p>
  </w:footnote>
  <w:footnote w:id="60">
    <w:p w14:paraId="29B67D57" w14:textId="6981DB81" w:rsidR="001144AC" w:rsidRPr="008D5A06" w:rsidRDefault="001144AC">
      <w:pPr>
        <w:pStyle w:val="FootnoteText"/>
        <w:rPr>
          <w:rFonts w:asciiTheme="minorHAnsi" w:hAnsiTheme="minorHAnsi" w:cstheme="minorHAnsi"/>
          <w:sz w:val="18"/>
          <w:szCs w:val="18"/>
        </w:rPr>
      </w:pPr>
      <w:r w:rsidRPr="008D5A06">
        <w:rPr>
          <w:rStyle w:val="FootnoteReference"/>
          <w:rFonts w:asciiTheme="minorHAnsi" w:hAnsiTheme="minorHAnsi" w:cstheme="minorHAnsi"/>
          <w:sz w:val="18"/>
          <w:szCs w:val="18"/>
        </w:rPr>
        <w:footnoteRef/>
      </w:r>
      <w:r w:rsidRPr="008D5A06">
        <w:rPr>
          <w:rFonts w:asciiTheme="minorHAnsi" w:hAnsiTheme="minorHAnsi" w:cstheme="minorHAnsi"/>
          <w:sz w:val="18"/>
          <w:szCs w:val="18"/>
        </w:rPr>
        <w:t xml:space="preserve"> </w:t>
      </w:r>
      <w:r w:rsidR="00FC12CE" w:rsidRPr="008D5A06">
        <w:rPr>
          <w:rFonts w:asciiTheme="minorHAnsi" w:hAnsiTheme="minorHAnsi" w:cstheme="minorHAnsi"/>
          <w:sz w:val="18"/>
          <w:szCs w:val="18"/>
        </w:rPr>
        <w:t xml:space="preserve">UNFPA, </w:t>
      </w:r>
      <w:r w:rsidR="00FC12CE" w:rsidRPr="008D5A06">
        <w:rPr>
          <w:rFonts w:asciiTheme="minorHAnsi" w:hAnsiTheme="minorHAnsi" w:cstheme="minorHAnsi"/>
          <w:i/>
          <w:iCs/>
          <w:sz w:val="18"/>
          <w:szCs w:val="18"/>
        </w:rPr>
        <w:t>Implications of COVID-19 for Older Persons: Responding to the Pandemic</w:t>
      </w:r>
      <w:r w:rsidR="00FC12CE" w:rsidRPr="008D5A06">
        <w:rPr>
          <w:rFonts w:asciiTheme="minorHAnsi" w:hAnsiTheme="minorHAnsi" w:cstheme="minorHAnsi"/>
          <w:sz w:val="18"/>
          <w:szCs w:val="18"/>
        </w:rPr>
        <w:t xml:space="preserve">, </w:t>
      </w:r>
      <w:hyperlink r:id="rId56" w:history="1">
        <w:r w:rsidR="00FC12CE" w:rsidRPr="008D5A06">
          <w:rPr>
            <w:rStyle w:val="Hyperlink"/>
            <w:rFonts w:asciiTheme="minorHAnsi" w:hAnsiTheme="minorHAnsi" w:cstheme="minorHAnsi"/>
            <w:sz w:val="18"/>
            <w:szCs w:val="18"/>
          </w:rPr>
          <w:t>https://www.unfpa.org/sites/default/files/resource-pdf/Older_Persons_and_COVID19_final.pdf</w:t>
        </w:r>
      </w:hyperlink>
      <w:r w:rsidR="000662ED" w:rsidRPr="008D5A06">
        <w:rPr>
          <w:rFonts w:asciiTheme="minorHAnsi" w:hAnsiTheme="minorHAnsi" w:cstheme="minorHAnsi"/>
          <w:sz w:val="18"/>
          <w:szCs w:val="18"/>
        </w:rPr>
        <w:t xml:space="preserve">     </w:t>
      </w:r>
    </w:p>
  </w:footnote>
  <w:footnote w:id="61">
    <w:p w14:paraId="7EDEABB9" w14:textId="7220DC01" w:rsidR="004A39CE" w:rsidRPr="008D5A06" w:rsidRDefault="004A39CE">
      <w:pPr>
        <w:pStyle w:val="FootnoteText"/>
        <w:rPr>
          <w:rFonts w:asciiTheme="minorHAnsi" w:hAnsiTheme="minorHAnsi" w:cstheme="minorHAnsi"/>
          <w:sz w:val="18"/>
          <w:szCs w:val="18"/>
        </w:rPr>
      </w:pPr>
      <w:r w:rsidRPr="008D5A06">
        <w:rPr>
          <w:rStyle w:val="FootnoteReference"/>
          <w:rFonts w:asciiTheme="minorHAnsi" w:hAnsiTheme="minorHAnsi" w:cstheme="minorHAnsi"/>
          <w:sz w:val="18"/>
          <w:szCs w:val="18"/>
        </w:rPr>
        <w:footnoteRef/>
      </w:r>
      <w:r w:rsidRPr="008D5A06">
        <w:rPr>
          <w:rFonts w:asciiTheme="minorHAnsi" w:hAnsiTheme="minorHAnsi" w:cstheme="minorHAnsi"/>
          <w:sz w:val="18"/>
          <w:szCs w:val="18"/>
        </w:rPr>
        <w:t xml:space="preserve"> </w:t>
      </w:r>
      <w:r w:rsidR="00FC12CE" w:rsidRPr="008D5A06">
        <w:rPr>
          <w:rFonts w:asciiTheme="minorHAnsi" w:hAnsiTheme="minorHAnsi" w:cstheme="minorHAnsi"/>
          <w:sz w:val="18"/>
          <w:szCs w:val="18"/>
        </w:rPr>
        <w:t xml:space="preserve">UNDESA, </w:t>
      </w:r>
      <w:r w:rsidRPr="008D5A06">
        <w:rPr>
          <w:rFonts w:asciiTheme="minorHAnsi" w:hAnsiTheme="minorHAnsi" w:cstheme="minorHAnsi"/>
          <w:i/>
          <w:iCs/>
          <w:sz w:val="18"/>
          <w:szCs w:val="18"/>
        </w:rPr>
        <w:t>COVID-19 and Older Persons: A Defining Moment for an Informed, Inclusive and Targeted Response</w:t>
      </w:r>
      <w:r w:rsidRPr="008D5A06">
        <w:rPr>
          <w:rFonts w:asciiTheme="minorHAnsi" w:hAnsiTheme="minorHAnsi" w:cstheme="minorHAnsi"/>
          <w:sz w:val="18"/>
          <w:szCs w:val="18"/>
        </w:rPr>
        <w:t xml:space="preserve">, </w:t>
      </w:r>
      <w:hyperlink r:id="rId57" w:history="1">
        <w:r w:rsidR="001144AC" w:rsidRPr="008D5A06">
          <w:rPr>
            <w:rStyle w:val="Hyperlink"/>
            <w:rFonts w:asciiTheme="minorHAnsi" w:hAnsiTheme="minorHAnsi" w:cstheme="minorHAnsi"/>
            <w:sz w:val="18"/>
            <w:szCs w:val="18"/>
          </w:rPr>
          <w:t>https://www.un.org/development/desa/ageing/wp-content/uploads/sites/24/2020/05/PB_68.pdf</w:t>
        </w:r>
      </w:hyperlink>
      <w:r w:rsidR="001144AC" w:rsidRPr="008D5A06">
        <w:rPr>
          <w:rFonts w:asciiTheme="minorHAnsi" w:hAnsiTheme="minorHAnsi" w:cstheme="minorHAnsi"/>
          <w:sz w:val="18"/>
          <w:szCs w:val="18"/>
        </w:rPr>
        <w:t xml:space="preserve"> </w:t>
      </w:r>
    </w:p>
  </w:footnote>
  <w:footnote w:id="62">
    <w:p w14:paraId="735130D4" w14:textId="266F0B70" w:rsidR="004356EA" w:rsidRPr="008D5A06" w:rsidRDefault="004356EA">
      <w:pPr>
        <w:pStyle w:val="FootnoteText"/>
        <w:rPr>
          <w:rFonts w:asciiTheme="minorHAnsi" w:hAnsiTheme="minorHAnsi" w:cstheme="minorHAnsi"/>
          <w:sz w:val="18"/>
          <w:szCs w:val="18"/>
        </w:rPr>
      </w:pPr>
      <w:r w:rsidRPr="008D5A06">
        <w:rPr>
          <w:rStyle w:val="FootnoteReference"/>
          <w:rFonts w:asciiTheme="minorHAnsi" w:hAnsiTheme="minorHAnsi" w:cstheme="minorHAnsi"/>
          <w:sz w:val="18"/>
          <w:szCs w:val="18"/>
        </w:rPr>
        <w:footnoteRef/>
      </w:r>
      <w:r w:rsidRPr="008D5A06">
        <w:rPr>
          <w:rFonts w:asciiTheme="minorHAnsi" w:hAnsiTheme="minorHAnsi" w:cstheme="minorHAnsi"/>
          <w:sz w:val="18"/>
          <w:szCs w:val="18"/>
        </w:rPr>
        <w:t xml:space="preserve"> </w:t>
      </w:r>
      <w:hyperlink r:id="rId58" w:history="1">
        <w:r w:rsidR="00EF4FF8" w:rsidRPr="008D5A06">
          <w:rPr>
            <w:rStyle w:val="Hyperlink"/>
            <w:rFonts w:asciiTheme="minorHAnsi" w:hAnsiTheme="minorHAnsi" w:cstheme="minorHAnsi"/>
            <w:sz w:val="18"/>
            <w:szCs w:val="18"/>
          </w:rPr>
          <w:t>https://www.aljazeera.com/news/2020/04/turkey-free-prisoners-curb-coronavirus-200414062852220.html</w:t>
        </w:r>
      </w:hyperlink>
    </w:p>
  </w:footnote>
  <w:footnote w:id="63">
    <w:p w14:paraId="3E2C323E" w14:textId="4157F08C" w:rsidR="00BC23D0" w:rsidRPr="008D5A06" w:rsidRDefault="00BC23D0">
      <w:pPr>
        <w:pStyle w:val="FootnoteText"/>
        <w:rPr>
          <w:rFonts w:asciiTheme="minorHAnsi" w:hAnsiTheme="minorHAnsi" w:cstheme="minorHAnsi"/>
          <w:sz w:val="18"/>
          <w:szCs w:val="18"/>
        </w:rPr>
      </w:pPr>
      <w:r w:rsidRPr="008D5A06">
        <w:rPr>
          <w:rStyle w:val="FootnoteReference"/>
          <w:rFonts w:asciiTheme="minorHAnsi" w:hAnsiTheme="minorHAnsi" w:cstheme="minorHAnsi"/>
          <w:sz w:val="18"/>
          <w:szCs w:val="18"/>
        </w:rPr>
        <w:footnoteRef/>
      </w:r>
      <w:r w:rsidRPr="008D5A06">
        <w:rPr>
          <w:rFonts w:asciiTheme="minorHAnsi" w:hAnsiTheme="minorHAnsi" w:cstheme="minorHAnsi"/>
          <w:sz w:val="18"/>
          <w:szCs w:val="18"/>
        </w:rPr>
        <w:t xml:space="preserve"> </w:t>
      </w:r>
      <w:hyperlink r:id="rId59" w:history="1">
        <w:r w:rsidRPr="008D5A06">
          <w:rPr>
            <w:rStyle w:val="Hyperlink"/>
            <w:rFonts w:asciiTheme="minorHAnsi" w:hAnsiTheme="minorHAnsi" w:cstheme="minorHAnsi"/>
            <w:sz w:val="18"/>
            <w:szCs w:val="18"/>
          </w:rPr>
          <w:t>https://havanatimes.org/features/soup-kitchens-in-havana-deliver-meals-during-covid-19-outbreak/</w:t>
        </w:r>
      </w:hyperlink>
      <w:r w:rsidRPr="008D5A06">
        <w:rPr>
          <w:rStyle w:val="Hyperlink"/>
          <w:rFonts w:asciiTheme="minorHAnsi" w:hAnsiTheme="minorHAnsi" w:cstheme="minorHAnsi"/>
          <w:sz w:val="18"/>
          <w:szCs w:val="18"/>
        </w:rPr>
        <w:t xml:space="preserve">  </w:t>
      </w:r>
    </w:p>
  </w:footnote>
  <w:footnote w:id="64">
    <w:p w14:paraId="4776B69C" w14:textId="1853EFA8" w:rsidR="008D5A06" w:rsidRDefault="008D5A06">
      <w:pPr>
        <w:pStyle w:val="FootnoteText"/>
      </w:pPr>
      <w:r w:rsidRPr="008D5A06">
        <w:rPr>
          <w:rStyle w:val="FootnoteReference"/>
          <w:rFonts w:asciiTheme="minorHAnsi" w:hAnsiTheme="minorHAnsi" w:cstheme="minorHAnsi"/>
          <w:sz w:val="18"/>
          <w:szCs w:val="18"/>
        </w:rPr>
        <w:footnoteRef/>
      </w:r>
      <w:r w:rsidRPr="008D5A06">
        <w:rPr>
          <w:rFonts w:asciiTheme="minorHAnsi" w:hAnsiTheme="minorHAnsi" w:cstheme="minorHAnsi"/>
          <w:sz w:val="18"/>
          <w:szCs w:val="18"/>
        </w:rPr>
        <w:t xml:space="preserve"> </w:t>
      </w:r>
      <w:hyperlink r:id="rId60" w:history="1">
        <w:r w:rsidRPr="008D5A06">
          <w:rPr>
            <w:rStyle w:val="Hyperlink"/>
            <w:rFonts w:asciiTheme="minorHAnsi" w:hAnsiTheme="minorHAnsi" w:cstheme="minorHAnsi"/>
            <w:sz w:val="18"/>
            <w:szCs w:val="18"/>
          </w:rPr>
          <w:t>https://www.helpage.org/newsroom/covid19-older-peoples-stories/zinaida-lebedeva-70-kyrgyzstan/</w:t>
        </w:r>
      </w:hyperlink>
    </w:p>
  </w:footnote>
  <w:footnote w:id="65">
    <w:p w14:paraId="5C348AE8" w14:textId="77777777" w:rsidR="00364B03" w:rsidRPr="009976E3" w:rsidRDefault="00364B03" w:rsidP="00364B03">
      <w:pPr>
        <w:pStyle w:val="FootnoteText"/>
        <w:rPr>
          <w:rFonts w:asciiTheme="minorHAnsi" w:hAnsiTheme="minorHAnsi" w:cstheme="minorHAnsi"/>
          <w:sz w:val="18"/>
          <w:szCs w:val="18"/>
        </w:rPr>
      </w:pPr>
      <w:r w:rsidRPr="009976E3">
        <w:rPr>
          <w:rStyle w:val="FootnoteReference"/>
          <w:rFonts w:asciiTheme="minorHAnsi" w:hAnsiTheme="minorHAnsi" w:cstheme="minorHAnsi"/>
          <w:sz w:val="18"/>
          <w:szCs w:val="18"/>
        </w:rPr>
        <w:footnoteRef/>
      </w:r>
      <w:r w:rsidRPr="009976E3">
        <w:rPr>
          <w:rFonts w:asciiTheme="minorHAnsi" w:hAnsiTheme="minorHAnsi" w:cstheme="minorHAnsi"/>
          <w:sz w:val="18"/>
          <w:szCs w:val="18"/>
        </w:rPr>
        <w:t xml:space="preserve"> </w:t>
      </w:r>
      <w:bookmarkStart w:id="3" w:name="_Hlk39042705"/>
      <w:r w:rsidRPr="009976E3">
        <w:fldChar w:fldCharType="begin"/>
      </w:r>
      <w:r w:rsidRPr="009976E3">
        <w:rPr>
          <w:rFonts w:asciiTheme="minorHAnsi" w:hAnsiTheme="minorHAnsi" w:cstheme="minorHAnsi"/>
          <w:sz w:val="18"/>
          <w:szCs w:val="18"/>
        </w:rPr>
        <w:instrText xml:space="preserve"> HYPERLINK "https://www.newsweek.com/boomer-remover-meme-trends-virus-coronavirus-social-media-covid-19-baby-boomers-1492190" </w:instrText>
      </w:r>
      <w:r w:rsidRPr="009976E3">
        <w:fldChar w:fldCharType="separate"/>
      </w:r>
      <w:r w:rsidRPr="009976E3">
        <w:rPr>
          <w:rStyle w:val="Hyperlink"/>
          <w:rFonts w:asciiTheme="minorHAnsi" w:hAnsiTheme="minorHAnsi" w:cstheme="minorHAnsi"/>
          <w:sz w:val="18"/>
          <w:szCs w:val="18"/>
        </w:rPr>
        <w:t>https://www.newsweek.com/boomer-remover-meme-trends-virus-coronavirus-social-media-covid-19-baby-boomers-1492190</w:t>
      </w:r>
      <w:r w:rsidRPr="009976E3">
        <w:rPr>
          <w:rStyle w:val="Hyperlink"/>
          <w:rFonts w:asciiTheme="minorHAnsi" w:hAnsiTheme="minorHAnsi" w:cstheme="minorHAnsi"/>
          <w:sz w:val="18"/>
          <w:szCs w:val="18"/>
        </w:rPr>
        <w:fldChar w:fldCharType="end"/>
      </w:r>
      <w:bookmarkEnd w:id="3"/>
    </w:p>
  </w:footnote>
  <w:footnote w:id="66">
    <w:p w14:paraId="66C1C091" w14:textId="77777777" w:rsidR="00364B03" w:rsidRPr="009976E3" w:rsidRDefault="00364B03" w:rsidP="00364B03">
      <w:pPr>
        <w:rPr>
          <w:rFonts w:asciiTheme="minorHAnsi" w:hAnsiTheme="minorHAnsi" w:cstheme="minorHAnsi"/>
          <w:b/>
          <w:bCs/>
          <w:sz w:val="18"/>
          <w:szCs w:val="18"/>
          <w:lang w:val="en-US"/>
        </w:rPr>
      </w:pPr>
      <w:r w:rsidRPr="009976E3">
        <w:rPr>
          <w:rStyle w:val="FootnoteReference"/>
          <w:rFonts w:asciiTheme="minorHAnsi" w:hAnsiTheme="minorHAnsi" w:cstheme="minorHAnsi"/>
          <w:sz w:val="18"/>
          <w:szCs w:val="18"/>
        </w:rPr>
        <w:footnoteRef/>
      </w:r>
      <w:r w:rsidRPr="009976E3">
        <w:rPr>
          <w:rFonts w:asciiTheme="minorHAnsi" w:hAnsiTheme="minorHAnsi" w:cstheme="minorHAnsi"/>
          <w:sz w:val="18"/>
          <w:szCs w:val="18"/>
        </w:rPr>
        <w:t xml:space="preserve"> </w:t>
      </w:r>
      <w:hyperlink r:id="rId61" w:history="1">
        <w:r w:rsidRPr="009976E3">
          <w:rPr>
            <w:rStyle w:val="Hyperlink"/>
            <w:rFonts w:asciiTheme="minorHAnsi" w:hAnsiTheme="minorHAnsi" w:cstheme="minorHAnsi"/>
            <w:sz w:val="18"/>
            <w:szCs w:val="18"/>
            <w:lang w:val="en-US"/>
          </w:rPr>
          <w:t>https://twitter.com/greatermcr/status/1238501622919114753?s=20</w:t>
        </w:r>
      </w:hyperlink>
      <w:r w:rsidRPr="009976E3">
        <w:rPr>
          <w:rFonts w:asciiTheme="minorHAnsi" w:hAnsiTheme="minorHAnsi" w:cstheme="minorHAnsi"/>
          <w:b/>
          <w:bCs/>
          <w:sz w:val="18"/>
          <w:szCs w:val="18"/>
          <w:lang w:val="en-US"/>
        </w:rPr>
        <w:t xml:space="preserve"> </w:t>
      </w:r>
    </w:p>
  </w:footnote>
  <w:footnote w:id="67">
    <w:p w14:paraId="32057629" w14:textId="77777777" w:rsidR="00364B03" w:rsidRPr="009976E3" w:rsidRDefault="00364B03" w:rsidP="00364B03">
      <w:pPr>
        <w:pStyle w:val="FootnoteText"/>
        <w:rPr>
          <w:rFonts w:asciiTheme="minorHAnsi" w:hAnsiTheme="minorHAnsi" w:cstheme="minorHAnsi"/>
          <w:sz w:val="18"/>
          <w:szCs w:val="18"/>
        </w:rPr>
      </w:pPr>
      <w:r w:rsidRPr="009976E3">
        <w:rPr>
          <w:rStyle w:val="FootnoteReference"/>
          <w:rFonts w:asciiTheme="minorHAnsi" w:hAnsiTheme="minorHAnsi" w:cstheme="minorHAnsi"/>
          <w:sz w:val="18"/>
          <w:szCs w:val="18"/>
        </w:rPr>
        <w:footnoteRef/>
      </w:r>
      <w:r w:rsidRPr="009976E3">
        <w:rPr>
          <w:rFonts w:asciiTheme="minorHAnsi" w:hAnsiTheme="minorHAnsi" w:cstheme="minorHAnsi"/>
          <w:sz w:val="18"/>
          <w:szCs w:val="18"/>
        </w:rPr>
        <w:t xml:space="preserve"> </w:t>
      </w:r>
      <w:hyperlink r:id="rId62" w:history="1">
        <w:r w:rsidRPr="009976E3">
          <w:rPr>
            <w:rStyle w:val="Hyperlink"/>
            <w:rFonts w:asciiTheme="minorHAnsi" w:hAnsiTheme="minorHAnsi" w:cstheme="minorHAnsi"/>
            <w:sz w:val="18"/>
            <w:szCs w:val="18"/>
          </w:rPr>
          <w:t>https://www.hrw.org/news/2020/05/05/why-brazils-president-needs-change-his-tune-about-older-people</w:t>
        </w:r>
      </w:hyperlink>
    </w:p>
  </w:footnote>
  <w:footnote w:id="68">
    <w:p w14:paraId="1692C38F" w14:textId="77777777" w:rsidR="00364B03" w:rsidRPr="009976E3" w:rsidRDefault="00364B03" w:rsidP="00364B03">
      <w:pPr>
        <w:pStyle w:val="FootnoteText"/>
        <w:rPr>
          <w:rFonts w:asciiTheme="minorHAnsi" w:hAnsiTheme="minorHAnsi" w:cstheme="minorHAnsi"/>
          <w:sz w:val="18"/>
          <w:szCs w:val="18"/>
        </w:rPr>
      </w:pPr>
      <w:r w:rsidRPr="009976E3">
        <w:rPr>
          <w:rStyle w:val="FootnoteReference"/>
          <w:rFonts w:asciiTheme="minorHAnsi" w:hAnsiTheme="minorHAnsi" w:cstheme="minorHAnsi"/>
          <w:sz w:val="18"/>
          <w:szCs w:val="18"/>
        </w:rPr>
        <w:footnoteRef/>
      </w:r>
      <w:r w:rsidRPr="009976E3">
        <w:rPr>
          <w:rFonts w:asciiTheme="minorHAnsi" w:hAnsiTheme="minorHAnsi" w:cstheme="minorHAnsi"/>
          <w:sz w:val="18"/>
          <w:szCs w:val="18"/>
        </w:rPr>
        <w:t xml:space="preserve"> </w:t>
      </w:r>
      <w:hyperlink r:id="rId63" w:history="1">
        <w:r w:rsidRPr="009976E3">
          <w:rPr>
            <w:rStyle w:val="Hyperlink"/>
            <w:rFonts w:asciiTheme="minorHAnsi" w:eastAsia="Times New Roman" w:hAnsiTheme="minorHAnsi" w:cstheme="minorHAnsi"/>
            <w:sz w:val="18"/>
            <w:szCs w:val="18"/>
          </w:rPr>
          <w:t>https://www.lesoir.be/300796/article/2020-05-14/un-economiste-belge-propose-une-taxe-corona-uniquement-pour-les-personnes-agees</w:t>
        </w:r>
      </w:hyperlink>
    </w:p>
  </w:footnote>
  <w:footnote w:id="69">
    <w:p w14:paraId="1765156D" w14:textId="77777777" w:rsidR="00364B03" w:rsidRPr="009976E3" w:rsidRDefault="00364B03" w:rsidP="00364B03">
      <w:pPr>
        <w:pStyle w:val="FootnoteText"/>
        <w:rPr>
          <w:rFonts w:asciiTheme="minorHAnsi" w:hAnsiTheme="minorHAnsi" w:cstheme="minorHAnsi"/>
          <w:sz w:val="18"/>
          <w:szCs w:val="18"/>
        </w:rPr>
      </w:pPr>
      <w:r w:rsidRPr="009976E3">
        <w:rPr>
          <w:rStyle w:val="FootnoteReference"/>
          <w:rFonts w:asciiTheme="minorHAnsi" w:hAnsiTheme="minorHAnsi" w:cstheme="minorHAnsi"/>
          <w:sz w:val="18"/>
          <w:szCs w:val="18"/>
        </w:rPr>
        <w:footnoteRef/>
      </w:r>
      <w:r w:rsidRPr="009976E3">
        <w:rPr>
          <w:rFonts w:asciiTheme="minorHAnsi" w:hAnsiTheme="minorHAnsi" w:cstheme="minorHAnsi"/>
          <w:sz w:val="18"/>
          <w:szCs w:val="18"/>
        </w:rPr>
        <w:t xml:space="preserve"> </w:t>
      </w:r>
      <w:hyperlink r:id="rId64" w:history="1">
        <w:r w:rsidRPr="009976E3">
          <w:rPr>
            <w:rStyle w:val="Hyperlink"/>
            <w:rFonts w:asciiTheme="minorHAnsi" w:hAnsiTheme="minorHAnsi" w:cstheme="minorHAnsi"/>
            <w:sz w:val="18"/>
            <w:szCs w:val="18"/>
          </w:rPr>
          <w:t>https://m.tagesspiegel.de/politik/boris-palmer-provoziert-in-coronavirus-krise-wir-retten-moeglicherweise-menschen-die-in-einem-halben-jahr-sowieso-tot-waeren/25782926.html</w:t>
        </w:r>
      </w:hyperlink>
    </w:p>
  </w:footnote>
  <w:footnote w:id="70">
    <w:p w14:paraId="1BF3AD39" w14:textId="77777777" w:rsidR="00364B03" w:rsidRPr="009976E3" w:rsidRDefault="00364B03" w:rsidP="00364B03">
      <w:pPr>
        <w:pStyle w:val="FootnoteText"/>
        <w:rPr>
          <w:rFonts w:asciiTheme="minorHAnsi" w:hAnsiTheme="minorHAnsi" w:cstheme="minorHAnsi"/>
          <w:sz w:val="18"/>
          <w:szCs w:val="18"/>
        </w:rPr>
      </w:pPr>
      <w:r w:rsidRPr="009976E3">
        <w:rPr>
          <w:rStyle w:val="FootnoteReference"/>
          <w:rFonts w:asciiTheme="minorHAnsi" w:hAnsiTheme="minorHAnsi" w:cstheme="minorHAnsi"/>
          <w:sz w:val="18"/>
          <w:szCs w:val="18"/>
        </w:rPr>
        <w:footnoteRef/>
      </w:r>
      <w:r w:rsidRPr="009976E3">
        <w:rPr>
          <w:rFonts w:asciiTheme="minorHAnsi" w:hAnsiTheme="minorHAnsi" w:cstheme="minorHAnsi"/>
          <w:sz w:val="18"/>
          <w:szCs w:val="18"/>
        </w:rPr>
        <w:t xml:space="preserve"> </w:t>
      </w:r>
      <w:hyperlink r:id="rId65" w:history="1">
        <w:r w:rsidRPr="009976E3">
          <w:rPr>
            <w:rStyle w:val="Hyperlink"/>
            <w:rFonts w:asciiTheme="minorHAnsi" w:hAnsiTheme="minorHAnsi" w:cstheme="minorHAnsi"/>
            <w:sz w:val="18"/>
            <w:szCs w:val="18"/>
          </w:rPr>
          <w:t>https://www.theguardian.com/uk-news/2020/mar/23/three-teenagers-held-for-allegedly-coughing-at-elderly-couple-hertfordshire?CMP=share_btn_link</w:t>
        </w:r>
      </w:hyperlink>
    </w:p>
  </w:footnote>
  <w:footnote w:id="71">
    <w:p w14:paraId="60F9AE72" w14:textId="353B16FB" w:rsidR="00FD67D2" w:rsidRPr="009976E3" w:rsidRDefault="00007834" w:rsidP="00FD67D2">
      <w:pPr>
        <w:rPr>
          <w:rFonts w:asciiTheme="minorHAnsi" w:hAnsiTheme="minorHAnsi" w:cstheme="minorHAnsi"/>
          <w:sz w:val="18"/>
          <w:szCs w:val="18"/>
        </w:rPr>
      </w:pPr>
      <w:r w:rsidRPr="009976E3">
        <w:rPr>
          <w:rStyle w:val="FootnoteReference"/>
          <w:rFonts w:asciiTheme="minorHAnsi" w:hAnsiTheme="minorHAnsi" w:cstheme="minorHAnsi"/>
          <w:sz w:val="18"/>
          <w:szCs w:val="18"/>
        </w:rPr>
        <w:footnoteRef/>
      </w:r>
      <w:r w:rsidRPr="009976E3">
        <w:rPr>
          <w:rFonts w:asciiTheme="minorHAnsi" w:hAnsiTheme="minorHAnsi" w:cstheme="minorHAnsi"/>
          <w:sz w:val="18"/>
          <w:szCs w:val="18"/>
        </w:rPr>
        <w:t xml:space="preserve"> </w:t>
      </w:r>
      <w:hyperlink r:id="rId66" w:history="1">
        <w:r w:rsidR="00AB0CFE" w:rsidRPr="009976E3">
          <w:rPr>
            <w:rStyle w:val="Hyperlink"/>
            <w:rFonts w:asciiTheme="minorHAnsi" w:hAnsiTheme="minorHAnsi" w:cstheme="minorHAnsi"/>
            <w:sz w:val="18"/>
            <w:szCs w:val="18"/>
          </w:rPr>
          <w:t>https://www.helpage.org/newsroom/covid19-older-peoples-stories/mr-ahmed-aldahir-jordan/</w:t>
        </w:r>
      </w:hyperlink>
    </w:p>
    <w:p w14:paraId="42983CE9" w14:textId="0589E988" w:rsidR="00007834" w:rsidRDefault="000078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4FDB" w14:textId="6B2EE26E" w:rsidR="00C577DF" w:rsidRPr="00C577DF" w:rsidRDefault="00C577DF">
    <w:pPr>
      <w:pStyle w:val="Header"/>
      <w:rPr>
        <w:rFonts w:asciiTheme="minorHAnsi" w:hAnsiTheme="minorHAnsi" w:cstheme="minorHAnsi"/>
        <w:sz w:val="18"/>
        <w:szCs w:val="18"/>
        <w:lang w:val="en-US"/>
      </w:rPr>
    </w:pPr>
    <w:r w:rsidRPr="00C577DF">
      <w:rPr>
        <w:rFonts w:asciiTheme="minorHAnsi" w:hAnsiTheme="minorHAnsi" w:cstheme="minorHAnsi"/>
        <w:sz w:val="18"/>
        <w:szCs w:val="18"/>
        <w:lang w:val="en-US"/>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EDA2E49"/>
    <w:multiLevelType w:val="hybridMultilevel"/>
    <w:tmpl w:val="C1AE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460C10B9"/>
    <w:multiLevelType w:val="hybridMultilevel"/>
    <w:tmpl w:val="CF4E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54935886"/>
    <w:multiLevelType w:val="hybridMultilevel"/>
    <w:tmpl w:val="70780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15B4F"/>
    <w:multiLevelType w:val="hybridMultilevel"/>
    <w:tmpl w:val="6366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02F0A9E"/>
    <w:multiLevelType w:val="hybridMultilevel"/>
    <w:tmpl w:val="0F2C8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1E81733"/>
    <w:multiLevelType w:val="hybridMultilevel"/>
    <w:tmpl w:val="534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3"/>
  </w:num>
  <w:num w:numId="5">
    <w:abstractNumId w:val="11"/>
  </w:num>
  <w:num w:numId="6">
    <w:abstractNumId w:val="17"/>
  </w:num>
  <w:num w:numId="7">
    <w:abstractNumId w:val="8"/>
  </w:num>
  <w:num w:numId="8">
    <w:abstractNumId w:val="19"/>
  </w:num>
  <w:num w:numId="9">
    <w:abstractNumId w:val="16"/>
  </w:num>
  <w:num w:numId="10">
    <w:abstractNumId w:val="2"/>
  </w:num>
  <w:num w:numId="11">
    <w:abstractNumId w:val="1"/>
  </w:num>
  <w:num w:numId="12">
    <w:abstractNumId w:val="14"/>
  </w:num>
  <w:num w:numId="13">
    <w:abstractNumId w:val="18"/>
  </w:num>
  <w:num w:numId="14">
    <w:abstractNumId w:val="10"/>
  </w:num>
  <w:num w:numId="15">
    <w:abstractNumId w:val="6"/>
  </w:num>
  <w:num w:numId="16">
    <w:abstractNumId w:val="0"/>
  </w:num>
  <w:num w:numId="17">
    <w:abstractNumId w:val="9"/>
  </w:num>
  <w:num w:numId="18">
    <w:abstractNumId w:val="13"/>
  </w:num>
  <w:num w:numId="19">
    <w:abstractNumId w:val="21"/>
  </w:num>
  <w:num w:numId="20">
    <w:abstractNumId w:val="5"/>
  </w:num>
  <w:num w:numId="21">
    <w:abstractNumId w:val="20"/>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dget Sleap">
    <w15:presenceInfo w15:providerId="AD" w15:userId="S::bsleap@helpage.org::f36b780c-26e0-480f-9d15-9a7929055a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E"/>
    <w:rsid w:val="000064BA"/>
    <w:rsid w:val="00007834"/>
    <w:rsid w:val="00013AF9"/>
    <w:rsid w:val="000400CA"/>
    <w:rsid w:val="00040D95"/>
    <w:rsid w:val="00055AB6"/>
    <w:rsid w:val="00061CB0"/>
    <w:rsid w:val="000662ED"/>
    <w:rsid w:val="00070D2A"/>
    <w:rsid w:val="0008295F"/>
    <w:rsid w:val="000847ED"/>
    <w:rsid w:val="000862C0"/>
    <w:rsid w:val="000B5698"/>
    <w:rsid w:val="000C74A2"/>
    <w:rsid w:val="000D35F2"/>
    <w:rsid w:val="000D4006"/>
    <w:rsid w:val="000E669C"/>
    <w:rsid w:val="000F02E4"/>
    <w:rsid w:val="000F08DF"/>
    <w:rsid w:val="000F335F"/>
    <w:rsid w:val="00101656"/>
    <w:rsid w:val="001117A8"/>
    <w:rsid w:val="001144AC"/>
    <w:rsid w:val="00123BA6"/>
    <w:rsid w:val="001317FF"/>
    <w:rsid w:val="0013629F"/>
    <w:rsid w:val="00153995"/>
    <w:rsid w:val="00163C26"/>
    <w:rsid w:val="001719FB"/>
    <w:rsid w:val="00181619"/>
    <w:rsid w:val="00191BAC"/>
    <w:rsid w:val="00193475"/>
    <w:rsid w:val="001C4EB9"/>
    <w:rsid w:val="001D427F"/>
    <w:rsid w:val="001D4F52"/>
    <w:rsid w:val="001D753C"/>
    <w:rsid w:val="001F75F1"/>
    <w:rsid w:val="00202B1C"/>
    <w:rsid w:val="00222204"/>
    <w:rsid w:val="00225CC4"/>
    <w:rsid w:val="00227539"/>
    <w:rsid w:val="00231335"/>
    <w:rsid w:val="00241E6C"/>
    <w:rsid w:val="00242AC5"/>
    <w:rsid w:val="00244B49"/>
    <w:rsid w:val="00257436"/>
    <w:rsid w:val="0026107A"/>
    <w:rsid w:val="00261593"/>
    <w:rsid w:val="002709BE"/>
    <w:rsid w:val="00283D48"/>
    <w:rsid w:val="00284508"/>
    <w:rsid w:val="002854D6"/>
    <w:rsid w:val="00297C8E"/>
    <w:rsid w:val="002A01BC"/>
    <w:rsid w:val="002A0ED8"/>
    <w:rsid w:val="002C1E00"/>
    <w:rsid w:val="002C4B83"/>
    <w:rsid w:val="002C5D93"/>
    <w:rsid w:val="003040F2"/>
    <w:rsid w:val="00312BB9"/>
    <w:rsid w:val="00317401"/>
    <w:rsid w:val="00324503"/>
    <w:rsid w:val="003306F9"/>
    <w:rsid w:val="00341972"/>
    <w:rsid w:val="00343F13"/>
    <w:rsid w:val="00364B03"/>
    <w:rsid w:val="00371F01"/>
    <w:rsid w:val="0037773A"/>
    <w:rsid w:val="003A23B2"/>
    <w:rsid w:val="003B36FD"/>
    <w:rsid w:val="003C5CFB"/>
    <w:rsid w:val="003D280A"/>
    <w:rsid w:val="003D40C5"/>
    <w:rsid w:val="003D5532"/>
    <w:rsid w:val="003E28F8"/>
    <w:rsid w:val="003E3EBF"/>
    <w:rsid w:val="003F1BB8"/>
    <w:rsid w:val="00401126"/>
    <w:rsid w:val="004137F3"/>
    <w:rsid w:val="0043414F"/>
    <w:rsid w:val="004356EA"/>
    <w:rsid w:val="004520B5"/>
    <w:rsid w:val="004807C4"/>
    <w:rsid w:val="004A0E18"/>
    <w:rsid w:val="004A39CE"/>
    <w:rsid w:val="004A644D"/>
    <w:rsid w:val="004B0ADF"/>
    <w:rsid w:val="004C10DC"/>
    <w:rsid w:val="004D4496"/>
    <w:rsid w:val="004E2AAA"/>
    <w:rsid w:val="004E4CD3"/>
    <w:rsid w:val="00501DAE"/>
    <w:rsid w:val="005046DB"/>
    <w:rsid w:val="00507189"/>
    <w:rsid w:val="005071A3"/>
    <w:rsid w:val="0051237D"/>
    <w:rsid w:val="00541F3A"/>
    <w:rsid w:val="00562C03"/>
    <w:rsid w:val="00566D21"/>
    <w:rsid w:val="0056784E"/>
    <w:rsid w:val="00577549"/>
    <w:rsid w:val="005804D3"/>
    <w:rsid w:val="005A0FF0"/>
    <w:rsid w:val="005A14AC"/>
    <w:rsid w:val="005A2572"/>
    <w:rsid w:val="005C3EA4"/>
    <w:rsid w:val="005C585F"/>
    <w:rsid w:val="005D1647"/>
    <w:rsid w:val="005E233F"/>
    <w:rsid w:val="005E3DFC"/>
    <w:rsid w:val="005E6D69"/>
    <w:rsid w:val="005E787C"/>
    <w:rsid w:val="00603ADB"/>
    <w:rsid w:val="00612B6E"/>
    <w:rsid w:val="00626F55"/>
    <w:rsid w:val="0063000A"/>
    <w:rsid w:val="00632CFE"/>
    <w:rsid w:val="00635D0C"/>
    <w:rsid w:val="00654A0C"/>
    <w:rsid w:val="006619FF"/>
    <w:rsid w:val="00662618"/>
    <w:rsid w:val="006666AD"/>
    <w:rsid w:val="00682D33"/>
    <w:rsid w:val="006A3E3E"/>
    <w:rsid w:val="006A7C01"/>
    <w:rsid w:val="006B15A3"/>
    <w:rsid w:val="006C5938"/>
    <w:rsid w:val="006E099C"/>
    <w:rsid w:val="006E4DC7"/>
    <w:rsid w:val="007312D0"/>
    <w:rsid w:val="007431D1"/>
    <w:rsid w:val="00753646"/>
    <w:rsid w:val="00753F77"/>
    <w:rsid w:val="00756A86"/>
    <w:rsid w:val="0076062C"/>
    <w:rsid w:val="00772A3C"/>
    <w:rsid w:val="0077547D"/>
    <w:rsid w:val="00776D3D"/>
    <w:rsid w:val="00777DD9"/>
    <w:rsid w:val="00787E8C"/>
    <w:rsid w:val="007967C2"/>
    <w:rsid w:val="007A13B4"/>
    <w:rsid w:val="007B380B"/>
    <w:rsid w:val="007C10B5"/>
    <w:rsid w:val="007E5C51"/>
    <w:rsid w:val="007F52BC"/>
    <w:rsid w:val="00801140"/>
    <w:rsid w:val="00814236"/>
    <w:rsid w:val="00831A9B"/>
    <w:rsid w:val="008452F3"/>
    <w:rsid w:val="00867AB1"/>
    <w:rsid w:val="00886BB9"/>
    <w:rsid w:val="00891FDA"/>
    <w:rsid w:val="008927B2"/>
    <w:rsid w:val="008B1378"/>
    <w:rsid w:val="008B7599"/>
    <w:rsid w:val="008D5A06"/>
    <w:rsid w:val="008E50C4"/>
    <w:rsid w:val="00914802"/>
    <w:rsid w:val="00917BE6"/>
    <w:rsid w:val="0092066F"/>
    <w:rsid w:val="00920962"/>
    <w:rsid w:val="0093311C"/>
    <w:rsid w:val="0093799B"/>
    <w:rsid w:val="009457AC"/>
    <w:rsid w:val="00955587"/>
    <w:rsid w:val="00966CD3"/>
    <w:rsid w:val="00974FDE"/>
    <w:rsid w:val="00976497"/>
    <w:rsid w:val="0097711C"/>
    <w:rsid w:val="00987D6A"/>
    <w:rsid w:val="00993C35"/>
    <w:rsid w:val="009940AF"/>
    <w:rsid w:val="009976E3"/>
    <w:rsid w:val="00997BC7"/>
    <w:rsid w:val="009A2A38"/>
    <w:rsid w:val="009C74B3"/>
    <w:rsid w:val="009C7C1A"/>
    <w:rsid w:val="009D05CD"/>
    <w:rsid w:val="009D4972"/>
    <w:rsid w:val="009D65B4"/>
    <w:rsid w:val="009E63C0"/>
    <w:rsid w:val="00A054F4"/>
    <w:rsid w:val="00A10F46"/>
    <w:rsid w:val="00A1235E"/>
    <w:rsid w:val="00A32250"/>
    <w:rsid w:val="00A343BE"/>
    <w:rsid w:val="00A53803"/>
    <w:rsid w:val="00A75974"/>
    <w:rsid w:val="00A84E51"/>
    <w:rsid w:val="00A85493"/>
    <w:rsid w:val="00AA0836"/>
    <w:rsid w:val="00AA1363"/>
    <w:rsid w:val="00AA247F"/>
    <w:rsid w:val="00AA75A7"/>
    <w:rsid w:val="00AB0CFE"/>
    <w:rsid w:val="00AB38B2"/>
    <w:rsid w:val="00AC085F"/>
    <w:rsid w:val="00AC117C"/>
    <w:rsid w:val="00AC218F"/>
    <w:rsid w:val="00AC554B"/>
    <w:rsid w:val="00B06094"/>
    <w:rsid w:val="00B130D7"/>
    <w:rsid w:val="00B131C5"/>
    <w:rsid w:val="00B23DBC"/>
    <w:rsid w:val="00B32218"/>
    <w:rsid w:val="00B418E7"/>
    <w:rsid w:val="00B42BBA"/>
    <w:rsid w:val="00B524AB"/>
    <w:rsid w:val="00B5530B"/>
    <w:rsid w:val="00B576DE"/>
    <w:rsid w:val="00B640A2"/>
    <w:rsid w:val="00B66F84"/>
    <w:rsid w:val="00B91D17"/>
    <w:rsid w:val="00B96A90"/>
    <w:rsid w:val="00B97D4D"/>
    <w:rsid w:val="00BA05AF"/>
    <w:rsid w:val="00BB7C57"/>
    <w:rsid w:val="00BC23D0"/>
    <w:rsid w:val="00BC2D37"/>
    <w:rsid w:val="00BC32F4"/>
    <w:rsid w:val="00C0088E"/>
    <w:rsid w:val="00C0425E"/>
    <w:rsid w:val="00C1060D"/>
    <w:rsid w:val="00C235DA"/>
    <w:rsid w:val="00C266F3"/>
    <w:rsid w:val="00C328A0"/>
    <w:rsid w:val="00C35035"/>
    <w:rsid w:val="00C354D2"/>
    <w:rsid w:val="00C362BE"/>
    <w:rsid w:val="00C577DF"/>
    <w:rsid w:val="00C76856"/>
    <w:rsid w:val="00C81FA9"/>
    <w:rsid w:val="00CA0A15"/>
    <w:rsid w:val="00CA3B4E"/>
    <w:rsid w:val="00CA6CF6"/>
    <w:rsid w:val="00CB01F0"/>
    <w:rsid w:val="00CD3BA5"/>
    <w:rsid w:val="00CE0E85"/>
    <w:rsid w:val="00D0535E"/>
    <w:rsid w:val="00D41E59"/>
    <w:rsid w:val="00D45EF8"/>
    <w:rsid w:val="00D71D7A"/>
    <w:rsid w:val="00D80D70"/>
    <w:rsid w:val="00D908C8"/>
    <w:rsid w:val="00DA41D7"/>
    <w:rsid w:val="00DC5DDC"/>
    <w:rsid w:val="00DD20AB"/>
    <w:rsid w:val="00DE2E2F"/>
    <w:rsid w:val="00DF63CB"/>
    <w:rsid w:val="00E0003A"/>
    <w:rsid w:val="00E01228"/>
    <w:rsid w:val="00E0515A"/>
    <w:rsid w:val="00E10B87"/>
    <w:rsid w:val="00E250C6"/>
    <w:rsid w:val="00E30DD0"/>
    <w:rsid w:val="00E3580E"/>
    <w:rsid w:val="00E477F1"/>
    <w:rsid w:val="00EA5405"/>
    <w:rsid w:val="00EC115E"/>
    <w:rsid w:val="00EC1A51"/>
    <w:rsid w:val="00EC1B98"/>
    <w:rsid w:val="00EC64B5"/>
    <w:rsid w:val="00ED0404"/>
    <w:rsid w:val="00ED458E"/>
    <w:rsid w:val="00EE46EC"/>
    <w:rsid w:val="00EE5514"/>
    <w:rsid w:val="00EF4FF8"/>
    <w:rsid w:val="00F05C5D"/>
    <w:rsid w:val="00F204E3"/>
    <w:rsid w:val="00F23346"/>
    <w:rsid w:val="00F24F63"/>
    <w:rsid w:val="00F260B4"/>
    <w:rsid w:val="00F26B92"/>
    <w:rsid w:val="00F42C9C"/>
    <w:rsid w:val="00F4317C"/>
    <w:rsid w:val="00F50834"/>
    <w:rsid w:val="00F52456"/>
    <w:rsid w:val="00F65602"/>
    <w:rsid w:val="00F92798"/>
    <w:rsid w:val="00FA7CE5"/>
    <w:rsid w:val="00FC12CE"/>
    <w:rsid w:val="00FC2A16"/>
    <w:rsid w:val="00FC7C1A"/>
    <w:rsid w:val="00FD0D61"/>
    <w:rsid w:val="00FD576B"/>
    <w:rsid w:val="00FD67D2"/>
    <w:rsid w:val="00FE1818"/>
    <w:rsid w:val="00FE412C"/>
    <w:rsid w:val="00FF2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B4AF"/>
  <w15:chartTrackingRefBased/>
  <w15:docId w15:val="{58CB37D7-2A0C-47DD-B07E-110B15A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uiPriority w:val="99"/>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6784E"/>
    <w:rPr>
      <w:color w:val="954F72" w:themeColor="followedHyperlink"/>
      <w:u w:val="single"/>
    </w:rPr>
  </w:style>
  <w:style w:type="character" w:customStyle="1" w:styleId="UnresolvedMention">
    <w:name w:val="Unresolved Mention"/>
    <w:basedOn w:val="DefaultParagraphFont"/>
    <w:uiPriority w:val="99"/>
    <w:semiHidden/>
    <w:unhideWhenUsed/>
    <w:rsid w:val="00772A3C"/>
    <w:rPr>
      <w:color w:val="605E5C"/>
      <w:shd w:val="clear" w:color="auto" w:fill="E1DFDD"/>
    </w:rPr>
  </w:style>
  <w:style w:type="paragraph" w:styleId="EndnoteText">
    <w:name w:val="endnote text"/>
    <w:basedOn w:val="Normal"/>
    <w:link w:val="EndnoteTextChar"/>
    <w:uiPriority w:val="99"/>
    <w:rsid w:val="00B131C5"/>
    <w:pPr>
      <w:spacing w:after="120"/>
    </w:pPr>
    <w:rPr>
      <w:rFonts w:ascii="Verdana" w:hAnsi="Verdana"/>
      <w:sz w:val="16"/>
      <w:szCs w:val="24"/>
    </w:rPr>
  </w:style>
  <w:style w:type="character" w:customStyle="1" w:styleId="EndnoteTextChar">
    <w:name w:val="Endnote Text Char"/>
    <w:basedOn w:val="DefaultParagraphFont"/>
    <w:link w:val="EndnoteText"/>
    <w:uiPriority w:val="99"/>
    <w:rsid w:val="00B131C5"/>
    <w:rPr>
      <w:rFonts w:ascii="Verdana" w:eastAsia="Times New Roman" w:hAnsi="Verdana" w:cs="Times New Roman"/>
      <w:sz w:val="16"/>
      <w:szCs w:val="24"/>
    </w:rPr>
  </w:style>
  <w:style w:type="character" w:styleId="EndnoteReference">
    <w:name w:val="endnote reference"/>
    <w:uiPriority w:val="99"/>
    <w:unhideWhenUsed/>
    <w:rsid w:val="00B131C5"/>
    <w:rPr>
      <w:vertAlign w:val="superscript"/>
    </w:rPr>
  </w:style>
  <w:style w:type="paragraph" w:styleId="BalloonText">
    <w:name w:val="Balloon Text"/>
    <w:basedOn w:val="Normal"/>
    <w:link w:val="BalloonTextChar"/>
    <w:uiPriority w:val="99"/>
    <w:semiHidden/>
    <w:unhideWhenUsed/>
    <w:rsid w:val="00512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37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45EF8"/>
    <w:rPr>
      <w:sz w:val="16"/>
      <w:szCs w:val="16"/>
    </w:rPr>
  </w:style>
  <w:style w:type="paragraph" w:styleId="CommentText">
    <w:name w:val="annotation text"/>
    <w:basedOn w:val="Normal"/>
    <w:link w:val="CommentTextChar"/>
    <w:uiPriority w:val="99"/>
    <w:semiHidden/>
    <w:unhideWhenUsed/>
    <w:rsid w:val="00D45EF8"/>
  </w:style>
  <w:style w:type="character" w:customStyle="1" w:styleId="CommentTextChar">
    <w:name w:val="Comment Text Char"/>
    <w:basedOn w:val="DefaultParagraphFont"/>
    <w:link w:val="CommentText"/>
    <w:uiPriority w:val="99"/>
    <w:semiHidden/>
    <w:rsid w:val="00D45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EF8"/>
    <w:rPr>
      <w:b/>
      <w:bCs/>
    </w:rPr>
  </w:style>
  <w:style w:type="character" w:customStyle="1" w:styleId="CommentSubjectChar">
    <w:name w:val="Comment Subject Char"/>
    <w:basedOn w:val="CommentTextChar"/>
    <w:link w:val="CommentSubject"/>
    <w:uiPriority w:val="99"/>
    <w:semiHidden/>
    <w:rsid w:val="00D45E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357">
      <w:bodyDiv w:val="1"/>
      <w:marLeft w:val="0"/>
      <w:marRight w:val="0"/>
      <w:marTop w:val="0"/>
      <w:marBottom w:val="0"/>
      <w:divBdr>
        <w:top w:val="none" w:sz="0" w:space="0" w:color="auto"/>
        <w:left w:val="none" w:sz="0" w:space="0" w:color="auto"/>
        <w:bottom w:val="none" w:sz="0" w:space="0" w:color="auto"/>
        <w:right w:val="none" w:sz="0" w:space="0" w:color="auto"/>
      </w:divBdr>
      <w:divsChild>
        <w:div w:id="142506290">
          <w:marLeft w:val="0"/>
          <w:marRight w:val="0"/>
          <w:marTop w:val="0"/>
          <w:marBottom w:val="0"/>
          <w:divBdr>
            <w:top w:val="none" w:sz="0" w:space="0" w:color="auto"/>
            <w:left w:val="none" w:sz="0" w:space="0" w:color="auto"/>
            <w:bottom w:val="none" w:sz="0" w:space="0" w:color="auto"/>
            <w:right w:val="none" w:sz="0" w:space="0" w:color="auto"/>
          </w:divBdr>
        </w:div>
        <w:div w:id="722019188">
          <w:marLeft w:val="0"/>
          <w:marRight w:val="0"/>
          <w:marTop w:val="0"/>
          <w:marBottom w:val="0"/>
          <w:divBdr>
            <w:top w:val="none" w:sz="0" w:space="0" w:color="auto"/>
            <w:left w:val="none" w:sz="0" w:space="0" w:color="auto"/>
            <w:bottom w:val="none" w:sz="0" w:space="0" w:color="auto"/>
            <w:right w:val="none" w:sz="0" w:space="0" w:color="auto"/>
          </w:divBdr>
        </w:div>
        <w:div w:id="911938047">
          <w:marLeft w:val="0"/>
          <w:marRight w:val="0"/>
          <w:marTop w:val="0"/>
          <w:marBottom w:val="0"/>
          <w:divBdr>
            <w:top w:val="none" w:sz="0" w:space="0" w:color="auto"/>
            <w:left w:val="none" w:sz="0" w:space="0" w:color="auto"/>
            <w:bottom w:val="none" w:sz="0" w:space="0" w:color="auto"/>
            <w:right w:val="none" w:sz="0" w:space="0" w:color="auto"/>
          </w:divBdr>
        </w:div>
        <w:div w:id="2036617048">
          <w:marLeft w:val="0"/>
          <w:marRight w:val="0"/>
          <w:marTop w:val="0"/>
          <w:marBottom w:val="0"/>
          <w:divBdr>
            <w:top w:val="none" w:sz="0" w:space="0" w:color="auto"/>
            <w:left w:val="none" w:sz="0" w:space="0" w:color="auto"/>
            <w:bottom w:val="none" w:sz="0" w:space="0" w:color="auto"/>
            <w:right w:val="none" w:sz="0" w:space="0" w:color="auto"/>
          </w:divBdr>
        </w:div>
        <w:div w:id="1904870327">
          <w:marLeft w:val="0"/>
          <w:marRight w:val="0"/>
          <w:marTop w:val="0"/>
          <w:marBottom w:val="0"/>
          <w:divBdr>
            <w:top w:val="none" w:sz="0" w:space="0" w:color="auto"/>
            <w:left w:val="none" w:sz="0" w:space="0" w:color="auto"/>
            <w:bottom w:val="none" w:sz="0" w:space="0" w:color="auto"/>
            <w:right w:val="none" w:sz="0" w:space="0" w:color="auto"/>
          </w:divBdr>
        </w:div>
      </w:divsChild>
    </w:div>
    <w:div w:id="112748498">
      <w:bodyDiv w:val="1"/>
      <w:marLeft w:val="0"/>
      <w:marRight w:val="0"/>
      <w:marTop w:val="0"/>
      <w:marBottom w:val="0"/>
      <w:divBdr>
        <w:top w:val="none" w:sz="0" w:space="0" w:color="auto"/>
        <w:left w:val="none" w:sz="0" w:space="0" w:color="auto"/>
        <w:bottom w:val="none" w:sz="0" w:space="0" w:color="auto"/>
        <w:right w:val="none" w:sz="0" w:space="0" w:color="auto"/>
      </w:divBdr>
    </w:div>
    <w:div w:id="835193166">
      <w:bodyDiv w:val="1"/>
      <w:marLeft w:val="0"/>
      <w:marRight w:val="0"/>
      <w:marTop w:val="0"/>
      <w:marBottom w:val="0"/>
      <w:divBdr>
        <w:top w:val="none" w:sz="0" w:space="0" w:color="auto"/>
        <w:left w:val="none" w:sz="0" w:space="0" w:color="auto"/>
        <w:bottom w:val="none" w:sz="0" w:space="0" w:color="auto"/>
        <w:right w:val="none" w:sz="0" w:space="0" w:color="auto"/>
      </w:divBdr>
    </w:div>
    <w:div w:id="1103116138">
      <w:bodyDiv w:val="1"/>
      <w:marLeft w:val="0"/>
      <w:marRight w:val="0"/>
      <w:marTop w:val="0"/>
      <w:marBottom w:val="0"/>
      <w:divBdr>
        <w:top w:val="none" w:sz="0" w:space="0" w:color="auto"/>
        <w:left w:val="none" w:sz="0" w:space="0" w:color="auto"/>
        <w:bottom w:val="none" w:sz="0" w:space="0" w:color="auto"/>
        <w:right w:val="none" w:sz="0" w:space="0" w:color="auto"/>
      </w:divBdr>
    </w:div>
    <w:div w:id="1298534899">
      <w:bodyDiv w:val="1"/>
      <w:marLeft w:val="0"/>
      <w:marRight w:val="0"/>
      <w:marTop w:val="0"/>
      <w:marBottom w:val="0"/>
      <w:divBdr>
        <w:top w:val="none" w:sz="0" w:space="0" w:color="auto"/>
        <w:left w:val="none" w:sz="0" w:space="0" w:color="auto"/>
        <w:bottom w:val="none" w:sz="0" w:space="0" w:color="auto"/>
        <w:right w:val="none" w:sz="0" w:space="0" w:color="auto"/>
      </w:divBdr>
      <w:divsChild>
        <w:div w:id="1846817433">
          <w:marLeft w:val="0"/>
          <w:marRight w:val="0"/>
          <w:marTop w:val="0"/>
          <w:marBottom w:val="0"/>
          <w:divBdr>
            <w:top w:val="none" w:sz="0" w:space="0" w:color="auto"/>
            <w:left w:val="none" w:sz="0" w:space="0" w:color="auto"/>
            <w:bottom w:val="none" w:sz="0" w:space="0" w:color="auto"/>
            <w:right w:val="none" w:sz="0" w:space="0" w:color="auto"/>
          </w:divBdr>
        </w:div>
        <w:div w:id="997147809">
          <w:marLeft w:val="0"/>
          <w:marRight w:val="0"/>
          <w:marTop w:val="0"/>
          <w:marBottom w:val="0"/>
          <w:divBdr>
            <w:top w:val="none" w:sz="0" w:space="0" w:color="auto"/>
            <w:left w:val="none" w:sz="0" w:space="0" w:color="auto"/>
            <w:bottom w:val="none" w:sz="0" w:space="0" w:color="auto"/>
            <w:right w:val="none" w:sz="0" w:space="0" w:color="auto"/>
          </w:divBdr>
        </w:div>
        <w:div w:id="1938292981">
          <w:marLeft w:val="0"/>
          <w:marRight w:val="0"/>
          <w:marTop w:val="0"/>
          <w:marBottom w:val="0"/>
          <w:divBdr>
            <w:top w:val="none" w:sz="0" w:space="0" w:color="auto"/>
            <w:left w:val="none" w:sz="0" w:space="0" w:color="auto"/>
            <w:bottom w:val="none" w:sz="0" w:space="0" w:color="auto"/>
            <w:right w:val="none" w:sz="0" w:space="0" w:color="auto"/>
          </w:divBdr>
        </w:div>
      </w:divsChild>
    </w:div>
    <w:div w:id="1383596357">
      <w:bodyDiv w:val="1"/>
      <w:marLeft w:val="0"/>
      <w:marRight w:val="0"/>
      <w:marTop w:val="0"/>
      <w:marBottom w:val="0"/>
      <w:divBdr>
        <w:top w:val="none" w:sz="0" w:space="0" w:color="auto"/>
        <w:left w:val="none" w:sz="0" w:space="0" w:color="auto"/>
        <w:bottom w:val="none" w:sz="0" w:space="0" w:color="auto"/>
        <w:right w:val="none" w:sz="0" w:space="0" w:color="auto"/>
      </w:divBdr>
    </w:div>
    <w:div w:id="20998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tccovid.org/2020/04/12/mortality-associated-with-covid-19-outbreaks-in-care-homes-early-international-evide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globalhealth5050.org/covid19/age-and-sex-data/" TargetMode="External"/><Relationship Id="rId17" Type="http://schemas.openxmlformats.org/officeDocument/2006/relationships/hyperlink" Target="mailto:bsleap@helpage.org" TargetMode="External"/><Relationship Id="rId2" Type="http://schemas.openxmlformats.org/officeDocument/2006/relationships/customXml" Target="../customXml/item2.xml"/><Relationship Id="rId16" Type="http://schemas.openxmlformats.org/officeDocument/2006/relationships/hyperlink" Target="https://socialprotection.org/discover/publications/space-informal-workers-and-social-prote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ocialprotection.org/discover/publications/responding-covid-19-improved-social-protection-older-people-8th-may-202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gogentilini.net/?p=92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jordantimes.com/news/local/sigi-calls-govt-act-domestic-violence-issues?fbclid=IwAR2zOZ2Pznq3jqVqf6p0S18IgdoXHItdervBc9iezfWtOzjZIwDq6Kls5e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int.nyt.com/data/documenthelper/6848-maryland-triage-guidelines/02cb4c58460e57ea9f05/optimized/full.pdf" TargetMode="External"/><Relationship Id="rId39" Type="http://schemas.openxmlformats.org/officeDocument/2006/relationships/hyperlink" Target="https://bc.ctvnews.ca/tenfold-increase-in-elder-abuse-during-covid-19-pandemic-advocates-say-1.4896176" TargetMode="External"/><Relationship Id="rId21" Type="http://schemas.openxmlformats.org/officeDocument/2006/relationships/hyperlink" Target="http://globalpalliativecare.org/covid-19/uploads/briefing-notes/briefing-note-the-psychological-and-social-implications-of-physical-isolation-for-patients-and-families-during-the-coronavirus-pandemic.pdf" TargetMode="External"/><Relationship Id="rId34" Type="http://schemas.openxmlformats.org/officeDocument/2006/relationships/hyperlink" Target="https://www.un.org/development/desa/ageing/wp-content/uploads/sites/24/2018/03/Report-of-the-United-Kingdom-of-Great-Britain-and-Northern-Ireland-on-ageing-related-statistics-and-age-disaggregated-data.pdf" TargetMode="External"/><Relationship Id="rId42" Type="http://schemas.openxmlformats.org/officeDocument/2006/relationships/hyperlink" Target="https://www.theglobeandmail.com/opinion/article-seniors-care-home-neglect-is-our-national-shame/" TargetMode="External"/><Relationship Id="rId47" Type="http://schemas.openxmlformats.org/officeDocument/2006/relationships/hyperlink" Target="https://www.euronews.com/2020/04/21/coronavirus-lockdown-in-moscow-elderly-struggling-to-cope-with-covid-19-restrictions" TargetMode="External"/><Relationship Id="rId50" Type="http://schemas.openxmlformats.org/officeDocument/2006/relationships/hyperlink" Target="https://www.euronews.com/2020/04/21/coronavirus-lockdown-in-moscow-elderly-struggling-to-cope-with-covid-19-restrictions" TargetMode="External"/><Relationship Id="rId55" Type="http://schemas.openxmlformats.org/officeDocument/2006/relationships/hyperlink" Target="https://www.un.org/en/coronavirus/our-response-covid-19-must-respect-rights-and-dignity-older-people" TargetMode="External"/><Relationship Id="rId63" Type="http://schemas.openxmlformats.org/officeDocument/2006/relationships/hyperlink" Target="https://www.lesoir.be/300796/article/2020-05-14/un-economiste-belge-propose-une-taxe-corona-uniquement-pour-les-personnes-agees" TargetMode="External"/><Relationship Id="rId7" Type="http://schemas.openxmlformats.org/officeDocument/2006/relationships/hyperlink" Target="https://www.sierraleonetimes.com/news/264911308/un-chief-discrimination-of-older-people-during-pandemic-must-stop" TargetMode="External"/><Relationship Id="rId2" Type="http://schemas.openxmlformats.org/officeDocument/2006/relationships/hyperlink" Target="https://www.aljazeera.com/news/2020/04/buenos-aires-backs-plan-requiring-elderly-carry-permits-200420190158969.html%2020%20April%202020" TargetMode="External"/><Relationship Id="rId16" Type="http://schemas.openxmlformats.org/officeDocument/2006/relationships/hyperlink" Target="https://www.helpage.org/newsroom/covid19-older-peoples-stories/lolo-grandpa-mario-64-punta-sta-ana-manila-the-philippines/" TargetMode="External"/><Relationship Id="rId20" Type="http://schemas.openxmlformats.org/officeDocument/2006/relationships/hyperlink" Target="https://www.un.org/sites/un2.un.org/files/un_policy_brief_on_covid-19_and_older_persons_1_may_2020.pdf" TargetMode="External"/><Relationship Id="rId29" Type="http://schemas.openxmlformats.org/officeDocument/2006/relationships/hyperlink" Target="https://www.bma.org.uk/media/2360/bma-covid-19-ethics-guidance-april-2020.pdf" TargetMode="External"/><Relationship Id="rId41" Type="http://schemas.openxmlformats.org/officeDocument/2006/relationships/hyperlink" Target="https://www.corona-older.com/post/letter-from-argentina-older-people-pensioners-and-care-homes-on-the-frontlines-against-covid-19%2015/4/20" TargetMode="External"/><Relationship Id="rId54" Type="http://schemas.openxmlformats.org/officeDocument/2006/relationships/hyperlink" Target="https://www.un.org/sites/un2.un.org/files/un_policy_brief_on_human_rights_and_covid_23_april_2020.pdf" TargetMode="External"/><Relationship Id="rId62" Type="http://schemas.openxmlformats.org/officeDocument/2006/relationships/hyperlink" Target="https://www.hrw.org/news/2020/05/05/why-brazils-president-needs-change-his-tune-about-older-people" TargetMode="External"/><Relationship Id="rId1" Type="http://schemas.openxmlformats.org/officeDocument/2006/relationships/hyperlink" Target="https://www.gmanetwork.com/news/news/nation/735791/urges-relaxation-of-community-quarantine-rules-on-elderly/story/" TargetMode="External"/><Relationship Id="rId6" Type="http://schemas.openxmlformats.org/officeDocument/2006/relationships/hyperlink" Target="https://www.sierraleonetimes.com/news/264911308/un-chief-discrimination-of-older-people-during-pandemic-must-stop" TargetMode="External"/><Relationship Id="rId11" Type="http://schemas.openxmlformats.org/officeDocument/2006/relationships/hyperlink" Target="https://www.britishgerontology.org/publications/bsg-statements-on-covid-19/statement-one" TargetMode="External"/><Relationship Id="rId24" Type="http://schemas.openxmlformats.org/officeDocument/2006/relationships/hyperlink" Target="https://www.theguardian.com/world/2020/apr/01/uk-healthcare-regulator-brands-resuscitation-strategy-unacceptable" TargetMode="External"/><Relationship Id="rId32" Type="http://schemas.openxmlformats.org/officeDocument/2006/relationships/hyperlink" Target="https://www.un.org/sites/un2.un.org/files/un_policy_brief_on_covid-19_and_older_persons_1_may_2020.pdf" TargetMode="External"/><Relationship Id="rId37" Type="http://schemas.openxmlformats.org/officeDocument/2006/relationships/hyperlink" Target="https://news.trust.org/item/20200511102348-9pf06" TargetMode="External"/><Relationship Id="rId40" Type="http://schemas.openxmlformats.org/officeDocument/2006/relationships/hyperlink" Target="https://www.hrw.org/news/2020/03/20/us-nursing-home-visitor-ban-isolates-seniors" TargetMode="External"/><Relationship Id="rId45" Type="http://schemas.openxmlformats.org/officeDocument/2006/relationships/hyperlink" Target="https://www.theguardian.com/world/2020/apr/09/covid-19-hundreds-of-uk-care-home-deaths-not-added-to-official-toll" TargetMode="External"/><Relationship Id="rId53" Type="http://schemas.openxmlformats.org/officeDocument/2006/relationships/hyperlink" Target="https://www.helpage.org/newsroom/covid19-older-peoples-stories/mrs-supin-kotapan-67-thailand/" TargetMode="External"/><Relationship Id="rId58" Type="http://schemas.openxmlformats.org/officeDocument/2006/relationships/hyperlink" Target="https://www.aljazeera.com/news/2020/04/turkey-free-prisoners-curb-coronavirus-200414062852220.html" TargetMode="External"/><Relationship Id="rId66" Type="http://schemas.openxmlformats.org/officeDocument/2006/relationships/hyperlink" Target="https://www.helpage.org/newsroom/covid19-older-peoples-stories/mr-ahmed-aldahir-jordan/" TargetMode="External"/><Relationship Id="rId5" Type="http://schemas.openxmlformats.org/officeDocument/2006/relationships/hyperlink" Target="https://www.calcalistech.com/ctech/articles/0,7340,L-3809065,00.html" TargetMode="External"/><Relationship Id="rId15" Type="http://schemas.openxmlformats.org/officeDocument/2006/relationships/hyperlink" Target="https://www.un.org/sites/un2.un.org/files/un_policy_brief_on_covid-19_and_older_persons_1_may_2020.pdf" TargetMode="External"/><Relationship Id="rId23" Type="http://schemas.openxmlformats.org/officeDocument/2006/relationships/hyperlink" Target="https://www.bihr.org.uk/Blog/the-fight-against-covid-19-whose-life-counts" TargetMode="External"/><Relationship Id="rId28" Type="http://schemas.openxmlformats.org/officeDocument/2006/relationships/hyperlink" Target="http://www.siaarti.it/SiteAssets/News/COVID19%20-%20documenti%20SIAARTI/SIAARTI%20-%20Covid-19%20-%20Clinical%20Ethics%20Reccomendations.pdf" TargetMode="External"/><Relationship Id="rId36" Type="http://schemas.openxmlformats.org/officeDocument/2006/relationships/hyperlink" Target="https://unstats.un.org/unsd/dnss/hb/E-fundamental%20principles_A4-WEB.pdf" TargetMode="External"/><Relationship Id="rId49" Type="http://schemas.openxmlformats.org/officeDocument/2006/relationships/hyperlink" Target="https://www.helpage.org/newsroom/life-stories/emergencies/lola-grandma-rosita-76-malabon-city-the-philippines/" TargetMode="External"/><Relationship Id="rId57" Type="http://schemas.openxmlformats.org/officeDocument/2006/relationships/hyperlink" Target="https://www.un.org/development/desa/ageing/wp-content/uploads/sites/24/2020/05/PB_68.pdf" TargetMode="External"/><Relationship Id="rId61" Type="http://schemas.openxmlformats.org/officeDocument/2006/relationships/hyperlink" Target="https://twitter.com/greatermcr/status/1238501622919114753?s=20" TargetMode="External"/><Relationship Id="rId10" Type="http://schemas.openxmlformats.org/officeDocument/2006/relationships/hyperlink" Target="https://www.icj.org/wp-content/uploads/1984/07/Siracusa-principles-ICCPR-legal-submission-1985-eng.pdf" TargetMode="External"/><Relationship Id="rId19" Type="http://schemas.openxmlformats.org/officeDocument/2006/relationships/hyperlink" Target="https://cmmid.github.io/topics/covid19/reports/Global_Shielding_v4.pdf" TargetMode="External"/><Relationship Id="rId31" Type="http://schemas.openxmlformats.org/officeDocument/2006/relationships/hyperlink" Target="https://www.helpage.org/newsroom/latest-news/we-might-die-of-hunger-before-coronavirus-so-how-are-we-meant-to-stay-alive/" TargetMode="External"/><Relationship Id="rId44" Type="http://schemas.openxmlformats.org/officeDocument/2006/relationships/hyperlink" Target="https://news.sky.com/story/coronavirus-around-half-of-covid-19-deaths-are-in-care-homes-11972850" TargetMode="External"/><Relationship Id="rId52" Type="http://schemas.openxmlformats.org/officeDocument/2006/relationships/hyperlink" Target="https://www.socialprotection.org/discover/publications/review-inclusion-older-people-ehsaas-emergency-cash-programme" TargetMode="External"/><Relationship Id="rId60" Type="http://schemas.openxmlformats.org/officeDocument/2006/relationships/hyperlink" Target="https://www.helpage.org/newsroom/covid19-older-peoples-stories/zinaida-lebedeva-70-kyrgyzstan/" TargetMode="External"/><Relationship Id="rId65" Type="http://schemas.openxmlformats.org/officeDocument/2006/relationships/hyperlink" Target="https://www.theguardian.com/uk-news/2020/mar/23/three-teenagers-held-for-allegedly-coughing-at-elderly-couple-hertfordshire?CMP=share_btn_link" TargetMode="External"/><Relationship Id="rId4" Type="http://schemas.openxmlformats.org/officeDocument/2006/relationships/hyperlink" Target="https://yle.fi/uutiset/osasto/novosti/pravitelstvo_snimaet_chast_koronavirusnykh_ogranichenii_-_smotrite_polnyi_spisok_izmenenii/11335220" TargetMode="External"/><Relationship Id="rId9" Type="http://schemas.openxmlformats.org/officeDocument/2006/relationships/hyperlink" Target="https://www.aljazeera.com/news/2020/04/pakistan-records-highest-number-coronavirus-deaths-day-200421082118654.html" TargetMode="External"/><Relationship Id="rId14" Type="http://schemas.openxmlformats.org/officeDocument/2006/relationships/hyperlink" Target="https://www.abc.net.au/news/2020-04-29/coronavirus-queensland-elder-abuse/12188668" TargetMode="External"/><Relationship Id="rId22" Type="http://schemas.openxmlformats.org/officeDocument/2006/relationships/hyperlink" Target="https://www.helpage.org/newsroom/press-room/press-releases/if-coronavirus-spreads-in-coxs-bazar-it-will-spiral-out-of-control-and-be-catastrophic/" TargetMode="External"/><Relationship Id="rId27" Type="http://schemas.openxmlformats.org/officeDocument/2006/relationships/hyperlink" Target="https://www.nice.org.uk/guidance/ng159/resources/covid19-rapid-guideline-critical-care-in-adults-pdf-66141848681413" TargetMode="External"/><Relationship Id="rId30" Type="http://schemas.openxmlformats.org/officeDocument/2006/relationships/hyperlink" Target="https://www.un.org/sites/un2.un.org/files/un_policy_brief_on_covid-19_and_older_persons_1_may_2020.pdf" TargetMode="External"/><Relationship Id="rId35" Type="http://schemas.openxmlformats.org/officeDocument/2006/relationships/hyperlink" Target="https://www.ohchr.org/Documents/Issues/HRIndicators/GuidanceNoteonApproachtoData.pdf" TargetMode="External"/><Relationship Id="rId43" Type="http://schemas.openxmlformats.org/officeDocument/2006/relationships/hyperlink" Target="https://www.rcn.org.uk/news-and-events/news/uk-rcn-demands-personal-protective-equipment-ppe-community-nurses-covid-19-010420" TargetMode="External"/><Relationship Id="rId48" Type="http://schemas.openxmlformats.org/officeDocument/2006/relationships/hyperlink" Target="https://www.helpage.org/newsroom/latest-news/kenyan-government-must-urgently-release-emergency-funds-promised-for-older-people/" TargetMode="External"/><Relationship Id="rId56" Type="http://schemas.openxmlformats.org/officeDocument/2006/relationships/hyperlink" Target="https://www.unfpa.org/sites/default/files/resource-pdf/Older_Persons_and_COVID19_final.pdf" TargetMode="External"/><Relationship Id="rId64" Type="http://schemas.openxmlformats.org/officeDocument/2006/relationships/hyperlink" Target="https://m.tagesspiegel.de/politik/boris-palmer-provoziert-in-coronavirus-krise-wir-retten-moeglicherweise-menschen-die-in-einem-halben-jahr-sowieso-tot-waeren/25782926.html" TargetMode="External"/><Relationship Id="rId8" Type="http://schemas.openxmlformats.org/officeDocument/2006/relationships/hyperlink" Target="http://inqm.news/ycin" TargetMode="External"/><Relationship Id="rId51" Type="http://schemas.openxmlformats.org/officeDocument/2006/relationships/hyperlink" Target="https://www.ageuk.org.uk/latest-press/articles/2020/05/sounding-the-alarm-about-the-rising-risk-of-malnutrition-among-older-people-during-lock-down/" TargetMode="External"/><Relationship Id="rId3" Type="http://schemas.openxmlformats.org/officeDocument/2006/relationships/hyperlink" Target="https://golosislama.com/news.php?id=38510" TargetMode="External"/><Relationship Id="rId12" Type="http://schemas.openxmlformats.org/officeDocument/2006/relationships/hyperlink" Target="https://www.helpage.org/newsroom/covid19-older-peoples-stories/klavdiya-kazakova-ukraine/" TargetMode="External"/><Relationship Id="rId17" Type="http://schemas.openxmlformats.org/officeDocument/2006/relationships/hyperlink" Target="https://academic.oup.com/psychsocgerontology/advance-article/doi/10.1093/geronb/gbaa051/5820621" TargetMode="External"/><Relationship Id="rId25" Type="http://schemas.openxmlformats.org/officeDocument/2006/relationships/hyperlink" Target="https://newsmir.info/2053364" TargetMode="External"/><Relationship Id="rId33" Type="http://schemas.openxmlformats.org/officeDocument/2006/relationships/hyperlink" Target="https://unstats.un.org/sdgs/meetings/virtual-2jun2020/" TargetMode="External"/><Relationship Id="rId38" Type="http://schemas.openxmlformats.org/officeDocument/2006/relationships/hyperlink" Target="https://www.abc.net.au/news/2020-04-29/coronavirus-queensland-elder-abuse/12188668" TargetMode="External"/><Relationship Id="rId46" Type="http://schemas.openxmlformats.org/officeDocument/2006/relationships/hyperlink" Target="https://www.theguardian.com/society/2020/mar/23/uks-emergency-coronavirus-bill-will-put-vulnerable-at-risk" TargetMode="External"/><Relationship Id="rId59" Type="http://schemas.openxmlformats.org/officeDocument/2006/relationships/hyperlink" Target="https://havanatimes.org/features/soup-kitchens-in-havana-deliver-meals-during-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2.xml><?xml version="1.0" encoding="utf-8"?>
<ds:datastoreItem xmlns:ds="http://schemas.openxmlformats.org/officeDocument/2006/customXml" ds:itemID="{14B651E2-BDE8-4C19-BD9B-C882EF7854E0}">
  <ds:schemaRefs>
    <ds:schemaRef ds:uri="http://purl.org/dc/terms/"/>
    <ds:schemaRef ds:uri="c3065312-fc0a-4c35-aaa4-7848487944a2"/>
    <ds:schemaRef ds:uri="f63bdd0d-633b-4423-97f4-130b52ae3f1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FB90A18-9300-451D-89AA-A10E89CF64CE}"/>
</file>

<file path=customXml/itemProps4.xml><?xml version="1.0" encoding="utf-8"?>
<ds:datastoreItem xmlns:ds="http://schemas.openxmlformats.org/officeDocument/2006/customXml" ds:itemID="{857D264B-3D48-4411-B53D-C34F08FD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3595</Words>
  <Characters>20493</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VARELA Patricia</cp:lastModifiedBy>
  <cp:revision>2</cp:revision>
  <dcterms:created xsi:type="dcterms:W3CDTF">2020-07-03T15:08:00Z</dcterms:created>
  <dcterms:modified xsi:type="dcterms:W3CDTF">2020-07-03T15:08:00Z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