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4265" w14:textId="77777777" w:rsidR="00DB7CEB" w:rsidRPr="00DB7CEB" w:rsidRDefault="00DB7CEB" w:rsidP="00DB7CEB">
      <w:pPr>
        <w:pStyle w:val="Heading2-Blue"/>
        <w:rPr>
          <w:rFonts w:asciiTheme="minorHAnsi" w:hAnsiTheme="minorHAnsi"/>
          <w:sz w:val="32"/>
          <w:szCs w:val="32"/>
        </w:rPr>
      </w:pPr>
      <w:r w:rsidRPr="00DB7CEB">
        <w:rPr>
          <w:noProof/>
          <w:sz w:val="32"/>
          <w:szCs w:val="32"/>
        </w:rPr>
        <w:drawing>
          <wp:anchor distT="0" distB="0" distL="114300" distR="114300" simplePos="0" relativeHeight="251658240" behindDoc="0" locked="0" layoutInCell="1" allowOverlap="1" wp14:anchorId="562BC04E" wp14:editId="43F26E92">
            <wp:simplePos x="0" y="0"/>
            <wp:positionH relativeFrom="margin">
              <wp:align>right</wp:align>
            </wp:positionH>
            <wp:positionV relativeFrom="paragraph">
              <wp:posOffset>7620</wp:posOffset>
            </wp:positionV>
            <wp:extent cx="1638300" cy="55753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 logo-black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557530"/>
                    </a:xfrm>
                    <a:prstGeom prst="rect">
                      <a:avLst/>
                    </a:prstGeom>
                  </pic:spPr>
                </pic:pic>
              </a:graphicData>
            </a:graphic>
            <wp14:sizeRelH relativeFrom="page">
              <wp14:pctWidth>0</wp14:pctWidth>
            </wp14:sizeRelH>
            <wp14:sizeRelV relativeFrom="page">
              <wp14:pctHeight>0</wp14:pctHeight>
            </wp14:sizeRelV>
          </wp:anchor>
        </w:drawing>
      </w:r>
      <w:r w:rsidR="00417A1C" w:rsidRPr="00DB7CEB">
        <w:rPr>
          <w:rFonts w:asciiTheme="minorHAnsi" w:hAnsiTheme="minorHAnsi"/>
          <w:sz w:val="32"/>
          <w:szCs w:val="32"/>
        </w:rPr>
        <w:t>Additional information</w:t>
      </w:r>
      <w:r w:rsidRPr="00DB7CEB">
        <w:rPr>
          <w:rFonts w:asciiTheme="minorHAnsi" w:hAnsiTheme="minorHAnsi"/>
          <w:sz w:val="32"/>
          <w:szCs w:val="32"/>
        </w:rPr>
        <w:t>: call for submissions</w:t>
      </w:r>
    </w:p>
    <w:p w14:paraId="3CF67758" w14:textId="0C27AC05" w:rsidR="00417A1C" w:rsidRPr="00DB7CEB" w:rsidRDefault="00DB7CEB" w:rsidP="00DB7CEB">
      <w:pPr>
        <w:pStyle w:val="Heading2-Blue"/>
        <w:rPr>
          <w:rFonts w:asciiTheme="minorHAnsi" w:hAnsiTheme="minorHAnsi"/>
          <w:sz w:val="28"/>
          <w:szCs w:val="28"/>
        </w:rPr>
      </w:pPr>
      <w:r>
        <w:rPr>
          <w:rFonts w:asciiTheme="minorHAnsi" w:hAnsiTheme="minorHAnsi"/>
          <w:sz w:val="28"/>
          <w:szCs w:val="28"/>
        </w:rPr>
        <w:t>T</w:t>
      </w:r>
      <w:r w:rsidR="00417A1C" w:rsidRPr="00DB7CEB">
        <w:rPr>
          <w:rFonts w:asciiTheme="minorHAnsi" w:hAnsiTheme="minorHAnsi"/>
          <w:sz w:val="28"/>
          <w:szCs w:val="28"/>
        </w:rPr>
        <w:t>he Special Rapporteur</w:t>
      </w:r>
      <w:r>
        <w:rPr>
          <w:rFonts w:asciiTheme="minorHAnsi" w:hAnsiTheme="minorHAnsi"/>
          <w:sz w:val="28"/>
          <w:szCs w:val="28"/>
        </w:rPr>
        <w:t xml:space="preserve"> on the right to freedom of religion or belief’s</w:t>
      </w:r>
      <w:r w:rsidR="00417A1C" w:rsidRPr="00DB7CEB">
        <w:rPr>
          <w:rFonts w:asciiTheme="minorHAnsi" w:hAnsiTheme="minorHAnsi"/>
          <w:sz w:val="28"/>
          <w:szCs w:val="28"/>
        </w:rPr>
        <w:t xml:space="preserve"> report to 75</w:t>
      </w:r>
      <w:r w:rsidR="00417A1C" w:rsidRPr="00DB7CEB">
        <w:rPr>
          <w:rFonts w:asciiTheme="minorHAnsi" w:hAnsiTheme="minorHAnsi"/>
          <w:sz w:val="28"/>
          <w:szCs w:val="28"/>
          <w:vertAlign w:val="superscript"/>
        </w:rPr>
        <w:t>th</w:t>
      </w:r>
      <w:r w:rsidR="00417A1C" w:rsidRPr="00DB7CEB">
        <w:rPr>
          <w:rFonts w:asciiTheme="minorHAnsi" w:hAnsiTheme="minorHAnsi"/>
          <w:sz w:val="28"/>
          <w:szCs w:val="28"/>
        </w:rPr>
        <w:t xml:space="preserve"> Session of the UN General Assembly </w:t>
      </w:r>
    </w:p>
    <w:p w14:paraId="5E4D0690" w14:textId="77777777" w:rsidR="00DB7CEB" w:rsidRPr="00DB7CEB" w:rsidRDefault="00DB7CEB" w:rsidP="00DB7CEB">
      <w:pPr>
        <w:rPr>
          <w:lang w:val="en-US" w:eastAsia="en-US"/>
        </w:rPr>
      </w:pPr>
    </w:p>
    <w:p w14:paraId="564D3DEA" w14:textId="77777777" w:rsidR="00417A1C" w:rsidRPr="00DB7CEB" w:rsidRDefault="00417A1C" w:rsidP="00CA77AA">
      <w:pPr>
        <w:pStyle w:val="Heading2-Blue"/>
        <w:rPr>
          <w:rFonts w:asciiTheme="minorHAnsi" w:hAnsiTheme="minorHAnsi"/>
        </w:rPr>
      </w:pPr>
    </w:p>
    <w:p w14:paraId="646F5875" w14:textId="4941B64A" w:rsidR="00417A1C" w:rsidRPr="00DB7CEB" w:rsidRDefault="00DB7CEB" w:rsidP="00DB7CEB">
      <w:pPr>
        <w:pStyle w:val="Heading2"/>
        <w:rPr>
          <w:rFonts w:asciiTheme="minorHAnsi" w:hAnsiTheme="minorHAnsi"/>
          <w:sz w:val="22"/>
          <w:szCs w:val="22"/>
        </w:rPr>
      </w:pPr>
      <w:r>
        <w:rPr>
          <w:rFonts w:asciiTheme="minorHAnsi" w:hAnsiTheme="minorHAnsi"/>
          <w:sz w:val="22"/>
          <w:szCs w:val="22"/>
        </w:rPr>
        <w:t>-</w:t>
      </w:r>
      <w:r w:rsidR="00417A1C" w:rsidRPr="00DB7CEB">
        <w:rPr>
          <w:rFonts w:asciiTheme="minorHAnsi" w:hAnsiTheme="minorHAnsi"/>
          <w:sz w:val="22"/>
          <w:szCs w:val="22"/>
        </w:rPr>
        <w:t xml:space="preserve">Situations where religious minorities are at risk of forced displacement/have been displaced owing to discrimination, </w:t>
      </w:r>
      <w:proofErr w:type="gramStart"/>
      <w:r w:rsidR="00417A1C" w:rsidRPr="00DB7CEB">
        <w:rPr>
          <w:rFonts w:asciiTheme="minorHAnsi" w:hAnsiTheme="minorHAnsi"/>
          <w:sz w:val="22"/>
          <w:szCs w:val="22"/>
        </w:rPr>
        <w:t>exclusion</w:t>
      </w:r>
      <w:proofErr w:type="gramEnd"/>
      <w:r w:rsidR="00417A1C" w:rsidRPr="00DB7CEB">
        <w:rPr>
          <w:rFonts w:asciiTheme="minorHAnsi" w:hAnsiTheme="minorHAnsi"/>
          <w:sz w:val="22"/>
          <w:szCs w:val="22"/>
        </w:rPr>
        <w:t xml:space="preserve"> or land rights violations</w:t>
      </w:r>
      <w:r w:rsidR="00CA77AA" w:rsidRPr="00DB7CEB">
        <w:rPr>
          <w:rFonts w:asciiTheme="minorHAnsi" w:hAnsiTheme="minorHAnsi"/>
          <w:sz w:val="22"/>
          <w:szCs w:val="22"/>
        </w:rPr>
        <w:t>.</w:t>
      </w:r>
      <w:r w:rsidR="00417A1C" w:rsidRPr="00DB7CEB">
        <w:rPr>
          <w:rFonts w:asciiTheme="minorHAnsi" w:hAnsiTheme="minorHAnsi"/>
          <w:sz w:val="22"/>
          <w:szCs w:val="22"/>
        </w:rPr>
        <w:t xml:space="preserve"> </w:t>
      </w:r>
    </w:p>
    <w:p w14:paraId="1EA17911" w14:textId="77777777" w:rsidR="00417A1C" w:rsidRPr="00DB7CEB" w:rsidRDefault="00417A1C" w:rsidP="00417A1C">
      <w:pPr>
        <w:pStyle w:val="Default"/>
        <w:ind w:left="1080"/>
        <w:rPr>
          <w:rFonts w:asciiTheme="minorHAnsi" w:hAnsiTheme="minorHAnsi"/>
          <w:i/>
          <w:iCs/>
          <w:sz w:val="22"/>
          <w:szCs w:val="22"/>
        </w:rPr>
      </w:pPr>
    </w:p>
    <w:p w14:paraId="67806649" w14:textId="373DEE62" w:rsidR="00F3123F" w:rsidRPr="00630844" w:rsidRDefault="00C32302" w:rsidP="00CA77AA">
      <w:pPr>
        <w:pStyle w:val="Default"/>
        <w:jc w:val="both"/>
        <w:rPr>
          <w:rFonts w:ascii="Source Sans Pro" w:hAnsi="Source Sans Pro"/>
          <w:sz w:val="20"/>
          <w:szCs w:val="20"/>
        </w:rPr>
      </w:pPr>
      <w:r w:rsidRPr="00630844">
        <w:rPr>
          <w:rFonts w:ascii="Source Sans Pro" w:hAnsi="Source Sans Pro"/>
          <w:sz w:val="22"/>
          <w:szCs w:val="22"/>
        </w:rPr>
        <w:t>Mexico’s</w:t>
      </w:r>
      <w:r w:rsidR="00F3123F" w:rsidRPr="00630844">
        <w:rPr>
          <w:rFonts w:ascii="Source Sans Pro" w:hAnsi="Source Sans Pro"/>
          <w:sz w:val="22"/>
          <w:szCs w:val="22"/>
        </w:rPr>
        <w:t xml:space="preserve"> Law of Uses and Customs</w:t>
      </w:r>
      <w:r w:rsidR="00944385" w:rsidRPr="00630844">
        <w:rPr>
          <w:rFonts w:ascii="Source Sans Pro" w:hAnsi="Source Sans Pro"/>
          <w:sz w:val="22"/>
          <w:szCs w:val="22"/>
        </w:rPr>
        <w:t xml:space="preserve"> </w:t>
      </w:r>
      <w:r w:rsidR="00F3123F" w:rsidRPr="00630844">
        <w:rPr>
          <w:rFonts w:ascii="Source Sans Pro" w:hAnsi="Source Sans Pro"/>
          <w:sz w:val="22"/>
          <w:szCs w:val="22"/>
        </w:rPr>
        <w:t>gives significant autonomy to indigenous communities to implement and maintain their own social and cultural norms</w:t>
      </w:r>
      <w:r w:rsidR="00944385" w:rsidRPr="00630844">
        <w:rPr>
          <w:rFonts w:ascii="Source Sans Pro" w:hAnsi="Source Sans Pro"/>
          <w:sz w:val="22"/>
          <w:szCs w:val="22"/>
        </w:rPr>
        <w:t xml:space="preserve">. It </w:t>
      </w:r>
      <w:r w:rsidR="00F3123F" w:rsidRPr="00630844">
        <w:rPr>
          <w:rFonts w:ascii="Source Sans Pro" w:hAnsi="Source Sans Pro"/>
          <w:sz w:val="22"/>
          <w:szCs w:val="22"/>
        </w:rPr>
        <w:t xml:space="preserve">is meant to be exercised in line with human rights guarantees in the Mexican constitution, </w:t>
      </w:r>
      <w:r w:rsidRPr="00630844">
        <w:rPr>
          <w:rFonts w:ascii="Source Sans Pro" w:hAnsi="Source Sans Pro"/>
          <w:sz w:val="22"/>
          <w:szCs w:val="22"/>
        </w:rPr>
        <w:t>which affords strong protections for FoRB, but in practice the government at both the state and federal level</w:t>
      </w:r>
      <w:r w:rsidR="00D22D73">
        <w:rPr>
          <w:rFonts w:ascii="Source Sans Pro" w:hAnsi="Source Sans Pro"/>
          <w:sz w:val="22"/>
          <w:szCs w:val="22"/>
        </w:rPr>
        <w:t>s</w:t>
      </w:r>
      <w:r w:rsidRPr="00630844">
        <w:rPr>
          <w:rFonts w:ascii="Source Sans Pro" w:hAnsi="Source Sans Pro"/>
          <w:sz w:val="22"/>
          <w:szCs w:val="22"/>
        </w:rPr>
        <w:t xml:space="preserve"> do little to enforce it. As a result, the rights of religious minorities are routinely violated. A culture of impunity has become entrenched in around 14 states, and especially in Chiapas, Guerrero, Hidalgo, </w:t>
      </w:r>
      <w:proofErr w:type="gramStart"/>
      <w:r w:rsidRPr="00630844">
        <w:rPr>
          <w:rFonts w:ascii="Source Sans Pro" w:hAnsi="Source Sans Pro"/>
          <w:sz w:val="22"/>
          <w:szCs w:val="22"/>
        </w:rPr>
        <w:t>Oaxaca</w:t>
      </w:r>
      <w:proofErr w:type="gramEnd"/>
      <w:r w:rsidRPr="00630844">
        <w:rPr>
          <w:rFonts w:ascii="Source Sans Pro" w:hAnsi="Source Sans Pro"/>
          <w:sz w:val="22"/>
          <w:szCs w:val="22"/>
        </w:rPr>
        <w:t xml:space="preserve"> and Puebla. In these states the majority religious </w:t>
      </w:r>
      <w:r w:rsidR="00D22D73">
        <w:rPr>
          <w:rFonts w:ascii="Source Sans Pro" w:hAnsi="Source Sans Pro"/>
          <w:sz w:val="22"/>
          <w:szCs w:val="22"/>
        </w:rPr>
        <w:t>community</w:t>
      </w:r>
      <w:r w:rsidR="00D22D73" w:rsidRPr="00630844">
        <w:rPr>
          <w:rFonts w:ascii="Source Sans Pro" w:hAnsi="Source Sans Pro"/>
          <w:sz w:val="22"/>
          <w:szCs w:val="22"/>
        </w:rPr>
        <w:t xml:space="preserve"> </w:t>
      </w:r>
      <w:r w:rsidRPr="00630844">
        <w:rPr>
          <w:rFonts w:ascii="Source Sans Pro" w:hAnsi="Source Sans Pro"/>
          <w:sz w:val="22"/>
          <w:szCs w:val="22"/>
        </w:rPr>
        <w:t>often believes it is their right to enforce religious belief and practice.</w:t>
      </w:r>
      <w:r w:rsidR="00D22D73">
        <w:rPr>
          <w:rFonts w:ascii="Source Sans Pro" w:hAnsi="Source Sans Pro"/>
          <w:sz w:val="22"/>
          <w:szCs w:val="22"/>
        </w:rPr>
        <w:t xml:space="preserve"> </w:t>
      </w:r>
      <w:r w:rsidR="00F3123F" w:rsidRPr="00630844">
        <w:rPr>
          <w:rFonts w:ascii="Source Sans Pro" w:hAnsi="Source Sans Pro"/>
          <w:sz w:val="22"/>
          <w:szCs w:val="22"/>
        </w:rPr>
        <w:t>In the most extreme cases</w:t>
      </w:r>
      <w:r w:rsidR="00D22D73">
        <w:rPr>
          <w:rFonts w:ascii="Source Sans Pro" w:hAnsi="Source Sans Pro"/>
          <w:sz w:val="22"/>
          <w:szCs w:val="22"/>
        </w:rPr>
        <w:t>,</w:t>
      </w:r>
      <w:r w:rsidR="00F3123F" w:rsidRPr="00630844">
        <w:rPr>
          <w:rFonts w:ascii="Source Sans Pro" w:hAnsi="Source Sans Pro"/>
          <w:sz w:val="22"/>
          <w:szCs w:val="22"/>
        </w:rPr>
        <w:t xml:space="preserve"> and in the face of government inaction to uphold freedom of religion or belief (FoRB), forced displacement takes place as hostilities against religious minorities escalate.</w:t>
      </w:r>
    </w:p>
    <w:p w14:paraId="5CA93274" w14:textId="77777777" w:rsidR="00417A1C" w:rsidRPr="00DB7CEB" w:rsidRDefault="00417A1C" w:rsidP="00630844">
      <w:pPr>
        <w:pStyle w:val="Default"/>
        <w:jc w:val="both"/>
        <w:rPr>
          <w:rFonts w:asciiTheme="minorHAnsi" w:hAnsiTheme="minorHAnsi"/>
          <w:sz w:val="22"/>
          <w:szCs w:val="22"/>
        </w:rPr>
      </w:pPr>
    </w:p>
    <w:p w14:paraId="1B2D5BEC" w14:textId="48732623" w:rsidR="007F6901" w:rsidRPr="00DB7CEB" w:rsidRDefault="00F3123F" w:rsidP="00CA77AA">
      <w:pPr>
        <w:pStyle w:val="Default"/>
        <w:jc w:val="both"/>
        <w:rPr>
          <w:rFonts w:asciiTheme="minorHAnsi" w:hAnsiTheme="minorHAnsi"/>
          <w:sz w:val="22"/>
          <w:szCs w:val="22"/>
        </w:rPr>
      </w:pPr>
      <w:r w:rsidRPr="00F3123F">
        <w:rPr>
          <w:rFonts w:asciiTheme="minorHAnsi" w:hAnsiTheme="minorHAnsi"/>
          <w:sz w:val="22"/>
          <w:szCs w:val="22"/>
        </w:rPr>
        <w:t>Many local leaders in communities</w:t>
      </w:r>
      <w:r w:rsidR="003D570E">
        <w:rPr>
          <w:rFonts w:asciiTheme="minorHAnsi" w:hAnsiTheme="minorHAnsi"/>
          <w:sz w:val="22"/>
          <w:szCs w:val="22"/>
        </w:rPr>
        <w:t>,</w:t>
      </w:r>
      <w:r w:rsidRPr="00F3123F">
        <w:rPr>
          <w:rFonts w:asciiTheme="minorHAnsi" w:hAnsiTheme="minorHAnsi"/>
          <w:sz w:val="22"/>
          <w:szCs w:val="22"/>
        </w:rPr>
        <w:t xml:space="preserve"> functioning under the Law of Uses and Customs</w:t>
      </w:r>
      <w:r w:rsidR="003D570E">
        <w:rPr>
          <w:rFonts w:asciiTheme="minorHAnsi" w:hAnsiTheme="minorHAnsi"/>
          <w:sz w:val="22"/>
          <w:szCs w:val="22"/>
        </w:rPr>
        <w:t>,</w:t>
      </w:r>
      <w:r w:rsidRPr="00F3123F">
        <w:rPr>
          <w:rFonts w:asciiTheme="minorHAnsi" w:hAnsiTheme="minorHAnsi"/>
          <w:sz w:val="22"/>
          <w:szCs w:val="22"/>
        </w:rPr>
        <w:t xml:space="preserve"> mandate community uniformity in terms of religious practice and belief, compelling </w:t>
      </w:r>
      <w:r w:rsidR="003D570E">
        <w:rPr>
          <w:rFonts w:asciiTheme="minorHAnsi" w:hAnsiTheme="minorHAnsi"/>
          <w:sz w:val="22"/>
          <w:szCs w:val="22"/>
        </w:rPr>
        <w:t>every</w:t>
      </w:r>
      <w:r w:rsidR="003D570E" w:rsidRPr="00F3123F">
        <w:rPr>
          <w:rFonts w:asciiTheme="minorHAnsi" w:hAnsiTheme="minorHAnsi"/>
          <w:sz w:val="22"/>
          <w:szCs w:val="22"/>
        </w:rPr>
        <w:t xml:space="preserve"> </w:t>
      </w:r>
      <w:r w:rsidRPr="00F3123F">
        <w:rPr>
          <w:rFonts w:asciiTheme="minorHAnsi" w:hAnsiTheme="minorHAnsi"/>
          <w:sz w:val="22"/>
          <w:szCs w:val="22"/>
        </w:rPr>
        <w:t xml:space="preserve">members of the community to participate in the religious activities of the majority </w:t>
      </w:r>
      <w:r w:rsidR="003D570E">
        <w:rPr>
          <w:rFonts w:asciiTheme="minorHAnsi" w:hAnsiTheme="minorHAnsi"/>
          <w:sz w:val="22"/>
          <w:szCs w:val="22"/>
        </w:rPr>
        <w:t xml:space="preserve">faith community, </w:t>
      </w:r>
      <w:r w:rsidRPr="00F3123F">
        <w:rPr>
          <w:rFonts w:asciiTheme="minorHAnsi" w:hAnsiTheme="minorHAnsi"/>
          <w:sz w:val="22"/>
          <w:szCs w:val="22"/>
        </w:rPr>
        <w:t xml:space="preserve">or face punishment. </w:t>
      </w:r>
      <w:r>
        <w:rPr>
          <w:rFonts w:asciiTheme="minorHAnsi" w:hAnsiTheme="minorHAnsi"/>
          <w:sz w:val="22"/>
          <w:szCs w:val="22"/>
        </w:rPr>
        <w:t>I</w:t>
      </w:r>
      <w:r w:rsidR="00417A1C" w:rsidRPr="00DB7CEB">
        <w:rPr>
          <w:rFonts w:asciiTheme="minorHAnsi" w:hAnsiTheme="minorHAnsi"/>
          <w:sz w:val="22"/>
          <w:szCs w:val="22"/>
        </w:rPr>
        <w:t xml:space="preserve">n October 2018, Gabriel Lara Antonio and Gilberto Badillo, both members of the Protestant Evangelical Missionary Baptist Church of Mexico and residents of </w:t>
      </w:r>
      <w:proofErr w:type="spellStart"/>
      <w:r w:rsidR="00417A1C" w:rsidRPr="00DB7CEB">
        <w:rPr>
          <w:rFonts w:asciiTheme="minorHAnsi" w:hAnsiTheme="minorHAnsi"/>
          <w:sz w:val="22"/>
          <w:szCs w:val="22"/>
        </w:rPr>
        <w:t>Cuamontax</w:t>
      </w:r>
      <w:proofErr w:type="spellEnd"/>
      <w:r w:rsidR="00417A1C" w:rsidRPr="00DB7CEB">
        <w:rPr>
          <w:rFonts w:asciiTheme="minorHAnsi" w:hAnsiTheme="minorHAnsi"/>
          <w:sz w:val="22"/>
          <w:szCs w:val="22"/>
        </w:rPr>
        <w:t xml:space="preserve"> del </w:t>
      </w:r>
      <w:proofErr w:type="spellStart"/>
      <w:r w:rsidR="00417A1C" w:rsidRPr="00DB7CEB">
        <w:rPr>
          <w:rFonts w:asciiTheme="minorHAnsi" w:hAnsiTheme="minorHAnsi"/>
          <w:sz w:val="22"/>
          <w:szCs w:val="22"/>
        </w:rPr>
        <w:t>Huazalingo</w:t>
      </w:r>
      <w:proofErr w:type="spellEnd"/>
      <w:r w:rsidR="00417A1C" w:rsidRPr="00DB7CEB">
        <w:rPr>
          <w:rFonts w:asciiTheme="minorHAnsi" w:hAnsiTheme="minorHAnsi"/>
          <w:sz w:val="22"/>
          <w:szCs w:val="22"/>
        </w:rPr>
        <w:t xml:space="preserve"> in the Hidalgo</w:t>
      </w:r>
      <w:r w:rsidR="003D570E">
        <w:rPr>
          <w:rFonts w:asciiTheme="minorHAnsi" w:hAnsiTheme="minorHAnsi"/>
          <w:sz w:val="22"/>
          <w:szCs w:val="22"/>
        </w:rPr>
        <w:t xml:space="preserve"> </w:t>
      </w:r>
      <w:r w:rsidR="00911466">
        <w:rPr>
          <w:rFonts w:asciiTheme="minorHAnsi" w:hAnsiTheme="minorHAnsi"/>
          <w:sz w:val="22"/>
          <w:szCs w:val="22"/>
        </w:rPr>
        <w:t>s</w:t>
      </w:r>
      <w:r w:rsidR="003D570E">
        <w:rPr>
          <w:rFonts w:asciiTheme="minorHAnsi" w:hAnsiTheme="minorHAnsi"/>
          <w:sz w:val="22"/>
          <w:szCs w:val="22"/>
        </w:rPr>
        <w:t>tate</w:t>
      </w:r>
      <w:r w:rsidR="00417A1C" w:rsidRPr="00DB7CEB">
        <w:rPr>
          <w:rFonts w:asciiTheme="minorHAnsi" w:hAnsiTheme="minorHAnsi"/>
          <w:sz w:val="22"/>
          <w:szCs w:val="22"/>
        </w:rPr>
        <w:t>, requested t</w:t>
      </w:r>
      <w:r w:rsidR="003D570E">
        <w:rPr>
          <w:rFonts w:asciiTheme="minorHAnsi" w:hAnsiTheme="minorHAnsi"/>
          <w:sz w:val="22"/>
          <w:szCs w:val="22"/>
        </w:rPr>
        <w:t>o</w:t>
      </w:r>
      <w:r w:rsidR="00417A1C" w:rsidRPr="00DB7CEB">
        <w:rPr>
          <w:rFonts w:asciiTheme="minorHAnsi" w:hAnsiTheme="minorHAnsi"/>
          <w:sz w:val="22"/>
          <w:szCs w:val="22"/>
        </w:rPr>
        <w:t xml:space="preserve"> be excused from required financial contributions and community work linked to the celebration of Roman Catholic festivals and activities associated with </w:t>
      </w:r>
      <w:proofErr w:type="spellStart"/>
      <w:r w:rsidR="00417A1C" w:rsidRPr="00DB7CEB">
        <w:rPr>
          <w:rFonts w:asciiTheme="minorHAnsi" w:hAnsiTheme="minorHAnsi"/>
          <w:sz w:val="22"/>
          <w:szCs w:val="22"/>
        </w:rPr>
        <w:t>Xantolo</w:t>
      </w:r>
      <w:proofErr w:type="spellEnd"/>
      <w:r w:rsidR="00417A1C" w:rsidRPr="00DB7CEB">
        <w:rPr>
          <w:rFonts w:asciiTheme="minorHAnsi" w:hAnsiTheme="minorHAnsi"/>
          <w:sz w:val="22"/>
          <w:szCs w:val="22"/>
        </w:rPr>
        <w:t>. The activities for which they requested exemption included Roman Catholic Masses held in the public village cemetery. Lara Antonio and Badillo expressed a desire to continue to contribute to and participate in all non-religious community activities.</w:t>
      </w:r>
      <w:r w:rsidR="00E431F7">
        <w:rPr>
          <w:rFonts w:asciiTheme="minorHAnsi" w:hAnsiTheme="minorHAnsi"/>
          <w:sz w:val="22"/>
          <w:szCs w:val="22"/>
        </w:rPr>
        <w:t xml:space="preserve"> </w:t>
      </w:r>
      <w:r w:rsidR="00417A1C" w:rsidRPr="00DB7CEB">
        <w:rPr>
          <w:rFonts w:asciiTheme="minorHAnsi" w:hAnsiTheme="minorHAnsi"/>
          <w:sz w:val="22"/>
          <w:szCs w:val="22"/>
        </w:rPr>
        <w:t>Village leaders refused the men’s request and issued them with illegal fines. When the two men continued to refuse to participate in the religious activities, the village leaders cut off their electricity on 8 November 2018</w:t>
      </w:r>
      <w:r w:rsidR="00607975">
        <w:rPr>
          <w:rFonts w:asciiTheme="minorHAnsi" w:hAnsiTheme="minorHAnsi"/>
          <w:sz w:val="22"/>
          <w:szCs w:val="22"/>
        </w:rPr>
        <w:t>,</w:t>
      </w:r>
      <w:r w:rsidR="00417A1C" w:rsidRPr="00DB7CEB">
        <w:rPr>
          <w:rFonts w:asciiTheme="minorHAnsi" w:hAnsiTheme="minorHAnsi"/>
          <w:sz w:val="22"/>
          <w:szCs w:val="22"/>
        </w:rPr>
        <w:t xml:space="preserve"> and their access to water and sewage services on 25 November 2018</w:t>
      </w:r>
      <w:r w:rsidR="00607975">
        <w:rPr>
          <w:rFonts w:asciiTheme="minorHAnsi" w:hAnsiTheme="minorHAnsi"/>
          <w:sz w:val="22"/>
          <w:szCs w:val="22"/>
        </w:rPr>
        <w:t>.</w:t>
      </w:r>
      <w:r w:rsidR="00417A1C" w:rsidRPr="00DB7CEB">
        <w:rPr>
          <w:rFonts w:asciiTheme="minorHAnsi" w:hAnsiTheme="minorHAnsi"/>
          <w:sz w:val="22"/>
          <w:szCs w:val="22"/>
        </w:rPr>
        <w:t xml:space="preserve"> </w:t>
      </w:r>
      <w:r w:rsidR="00607975">
        <w:rPr>
          <w:rFonts w:asciiTheme="minorHAnsi" w:hAnsiTheme="minorHAnsi"/>
          <w:sz w:val="22"/>
          <w:szCs w:val="22"/>
        </w:rPr>
        <w:t>T</w:t>
      </w:r>
      <w:r w:rsidR="00417A1C" w:rsidRPr="00DB7CEB">
        <w:rPr>
          <w:rFonts w:asciiTheme="minorHAnsi" w:hAnsiTheme="minorHAnsi"/>
          <w:sz w:val="22"/>
          <w:szCs w:val="22"/>
        </w:rPr>
        <w:t xml:space="preserve">hese services </w:t>
      </w:r>
      <w:proofErr w:type="gramStart"/>
      <w:r w:rsidR="00417A1C" w:rsidRPr="00DB7CEB">
        <w:rPr>
          <w:rFonts w:asciiTheme="minorHAnsi" w:hAnsiTheme="minorHAnsi"/>
          <w:sz w:val="22"/>
          <w:szCs w:val="22"/>
        </w:rPr>
        <w:t>was</w:t>
      </w:r>
      <w:proofErr w:type="gramEnd"/>
      <w:r w:rsidR="00417A1C" w:rsidRPr="00DB7CEB">
        <w:rPr>
          <w:rFonts w:asciiTheme="minorHAnsi" w:hAnsiTheme="minorHAnsi"/>
          <w:sz w:val="22"/>
          <w:szCs w:val="22"/>
        </w:rPr>
        <w:t xml:space="preserve"> not restored</w:t>
      </w:r>
      <w:r w:rsidR="00911466">
        <w:rPr>
          <w:rFonts w:asciiTheme="minorHAnsi" w:hAnsiTheme="minorHAnsi"/>
          <w:sz w:val="22"/>
          <w:szCs w:val="22"/>
        </w:rPr>
        <w:t>,</w:t>
      </w:r>
      <w:r w:rsidR="00417A1C" w:rsidRPr="00DB7CEB">
        <w:rPr>
          <w:rFonts w:asciiTheme="minorHAnsi" w:hAnsiTheme="minorHAnsi"/>
          <w:sz w:val="22"/>
          <w:szCs w:val="22"/>
        </w:rPr>
        <w:t xml:space="preserve"> </w:t>
      </w:r>
      <w:r w:rsidR="00911466">
        <w:rPr>
          <w:rFonts w:asciiTheme="minorHAnsi" w:hAnsiTheme="minorHAnsi"/>
          <w:sz w:val="22"/>
          <w:szCs w:val="22"/>
        </w:rPr>
        <w:t xml:space="preserve">and </w:t>
      </w:r>
      <w:r w:rsidR="00417A1C" w:rsidRPr="00DB7CEB">
        <w:rPr>
          <w:rFonts w:asciiTheme="minorHAnsi" w:hAnsiTheme="minorHAnsi"/>
          <w:sz w:val="22"/>
          <w:szCs w:val="22"/>
        </w:rPr>
        <w:t xml:space="preserve">they were forcibly displaced in July 2019. </w:t>
      </w:r>
    </w:p>
    <w:p w14:paraId="5A5495D1" w14:textId="77777777" w:rsidR="007F6901" w:rsidRPr="00DB7CEB" w:rsidRDefault="007F6901" w:rsidP="00CA77AA">
      <w:pPr>
        <w:pStyle w:val="Default"/>
        <w:jc w:val="both"/>
        <w:rPr>
          <w:rFonts w:asciiTheme="minorHAnsi" w:hAnsiTheme="minorHAnsi"/>
          <w:sz w:val="22"/>
          <w:szCs w:val="22"/>
        </w:rPr>
      </w:pPr>
    </w:p>
    <w:p w14:paraId="620165D4" w14:textId="4C1B39BE" w:rsidR="00417A1C" w:rsidRPr="00DB7CEB" w:rsidRDefault="00417A1C" w:rsidP="00CA77AA">
      <w:pPr>
        <w:pStyle w:val="Default"/>
        <w:jc w:val="both"/>
        <w:rPr>
          <w:rFonts w:asciiTheme="minorHAnsi" w:hAnsiTheme="minorHAnsi"/>
          <w:sz w:val="22"/>
          <w:szCs w:val="22"/>
        </w:rPr>
      </w:pPr>
      <w:r w:rsidRPr="00DB7CEB">
        <w:rPr>
          <w:rFonts w:asciiTheme="minorHAnsi" w:hAnsiTheme="minorHAnsi"/>
          <w:sz w:val="22"/>
          <w:szCs w:val="22"/>
        </w:rPr>
        <w:t xml:space="preserve">In another example, on 14 January 2019 authorities cut water and sewage services to two Protestant Christian families in La Mesa </w:t>
      </w:r>
      <w:proofErr w:type="spellStart"/>
      <w:r w:rsidRPr="00DB7CEB">
        <w:rPr>
          <w:rFonts w:asciiTheme="minorHAnsi" w:hAnsiTheme="minorHAnsi"/>
          <w:sz w:val="22"/>
          <w:szCs w:val="22"/>
        </w:rPr>
        <w:t>Limantitla</w:t>
      </w:r>
      <w:proofErr w:type="spellEnd"/>
      <w:r w:rsidRPr="00DB7CEB">
        <w:rPr>
          <w:rFonts w:asciiTheme="minorHAnsi" w:hAnsiTheme="minorHAnsi"/>
          <w:sz w:val="22"/>
          <w:szCs w:val="22"/>
        </w:rPr>
        <w:t xml:space="preserve">, </w:t>
      </w:r>
      <w:proofErr w:type="spellStart"/>
      <w:r w:rsidRPr="00DB7CEB">
        <w:rPr>
          <w:rFonts w:asciiTheme="minorHAnsi" w:hAnsiTheme="minorHAnsi"/>
          <w:sz w:val="22"/>
          <w:szCs w:val="22"/>
        </w:rPr>
        <w:t>Huejutla</w:t>
      </w:r>
      <w:proofErr w:type="spellEnd"/>
      <w:r w:rsidRPr="00DB7CEB">
        <w:rPr>
          <w:rFonts w:asciiTheme="minorHAnsi" w:hAnsiTheme="minorHAnsi"/>
          <w:sz w:val="22"/>
          <w:szCs w:val="22"/>
        </w:rPr>
        <w:t xml:space="preserve"> Municipality, Hidalgo state. They are no longer recognised as members of the </w:t>
      </w:r>
      <w:proofErr w:type="gramStart"/>
      <w:r w:rsidRPr="00DB7CEB">
        <w:rPr>
          <w:rFonts w:asciiTheme="minorHAnsi" w:hAnsiTheme="minorHAnsi"/>
          <w:sz w:val="22"/>
          <w:szCs w:val="22"/>
        </w:rPr>
        <w:t>community</w:t>
      </w:r>
      <w:r w:rsidR="00911466">
        <w:rPr>
          <w:rFonts w:asciiTheme="minorHAnsi" w:hAnsiTheme="minorHAnsi"/>
          <w:sz w:val="22"/>
          <w:szCs w:val="22"/>
        </w:rPr>
        <w:t>,</w:t>
      </w:r>
      <w:r w:rsidRPr="00DB7CEB">
        <w:rPr>
          <w:rFonts w:asciiTheme="minorHAnsi" w:hAnsiTheme="minorHAnsi"/>
          <w:sz w:val="22"/>
          <w:szCs w:val="22"/>
        </w:rPr>
        <w:t xml:space="preserve"> and</w:t>
      </w:r>
      <w:proofErr w:type="gramEnd"/>
      <w:r w:rsidRPr="00DB7CEB">
        <w:rPr>
          <w:rFonts w:asciiTheme="minorHAnsi" w:hAnsiTheme="minorHAnsi"/>
          <w:sz w:val="22"/>
          <w:szCs w:val="22"/>
        </w:rPr>
        <w:t xml:space="preserve"> </w:t>
      </w:r>
      <w:r w:rsidR="00911466">
        <w:rPr>
          <w:rFonts w:asciiTheme="minorHAnsi" w:hAnsiTheme="minorHAnsi"/>
          <w:sz w:val="22"/>
          <w:szCs w:val="22"/>
        </w:rPr>
        <w:t>have</w:t>
      </w:r>
      <w:r w:rsidR="00911466" w:rsidRPr="00DB7CEB">
        <w:rPr>
          <w:rFonts w:asciiTheme="minorHAnsi" w:hAnsiTheme="minorHAnsi"/>
          <w:sz w:val="22"/>
          <w:szCs w:val="22"/>
        </w:rPr>
        <w:t xml:space="preserve"> </w:t>
      </w:r>
      <w:r w:rsidR="00911466">
        <w:rPr>
          <w:rFonts w:asciiTheme="minorHAnsi" w:hAnsiTheme="minorHAnsi"/>
          <w:sz w:val="22"/>
          <w:szCs w:val="22"/>
        </w:rPr>
        <w:t>to</w:t>
      </w:r>
      <w:r w:rsidR="00911466" w:rsidRPr="00DB7CEB">
        <w:rPr>
          <w:rFonts w:asciiTheme="minorHAnsi" w:hAnsiTheme="minorHAnsi"/>
          <w:sz w:val="22"/>
          <w:szCs w:val="22"/>
        </w:rPr>
        <w:t xml:space="preserve"> </w:t>
      </w:r>
      <w:r w:rsidRPr="00DB7CEB">
        <w:rPr>
          <w:rFonts w:asciiTheme="minorHAnsi" w:hAnsiTheme="minorHAnsi"/>
          <w:sz w:val="22"/>
          <w:szCs w:val="22"/>
        </w:rPr>
        <w:t xml:space="preserve">walk </w:t>
      </w:r>
      <w:proofErr w:type="spellStart"/>
      <w:r w:rsidR="00911466">
        <w:rPr>
          <w:rFonts w:asciiTheme="minorHAnsi" w:hAnsiTheme="minorHAnsi"/>
          <w:sz w:val="22"/>
          <w:szCs w:val="22"/>
        </w:rPr>
        <w:t>forone</w:t>
      </w:r>
      <w:proofErr w:type="spellEnd"/>
      <w:r w:rsidR="00911466" w:rsidRPr="00DB7CEB">
        <w:rPr>
          <w:rFonts w:asciiTheme="minorHAnsi" w:hAnsiTheme="minorHAnsi"/>
          <w:sz w:val="22"/>
          <w:szCs w:val="22"/>
        </w:rPr>
        <w:t xml:space="preserve"> </w:t>
      </w:r>
      <w:r w:rsidRPr="00DB7CEB">
        <w:rPr>
          <w:rFonts w:asciiTheme="minorHAnsi" w:hAnsiTheme="minorHAnsi"/>
          <w:sz w:val="22"/>
          <w:szCs w:val="22"/>
        </w:rPr>
        <w:t xml:space="preserve">kilometre </w:t>
      </w:r>
      <w:r w:rsidR="00911466">
        <w:rPr>
          <w:rFonts w:asciiTheme="minorHAnsi" w:hAnsiTheme="minorHAnsi"/>
          <w:sz w:val="22"/>
          <w:szCs w:val="22"/>
        </w:rPr>
        <w:t xml:space="preserve">in order </w:t>
      </w:r>
      <w:r w:rsidRPr="00DB7CEB">
        <w:rPr>
          <w:rFonts w:asciiTheme="minorHAnsi" w:hAnsiTheme="minorHAnsi"/>
          <w:sz w:val="22"/>
          <w:szCs w:val="22"/>
        </w:rPr>
        <w:t xml:space="preserve">to access water. On 22 July 2019 a further eight families from the community were forced to sign an agreement renouncing their </w:t>
      </w:r>
      <w:proofErr w:type="gramStart"/>
      <w:r w:rsidR="00911466">
        <w:rPr>
          <w:rFonts w:asciiTheme="minorHAnsi" w:hAnsiTheme="minorHAnsi"/>
          <w:sz w:val="22"/>
          <w:szCs w:val="22"/>
        </w:rPr>
        <w:t>denomination,</w:t>
      </w:r>
      <w:r w:rsidRPr="00DB7CEB">
        <w:rPr>
          <w:rFonts w:asciiTheme="minorHAnsi" w:hAnsiTheme="minorHAnsi"/>
          <w:sz w:val="22"/>
          <w:szCs w:val="22"/>
        </w:rPr>
        <w:t xml:space="preserve"> </w:t>
      </w:r>
      <w:r w:rsidR="00911466">
        <w:rPr>
          <w:rFonts w:asciiTheme="minorHAnsi" w:hAnsiTheme="minorHAnsi"/>
          <w:sz w:val="22"/>
          <w:szCs w:val="22"/>
        </w:rPr>
        <w:t>and</w:t>
      </w:r>
      <w:proofErr w:type="gramEnd"/>
      <w:r w:rsidR="00911466" w:rsidRPr="00DB7CEB">
        <w:rPr>
          <w:rFonts w:asciiTheme="minorHAnsi" w:hAnsiTheme="minorHAnsi"/>
          <w:sz w:val="22"/>
          <w:szCs w:val="22"/>
        </w:rPr>
        <w:t xml:space="preserve"> </w:t>
      </w:r>
      <w:r w:rsidRPr="00DB7CEB">
        <w:rPr>
          <w:rFonts w:asciiTheme="minorHAnsi" w:hAnsiTheme="minorHAnsi"/>
          <w:sz w:val="22"/>
          <w:szCs w:val="22"/>
        </w:rPr>
        <w:t xml:space="preserve">are no longer allowed to participate in Protestant religious services. </w:t>
      </w:r>
      <w:r w:rsidR="006C0E1F">
        <w:rPr>
          <w:rFonts w:asciiTheme="minorHAnsi" w:hAnsiTheme="minorHAnsi"/>
          <w:sz w:val="22"/>
          <w:szCs w:val="22"/>
        </w:rPr>
        <w:t xml:space="preserve">Two Protestant families were </w:t>
      </w:r>
      <w:r w:rsidR="006C0E1F" w:rsidRPr="006C0E1F">
        <w:rPr>
          <w:rFonts w:asciiTheme="minorHAnsi" w:hAnsiTheme="minorHAnsi"/>
          <w:sz w:val="22"/>
          <w:szCs w:val="22"/>
        </w:rPr>
        <w:t>threatened with forced displacement</w:t>
      </w:r>
      <w:r w:rsidR="006C0E1F">
        <w:rPr>
          <w:rFonts w:asciiTheme="minorHAnsi" w:hAnsiTheme="minorHAnsi"/>
          <w:sz w:val="22"/>
          <w:szCs w:val="22"/>
        </w:rPr>
        <w:t xml:space="preserve">. They remain at risk of displacement if </w:t>
      </w:r>
      <w:r w:rsidR="00630844">
        <w:rPr>
          <w:rFonts w:asciiTheme="minorHAnsi" w:hAnsiTheme="minorHAnsi"/>
          <w:sz w:val="22"/>
          <w:szCs w:val="22"/>
        </w:rPr>
        <w:t xml:space="preserve">they </w:t>
      </w:r>
      <w:r w:rsidR="00630844" w:rsidRPr="006C0E1F">
        <w:rPr>
          <w:rFonts w:asciiTheme="minorHAnsi" w:hAnsiTheme="minorHAnsi"/>
          <w:sz w:val="22"/>
          <w:szCs w:val="22"/>
        </w:rPr>
        <w:t>refuse</w:t>
      </w:r>
      <w:r w:rsidR="006C0E1F" w:rsidRPr="006C0E1F">
        <w:rPr>
          <w:rFonts w:asciiTheme="minorHAnsi" w:hAnsiTheme="minorHAnsi"/>
          <w:sz w:val="22"/>
          <w:szCs w:val="22"/>
        </w:rPr>
        <w:t xml:space="preserve"> to fully participate in all community activities.</w:t>
      </w:r>
    </w:p>
    <w:p w14:paraId="75AEE13C" w14:textId="77777777" w:rsidR="00F3123F" w:rsidRDefault="00F3123F" w:rsidP="00F3123F">
      <w:pPr>
        <w:pStyle w:val="Default"/>
        <w:jc w:val="both"/>
        <w:rPr>
          <w:rFonts w:asciiTheme="minorHAnsi" w:hAnsiTheme="minorHAnsi"/>
          <w:sz w:val="22"/>
          <w:szCs w:val="22"/>
        </w:rPr>
      </w:pPr>
    </w:p>
    <w:p w14:paraId="4D973267" w14:textId="46A5A83C" w:rsidR="007A1FF3" w:rsidRDefault="007A1FF3" w:rsidP="00F3123F">
      <w:pPr>
        <w:pStyle w:val="Default"/>
        <w:jc w:val="both"/>
        <w:rPr>
          <w:rFonts w:asciiTheme="minorHAnsi" w:hAnsiTheme="minorHAnsi"/>
          <w:sz w:val="22"/>
          <w:szCs w:val="22"/>
        </w:rPr>
      </w:pPr>
      <w:proofErr w:type="gramStart"/>
      <w:r w:rsidRPr="007A1FF3">
        <w:rPr>
          <w:rFonts w:asciiTheme="minorHAnsi" w:hAnsiTheme="minorHAnsi"/>
          <w:sz w:val="22"/>
          <w:szCs w:val="22"/>
        </w:rPr>
        <w:t>The majority of</w:t>
      </w:r>
      <w:proofErr w:type="gramEnd"/>
      <w:r w:rsidRPr="007A1FF3">
        <w:rPr>
          <w:rFonts w:asciiTheme="minorHAnsi" w:hAnsiTheme="minorHAnsi"/>
          <w:sz w:val="22"/>
          <w:szCs w:val="22"/>
        </w:rPr>
        <w:t xml:space="preserve"> FoRB violations involve Protestant Christians who have </w:t>
      </w:r>
      <w:r w:rsidR="00911466">
        <w:rPr>
          <w:rFonts w:asciiTheme="minorHAnsi" w:hAnsiTheme="minorHAnsi"/>
          <w:sz w:val="22"/>
          <w:szCs w:val="22"/>
        </w:rPr>
        <w:t>left</w:t>
      </w:r>
      <w:r w:rsidRPr="007A1FF3">
        <w:rPr>
          <w:rFonts w:asciiTheme="minorHAnsi" w:hAnsiTheme="minorHAnsi"/>
          <w:sz w:val="22"/>
          <w:szCs w:val="22"/>
        </w:rPr>
        <w:t xml:space="preserve"> the majority faith; however, other groups, including Jehovah’s Witnesses, are also affected. In 2019 the General Directorate for Religious Associations (DGAR) within the Interior Ministry (SEGOB) at the federal level reported that the authorities of </w:t>
      </w:r>
      <w:proofErr w:type="spellStart"/>
      <w:r w:rsidRPr="007A1FF3">
        <w:rPr>
          <w:rFonts w:asciiTheme="minorHAnsi" w:hAnsiTheme="minorHAnsi"/>
          <w:sz w:val="22"/>
          <w:szCs w:val="22"/>
        </w:rPr>
        <w:t>Tamalcuatitla</w:t>
      </w:r>
      <w:proofErr w:type="spellEnd"/>
      <w:r w:rsidRPr="007A1FF3">
        <w:rPr>
          <w:rFonts w:asciiTheme="minorHAnsi" w:hAnsiTheme="minorHAnsi"/>
          <w:sz w:val="22"/>
          <w:szCs w:val="22"/>
        </w:rPr>
        <w:t xml:space="preserve"> and </w:t>
      </w:r>
      <w:proofErr w:type="spellStart"/>
      <w:r w:rsidRPr="007A1FF3">
        <w:rPr>
          <w:rFonts w:asciiTheme="minorHAnsi" w:hAnsiTheme="minorHAnsi"/>
          <w:sz w:val="22"/>
          <w:szCs w:val="22"/>
        </w:rPr>
        <w:t>Tetla</w:t>
      </w:r>
      <w:proofErr w:type="spellEnd"/>
      <w:r w:rsidRPr="007A1FF3">
        <w:rPr>
          <w:rFonts w:asciiTheme="minorHAnsi" w:hAnsiTheme="minorHAnsi"/>
          <w:sz w:val="22"/>
          <w:szCs w:val="22"/>
        </w:rPr>
        <w:t xml:space="preserve"> communities</w:t>
      </w:r>
      <w:r w:rsidR="00911466">
        <w:rPr>
          <w:rFonts w:asciiTheme="minorHAnsi" w:hAnsiTheme="minorHAnsi"/>
          <w:sz w:val="22"/>
          <w:szCs w:val="22"/>
        </w:rPr>
        <w:t xml:space="preserve"> in</w:t>
      </w:r>
      <w:r w:rsidRPr="007A1FF3">
        <w:rPr>
          <w:rFonts w:asciiTheme="minorHAnsi" w:hAnsiTheme="minorHAnsi"/>
          <w:sz w:val="22"/>
          <w:szCs w:val="22"/>
        </w:rPr>
        <w:t xml:space="preserve"> </w:t>
      </w:r>
      <w:proofErr w:type="spellStart"/>
      <w:r w:rsidRPr="007A1FF3">
        <w:rPr>
          <w:rFonts w:asciiTheme="minorHAnsi" w:hAnsiTheme="minorHAnsi"/>
          <w:sz w:val="22"/>
          <w:szCs w:val="22"/>
        </w:rPr>
        <w:t>Yahualica</w:t>
      </w:r>
      <w:proofErr w:type="spellEnd"/>
      <w:r w:rsidRPr="007A1FF3">
        <w:rPr>
          <w:rFonts w:asciiTheme="minorHAnsi" w:hAnsiTheme="minorHAnsi"/>
          <w:sz w:val="22"/>
          <w:szCs w:val="22"/>
        </w:rPr>
        <w:t xml:space="preserve"> Municipality, Hidalgo, had summoned the inhabitants of both villages to agree to the expropriation of the property of </w:t>
      </w:r>
      <w:proofErr w:type="spellStart"/>
      <w:r w:rsidRPr="007A1FF3">
        <w:rPr>
          <w:rFonts w:asciiTheme="minorHAnsi" w:hAnsiTheme="minorHAnsi"/>
          <w:sz w:val="22"/>
          <w:szCs w:val="22"/>
        </w:rPr>
        <w:t>Aristeo</w:t>
      </w:r>
      <w:proofErr w:type="spellEnd"/>
      <w:r w:rsidRPr="007A1FF3">
        <w:rPr>
          <w:rFonts w:asciiTheme="minorHAnsi" w:hAnsiTheme="minorHAnsi"/>
          <w:sz w:val="22"/>
          <w:szCs w:val="22"/>
        </w:rPr>
        <w:t xml:space="preserve"> Hernández </w:t>
      </w:r>
      <w:proofErr w:type="spellStart"/>
      <w:r w:rsidRPr="007A1FF3">
        <w:rPr>
          <w:rFonts w:asciiTheme="minorHAnsi" w:hAnsiTheme="minorHAnsi"/>
          <w:sz w:val="22"/>
          <w:szCs w:val="22"/>
        </w:rPr>
        <w:t>Hernández</w:t>
      </w:r>
      <w:proofErr w:type="spellEnd"/>
      <w:r w:rsidRPr="007A1FF3">
        <w:rPr>
          <w:rFonts w:asciiTheme="minorHAnsi" w:hAnsiTheme="minorHAnsi"/>
          <w:sz w:val="22"/>
          <w:szCs w:val="22"/>
        </w:rPr>
        <w:t xml:space="preserve"> and his family, and their forced displacement from </w:t>
      </w:r>
      <w:proofErr w:type="spellStart"/>
      <w:r w:rsidRPr="007A1FF3">
        <w:rPr>
          <w:rFonts w:asciiTheme="minorHAnsi" w:hAnsiTheme="minorHAnsi"/>
          <w:sz w:val="22"/>
          <w:szCs w:val="22"/>
        </w:rPr>
        <w:lastRenderedPageBreak/>
        <w:t>Tamalcuatitla</w:t>
      </w:r>
      <w:proofErr w:type="spellEnd"/>
      <w:r w:rsidRPr="007A1FF3">
        <w:rPr>
          <w:rFonts w:asciiTheme="minorHAnsi" w:hAnsiTheme="minorHAnsi"/>
          <w:sz w:val="22"/>
          <w:szCs w:val="22"/>
        </w:rPr>
        <w:t>, on the basis that the family are Jehovah's Witnesses and do not belong to the majority religio</w:t>
      </w:r>
      <w:r w:rsidR="00911466">
        <w:rPr>
          <w:rFonts w:asciiTheme="minorHAnsi" w:hAnsiTheme="minorHAnsi"/>
          <w:sz w:val="22"/>
          <w:szCs w:val="22"/>
        </w:rPr>
        <w:t>us community</w:t>
      </w:r>
      <w:r w:rsidRPr="007A1FF3">
        <w:rPr>
          <w:rFonts w:asciiTheme="minorHAnsi" w:hAnsiTheme="minorHAnsi"/>
          <w:sz w:val="22"/>
          <w:szCs w:val="22"/>
        </w:rPr>
        <w:t>.</w:t>
      </w:r>
    </w:p>
    <w:p w14:paraId="0027046A" w14:textId="77777777" w:rsidR="007A1FF3" w:rsidRDefault="007A1FF3" w:rsidP="00F3123F">
      <w:pPr>
        <w:pStyle w:val="Default"/>
        <w:jc w:val="both"/>
        <w:rPr>
          <w:rFonts w:asciiTheme="minorHAnsi" w:hAnsiTheme="minorHAnsi"/>
          <w:sz w:val="22"/>
          <w:szCs w:val="22"/>
        </w:rPr>
      </w:pPr>
    </w:p>
    <w:p w14:paraId="16F5BC2B" w14:textId="5C33D8BE" w:rsidR="007A1FF3" w:rsidRDefault="007A1FF3" w:rsidP="00F3123F">
      <w:pPr>
        <w:pStyle w:val="Default"/>
        <w:jc w:val="both"/>
        <w:rPr>
          <w:rFonts w:asciiTheme="minorHAnsi" w:hAnsiTheme="minorHAnsi"/>
          <w:sz w:val="22"/>
          <w:szCs w:val="22"/>
        </w:rPr>
      </w:pPr>
      <w:r w:rsidRPr="007A1FF3">
        <w:rPr>
          <w:rFonts w:asciiTheme="minorHAnsi" w:hAnsiTheme="minorHAnsi"/>
          <w:sz w:val="22"/>
          <w:szCs w:val="22"/>
        </w:rPr>
        <w:t xml:space="preserve">On 18 November 2019 Filiberto Hernández López, a Protestant from Guadalupe </w:t>
      </w:r>
      <w:proofErr w:type="spellStart"/>
      <w:r w:rsidRPr="007A1FF3">
        <w:rPr>
          <w:rFonts w:asciiTheme="minorHAnsi" w:hAnsiTheme="minorHAnsi"/>
          <w:sz w:val="22"/>
          <w:szCs w:val="22"/>
        </w:rPr>
        <w:t>Shucun</w:t>
      </w:r>
      <w:proofErr w:type="spellEnd"/>
      <w:r w:rsidRPr="007A1FF3">
        <w:rPr>
          <w:rFonts w:asciiTheme="minorHAnsi" w:hAnsiTheme="minorHAnsi"/>
          <w:sz w:val="22"/>
          <w:szCs w:val="22"/>
        </w:rPr>
        <w:t xml:space="preserve">, </w:t>
      </w:r>
      <w:proofErr w:type="spellStart"/>
      <w:r w:rsidRPr="007A1FF3">
        <w:rPr>
          <w:rFonts w:asciiTheme="minorHAnsi" w:hAnsiTheme="minorHAnsi"/>
          <w:sz w:val="22"/>
          <w:szCs w:val="22"/>
        </w:rPr>
        <w:t>Zinacantán</w:t>
      </w:r>
      <w:proofErr w:type="spellEnd"/>
      <w:r w:rsidRPr="007A1FF3">
        <w:rPr>
          <w:rFonts w:asciiTheme="minorHAnsi" w:hAnsiTheme="minorHAnsi"/>
          <w:sz w:val="22"/>
          <w:szCs w:val="22"/>
        </w:rPr>
        <w:t xml:space="preserve"> Municipality, Chiapas, was arbitrarily detained when he declined the position of mayor of the community, a position which includes the responsibility for</w:t>
      </w:r>
      <w:r w:rsidR="00193943">
        <w:rPr>
          <w:rFonts w:asciiTheme="minorHAnsi" w:hAnsiTheme="minorHAnsi"/>
          <w:sz w:val="22"/>
          <w:szCs w:val="22"/>
        </w:rPr>
        <w:t>,</w:t>
      </w:r>
      <w:r w:rsidRPr="007A1FF3">
        <w:rPr>
          <w:rFonts w:asciiTheme="minorHAnsi" w:hAnsiTheme="minorHAnsi"/>
          <w:sz w:val="22"/>
          <w:szCs w:val="22"/>
        </w:rPr>
        <w:t xml:space="preserve"> and authority to organise</w:t>
      </w:r>
      <w:r w:rsidR="00193943">
        <w:rPr>
          <w:rFonts w:asciiTheme="minorHAnsi" w:hAnsiTheme="minorHAnsi"/>
          <w:sz w:val="22"/>
          <w:szCs w:val="22"/>
        </w:rPr>
        <w:t>,</w:t>
      </w:r>
      <w:r w:rsidRPr="007A1FF3">
        <w:rPr>
          <w:rFonts w:asciiTheme="minorHAnsi" w:hAnsiTheme="minorHAnsi"/>
          <w:sz w:val="22"/>
          <w:szCs w:val="22"/>
        </w:rPr>
        <w:t xml:space="preserve"> the traditional Roman Catholic festivals and religious activities. He was fined </w:t>
      </w:r>
      <w:r w:rsidR="00193943" w:rsidRPr="007A1FF3">
        <w:rPr>
          <w:rFonts w:asciiTheme="minorHAnsi" w:hAnsiTheme="minorHAnsi"/>
          <w:sz w:val="22"/>
          <w:szCs w:val="22"/>
        </w:rPr>
        <w:t xml:space="preserve">illegally </w:t>
      </w:r>
      <w:r w:rsidRPr="007A1FF3">
        <w:rPr>
          <w:rFonts w:asciiTheme="minorHAnsi" w:hAnsiTheme="minorHAnsi"/>
          <w:sz w:val="22"/>
          <w:szCs w:val="22"/>
        </w:rPr>
        <w:t>and later released. He has since been threatened with forced displacement. Under pressure from the local authorities and the village assembly, he was forced to sign an agreement and take up the position of mayor.</w:t>
      </w:r>
    </w:p>
    <w:p w14:paraId="34FFC792" w14:textId="4D5BF79D" w:rsidR="00C32302" w:rsidRDefault="00B9147C" w:rsidP="00CA77AA">
      <w:pPr>
        <w:pStyle w:val="Default"/>
        <w:jc w:val="both"/>
        <w:rPr>
          <w:rFonts w:asciiTheme="minorHAnsi" w:hAnsiTheme="minorHAnsi"/>
          <w:sz w:val="22"/>
          <w:szCs w:val="22"/>
        </w:rPr>
      </w:pPr>
      <w:r>
        <w:rPr>
          <w:rFonts w:asciiTheme="minorHAnsi" w:hAnsiTheme="minorHAnsi"/>
          <w:sz w:val="22"/>
          <w:szCs w:val="22"/>
        </w:rPr>
        <w:t>D</w:t>
      </w:r>
      <w:r w:rsidR="007A1FF3" w:rsidRPr="007A1FF3">
        <w:rPr>
          <w:rFonts w:asciiTheme="minorHAnsi" w:hAnsiTheme="minorHAnsi"/>
          <w:sz w:val="22"/>
          <w:szCs w:val="22"/>
        </w:rPr>
        <w:t xml:space="preserve">isplacement causes disruption to children’s education. Some parents are reluctant to enrol their children in a new local school, hoping their displacement is only temporary. </w:t>
      </w:r>
      <w:r w:rsidR="007A1FF3">
        <w:rPr>
          <w:rFonts w:asciiTheme="minorHAnsi" w:hAnsiTheme="minorHAnsi"/>
          <w:sz w:val="22"/>
          <w:szCs w:val="22"/>
        </w:rPr>
        <w:t>Secondary school</w:t>
      </w:r>
      <w:r w:rsidR="00193943">
        <w:rPr>
          <w:rFonts w:asciiTheme="minorHAnsi" w:hAnsiTheme="minorHAnsi"/>
          <w:sz w:val="22"/>
          <w:szCs w:val="22"/>
        </w:rPr>
        <w:t>-</w:t>
      </w:r>
      <w:r w:rsidR="007A1FF3">
        <w:rPr>
          <w:rFonts w:asciiTheme="minorHAnsi" w:hAnsiTheme="minorHAnsi"/>
          <w:sz w:val="22"/>
          <w:szCs w:val="22"/>
        </w:rPr>
        <w:t>aged</w:t>
      </w:r>
      <w:r w:rsidR="007A1FF3" w:rsidRPr="007A1FF3">
        <w:rPr>
          <w:rFonts w:asciiTheme="minorHAnsi" w:hAnsiTheme="minorHAnsi"/>
          <w:sz w:val="22"/>
          <w:szCs w:val="22"/>
        </w:rPr>
        <w:t xml:space="preserve"> children are often expected to seek work in the urban setting, and/or take care of younger siblings, to help the family; meaning they miss out on vital years of schooling and their possibilities for the future are significantly reduced. Most forcibly displaced families lack a new permanent residential address</w:t>
      </w:r>
      <w:r>
        <w:rPr>
          <w:rFonts w:asciiTheme="minorHAnsi" w:hAnsiTheme="minorHAnsi"/>
          <w:sz w:val="22"/>
          <w:szCs w:val="22"/>
        </w:rPr>
        <w:t>,</w:t>
      </w:r>
      <w:r w:rsidR="007A1FF3" w:rsidRPr="007A1FF3">
        <w:rPr>
          <w:rFonts w:asciiTheme="minorHAnsi" w:hAnsiTheme="minorHAnsi"/>
          <w:sz w:val="22"/>
          <w:szCs w:val="22"/>
        </w:rPr>
        <w:t xml:space="preserve"> which </w:t>
      </w:r>
      <w:r>
        <w:rPr>
          <w:rFonts w:asciiTheme="minorHAnsi" w:hAnsiTheme="minorHAnsi"/>
          <w:sz w:val="22"/>
          <w:szCs w:val="22"/>
        </w:rPr>
        <w:t>is</w:t>
      </w:r>
      <w:r w:rsidRPr="007A1FF3">
        <w:rPr>
          <w:rFonts w:asciiTheme="minorHAnsi" w:hAnsiTheme="minorHAnsi"/>
          <w:sz w:val="22"/>
          <w:szCs w:val="22"/>
        </w:rPr>
        <w:t xml:space="preserve"> </w:t>
      </w:r>
      <w:r w:rsidR="007A1FF3" w:rsidRPr="007A1FF3">
        <w:rPr>
          <w:rFonts w:asciiTheme="minorHAnsi" w:hAnsiTheme="minorHAnsi"/>
          <w:sz w:val="22"/>
          <w:szCs w:val="22"/>
        </w:rPr>
        <w:t>another obstacle to enrolling children in a local school. In other cases the violent nature of the forced displacement, with families fleeing their homes and leaving their belongings behind, often means parents lack the necessary paperwork to enrol their children in a new school; most are unable to return to their community to obtain the documents.</w:t>
      </w:r>
    </w:p>
    <w:p w14:paraId="06DF002D" w14:textId="77777777" w:rsidR="00C32302" w:rsidRDefault="00C32302" w:rsidP="00CA77AA">
      <w:pPr>
        <w:pStyle w:val="Default"/>
        <w:jc w:val="both"/>
        <w:rPr>
          <w:rFonts w:asciiTheme="minorHAnsi" w:hAnsiTheme="minorHAnsi"/>
          <w:sz w:val="22"/>
          <w:szCs w:val="22"/>
        </w:rPr>
      </w:pPr>
    </w:p>
    <w:p w14:paraId="1ABBD31E" w14:textId="486BFB19" w:rsidR="007A1FF3" w:rsidRDefault="007A1FF3" w:rsidP="00CA77AA">
      <w:pPr>
        <w:pStyle w:val="Default"/>
        <w:jc w:val="both"/>
        <w:rPr>
          <w:rFonts w:asciiTheme="minorHAnsi" w:hAnsiTheme="minorHAnsi"/>
          <w:sz w:val="22"/>
          <w:szCs w:val="22"/>
        </w:rPr>
      </w:pPr>
      <w:r w:rsidRPr="00DB7CEB">
        <w:rPr>
          <w:rFonts w:asciiTheme="minorHAnsi" w:hAnsiTheme="minorHAnsi"/>
          <w:sz w:val="22"/>
          <w:szCs w:val="22"/>
        </w:rPr>
        <w:t>In December 2017, indigenous families in the Bolaños Municipality, Jalisco State, were forcibly displaced by the indigenous community due to their conversion to Protestant Christianity. In all, 66 people were made homeless</w:t>
      </w:r>
      <w:r w:rsidR="00B9147C">
        <w:rPr>
          <w:rFonts w:asciiTheme="minorHAnsi" w:hAnsiTheme="minorHAnsi"/>
          <w:sz w:val="22"/>
          <w:szCs w:val="22"/>
        </w:rPr>
        <w:t>,</w:t>
      </w:r>
      <w:r w:rsidRPr="00DB7CEB">
        <w:rPr>
          <w:rFonts w:asciiTheme="minorHAnsi" w:hAnsiTheme="minorHAnsi"/>
          <w:sz w:val="22"/>
          <w:szCs w:val="22"/>
        </w:rPr>
        <w:t xml:space="preserve"> and </w:t>
      </w:r>
      <w:r w:rsidR="00B9147C">
        <w:rPr>
          <w:rFonts w:asciiTheme="minorHAnsi" w:hAnsiTheme="minorHAnsi"/>
          <w:sz w:val="22"/>
          <w:szCs w:val="22"/>
        </w:rPr>
        <w:t xml:space="preserve">their </w:t>
      </w:r>
      <w:r w:rsidRPr="00DB7CEB">
        <w:rPr>
          <w:rFonts w:asciiTheme="minorHAnsi" w:hAnsiTheme="minorHAnsi"/>
          <w:sz w:val="22"/>
          <w:szCs w:val="22"/>
        </w:rPr>
        <w:t xml:space="preserve">children were </w:t>
      </w:r>
      <w:r w:rsidR="00B9147C">
        <w:rPr>
          <w:rFonts w:asciiTheme="minorHAnsi" w:hAnsiTheme="minorHAnsi"/>
          <w:sz w:val="22"/>
          <w:szCs w:val="22"/>
        </w:rPr>
        <w:t>un</w:t>
      </w:r>
      <w:r w:rsidRPr="00DB7CEB">
        <w:rPr>
          <w:rFonts w:asciiTheme="minorHAnsi" w:hAnsiTheme="minorHAnsi"/>
          <w:sz w:val="22"/>
          <w:szCs w:val="22"/>
        </w:rPr>
        <w:t>able to continue their education.</w:t>
      </w:r>
    </w:p>
    <w:p w14:paraId="138483DC" w14:textId="77777777" w:rsidR="007A1FF3" w:rsidRDefault="007A1FF3" w:rsidP="00CA77AA">
      <w:pPr>
        <w:pStyle w:val="Default"/>
        <w:jc w:val="both"/>
        <w:rPr>
          <w:rFonts w:asciiTheme="minorHAnsi" w:hAnsiTheme="minorHAnsi"/>
          <w:sz w:val="22"/>
          <w:szCs w:val="22"/>
        </w:rPr>
      </w:pPr>
    </w:p>
    <w:p w14:paraId="7385064B" w14:textId="7FA6D3FC" w:rsidR="00417A1C" w:rsidRPr="00DB7CEB" w:rsidRDefault="00417A1C" w:rsidP="00CA77AA">
      <w:pPr>
        <w:pStyle w:val="Default"/>
        <w:jc w:val="both"/>
        <w:rPr>
          <w:rFonts w:asciiTheme="minorHAnsi" w:hAnsiTheme="minorHAnsi"/>
          <w:sz w:val="22"/>
          <w:szCs w:val="22"/>
        </w:rPr>
      </w:pPr>
      <w:r w:rsidRPr="00DB7CEB">
        <w:rPr>
          <w:rFonts w:asciiTheme="minorHAnsi" w:hAnsiTheme="minorHAnsi"/>
          <w:sz w:val="22"/>
          <w:szCs w:val="22"/>
        </w:rPr>
        <w:t xml:space="preserve">Many of the cases of religious intolerance in </w:t>
      </w:r>
      <w:r w:rsidR="00E431F7">
        <w:rPr>
          <w:rFonts w:asciiTheme="minorHAnsi" w:hAnsiTheme="minorHAnsi"/>
          <w:sz w:val="22"/>
          <w:szCs w:val="22"/>
        </w:rPr>
        <w:t xml:space="preserve">states governed by </w:t>
      </w:r>
      <w:r w:rsidRPr="00DB7CEB">
        <w:rPr>
          <w:rFonts w:asciiTheme="minorHAnsi" w:hAnsiTheme="minorHAnsi"/>
          <w:sz w:val="22"/>
          <w:szCs w:val="22"/>
        </w:rPr>
        <w:t xml:space="preserve">the Law of Uses and Customs end in the forced displacement of individuals from the minority </w:t>
      </w:r>
      <w:r w:rsidR="00B9147C">
        <w:rPr>
          <w:rFonts w:asciiTheme="minorHAnsi" w:hAnsiTheme="minorHAnsi"/>
          <w:sz w:val="22"/>
          <w:szCs w:val="22"/>
        </w:rPr>
        <w:t xml:space="preserve">religious </w:t>
      </w:r>
      <w:r w:rsidRPr="00DB7CEB">
        <w:rPr>
          <w:rFonts w:asciiTheme="minorHAnsi" w:hAnsiTheme="minorHAnsi"/>
          <w:sz w:val="22"/>
          <w:szCs w:val="22"/>
        </w:rPr>
        <w:t>group.</w:t>
      </w:r>
      <w:r w:rsidR="007A1FF3">
        <w:rPr>
          <w:rFonts w:asciiTheme="minorHAnsi" w:hAnsiTheme="minorHAnsi"/>
          <w:sz w:val="22"/>
          <w:szCs w:val="22"/>
        </w:rPr>
        <w:t xml:space="preserve"> </w:t>
      </w:r>
      <w:r w:rsidR="004076C8" w:rsidRPr="004076C8">
        <w:rPr>
          <w:rFonts w:asciiTheme="minorHAnsi" w:hAnsiTheme="minorHAnsi"/>
          <w:sz w:val="22"/>
          <w:szCs w:val="22"/>
        </w:rPr>
        <w:t>Forced displacement is often accompanied by violent mob action, physical violence, and damage and destruction of property. Once displaced, victims have limited options in the absence of government assistance and intervention. Many communities have spent years in a state of displacement, waiting on state government promises of a ‘solution’ to their cases.</w:t>
      </w:r>
    </w:p>
    <w:p w14:paraId="514F6634" w14:textId="77777777" w:rsidR="00417A1C" w:rsidRPr="00DB7CEB" w:rsidRDefault="00417A1C" w:rsidP="00CA77AA">
      <w:pPr>
        <w:pStyle w:val="Default"/>
        <w:ind w:left="1080"/>
        <w:jc w:val="both"/>
        <w:rPr>
          <w:rFonts w:asciiTheme="minorHAnsi" w:hAnsiTheme="minorHAnsi"/>
          <w:sz w:val="22"/>
          <w:szCs w:val="22"/>
        </w:rPr>
      </w:pPr>
    </w:p>
    <w:p w14:paraId="1212BCB2" w14:textId="77777777" w:rsidR="00417A1C" w:rsidRPr="00DB7CEB" w:rsidRDefault="00417A1C" w:rsidP="007F6901">
      <w:pPr>
        <w:pStyle w:val="Default"/>
        <w:rPr>
          <w:rFonts w:asciiTheme="minorHAnsi" w:hAnsiTheme="minorHAnsi"/>
          <w:sz w:val="22"/>
          <w:szCs w:val="22"/>
        </w:rPr>
      </w:pPr>
    </w:p>
    <w:p w14:paraId="383B96C9" w14:textId="77777777" w:rsidR="007F6901" w:rsidRPr="00DB7CEB" w:rsidRDefault="007F6901" w:rsidP="007F6901">
      <w:pPr>
        <w:pStyle w:val="Heading2"/>
        <w:jc w:val="both"/>
        <w:rPr>
          <w:rFonts w:asciiTheme="minorHAnsi" w:hAnsiTheme="minorHAnsi"/>
          <w:sz w:val="22"/>
          <w:szCs w:val="22"/>
        </w:rPr>
      </w:pPr>
      <w:r w:rsidRPr="00DB7CEB">
        <w:rPr>
          <w:rFonts w:asciiTheme="minorHAnsi" w:hAnsiTheme="minorHAnsi"/>
          <w:sz w:val="22"/>
          <w:szCs w:val="22"/>
        </w:rPr>
        <w:t>-</w:t>
      </w:r>
      <w:r w:rsidR="00417A1C" w:rsidRPr="00DB7CEB">
        <w:rPr>
          <w:rFonts w:asciiTheme="minorHAnsi" w:hAnsiTheme="minorHAnsi"/>
          <w:sz w:val="22"/>
          <w:szCs w:val="22"/>
        </w:rPr>
        <w:t xml:space="preserve">Examples of legislative, policy and institutional frameworks and measures protecting minority religious or belief communities against discrimination and violence. </w:t>
      </w:r>
    </w:p>
    <w:p w14:paraId="1997B8F6" w14:textId="413F3FEF" w:rsidR="00417A1C" w:rsidRPr="00DB7CEB" w:rsidRDefault="007F6901" w:rsidP="007F6901">
      <w:pPr>
        <w:pStyle w:val="Heading2"/>
        <w:jc w:val="center"/>
        <w:rPr>
          <w:rFonts w:asciiTheme="minorHAnsi" w:hAnsiTheme="minorHAnsi"/>
          <w:sz w:val="22"/>
          <w:szCs w:val="22"/>
        </w:rPr>
      </w:pPr>
      <w:r w:rsidRPr="00DB7CEB">
        <w:rPr>
          <w:rFonts w:asciiTheme="minorHAnsi" w:hAnsiTheme="minorHAnsi"/>
          <w:sz w:val="22"/>
          <w:szCs w:val="22"/>
        </w:rPr>
        <w:t>AND/OR</w:t>
      </w:r>
    </w:p>
    <w:p w14:paraId="6C9F6E89" w14:textId="6D3CCE93" w:rsidR="00417A1C" w:rsidRPr="00DB7CEB" w:rsidRDefault="007F6901" w:rsidP="007F6901">
      <w:pPr>
        <w:pStyle w:val="Heading2"/>
        <w:jc w:val="both"/>
        <w:rPr>
          <w:rFonts w:asciiTheme="minorHAnsi" w:hAnsiTheme="minorHAnsi"/>
          <w:sz w:val="22"/>
          <w:szCs w:val="22"/>
        </w:rPr>
      </w:pPr>
      <w:r w:rsidRPr="00DB7CEB">
        <w:rPr>
          <w:rFonts w:asciiTheme="minorHAnsi" w:hAnsiTheme="minorHAnsi"/>
          <w:sz w:val="22"/>
          <w:szCs w:val="22"/>
        </w:rPr>
        <w:t>-</w:t>
      </w:r>
      <w:r w:rsidR="00417A1C" w:rsidRPr="00DB7CEB">
        <w:rPr>
          <w:rFonts w:asciiTheme="minorHAnsi" w:hAnsiTheme="minorHAnsi"/>
          <w:sz w:val="22"/>
          <w:szCs w:val="22"/>
        </w:rPr>
        <w:t xml:space="preserve">Examples of state legislative, institutional and policy measures to address past injustices, including violence and discrimination, against religious or belief minorities and to provide redress and reparations </w:t>
      </w:r>
    </w:p>
    <w:p w14:paraId="3B606E50" w14:textId="77777777" w:rsidR="00417A1C" w:rsidRPr="00DB7CEB" w:rsidRDefault="00417A1C" w:rsidP="00417A1C">
      <w:pPr>
        <w:pStyle w:val="Default"/>
        <w:rPr>
          <w:rFonts w:asciiTheme="minorHAnsi" w:hAnsiTheme="minorHAnsi"/>
          <w:b/>
          <w:bCs/>
          <w:sz w:val="22"/>
          <w:szCs w:val="22"/>
        </w:rPr>
      </w:pPr>
    </w:p>
    <w:p w14:paraId="7D74C64E" w14:textId="77777777" w:rsidR="00417A1C" w:rsidRPr="00DB7CEB" w:rsidRDefault="00417A1C" w:rsidP="00417A1C">
      <w:pPr>
        <w:pStyle w:val="Default"/>
        <w:rPr>
          <w:rFonts w:asciiTheme="minorHAnsi" w:hAnsiTheme="minorHAnsi"/>
          <w:i/>
          <w:iCs/>
          <w:sz w:val="22"/>
          <w:szCs w:val="22"/>
        </w:rPr>
      </w:pPr>
    </w:p>
    <w:p w14:paraId="1A30DD52" w14:textId="77777777" w:rsidR="00EC6F18" w:rsidRPr="00DB7CEB" w:rsidRDefault="00417A1C" w:rsidP="007F6901">
      <w:pPr>
        <w:pStyle w:val="Default"/>
        <w:jc w:val="both"/>
        <w:rPr>
          <w:rFonts w:asciiTheme="minorHAnsi" w:hAnsiTheme="minorHAnsi"/>
          <w:sz w:val="22"/>
          <w:szCs w:val="22"/>
        </w:rPr>
      </w:pPr>
      <w:r w:rsidRPr="00DB7CEB">
        <w:rPr>
          <w:rFonts w:asciiTheme="minorHAnsi" w:hAnsiTheme="minorHAnsi"/>
          <w:sz w:val="22"/>
          <w:szCs w:val="22"/>
        </w:rPr>
        <w:t>On 21 May</w:t>
      </w:r>
      <w:r w:rsidR="007F6901" w:rsidRPr="00DB7CEB">
        <w:rPr>
          <w:rFonts w:asciiTheme="minorHAnsi" w:hAnsiTheme="minorHAnsi"/>
          <w:sz w:val="22"/>
          <w:szCs w:val="22"/>
        </w:rPr>
        <w:t xml:space="preserve"> 2020</w:t>
      </w:r>
      <w:r w:rsidRPr="00DB7CEB">
        <w:rPr>
          <w:rFonts w:asciiTheme="minorHAnsi" w:hAnsiTheme="minorHAnsi"/>
          <w:sz w:val="22"/>
          <w:szCs w:val="22"/>
        </w:rPr>
        <w:t xml:space="preserve">, Sudan’s transitional government and the Sudan People’s Liberation Movement-North (Agar) announced the creation of an independent National Commission on Freedom of Religion or Belief (FoRB) to address past egregious FoRB violations. As a start, the Ministry has surveyed religious institutions and communities </w:t>
      </w:r>
      <w:proofErr w:type="gramStart"/>
      <w:r w:rsidRPr="00DB7CEB">
        <w:rPr>
          <w:rFonts w:asciiTheme="minorHAnsi" w:hAnsiTheme="minorHAnsi"/>
          <w:sz w:val="22"/>
          <w:szCs w:val="22"/>
        </w:rPr>
        <w:t>in an attempt to</w:t>
      </w:r>
      <w:proofErr w:type="gramEnd"/>
      <w:r w:rsidRPr="00DB7CEB">
        <w:rPr>
          <w:rFonts w:asciiTheme="minorHAnsi" w:hAnsiTheme="minorHAnsi"/>
          <w:sz w:val="22"/>
          <w:szCs w:val="22"/>
        </w:rPr>
        <w:t xml:space="preserve"> understand the challenges they are experiencing. </w:t>
      </w:r>
    </w:p>
    <w:p w14:paraId="2F874D25" w14:textId="77777777" w:rsidR="00EC6F18" w:rsidRPr="00DB7CEB" w:rsidRDefault="00EC6F18" w:rsidP="007F6901">
      <w:pPr>
        <w:pStyle w:val="Default"/>
        <w:jc w:val="both"/>
        <w:rPr>
          <w:rFonts w:asciiTheme="minorHAnsi" w:hAnsiTheme="minorHAnsi"/>
          <w:sz w:val="22"/>
          <w:szCs w:val="22"/>
        </w:rPr>
      </w:pPr>
    </w:p>
    <w:p w14:paraId="03E896F9" w14:textId="5FA74823" w:rsidR="00417A1C" w:rsidRPr="00DB7CEB" w:rsidRDefault="00417A1C" w:rsidP="007F6901">
      <w:pPr>
        <w:pStyle w:val="Default"/>
        <w:jc w:val="both"/>
        <w:rPr>
          <w:rFonts w:asciiTheme="minorHAnsi" w:hAnsiTheme="minorHAnsi"/>
          <w:sz w:val="22"/>
          <w:szCs w:val="22"/>
        </w:rPr>
      </w:pPr>
      <w:r w:rsidRPr="00DB7CEB">
        <w:rPr>
          <w:rFonts w:asciiTheme="minorHAnsi" w:hAnsiTheme="minorHAnsi"/>
          <w:sz w:val="22"/>
          <w:szCs w:val="22"/>
        </w:rPr>
        <w:t>Unfortunately, to date there have been no concrete steps taken to return land, to expedite court cases over land issues, or to suspend criminal cases against church leaders.</w:t>
      </w:r>
    </w:p>
    <w:p w14:paraId="0CF49305" w14:textId="77777777" w:rsidR="00417A1C" w:rsidRPr="00DB7CEB" w:rsidRDefault="00417A1C" w:rsidP="007F6901">
      <w:pPr>
        <w:pStyle w:val="Default"/>
        <w:jc w:val="both"/>
        <w:rPr>
          <w:rFonts w:asciiTheme="minorHAnsi" w:hAnsiTheme="minorHAnsi"/>
          <w:sz w:val="22"/>
          <w:szCs w:val="22"/>
        </w:rPr>
      </w:pPr>
    </w:p>
    <w:p w14:paraId="28F5F9B8" w14:textId="3B28B7AC" w:rsidR="00993ACC" w:rsidRDefault="00417A1C" w:rsidP="007F6901">
      <w:pPr>
        <w:pStyle w:val="Default"/>
        <w:jc w:val="both"/>
        <w:rPr>
          <w:rFonts w:asciiTheme="minorHAnsi" w:hAnsiTheme="minorHAnsi"/>
          <w:sz w:val="22"/>
          <w:szCs w:val="22"/>
        </w:rPr>
      </w:pPr>
      <w:r w:rsidRPr="00DB7CEB">
        <w:rPr>
          <w:rFonts w:asciiTheme="minorHAnsi" w:hAnsiTheme="minorHAnsi"/>
          <w:sz w:val="22"/>
          <w:szCs w:val="22"/>
        </w:rPr>
        <w:t>The development of th</w:t>
      </w:r>
      <w:r w:rsidR="00EC6F18" w:rsidRPr="00DB7CEB">
        <w:rPr>
          <w:rFonts w:asciiTheme="minorHAnsi" w:hAnsiTheme="minorHAnsi"/>
          <w:sz w:val="22"/>
          <w:szCs w:val="22"/>
        </w:rPr>
        <w:t>e</w:t>
      </w:r>
      <w:r w:rsidRPr="00DB7CEB">
        <w:rPr>
          <w:rFonts w:asciiTheme="minorHAnsi" w:hAnsiTheme="minorHAnsi"/>
          <w:sz w:val="22"/>
          <w:szCs w:val="22"/>
        </w:rPr>
        <w:t xml:space="preserve"> National Commission on FoRB has the potential to be of great benefit to the Sudanese people, and particularly to </w:t>
      </w:r>
      <w:r w:rsidR="000774A7">
        <w:rPr>
          <w:rFonts w:asciiTheme="minorHAnsi" w:hAnsiTheme="minorHAnsi"/>
          <w:sz w:val="22"/>
          <w:szCs w:val="22"/>
        </w:rPr>
        <w:t>faith communities</w:t>
      </w:r>
    </w:p>
    <w:p w14:paraId="1DB8E203" w14:textId="5E59754D" w:rsidR="00417A1C" w:rsidRPr="00DB7CEB" w:rsidRDefault="000774A7" w:rsidP="007F6901">
      <w:pPr>
        <w:pStyle w:val="Default"/>
        <w:jc w:val="both"/>
        <w:rPr>
          <w:rFonts w:asciiTheme="minorHAnsi" w:hAnsiTheme="minorHAnsi"/>
          <w:sz w:val="22"/>
          <w:szCs w:val="22"/>
        </w:rPr>
      </w:pPr>
      <w:r w:rsidRPr="00DB7CEB">
        <w:rPr>
          <w:rFonts w:asciiTheme="minorHAnsi" w:hAnsiTheme="minorHAnsi"/>
          <w:sz w:val="22"/>
          <w:szCs w:val="22"/>
        </w:rPr>
        <w:lastRenderedPageBreak/>
        <w:t xml:space="preserve"> </w:t>
      </w:r>
      <w:r w:rsidR="00417A1C" w:rsidRPr="00DB7CEB">
        <w:rPr>
          <w:rFonts w:asciiTheme="minorHAnsi" w:hAnsiTheme="minorHAnsi"/>
          <w:sz w:val="22"/>
          <w:szCs w:val="22"/>
        </w:rPr>
        <w:t>that have been marginalised historically. However, implementation will be the key factor determining whether the commission realises its full potential as this is predicated on the success of the government’s transitional period.</w:t>
      </w:r>
    </w:p>
    <w:p w14:paraId="58C35399" w14:textId="77777777" w:rsidR="00417A1C" w:rsidRPr="00DB7CEB" w:rsidRDefault="00417A1C" w:rsidP="007F6901">
      <w:pPr>
        <w:pStyle w:val="Default"/>
        <w:jc w:val="both"/>
        <w:rPr>
          <w:rFonts w:asciiTheme="minorHAnsi" w:hAnsiTheme="minorHAnsi"/>
          <w:sz w:val="22"/>
          <w:szCs w:val="22"/>
        </w:rPr>
      </w:pPr>
    </w:p>
    <w:p w14:paraId="53990D0F" w14:textId="20F32531" w:rsidR="009D01FC" w:rsidRDefault="00417A1C" w:rsidP="007F6901">
      <w:pPr>
        <w:pStyle w:val="Default"/>
        <w:jc w:val="both"/>
        <w:rPr>
          <w:rFonts w:asciiTheme="minorHAnsi" w:hAnsiTheme="minorHAnsi"/>
          <w:sz w:val="22"/>
          <w:szCs w:val="22"/>
        </w:rPr>
      </w:pPr>
      <w:r w:rsidRPr="00DB7CEB">
        <w:rPr>
          <w:rFonts w:asciiTheme="minorHAnsi" w:hAnsiTheme="minorHAnsi"/>
          <w:sz w:val="22"/>
          <w:szCs w:val="22"/>
        </w:rPr>
        <w:t xml:space="preserve">Furthermore, discrimination against Christians </w:t>
      </w:r>
      <w:r w:rsidR="00993ACC">
        <w:rPr>
          <w:rFonts w:asciiTheme="minorHAnsi" w:hAnsiTheme="minorHAnsi"/>
          <w:sz w:val="22"/>
          <w:szCs w:val="22"/>
        </w:rPr>
        <w:t xml:space="preserve">is </w:t>
      </w:r>
      <w:r w:rsidRPr="00DB7CEB">
        <w:rPr>
          <w:rFonts w:asciiTheme="minorHAnsi" w:hAnsiTheme="minorHAnsi"/>
          <w:sz w:val="22"/>
          <w:szCs w:val="22"/>
        </w:rPr>
        <w:t xml:space="preserve">still </w:t>
      </w:r>
      <w:r w:rsidR="00993ACC" w:rsidRPr="00DB7CEB">
        <w:rPr>
          <w:rFonts w:asciiTheme="minorHAnsi" w:hAnsiTheme="minorHAnsi"/>
          <w:sz w:val="22"/>
          <w:szCs w:val="22"/>
        </w:rPr>
        <w:t xml:space="preserve">embedded </w:t>
      </w:r>
      <w:r w:rsidRPr="00DB7CEB">
        <w:rPr>
          <w:rFonts w:asciiTheme="minorHAnsi" w:hAnsiTheme="minorHAnsi"/>
          <w:sz w:val="22"/>
          <w:szCs w:val="22"/>
        </w:rPr>
        <w:t xml:space="preserve">in legal systems, government personnel and Sudanese society. Testament to this is the reopening of cases against churches. In July 2019 Sudanese authorities re-opened a case against eight leaders from the Sudanese Church of Christ (SCOC). The men were initially arrested on 23 August 2017 for refusing to hand over administrative control to a government-appointed and unelected church committee led by Mr Angelo </w:t>
      </w:r>
      <w:proofErr w:type="spellStart"/>
      <w:r w:rsidRPr="00DB7CEB">
        <w:rPr>
          <w:rFonts w:asciiTheme="minorHAnsi" w:hAnsiTheme="minorHAnsi"/>
          <w:sz w:val="22"/>
          <w:szCs w:val="22"/>
        </w:rPr>
        <w:t>Alzaki</w:t>
      </w:r>
      <w:proofErr w:type="spellEnd"/>
      <w:r w:rsidRPr="00DB7CEB">
        <w:rPr>
          <w:rFonts w:asciiTheme="minorHAnsi" w:hAnsiTheme="minorHAnsi"/>
          <w:sz w:val="22"/>
          <w:szCs w:val="22"/>
        </w:rPr>
        <w:t xml:space="preserve">. The case had been dismissed by the court of first instance on 9 August 2018. However, the ruling was appealed, and the Court of Appeal and Supreme Court subsequently determined that a new criminal trial should proceed. Charges of criminal trespass and illegal possession of SCOC properties were confirmed against the eight leaders, including the SCOC’s elected president, on 7 October 2019. The charges indicate a worrying continuation of the judicial harassment </w:t>
      </w:r>
    </w:p>
    <w:p w14:paraId="586AEB7F" w14:textId="474F9878" w:rsidR="00417A1C" w:rsidRPr="00DB7CEB" w:rsidRDefault="00417A1C" w:rsidP="007F6901">
      <w:pPr>
        <w:pStyle w:val="Default"/>
        <w:jc w:val="both"/>
        <w:rPr>
          <w:rFonts w:asciiTheme="minorHAnsi" w:hAnsiTheme="minorHAnsi"/>
          <w:sz w:val="22"/>
          <w:szCs w:val="22"/>
        </w:rPr>
      </w:pPr>
      <w:r w:rsidRPr="00DB7CEB">
        <w:rPr>
          <w:rFonts w:asciiTheme="minorHAnsi" w:hAnsiTheme="minorHAnsi"/>
          <w:sz w:val="22"/>
          <w:szCs w:val="22"/>
        </w:rPr>
        <w:t>the SCOC faced under the al Bashir regime.</w:t>
      </w:r>
    </w:p>
    <w:p w14:paraId="18D95BF4" w14:textId="77777777" w:rsidR="00417A1C" w:rsidRPr="00DB7CEB" w:rsidRDefault="00417A1C" w:rsidP="007F6901">
      <w:pPr>
        <w:pStyle w:val="Default"/>
        <w:jc w:val="both"/>
        <w:rPr>
          <w:rFonts w:asciiTheme="minorHAnsi" w:hAnsiTheme="minorHAnsi"/>
          <w:sz w:val="22"/>
          <w:szCs w:val="22"/>
        </w:rPr>
      </w:pPr>
    </w:p>
    <w:p w14:paraId="65A959EF" w14:textId="7B67A230" w:rsidR="00417A1C" w:rsidRPr="00DB7CEB" w:rsidRDefault="00417A1C" w:rsidP="007F6901">
      <w:pPr>
        <w:pStyle w:val="Default"/>
        <w:jc w:val="both"/>
        <w:rPr>
          <w:rFonts w:asciiTheme="minorHAnsi" w:hAnsiTheme="minorHAnsi"/>
          <w:sz w:val="22"/>
          <w:szCs w:val="22"/>
        </w:rPr>
      </w:pPr>
      <w:r w:rsidRPr="00DB7CEB">
        <w:rPr>
          <w:rFonts w:asciiTheme="minorHAnsi" w:hAnsiTheme="minorHAnsi"/>
          <w:sz w:val="22"/>
          <w:szCs w:val="22"/>
        </w:rPr>
        <w:t>Moreover, on 28 December 2019 three churches</w:t>
      </w:r>
      <w:r w:rsidR="00275CE5">
        <w:rPr>
          <w:rFonts w:asciiTheme="minorHAnsi" w:hAnsiTheme="minorHAnsi"/>
          <w:sz w:val="22"/>
          <w:szCs w:val="22"/>
        </w:rPr>
        <w:t>,</w:t>
      </w:r>
      <w:r w:rsidRPr="00DB7CEB">
        <w:rPr>
          <w:rFonts w:asciiTheme="minorHAnsi" w:hAnsiTheme="minorHAnsi"/>
          <w:sz w:val="22"/>
          <w:szCs w:val="22"/>
        </w:rPr>
        <w:t xml:space="preserve"> belonging to the Sudan </w:t>
      </w:r>
      <w:r w:rsidR="00993ACC">
        <w:rPr>
          <w:rFonts w:asciiTheme="minorHAnsi" w:hAnsiTheme="minorHAnsi"/>
          <w:sz w:val="22"/>
          <w:szCs w:val="22"/>
        </w:rPr>
        <w:t>Interior</w:t>
      </w:r>
      <w:r w:rsidR="00993ACC" w:rsidRPr="00DB7CEB">
        <w:rPr>
          <w:rFonts w:asciiTheme="minorHAnsi" w:hAnsiTheme="minorHAnsi"/>
          <w:sz w:val="22"/>
          <w:szCs w:val="22"/>
        </w:rPr>
        <w:t xml:space="preserve"> </w:t>
      </w:r>
      <w:r w:rsidRPr="00DB7CEB">
        <w:rPr>
          <w:rFonts w:asciiTheme="minorHAnsi" w:hAnsiTheme="minorHAnsi"/>
          <w:sz w:val="22"/>
          <w:szCs w:val="22"/>
        </w:rPr>
        <w:t xml:space="preserve">Church, the Catholic </w:t>
      </w:r>
      <w:proofErr w:type="gramStart"/>
      <w:r w:rsidRPr="00DB7CEB">
        <w:rPr>
          <w:rFonts w:asciiTheme="minorHAnsi" w:hAnsiTheme="minorHAnsi"/>
          <w:sz w:val="22"/>
          <w:szCs w:val="22"/>
        </w:rPr>
        <w:t>Church</w:t>
      </w:r>
      <w:proofErr w:type="gramEnd"/>
      <w:r w:rsidRPr="00DB7CEB">
        <w:rPr>
          <w:rFonts w:asciiTheme="minorHAnsi" w:hAnsiTheme="minorHAnsi"/>
          <w:sz w:val="22"/>
          <w:szCs w:val="22"/>
        </w:rPr>
        <w:t xml:space="preserve"> and the Orthodox Church</w:t>
      </w:r>
      <w:r w:rsidR="00275CE5">
        <w:rPr>
          <w:rFonts w:asciiTheme="minorHAnsi" w:hAnsiTheme="minorHAnsi"/>
          <w:sz w:val="22"/>
          <w:szCs w:val="22"/>
        </w:rPr>
        <w:t>,</w:t>
      </w:r>
      <w:r w:rsidRPr="00DB7CEB">
        <w:rPr>
          <w:rFonts w:asciiTheme="minorHAnsi" w:hAnsiTheme="minorHAnsi"/>
          <w:sz w:val="22"/>
          <w:szCs w:val="22"/>
        </w:rPr>
        <w:t xml:space="preserve"> were razed to the ground in Bout Town in Blue Nile State. Church members reported the arson attacks to the police, but no investigations were conducted. The Christian communit</w:t>
      </w:r>
      <w:r w:rsidR="00275CE5">
        <w:rPr>
          <w:rFonts w:asciiTheme="minorHAnsi" w:hAnsiTheme="minorHAnsi"/>
          <w:sz w:val="22"/>
          <w:szCs w:val="22"/>
        </w:rPr>
        <w:t>ies</w:t>
      </w:r>
      <w:r w:rsidRPr="00DB7CEB">
        <w:rPr>
          <w:rFonts w:asciiTheme="minorHAnsi" w:hAnsiTheme="minorHAnsi"/>
          <w:sz w:val="22"/>
          <w:szCs w:val="22"/>
        </w:rPr>
        <w:t xml:space="preserve"> rebuilt the churches from local </w:t>
      </w:r>
      <w:r w:rsidR="00AA718A" w:rsidRPr="00DB7CEB">
        <w:rPr>
          <w:rFonts w:asciiTheme="minorHAnsi" w:hAnsiTheme="minorHAnsi"/>
          <w:sz w:val="22"/>
          <w:szCs w:val="22"/>
        </w:rPr>
        <w:t>materials</w:t>
      </w:r>
      <w:r w:rsidR="00AA718A">
        <w:rPr>
          <w:rFonts w:asciiTheme="minorHAnsi" w:hAnsiTheme="minorHAnsi"/>
          <w:sz w:val="22"/>
          <w:szCs w:val="22"/>
        </w:rPr>
        <w:t xml:space="preserve">, </w:t>
      </w:r>
      <w:r w:rsidR="00AA718A" w:rsidRPr="00DB7CEB">
        <w:rPr>
          <w:rFonts w:asciiTheme="minorHAnsi" w:hAnsiTheme="minorHAnsi"/>
          <w:sz w:val="22"/>
          <w:szCs w:val="22"/>
        </w:rPr>
        <w:t>but</w:t>
      </w:r>
      <w:r w:rsidR="00275CE5">
        <w:rPr>
          <w:rFonts w:asciiTheme="minorHAnsi" w:hAnsiTheme="minorHAnsi"/>
          <w:sz w:val="22"/>
          <w:szCs w:val="22"/>
        </w:rPr>
        <w:t xml:space="preserve"> o</w:t>
      </w:r>
      <w:r w:rsidRPr="00DB7CEB">
        <w:rPr>
          <w:rFonts w:asciiTheme="minorHAnsi" w:hAnsiTheme="minorHAnsi"/>
          <w:sz w:val="22"/>
          <w:szCs w:val="22"/>
        </w:rPr>
        <w:t>n 16 January 2020 the churches were burned down again. The State and Federal governments have pledged to investigate the attacks and rebuild the churches; however, to date, the churches have only been offered the equivalent of $900 compensation and no perpetrator has been charged.</w:t>
      </w:r>
    </w:p>
    <w:p w14:paraId="2CEC0BCE" w14:textId="77777777" w:rsidR="00417A1C" w:rsidRPr="00DB7CEB" w:rsidRDefault="00417A1C" w:rsidP="007F6901">
      <w:pPr>
        <w:pStyle w:val="Default"/>
        <w:jc w:val="both"/>
        <w:rPr>
          <w:rFonts w:asciiTheme="minorHAnsi" w:hAnsiTheme="minorHAnsi"/>
          <w:sz w:val="22"/>
          <w:szCs w:val="22"/>
        </w:rPr>
      </w:pPr>
    </w:p>
    <w:p w14:paraId="768D997A" w14:textId="51C61707" w:rsidR="00417A1C" w:rsidRPr="00DB7CEB" w:rsidRDefault="00417A1C" w:rsidP="007F6901">
      <w:pPr>
        <w:pStyle w:val="Default"/>
        <w:jc w:val="both"/>
        <w:rPr>
          <w:rFonts w:asciiTheme="minorHAnsi" w:hAnsiTheme="minorHAnsi"/>
          <w:sz w:val="22"/>
          <w:szCs w:val="22"/>
        </w:rPr>
      </w:pPr>
      <w:r w:rsidRPr="00DB7CEB">
        <w:rPr>
          <w:rFonts w:asciiTheme="minorHAnsi" w:hAnsiTheme="minorHAnsi"/>
          <w:sz w:val="22"/>
          <w:szCs w:val="22"/>
        </w:rPr>
        <w:t xml:space="preserve">Furthermore, the SCOC building in </w:t>
      </w:r>
      <w:proofErr w:type="spellStart"/>
      <w:r w:rsidRPr="00DB7CEB">
        <w:rPr>
          <w:rFonts w:asciiTheme="minorHAnsi" w:hAnsiTheme="minorHAnsi"/>
          <w:sz w:val="22"/>
          <w:szCs w:val="22"/>
        </w:rPr>
        <w:t>Jabarona</w:t>
      </w:r>
      <w:proofErr w:type="spellEnd"/>
      <w:r w:rsidRPr="00DB7CEB">
        <w:rPr>
          <w:rFonts w:asciiTheme="minorHAnsi" w:hAnsiTheme="minorHAnsi"/>
          <w:sz w:val="22"/>
          <w:szCs w:val="22"/>
        </w:rPr>
        <w:t xml:space="preserve"> was attacked on 18 December</w:t>
      </w:r>
      <w:ins w:id="0" w:author="Claire Denman" w:date="2020-06-19T11:21:00Z">
        <w:r w:rsidR="00AA718A">
          <w:rPr>
            <w:rFonts w:asciiTheme="minorHAnsi" w:hAnsiTheme="minorHAnsi"/>
            <w:sz w:val="22"/>
            <w:szCs w:val="22"/>
          </w:rPr>
          <w:t xml:space="preserve"> </w:t>
        </w:r>
      </w:ins>
      <w:del w:id="1" w:author="Claire Denman" w:date="2020-06-19T11:21:00Z">
        <w:r w:rsidRPr="00DB7CEB" w:rsidDel="00AA718A">
          <w:rPr>
            <w:rFonts w:asciiTheme="minorHAnsi" w:hAnsiTheme="minorHAnsi"/>
            <w:sz w:val="22"/>
            <w:szCs w:val="22"/>
          </w:rPr>
          <w:delText xml:space="preserve">, </w:delText>
        </w:r>
      </w:del>
      <w:r w:rsidRPr="00DB7CEB">
        <w:rPr>
          <w:rFonts w:asciiTheme="minorHAnsi" w:hAnsiTheme="minorHAnsi"/>
          <w:sz w:val="22"/>
          <w:szCs w:val="22"/>
        </w:rPr>
        <w:t>2019</w:t>
      </w:r>
      <w:r w:rsidR="00EC6F18" w:rsidRPr="00DB7CEB">
        <w:rPr>
          <w:rFonts w:asciiTheme="minorHAnsi" w:hAnsiTheme="minorHAnsi"/>
          <w:sz w:val="22"/>
          <w:szCs w:val="22"/>
        </w:rPr>
        <w:t xml:space="preserve"> and again on the 14, </w:t>
      </w:r>
      <w:r w:rsidRPr="00DB7CEB">
        <w:rPr>
          <w:rFonts w:asciiTheme="minorHAnsi" w:hAnsiTheme="minorHAnsi"/>
          <w:sz w:val="22"/>
          <w:szCs w:val="22"/>
        </w:rPr>
        <w:t xml:space="preserve">21 and 29 </w:t>
      </w:r>
      <w:proofErr w:type="gramStart"/>
      <w:r w:rsidRPr="00DB7CEB">
        <w:rPr>
          <w:rFonts w:asciiTheme="minorHAnsi" w:hAnsiTheme="minorHAnsi"/>
          <w:sz w:val="22"/>
          <w:szCs w:val="22"/>
        </w:rPr>
        <w:t>January,</w:t>
      </w:r>
      <w:proofErr w:type="gramEnd"/>
      <w:r w:rsidRPr="00DB7CEB">
        <w:rPr>
          <w:rFonts w:asciiTheme="minorHAnsi" w:hAnsiTheme="minorHAnsi"/>
          <w:sz w:val="22"/>
          <w:szCs w:val="22"/>
        </w:rPr>
        <w:t xml:space="preserve"> 2020. During each incident, the assailants attempted to burn down parts of the church building. In addition to the attacks, church leaders received serious threats from Muslim extremists living in the area, who warned that they would not allow churches to be built in the area even if official permission </w:t>
      </w:r>
      <w:proofErr w:type="gramStart"/>
      <w:r w:rsidRPr="00DB7CEB">
        <w:rPr>
          <w:rFonts w:asciiTheme="minorHAnsi" w:hAnsiTheme="minorHAnsi"/>
          <w:sz w:val="22"/>
          <w:szCs w:val="22"/>
        </w:rPr>
        <w:t>was</w:t>
      </w:r>
      <w:proofErr w:type="gramEnd"/>
      <w:r w:rsidRPr="00DB7CEB">
        <w:rPr>
          <w:rFonts w:asciiTheme="minorHAnsi" w:hAnsiTheme="minorHAnsi"/>
          <w:sz w:val="22"/>
          <w:szCs w:val="22"/>
        </w:rPr>
        <w:t xml:space="preserve"> granted. The Ministry of Religious Affairs and Endowments has formed a committee to investigate these attacks and threats.</w:t>
      </w:r>
    </w:p>
    <w:p w14:paraId="72213E1E" w14:textId="77777777" w:rsidR="00417A1C" w:rsidRPr="00DB7CEB" w:rsidRDefault="00417A1C" w:rsidP="007F6901">
      <w:pPr>
        <w:pStyle w:val="Default"/>
        <w:jc w:val="both"/>
        <w:rPr>
          <w:rFonts w:asciiTheme="minorHAnsi" w:hAnsiTheme="minorHAnsi"/>
          <w:sz w:val="22"/>
          <w:szCs w:val="22"/>
        </w:rPr>
      </w:pPr>
    </w:p>
    <w:p w14:paraId="7FD16FBB" w14:textId="77777777" w:rsidR="001971AD" w:rsidRDefault="00417A1C" w:rsidP="007F6901">
      <w:pPr>
        <w:pStyle w:val="Default"/>
        <w:jc w:val="both"/>
        <w:rPr>
          <w:rFonts w:asciiTheme="minorHAnsi" w:hAnsiTheme="minorHAnsi"/>
          <w:sz w:val="22"/>
          <w:szCs w:val="22"/>
        </w:rPr>
      </w:pPr>
      <w:r w:rsidRPr="00DB7CEB">
        <w:rPr>
          <w:rFonts w:asciiTheme="minorHAnsi" w:hAnsiTheme="minorHAnsi"/>
          <w:sz w:val="22"/>
          <w:szCs w:val="22"/>
        </w:rPr>
        <w:t>There have been some limited positive developments in recent months. On 9 September 2019 Sudan’s Court of Appeal ruled that land belonging to the Baptist Church, which had been confiscated by</w:t>
      </w:r>
      <w:r w:rsidR="006F6B93">
        <w:rPr>
          <w:rFonts w:asciiTheme="minorHAnsi" w:hAnsiTheme="minorHAnsi"/>
          <w:sz w:val="22"/>
          <w:szCs w:val="22"/>
        </w:rPr>
        <w:t xml:space="preserve"> the </w:t>
      </w:r>
      <w:r w:rsidR="001971AD">
        <w:rPr>
          <w:rFonts w:asciiTheme="minorHAnsi" w:hAnsiTheme="minorHAnsi"/>
          <w:sz w:val="22"/>
          <w:szCs w:val="22"/>
        </w:rPr>
        <w:t xml:space="preserve">infamous </w:t>
      </w:r>
      <w:r w:rsidR="006F6B93">
        <w:rPr>
          <w:rFonts w:asciiTheme="minorHAnsi" w:hAnsiTheme="minorHAnsi"/>
          <w:sz w:val="22"/>
          <w:szCs w:val="22"/>
        </w:rPr>
        <w:t>National Intelligence and Security Service</w:t>
      </w:r>
      <w:r w:rsidRPr="00DB7CEB">
        <w:rPr>
          <w:rFonts w:asciiTheme="minorHAnsi" w:hAnsiTheme="minorHAnsi"/>
          <w:sz w:val="22"/>
          <w:szCs w:val="22"/>
        </w:rPr>
        <w:t xml:space="preserve"> </w:t>
      </w:r>
      <w:r w:rsidR="006F6B93">
        <w:rPr>
          <w:rFonts w:asciiTheme="minorHAnsi" w:hAnsiTheme="minorHAnsi"/>
          <w:sz w:val="22"/>
          <w:szCs w:val="22"/>
        </w:rPr>
        <w:t>(</w:t>
      </w:r>
      <w:r w:rsidRPr="00DB7CEB">
        <w:rPr>
          <w:rFonts w:asciiTheme="minorHAnsi" w:hAnsiTheme="minorHAnsi"/>
          <w:sz w:val="22"/>
          <w:szCs w:val="22"/>
        </w:rPr>
        <w:t>NISS</w:t>
      </w:r>
      <w:r w:rsidR="006F6B93">
        <w:rPr>
          <w:rFonts w:asciiTheme="minorHAnsi" w:hAnsiTheme="minorHAnsi"/>
          <w:sz w:val="22"/>
          <w:szCs w:val="22"/>
        </w:rPr>
        <w:t xml:space="preserve">, now </w:t>
      </w:r>
      <w:r w:rsidR="001971AD">
        <w:rPr>
          <w:rFonts w:asciiTheme="minorHAnsi" w:hAnsiTheme="minorHAnsi"/>
          <w:sz w:val="22"/>
          <w:szCs w:val="22"/>
        </w:rPr>
        <w:t xml:space="preserve">rebranded </w:t>
      </w:r>
      <w:r w:rsidR="006F6B93">
        <w:rPr>
          <w:rFonts w:asciiTheme="minorHAnsi" w:hAnsiTheme="minorHAnsi"/>
          <w:sz w:val="22"/>
          <w:szCs w:val="22"/>
        </w:rPr>
        <w:t>the Ge</w:t>
      </w:r>
      <w:r w:rsidR="001971AD">
        <w:rPr>
          <w:rFonts w:asciiTheme="minorHAnsi" w:hAnsiTheme="minorHAnsi"/>
          <w:sz w:val="22"/>
          <w:szCs w:val="22"/>
        </w:rPr>
        <w:t>neral Intelligence Service</w:t>
      </w:r>
      <w:r w:rsidR="006F6B93">
        <w:rPr>
          <w:rFonts w:asciiTheme="minorHAnsi" w:hAnsiTheme="minorHAnsi"/>
          <w:sz w:val="22"/>
          <w:szCs w:val="22"/>
        </w:rPr>
        <w:t>)</w:t>
      </w:r>
      <w:r w:rsidRPr="00DB7CEB">
        <w:rPr>
          <w:rFonts w:asciiTheme="minorHAnsi" w:hAnsiTheme="minorHAnsi"/>
          <w:sz w:val="22"/>
          <w:szCs w:val="22"/>
        </w:rPr>
        <w:t xml:space="preserve">, should be returned to the church. </w:t>
      </w:r>
    </w:p>
    <w:p w14:paraId="5A716EC6" w14:textId="77777777" w:rsidR="001971AD" w:rsidRDefault="001971AD" w:rsidP="007F6901">
      <w:pPr>
        <w:pStyle w:val="Default"/>
        <w:jc w:val="both"/>
        <w:rPr>
          <w:rFonts w:asciiTheme="minorHAnsi" w:hAnsiTheme="minorHAnsi"/>
          <w:sz w:val="22"/>
          <w:szCs w:val="22"/>
        </w:rPr>
      </w:pPr>
    </w:p>
    <w:p w14:paraId="00590913" w14:textId="20B853BE" w:rsidR="00417A1C" w:rsidRPr="00DB7CEB" w:rsidRDefault="00417A1C" w:rsidP="007F6901">
      <w:pPr>
        <w:pStyle w:val="Default"/>
        <w:jc w:val="both"/>
        <w:rPr>
          <w:rFonts w:asciiTheme="minorHAnsi" w:hAnsiTheme="minorHAnsi"/>
          <w:sz w:val="22"/>
          <w:szCs w:val="22"/>
        </w:rPr>
      </w:pPr>
      <w:r w:rsidRPr="00DB7CEB">
        <w:rPr>
          <w:rFonts w:asciiTheme="minorHAnsi" w:hAnsiTheme="minorHAnsi"/>
          <w:sz w:val="22"/>
          <w:szCs w:val="22"/>
        </w:rPr>
        <w:t xml:space="preserve">On </w:t>
      </w:r>
      <w:proofErr w:type="gramStart"/>
      <w:r w:rsidRPr="00DB7CEB">
        <w:rPr>
          <w:rFonts w:asciiTheme="minorHAnsi" w:hAnsiTheme="minorHAnsi"/>
          <w:sz w:val="22"/>
          <w:szCs w:val="22"/>
        </w:rPr>
        <w:t>11 February 2020</w:t>
      </w:r>
      <w:proofErr w:type="gramEnd"/>
      <w:r w:rsidRPr="00DB7CEB">
        <w:rPr>
          <w:rFonts w:asciiTheme="minorHAnsi" w:hAnsiTheme="minorHAnsi"/>
          <w:sz w:val="22"/>
          <w:szCs w:val="22"/>
        </w:rPr>
        <w:t xml:space="preserve"> the transitional government issued a statement pledging to hand over those indicted by the International Criminal Court (ICC) for atrocity crimes. It remains to be seen whether this will be enacted, and if former President al Bashir will be among those handed over.</w:t>
      </w:r>
    </w:p>
    <w:p w14:paraId="72BDE143" w14:textId="77777777" w:rsidR="00417A1C" w:rsidRPr="00DB7CEB" w:rsidRDefault="00417A1C" w:rsidP="00417A1C">
      <w:pPr>
        <w:pStyle w:val="Default"/>
        <w:rPr>
          <w:rFonts w:asciiTheme="minorHAnsi" w:hAnsiTheme="minorHAnsi"/>
          <w:i/>
          <w:iCs/>
          <w:sz w:val="22"/>
          <w:szCs w:val="22"/>
        </w:rPr>
      </w:pPr>
    </w:p>
    <w:p w14:paraId="7F214E3D" w14:textId="77777777" w:rsidR="00417A1C" w:rsidRPr="00DB7CEB" w:rsidRDefault="00417A1C" w:rsidP="00417A1C">
      <w:pPr>
        <w:pStyle w:val="Default"/>
        <w:ind w:left="360"/>
        <w:rPr>
          <w:rFonts w:asciiTheme="minorHAnsi" w:hAnsiTheme="minorHAnsi"/>
          <w:sz w:val="22"/>
          <w:szCs w:val="22"/>
        </w:rPr>
      </w:pPr>
    </w:p>
    <w:p w14:paraId="3BC36CBA" w14:textId="1E90FD85" w:rsidR="00417A1C" w:rsidRPr="00DB7CEB" w:rsidRDefault="00706DC6" w:rsidP="00706DC6">
      <w:pPr>
        <w:pStyle w:val="Heading2"/>
        <w:rPr>
          <w:rFonts w:asciiTheme="minorHAnsi" w:hAnsiTheme="minorHAnsi"/>
          <w:sz w:val="22"/>
          <w:szCs w:val="22"/>
        </w:rPr>
      </w:pPr>
      <w:r w:rsidRPr="00DB7CEB">
        <w:rPr>
          <w:rFonts w:asciiTheme="minorHAnsi" w:hAnsiTheme="minorHAnsi"/>
          <w:sz w:val="22"/>
          <w:szCs w:val="22"/>
        </w:rPr>
        <w:t>-</w:t>
      </w:r>
      <w:r w:rsidR="00417A1C" w:rsidRPr="00DB7CEB">
        <w:rPr>
          <w:rFonts w:asciiTheme="minorHAnsi" w:hAnsiTheme="minorHAnsi"/>
          <w:sz w:val="22"/>
          <w:szCs w:val="22"/>
        </w:rPr>
        <w:t xml:space="preserve">Laws and policies restricting the right to manifest freedom of religion or belief of minority religious communities, including blasphemy, national security and counter-terrorism laws; laws and policies with regard to the registration of faith-based organizations and associations; and those pertaining to religious property, religious educational institutions and places of worship and of burial </w:t>
      </w:r>
    </w:p>
    <w:p w14:paraId="3B5A9B47" w14:textId="2DBE87FF" w:rsidR="00706DC6" w:rsidRPr="00DB7CEB" w:rsidRDefault="00706DC6" w:rsidP="00706DC6">
      <w:pPr>
        <w:pStyle w:val="Heading2"/>
        <w:jc w:val="center"/>
        <w:rPr>
          <w:rFonts w:asciiTheme="minorHAnsi" w:hAnsiTheme="minorHAnsi"/>
          <w:sz w:val="22"/>
          <w:szCs w:val="22"/>
        </w:rPr>
      </w:pPr>
      <w:r w:rsidRPr="00DB7CEB">
        <w:rPr>
          <w:rFonts w:asciiTheme="minorHAnsi" w:hAnsiTheme="minorHAnsi"/>
          <w:sz w:val="22"/>
          <w:szCs w:val="22"/>
        </w:rPr>
        <w:t>AND/OR</w:t>
      </w:r>
    </w:p>
    <w:p w14:paraId="532EEB12" w14:textId="133620B2" w:rsidR="00417A1C" w:rsidRPr="00DB7CEB" w:rsidRDefault="00706DC6" w:rsidP="00706DC6">
      <w:pPr>
        <w:pStyle w:val="Heading2"/>
        <w:rPr>
          <w:rFonts w:asciiTheme="minorHAnsi" w:hAnsiTheme="minorHAnsi"/>
          <w:sz w:val="22"/>
          <w:szCs w:val="22"/>
        </w:rPr>
      </w:pPr>
      <w:r w:rsidRPr="00DB7CEB">
        <w:rPr>
          <w:rFonts w:asciiTheme="minorHAnsi" w:hAnsiTheme="minorHAnsi"/>
          <w:sz w:val="22"/>
          <w:szCs w:val="22"/>
        </w:rPr>
        <w:t>-</w:t>
      </w:r>
      <w:r w:rsidR="00417A1C" w:rsidRPr="00DB7CEB">
        <w:rPr>
          <w:rFonts w:asciiTheme="minorHAnsi" w:hAnsiTheme="minorHAnsi"/>
          <w:sz w:val="22"/>
          <w:szCs w:val="22"/>
        </w:rPr>
        <w:t xml:space="preserve">Circumstances in which religious communities are prevented from administering their own affairs without State interference. </w:t>
      </w:r>
    </w:p>
    <w:p w14:paraId="0543AC68" w14:textId="77777777" w:rsidR="00417A1C" w:rsidRPr="00DB7CEB" w:rsidRDefault="00417A1C" w:rsidP="00417A1C">
      <w:pPr>
        <w:pStyle w:val="Default"/>
        <w:ind w:left="1080"/>
        <w:rPr>
          <w:rFonts w:asciiTheme="minorHAnsi" w:hAnsiTheme="minorHAnsi"/>
          <w:b/>
          <w:bCs/>
          <w:sz w:val="22"/>
          <w:szCs w:val="22"/>
        </w:rPr>
      </w:pPr>
    </w:p>
    <w:p w14:paraId="1039D2AC" w14:textId="77777777" w:rsidR="00417A1C" w:rsidRPr="00DB7CEB" w:rsidRDefault="00417A1C" w:rsidP="00417A1C">
      <w:pPr>
        <w:pStyle w:val="Default"/>
        <w:ind w:left="1080"/>
        <w:rPr>
          <w:rFonts w:asciiTheme="minorHAnsi" w:hAnsiTheme="minorHAnsi"/>
          <w:b/>
          <w:bCs/>
          <w:sz w:val="22"/>
          <w:szCs w:val="22"/>
        </w:rPr>
      </w:pPr>
    </w:p>
    <w:p w14:paraId="43EEA13D" w14:textId="59CC451B" w:rsidR="008274D0" w:rsidRDefault="008274D0" w:rsidP="00706DC6">
      <w:pPr>
        <w:pStyle w:val="Default"/>
        <w:jc w:val="both"/>
        <w:rPr>
          <w:rFonts w:asciiTheme="minorHAnsi" w:hAnsiTheme="minorHAnsi"/>
          <w:sz w:val="22"/>
          <w:szCs w:val="22"/>
        </w:rPr>
      </w:pPr>
      <w:r w:rsidRPr="008274D0">
        <w:rPr>
          <w:rFonts w:asciiTheme="minorHAnsi" w:hAnsiTheme="minorHAnsi"/>
          <w:sz w:val="22"/>
          <w:szCs w:val="22"/>
        </w:rPr>
        <w:t xml:space="preserve">The Eritrean </w:t>
      </w:r>
      <w:r>
        <w:rPr>
          <w:rFonts w:asciiTheme="minorHAnsi" w:hAnsiTheme="minorHAnsi"/>
          <w:sz w:val="22"/>
          <w:szCs w:val="22"/>
        </w:rPr>
        <w:t>government appears to have had</w:t>
      </w:r>
      <w:r w:rsidRPr="008274D0">
        <w:rPr>
          <w:rFonts w:asciiTheme="minorHAnsi" w:hAnsiTheme="minorHAnsi"/>
          <w:sz w:val="22"/>
          <w:szCs w:val="22"/>
        </w:rPr>
        <w:t xml:space="preserve"> a long-</w:t>
      </w:r>
      <w:r>
        <w:rPr>
          <w:rFonts w:asciiTheme="minorHAnsi" w:hAnsiTheme="minorHAnsi"/>
          <w:sz w:val="22"/>
          <w:szCs w:val="22"/>
        </w:rPr>
        <w:t>standing</w:t>
      </w:r>
      <w:r w:rsidRPr="008274D0">
        <w:rPr>
          <w:rFonts w:asciiTheme="minorHAnsi" w:hAnsiTheme="minorHAnsi"/>
          <w:sz w:val="22"/>
          <w:szCs w:val="22"/>
        </w:rPr>
        <w:t xml:space="preserve"> ideological antipathy towards religion. This attitude was evident in policy documents drawn up by the current regime in the 1970s, during its struggle for liberation. A 140-page book entitled General Political Education to the Fighters (</w:t>
      </w:r>
      <w:proofErr w:type="spellStart"/>
      <w:r w:rsidRPr="008274D0">
        <w:rPr>
          <w:rFonts w:asciiTheme="minorHAnsi" w:hAnsiTheme="minorHAnsi"/>
          <w:i/>
          <w:sz w:val="22"/>
          <w:szCs w:val="22"/>
        </w:rPr>
        <w:t>Hafeshawi</w:t>
      </w:r>
      <w:proofErr w:type="spellEnd"/>
      <w:r w:rsidRPr="008274D0">
        <w:rPr>
          <w:rFonts w:asciiTheme="minorHAnsi" w:hAnsiTheme="minorHAnsi"/>
          <w:i/>
          <w:sz w:val="22"/>
          <w:szCs w:val="22"/>
        </w:rPr>
        <w:t xml:space="preserve"> </w:t>
      </w:r>
      <w:proofErr w:type="spellStart"/>
      <w:r w:rsidRPr="008274D0">
        <w:rPr>
          <w:rFonts w:asciiTheme="minorHAnsi" w:hAnsiTheme="minorHAnsi"/>
          <w:i/>
          <w:sz w:val="22"/>
          <w:szCs w:val="22"/>
        </w:rPr>
        <w:t>Poletikawi</w:t>
      </w:r>
      <w:proofErr w:type="spellEnd"/>
      <w:r w:rsidRPr="008274D0">
        <w:rPr>
          <w:rFonts w:asciiTheme="minorHAnsi" w:hAnsiTheme="minorHAnsi"/>
          <w:i/>
          <w:sz w:val="22"/>
          <w:szCs w:val="22"/>
        </w:rPr>
        <w:t xml:space="preserve"> </w:t>
      </w:r>
      <w:proofErr w:type="spellStart"/>
      <w:r w:rsidRPr="008274D0">
        <w:rPr>
          <w:rFonts w:asciiTheme="minorHAnsi" w:hAnsiTheme="minorHAnsi"/>
          <w:i/>
          <w:sz w:val="22"/>
          <w:szCs w:val="22"/>
        </w:rPr>
        <w:t>Temherti</w:t>
      </w:r>
      <w:proofErr w:type="spellEnd"/>
      <w:r w:rsidRPr="008274D0">
        <w:rPr>
          <w:rFonts w:asciiTheme="minorHAnsi" w:hAnsiTheme="minorHAnsi"/>
          <w:i/>
          <w:sz w:val="22"/>
          <w:szCs w:val="22"/>
        </w:rPr>
        <w:t xml:space="preserve"> </w:t>
      </w:r>
      <w:proofErr w:type="spellStart"/>
      <w:r w:rsidRPr="008274D0">
        <w:rPr>
          <w:rFonts w:asciiTheme="minorHAnsi" w:hAnsiTheme="minorHAnsi"/>
          <w:i/>
          <w:sz w:val="22"/>
          <w:szCs w:val="22"/>
        </w:rPr>
        <w:t>n'Tegadelti</w:t>
      </w:r>
      <w:proofErr w:type="spellEnd"/>
      <w:r w:rsidRPr="008274D0">
        <w:rPr>
          <w:rFonts w:asciiTheme="minorHAnsi" w:hAnsiTheme="minorHAnsi"/>
          <w:i/>
          <w:sz w:val="22"/>
          <w:szCs w:val="22"/>
        </w:rPr>
        <w:t>)</w:t>
      </w:r>
      <w:r w:rsidRPr="008274D0">
        <w:rPr>
          <w:rFonts w:asciiTheme="minorHAnsi" w:hAnsiTheme="minorHAnsi"/>
          <w:sz w:val="22"/>
          <w:szCs w:val="22"/>
        </w:rPr>
        <w:t xml:space="preserve"> labelled several Protestant </w:t>
      </w:r>
      <w:r>
        <w:rPr>
          <w:rFonts w:asciiTheme="minorHAnsi" w:hAnsiTheme="minorHAnsi"/>
          <w:sz w:val="22"/>
          <w:szCs w:val="22"/>
        </w:rPr>
        <w:t xml:space="preserve">Christian </w:t>
      </w:r>
      <w:r w:rsidRPr="008274D0">
        <w:rPr>
          <w:rFonts w:asciiTheme="minorHAnsi" w:hAnsiTheme="minorHAnsi"/>
          <w:sz w:val="22"/>
          <w:szCs w:val="22"/>
        </w:rPr>
        <w:t>denominations as "</w:t>
      </w:r>
      <w:r w:rsidRPr="008274D0">
        <w:rPr>
          <w:rFonts w:asciiTheme="minorHAnsi" w:hAnsiTheme="minorHAnsi"/>
          <w:i/>
          <w:sz w:val="22"/>
          <w:szCs w:val="22"/>
        </w:rPr>
        <w:t>tools of capitalism</w:t>
      </w:r>
      <w:r w:rsidRPr="008274D0">
        <w:rPr>
          <w:rFonts w:asciiTheme="minorHAnsi" w:hAnsiTheme="minorHAnsi"/>
          <w:sz w:val="22"/>
          <w:szCs w:val="22"/>
        </w:rPr>
        <w:t>," arguing that capitalism "</w:t>
      </w:r>
      <w:r w:rsidRPr="008274D0">
        <w:rPr>
          <w:rFonts w:asciiTheme="minorHAnsi" w:hAnsiTheme="minorHAnsi"/>
          <w:i/>
          <w:sz w:val="22"/>
          <w:szCs w:val="22"/>
        </w:rPr>
        <w:t>keeps creating new Kenisha [Protestant] churches to buttress the status quo and support absolute monarchy</w:t>
      </w:r>
      <w:r w:rsidRPr="008274D0">
        <w:rPr>
          <w:rFonts w:asciiTheme="minorHAnsi" w:hAnsiTheme="minorHAnsi"/>
          <w:sz w:val="22"/>
          <w:szCs w:val="22"/>
        </w:rPr>
        <w:t>", and exporting them to Eritrea in order to lure the working classes away from “</w:t>
      </w:r>
      <w:r w:rsidRPr="008274D0">
        <w:rPr>
          <w:rFonts w:asciiTheme="minorHAnsi" w:hAnsiTheme="minorHAnsi"/>
          <w:i/>
          <w:sz w:val="22"/>
          <w:szCs w:val="22"/>
        </w:rPr>
        <w:t>the path of struggle</w:t>
      </w:r>
      <w:r w:rsidRPr="008274D0">
        <w:rPr>
          <w:rFonts w:asciiTheme="minorHAnsi" w:hAnsiTheme="minorHAnsi"/>
          <w:sz w:val="22"/>
          <w:szCs w:val="22"/>
        </w:rPr>
        <w:t>.” Specifically mentioned are "</w:t>
      </w:r>
      <w:r w:rsidRPr="008274D0">
        <w:rPr>
          <w:rFonts w:asciiTheme="minorHAnsi" w:hAnsiTheme="minorHAnsi"/>
          <w:i/>
          <w:sz w:val="22"/>
          <w:szCs w:val="22"/>
        </w:rPr>
        <w:t xml:space="preserve">Jehovah's Witnesses, The Seventh Day Adventists, Faith Mission, </w:t>
      </w:r>
      <w:proofErr w:type="spellStart"/>
      <w:r w:rsidRPr="008274D0">
        <w:rPr>
          <w:rFonts w:asciiTheme="minorHAnsi" w:hAnsiTheme="minorHAnsi"/>
          <w:i/>
          <w:sz w:val="22"/>
          <w:szCs w:val="22"/>
        </w:rPr>
        <w:t>Mekane</w:t>
      </w:r>
      <w:proofErr w:type="spellEnd"/>
      <w:r w:rsidRPr="008274D0">
        <w:rPr>
          <w:rFonts w:asciiTheme="minorHAnsi" w:hAnsiTheme="minorHAnsi"/>
          <w:i/>
          <w:sz w:val="22"/>
          <w:szCs w:val="22"/>
        </w:rPr>
        <w:t xml:space="preserve"> </w:t>
      </w:r>
      <w:proofErr w:type="spellStart"/>
      <w:r w:rsidRPr="008274D0">
        <w:rPr>
          <w:rFonts w:asciiTheme="minorHAnsi" w:hAnsiTheme="minorHAnsi"/>
          <w:i/>
          <w:sz w:val="22"/>
          <w:szCs w:val="22"/>
        </w:rPr>
        <w:t>Yesus</w:t>
      </w:r>
      <w:proofErr w:type="spellEnd"/>
      <w:r w:rsidRPr="008274D0">
        <w:rPr>
          <w:rFonts w:asciiTheme="minorHAnsi" w:hAnsiTheme="minorHAnsi"/>
          <w:i/>
          <w:sz w:val="22"/>
          <w:szCs w:val="22"/>
        </w:rPr>
        <w:t xml:space="preserve"> </w:t>
      </w:r>
      <w:r w:rsidRPr="008274D0">
        <w:rPr>
          <w:rFonts w:asciiTheme="minorHAnsi" w:hAnsiTheme="minorHAnsi"/>
          <w:sz w:val="22"/>
          <w:szCs w:val="22"/>
        </w:rPr>
        <w:t>[the Evangelical Lutheran Church]</w:t>
      </w:r>
      <w:r w:rsidRPr="008274D0">
        <w:rPr>
          <w:rFonts w:asciiTheme="minorHAnsi" w:hAnsiTheme="minorHAnsi"/>
          <w:i/>
          <w:sz w:val="22"/>
          <w:szCs w:val="22"/>
        </w:rPr>
        <w:t xml:space="preserve"> the Baha’i... etc</w:t>
      </w:r>
      <w:r w:rsidRPr="008274D0">
        <w:rPr>
          <w:rFonts w:asciiTheme="minorHAnsi" w:hAnsiTheme="minorHAnsi"/>
          <w:sz w:val="22"/>
          <w:szCs w:val="22"/>
        </w:rPr>
        <w:t>."</w:t>
      </w:r>
      <w:r w:rsidR="00121604">
        <w:rPr>
          <w:rFonts w:asciiTheme="minorHAnsi" w:hAnsiTheme="minorHAnsi"/>
          <w:sz w:val="22"/>
          <w:szCs w:val="22"/>
        </w:rPr>
        <w:t xml:space="preserve"> </w:t>
      </w:r>
      <w:r w:rsidRPr="008274D0">
        <w:rPr>
          <w:rFonts w:asciiTheme="minorHAnsi" w:hAnsiTheme="minorHAnsi"/>
          <w:sz w:val="22"/>
          <w:szCs w:val="22"/>
        </w:rPr>
        <w:t>In addition, Objective 7 of the 1977 National Democratic Program of the Eritrean People’s Liberation Front included an undertaking to “</w:t>
      </w:r>
      <w:r w:rsidRPr="008274D0">
        <w:rPr>
          <w:rFonts w:asciiTheme="minorHAnsi" w:hAnsiTheme="minorHAnsi"/>
          <w:i/>
          <w:sz w:val="22"/>
          <w:szCs w:val="22"/>
        </w:rPr>
        <w:t>strictly oppose all the</w:t>
      </w:r>
      <w:r w:rsidRPr="008274D0">
        <w:rPr>
          <w:rFonts w:asciiTheme="minorHAnsi" w:hAnsiTheme="minorHAnsi"/>
          <w:sz w:val="22"/>
          <w:szCs w:val="22"/>
        </w:rPr>
        <w:t xml:space="preserve"> </w:t>
      </w:r>
      <w:r w:rsidRPr="008274D0">
        <w:rPr>
          <w:rFonts w:asciiTheme="minorHAnsi" w:hAnsiTheme="minorHAnsi"/>
          <w:i/>
          <w:sz w:val="22"/>
          <w:szCs w:val="22"/>
        </w:rPr>
        <w:t>imperialist-created new counter-revolutionary faiths, such as Jehovah’s Witnesses, Pentecostal, Bahai, etc,</w:t>
      </w:r>
      <w:r w:rsidRPr="008274D0">
        <w:rPr>
          <w:rFonts w:asciiTheme="minorHAnsi" w:hAnsiTheme="minorHAnsi"/>
          <w:sz w:val="22"/>
          <w:szCs w:val="22"/>
        </w:rPr>
        <w:t>” and to “</w:t>
      </w:r>
      <w:r w:rsidRPr="008274D0">
        <w:rPr>
          <w:rFonts w:asciiTheme="minorHAnsi" w:hAnsiTheme="minorHAnsi"/>
          <w:i/>
          <w:sz w:val="22"/>
          <w:szCs w:val="22"/>
        </w:rPr>
        <w:t>legally punish</w:t>
      </w:r>
      <w:r w:rsidRPr="008274D0">
        <w:rPr>
          <w:rFonts w:asciiTheme="minorHAnsi" w:hAnsiTheme="minorHAnsi"/>
          <w:sz w:val="22"/>
          <w:szCs w:val="22"/>
        </w:rPr>
        <w:t>” anyone attempting to use religion to sow discord or undermine the progress of the Eritrean people during or after the conclusion of the armed conflict</w:t>
      </w:r>
    </w:p>
    <w:p w14:paraId="56ACEF8B" w14:textId="77777777" w:rsidR="008274D0" w:rsidRDefault="008274D0" w:rsidP="00706DC6">
      <w:pPr>
        <w:pStyle w:val="Default"/>
        <w:jc w:val="both"/>
        <w:rPr>
          <w:rFonts w:asciiTheme="minorHAnsi" w:hAnsiTheme="minorHAnsi"/>
          <w:sz w:val="22"/>
          <w:szCs w:val="22"/>
        </w:rPr>
      </w:pPr>
    </w:p>
    <w:p w14:paraId="183DDA29" w14:textId="58365E62" w:rsidR="00E6262E" w:rsidRDefault="008274D0" w:rsidP="00706DC6">
      <w:pPr>
        <w:pStyle w:val="Default"/>
        <w:jc w:val="both"/>
        <w:rPr>
          <w:rFonts w:asciiTheme="minorHAnsi" w:hAnsiTheme="minorHAnsi"/>
          <w:sz w:val="22"/>
          <w:szCs w:val="22"/>
        </w:rPr>
      </w:pPr>
      <w:r>
        <w:rPr>
          <w:rFonts w:asciiTheme="minorHAnsi" w:hAnsiTheme="minorHAnsi"/>
          <w:sz w:val="22"/>
          <w:szCs w:val="22"/>
        </w:rPr>
        <w:t>T</w:t>
      </w:r>
      <w:r w:rsidR="006E6C7B" w:rsidRPr="006E6C7B">
        <w:rPr>
          <w:rFonts w:asciiTheme="minorHAnsi" w:hAnsiTheme="minorHAnsi"/>
          <w:sz w:val="22"/>
          <w:szCs w:val="22"/>
        </w:rPr>
        <w:t>he Jehovah</w:t>
      </w:r>
      <w:r w:rsidR="00E6262E">
        <w:rPr>
          <w:rFonts w:asciiTheme="minorHAnsi" w:hAnsiTheme="minorHAnsi"/>
          <w:sz w:val="22"/>
          <w:szCs w:val="22"/>
        </w:rPr>
        <w:t>’s</w:t>
      </w:r>
      <w:r w:rsidR="006E6C7B" w:rsidRPr="006E6C7B">
        <w:rPr>
          <w:rFonts w:asciiTheme="minorHAnsi" w:hAnsiTheme="minorHAnsi"/>
          <w:sz w:val="22"/>
          <w:szCs w:val="22"/>
        </w:rPr>
        <w:t xml:space="preserve"> Witnes</w:t>
      </w:r>
      <w:r w:rsidR="00E6262E">
        <w:rPr>
          <w:rFonts w:asciiTheme="minorHAnsi" w:hAnsiTheme="minorHAnsi"/>
          <w:sz w:val="22"/>
          <w:szCs w:val="22"/>
        </w:rPr>
        <w:t>s movement</w:t>
      </w:r>
      <w:r w:rsidR="006E6C7B" w:rsidRPr="006E6C7B">
        <w:rPr>
          <w:rFonts w:asciiTheme="minorHAnsi" w:hAnsiTheme="minorHAnsi"/>
          <w:sz w:val="22"/>
          <w:szCs w:val="22"/>
        </w:rPr>
        <w:t>, who</w:t>
      </w:r>
      <w:r w:rsidR="00E6262E">
        <w:rPr>
          <w:rFonts w:asciiTheme="minorHAnsi" w:hAnsiTheme="minorHAnsi"/>
          <w:sz w:val="22"/>
          <w:szCs w:val="22"/>
        </w:rPr>
        <w:t xml:space="preserve">se members </w:t>
      </w:r>
      <w:r w:rsidR="006E6C7B" w:rsidRPr="006E6C7B">
        <w:rPr>
          <w:rFonts w:asciiTheme="minorHAnsi" w:hAnsiTheme="minorHAnsi"/>
          <w:sz w:val="22"/>
          <w:szCs w:val="22"/>
        </w:rPr>
        <w:t>did not vote in the 1993 referendum</w:t>
      </w:r>
      <w:r w:rsidR="00E6262E">
        <w:rPr>
          <w:rFonts w:asciiTheme="minorHAnsi" w:hAnsiTheme="minorHAnsi"/>
          <w:sz w:val="22"/>
          <w:szCs w:val="22"/>
        </w:rPr>
        <w:t xml:space="preserve"> on</w:t>
      </w:r>
      <w:r w:rsidR="006E6C7B" w:rsidRPr="006E6C7B">
        <w:rPr>
          <w:rFonts w:asciiTheme="minorHAnsi" w:hAnsiTheme="minorHAnsi"/>
          <w:sz w:val="22"/>
          <w:szCs w:val="22"/>
        </w:rPr>
        <w:t xml:space="preserve"> </w:t>
      </w:r>
      <w:r w:rsidR="00E6262E" w:rsidRPr="006E6C7B">
        <w:rPr>
          <w:rFonts w:asciiTheme="minorHAnsi" w:hAnsiTheme="minorHAnsi"/>
          <w:sz w:val="22"/>
          <w:szCs w:val="22"/>
        </w:rPr>
        <w:t>independence</w:t>
      </w:r>
      <w:r w:rsidR="00E6262E">
        <w:rPr>
          <w:rFonts w:asciiTheme="minorHAnsi" w:hAnsiTheme="minorHAnsi"/>
          <w:sz w:val="22"/>
          <w:szCs w:val="22"/>
        </w:rPr>
        <w:t xml:space="preserve"> from Ethiopia, </w:t>
      </w:r>
      <w:r w:rsidR="006E6C7B" w:rsidRPr="006E6C7B">
        <w:rPr>
          <w:rFonts w:asciiTheme="minorHAnsi" w:hAnsiTheme="minorHAnsi"/>
          <w:sz w:val="22"/>
          <w:szCs w:val="22"/>
        </w:rPr>
        <w:t xml:space="preserve">and later announced they would participate only in non-military aspects of </w:t>
      </w:r>
      <w:r w:rsidR="00E6262E">
        <w:rPr>
          <w:rFonts w:asciiTheme="minorHAnsi" w:hAnsiTheme="minorHAnsi"/>
          <w:sz w:val="22"/>
          <w:szCs w:val="22"/>
        </w:rPr>
        <w:t xml:space="preserve">the obligatory </w:t>
      </w:r>
      <w:r w:rsidR="006E6C7B" w:rsidRPr="006E6C7B">
        <w:rPr>
          <w:rFonts w:asciiTheme="minorHAnsi" w:hAnsiTheme="minorHAnsi"/>
          <w:sz w:val="22"/>
          <w:szCs w:val="22"/>
        </w:rPr>
        <w:t>national service</w:t>
      </w:r>
      <w:r w:rsidR="00E6262E">
        <w:rPr>
          <w:rFonts w:asciiTheme="minorHAnsi" w:hAnsiTheme="minorHAnsi"/>
          <w:sz w:val="22"/>
          <w:szCs w:val="22"/>
        </w:rPr>
        <w:t xml:space="preserve"> regime introduced by the new government</w:t>
      </w:r>
      <w:r w:rsidR="006E6C7B" w:rsidRPr="006E6C7B">
        <w:rPr>
          <w:rFonts w:asciiTheme="minorHAnsi" w:hAnsiTheme="minorHAnsi"/>
          <w:sz w:val="22"/>
          <w:szCs w:val="22"/>
        </w:rPr>
        <w:t xml:space="preserve">, were the first faith community to experience </w:t>
      </w:r>
      <w:r w:rsidR="00E6262E">
        <w:rPr>
          <w:rFonts w:asciiTheme="minorHAnsi" w:hAnsiTheme="minorHAnsi"/>
          <w:sz w:val="22"/>
          <w:szCs w:val="22"/>
        </w:rPr>
        <w:t>overt</w:t>
      </w:r>
      <w:r w:rsidR="006E6C7B" w:rsidRPr="006E6C7B">
        <w:rPr>
          <w:rFonts w:asciiTheme="minorHAnsi" w:hAnsiTheme="minorHAnsi"/>
          <w:sz w:val="22"/>
          <w:szCs w:val="22"/>
        </w:rPr>
        <w:t xml:space="preserve"> repression.  In October 1994, a </w:t>
      </w:r>
      <w:r>
        <w:rPr>
          <w:rFonts w:asciiTheme="minorHAnsi" w:hAnsiTheme="minorHAnsi"/>
          <w:sz w:val="22"/>
          <w:szCs w:val="22"/>
        </w:rPr>
        <w:t xml:space="preserve">presidential </w:t>
      </w:r>
      <w:r w:rsidR="006E6C7B" w:rsidRPr="006E6C7B">
        <w:rPr>
          <w:rFonts w:asciiTheme="minorHAnsi" w:hAnsiTheme="minorHAnsi"/>
          <w:sz w:val="22"/>
          <w:szCs w:val="22"/>
        </w:rPr>
        <w:t>directive effectively ended their civil, political, social economic and cultural rights. The</w:t>
      </w:r>
      <w:r w:rsidR="00E6262E">
        <w:rPr>
          <w:rFonts w:asciiTheme="minorHAnsi" w:hAnsiTheme="minorHAnsi"/>
          <w:sz w:val="22"/>
          <w:szCs w:val="22"/>
        </w:rPr>
        <w:t xml:space="preserve"> citizenship of adherents was revoked; they c</w:t>
      </w:r>
      <w:r w:rsidR="006E6C7B" w:rsidRPr="006E6C7B">
        <w:rPr>
          <w:rFonts w:asciiTheme="minorHAnsi" w:hAnsiTheme="minorHAnsi"/>
          <w:sz w:val="22"/>
          <w:szCs w:val="22"/>
        </w:rPr>
        <w:t xml:space="preserve">ould no longer access government employment, accommodation, schools, </w:t>
      </w:r>
      <w:proofErr w:type="gramStart"/>
      <w:r w:rsidR="006E6C7B" w:rsidRPr="006E6C7B">
        <w:rPr>
          <w:rFonts w:asciiTheme="minorHAnsi" w:hAnsiTheme="minorHAnsi"/>
          <w:sz w:val="22"/>
          <w:szCs w:val="22"/>
        </w:rPr>
        <w:t>hospitals</w:t>
      </w:r>
      <w:proofErr w:type="gramEnd"/>
      <w:r w:rsidR="006E6C7B" w:rsidRPr="006E6C7B">
        <w:rPr>
          <w:rFonts w:asciiTheme="minorHAnsi" w:hAnsiTheme="minorHAnsi"/>
          <w:sz w:val="22"/>
          <w:szCs w:val="22"/>
        </w:rPr>
        <w:t xml:space="preserve"> or other services generally available to Eritrean </w:t>
      </w:r>
      <w:r w:rsidR="00E6262E">
        <w:rPr>
          <w:rFonts w:asciiTheme="minorHAnsi" w:hAnsiTheme="minorHAnsi"/>
          <w:sz w:val="22"/>
          <w:szCs w:val="22"/>
        </w:rPr>
        <w:t>nationals</w:t>
      </w:r>
      <w:r w:rsidR="006E6C7B" w:rsidRPr="006E6C7B">
        <w:rPr>
          <w:rFonts w:asciiTheme="minorHAnsi" w:hAnsiTheme="minorHAnsi"/>
          <w:sz w:val="22"/>
          <w:szCs w:val="22"/>
        </w:rPr>
        <w:t xml:space="preserve">. Most significantly, they were denied the official identity cards necessary, amongst other things, for registration of births, </w:t>
      </w:r>
      <w:proofErr w:type="gramStart"/>
      <w:r w:rsidR="006E6C7B" w:rsidRPr="006E6C7B">
        <w:rPr>
          <w:rFonts w:asciiTheme="minorHAnsi" w:hAnsiTheme="minorHAnsi"/>
          <w:sz w:val="22"/>
          <w:szCs w:val="22"/>
        </w:rPr>
        <w:t>deaths</w:t>
      </w:r>
      <w:proofErr w:type="gramEnd"/>
      <w:r w:rsidR="006E6C7B" w:rsidRPr="006E6C7B">
        <w:rPr>
          <w:rFonts w:asciiTheme="minorHAnsi" w:hAnsiTheme="minorHAnsi"/>
          <w:sz w:val="22"/>
          <w:szCs w:val="22"/>
        </w:rPr>
        <w:t xml:space="preserve"> and marriages, purchasing property, and gaining passports, internal and external travel permits, and commercial licenses.</w:t>
      </w:r>
      <w:r w:rsidRPr="008274D0">
        <w:rPr>
          <w:rFonts w:asciiTheme="minorHAnsi" w:hAnsiTheme="minorHAnsi"/>
          <w:sz w:val="22"/>
          <w:szCs w:val="22"/>
        </w:rPr>
        <w:t xml:space="preserve"> </w:t>
      </w:r>
      <w:r w:rsidRPr="006E6C7B">
        <w:rPr>
          <w:rFonts w:asciiTheme="minorHAnsi" w:hAnsiTheme="minorHAnsi"/>
          <w:sz w:val="22"/>
          <w:szCs w:val="22"/>
        </w:rPr>
        <w:t>Some 250 families have fled the country while around 100 families were dismissed from government employment, and at least 36 families were evicted from their homes.</w:t>
      </w:r>
    </w:p>
    <w:p w14:paraId="19FADCD8" w14:textId="77777777" w:rsidR="00E6262E" w:rsidRDefault="00E6262E" w:rsidP="00706DC6">
      <w:pPr>
        <w:pStyle w:val="Default"/>
        <w:jc w:val="both"/>
        <w:rPr>
          <w:rFonts w:asciiTheme="minorHAnsi" w:hAnsiTheme="minorHAnsi"/>
          <w:sz w:val="22"/>
          <w:szCs w:val="22"/>
        </w:rPr>
      </w:pPr>
    </w:p>
    <w:p w14:paraId="24E31261" w14:textId="4FC57A85" w:rsidR="00915517" w:rsidRDefault="006E6C7B" w:rsidP="00706DC6">
      <w:pPr>
        <w:pStyle w:val="Default"/>
        <w:jc w:val="both"/>
        <w:rPr>
          <w:rFonts w:asciiTheme="minorHAnsi" w:hAnsiTheme="minorHAnsi"/>
          <w:sz w:val="22"/>
          <w:szCs w:val="22"/>
        </w:rPr>
      </w:pPr>
      <w:r w:rsidRPr="006E6C7B">
        <w:rPr>
          <w:rFonts w:asciiTheme="minorHAnsi" w:hAnsiTheme="minorHAnsi"/>
          <w:sz w:val="22"/>
          <w:szCs w:val="22"/>
        </w:rPr>
        <w:t xml:space="preserve">A year later, the </w:t>
      </w:r>
      <w:r w:rsidR="00E6262E">
        <w:rPr>
          <w:rFonts w:asciiTheme="minorHAnsi" w:hAnsiTheme="minorHAnsi"/>
          <w:sz w:val="22"/>
          <w:szCs w:val="22"/>
        </w:rPr>
        <w:t xml:space="preserve">Eritrean </w:t>
      </w:r>
      <w:r w:rsidRPr="006E6C7B">
        <w:rPr>
          <w:rFonts w:asciiTheme="minorHAnsi" w:hAnsiTheme="minorHAnsi"/>
          <w:sz w:val="22"/>
          <w:szCs w:val="22"/>
        </w:rPr>
        <w:t>Minister of Internal Affairs confirmed that by “refusing to accept the Government of Eritrea and the laws" Jehovah’s Witnesses had “lost their right to citizenship”. Those who had declined full military service were detained indefinitely</w:t>
      </w:r>
      <w:r w:rsidR="00E6262E">
        <w:rPr>
          <w:rFonts w:asciiTheme="minorHAnsi" w:hAnsiTheme="minorHAnsi"/>
          <w:sz w:val="22"/>
          <w:szCs w:val="22"/>
        </w:rPr>
        <w:t xml:space="preserve"> – four men have been detained since 1994 -</w:t>
      </w:r>
      <w:r w:rsidRPr="006E6C7B">
        <w:rPr>
          <w:rFonts w:asciiTheme="minorHAnsi" w:hAnsiTheme="minorHAnsi"/>
          <w:sz w:val="22"/>
          <w:szCs w:val="22"/>
        </w:rPr>
        <w:t xml:space="preserve"> and </w:t>
      </w:r>
      <w:r w:rsidR="00E6262E">
        <w:rPr>
          <w:rFonts w:asciiTheme="minorHAnsi" w:hAnsiTheme="minorHAnsi"/>
          <w:sz w:val="22"/>
          <w:szCs w:val="22"/>
        </w:rPr>
        <w:t>Jehovah’s Witnesses</w:t>
      </w:r>
      <w:r w:rsidRPr="006E6C7B">
        <w:rPr>
          <w:rFonts w:asciiTheme="minorHAnsi" w:hAnsiTheme="minorHAnsi"/>
          <w:sz w:val="22"/>
          <w:szCs w:val="22"/>
        </w:rPr>
        <w:t xml:space="preserve"> caught </w:t>
      </w:r>
      <w:r w:rsidR="008274D0">
        <w:rPr>
          <w:rFonts w:asciiTheme="minorHAnsi" w:hAnsiTheme="minorHAnsi"/>
          <w:sz w:val="22"/>
          <w:szCs w:val="22"/>
        </w:rPr>
        <w:t>holding worship</w:t>
      </w:r>
      <w:r w:rsidRPr="006E6C7B">
        <w:rPr>
          <w:rFonts w:asciiTheme="minorHAnsi" w:hAnsiTheme="minorHAnsi"/>
          <w:sz w:val="22"/>
          <w:szCs w:val="22"/>
        </w:rPr>
        <w:t xml:space="preserve"> </w:t>
      </w:r>
      <w:r w:rsidR="008274D0">
        <w:rPr>
          <w:rFonts w:asciiTheme="minorHAnsi" w:hAnsiTheme="minorHAnsi"/>
          <w:sz w:val="22"/>
          <w:szCs w:val="22"/>
        </w:rPr>
        <w:t>services</w:t>
      </w:r>
      <w:r w:rsidRPr="006E6C7B">
        <w:rPr>
          <w:rFonts w:asciiTheme="minorHAnsi" w:hAnsiTheme="minorHAnsi"/>
          <w:sz w:val="22"/>
          <w:szCs w:val="22"/>
        </w:rPr>
        <w:t xml:space="preserve"> face detention and harassment, including children and geriatrics. </w:t>
      </w:r>
      <w:r w:rsidR="005A2E7D" w:rsidRPr="00DB7CEB">
        <w:rPr>
          <w:rFonts w:asciiTheme="minorHAnsi" w:hAnsiTheme="minorHAnsi"/>
          <w:sz w:val="22"/>
          <w:szCs w:val="22"/>
        </w:rPr>
        <w:t xml:space="preserve">There are currently 52 members of the Jehovah’s Witness movement in detention. </w:t>
      </w:r>
      <w:r w:rsidR="008274D0">
        <w:rPr>
          <w:rFonts w:asciiTheme="minorHAnsi" w:hAnsiTheme="minorHAnsi"/>
          <w:sz w:val="22"/>
          <w:szCs w:val="22"/>
        </w:rPr>
        <w:t>I</w:t>
      </w:r>
      <w:r w:rsidRPr="006E6C7B">
        <w:rPr>
          <w:rFonts w:asciiTheme="minorHAnsi" w:hAnsiTheme="minorHAnsi"/>
          <w:sz w:val="22"/>
          <w:szCs w:val="22"/>
        </w:rPr>
        <w:t xml:space="preserve">mprisoned Jehovah’s Witnesses </w:t>
      </w:r>
      <w:r w:rsidR="008274D0">
        <w:rPr>
          <w:rFonts w:asciiTheme="minorHAnsi" w:hAnsiTheme="minorHAnsi"/>
          <w:sz w:val="22"/>
          <w:szCs w:val="22"/>
        </w:rPr>
        <w:t xml:space="preserve">are reportedly </w:t>
      </w:r>
      <w:r w:rsidRPr="006E6C7B">
        <w:rPr>
          <w:rFonts w:asciiTheme="minorHAnsi" w:hAnsiTheme="minorHAnsi"/>
          <w:sz w:val="22"/>
          <w:szCs w:val="22"/>
        </w:rPr>
        <w:t xml:space="preserve">subjected to special torture to force them to renounce their belief.  </w:t>
      </w:r>
    </w:p>
    <w:p w14:paraId="0D19EC03" w14:textId="77777777" w:rsidR="00915517" w:rsidRDefault="00915517" w:rsidP="00706DC6">
      <w:pPr>
        <w:pStyle w:val="Default"/>
        <w:jc w:val="both"/>
        <w:rPr>
          <w:rFonts w:asciiTheme="minorHAnsi" w:hAnsiTheme="minorHAnsi"/>
          <w:sz w:val="22"/>
          <w:szCs w:val="22"/>
        </w:rPr>
      </w:pPr>
    </w:p>
    <w:p w14:paraId="6094B274" w14:textId="041E81E4" w:rsidR="003F23A6" w:rsidRDefault="008274D0" w:rsidP="00706DC6">
      <w:pPr>
        <w:pStyle w:val="Default"/>
        <w:jc w:val="both"/>
        <w:rPr>
          <w:rFonts w:asciiTheme="minorHAnsi" w:hAnsiTheme="minorHAnsi"/>
          <w:sz w:val="22"/>
          <w:szCs w:val="22"/>
        </w:rPr>
      </w:pPr>
      <w:r>
        <w:rPr>
          <w:rFonts w:asciiTheme="minorHAnsi" w:hAnsiTheme="minorHAnsi"/>
          <w:sz w:val="22"/>
          <w:szCs w:val="22"/>
        </w:rPr>
        <w:t>I</w:t>
      </w:r>
      <w:r w:rsidR="00193C92" w:rsidRPr="00193C92">
        <w:rPr>
          <w:rFonts w:asciiTheme="minorHAnsi" w:hAnsiTheme="minorHAnsi"/>
          <w:sz w:val="22"/>
          <w:szCs w:val="22"/>
        </w:rPr>
        <w:t xml:space="preserve">n 1995, </w:t>
      </w:r>
      <w:bookmarkStart w:id="2" w:name="_Hlk43452626"/>
      <w:r w:rsidR="00193C92" w:rsidRPr="00193C92">
        <w:rPr>
          <w:rFonts w:asciiTheme="minorHAnsi" w:hAnsiTheme="minorHAnsi"/>
          <w:sz w:val="22"/>
          <w:szCs w:val="22"/>
        </w:rPr>
        <w:t>Proclamation No. 73/1995 to Standardize and Articulate Religious Institutions and Activities</w:t>
      </w:r>
      <w:bookmarkEnd w:id="2"/>
      <w:r w:rsidR="00193C92" w:rsidRPr="00193C92">
        <w:rPr>
          <w:rFonts w:asciiTheme="minorHAnsi" w:hAnsiTheme="minorHAnsi"/>
          <w:sz w:val="22"/>
          <w:szCs w:val="22"/>
        </w:rPr>
        <w:t>, which amongst other things, limited the activities of religious institutions in development work, and obliged them to register all assets, including bank accounts with the Department of Religious Affairs within the Ministry of Internal Affairs.</w:t>
      </w:r>
      <w:r w:rsidR="00351FFA">
        <w:rPr>
          <w:rFonts w:asciiTheme="minorHAnsi" w:hAnsiTheme="minorHAnsi"/>
          <w:sz w:val="22"/>
          <w:szCs w:val="22"/>
        </w:rPr>
        <w:t xml:space="preserve">  </w:t>
      </w:r>
    </w:p>
    <w:p w14:paraId="2667D5A8" w14:textId="787C44A7" w:rsidR="006E6C7B" w:rsidRDefault="006E6C7B" w:rsidP="00706DC6">
      <w:pPr>
        <w:pStyle w:val="Default"/>
        <w:jc w:val="both"/>
        <w:rPr>
          <w:rFonts w:asciiTheme="minorHAnsi" w:hAnsiTheme="minorHAnsi"/>
          <w:sz w:val="22"/>
          <w:szCs w:val="22"/>
        </w:rPr>
      </w:pPr>
    </w:p>
    <w:p w14:paraId="459D6E11" w14:textId="62CE6AB8" w:rsidR="006E6C7B" w:rsidRPr="006E6C7B" w:rsidRDefault="006E6C7B" w:rsidP="006E6C7B">
      <w:pPr>
        <w:pStyle w:val="Default"/>
        <w:jc w:val="both"/>
        <w:rPr>
          <w:rFonts w:asciiTheme="minorHAnsi" w:hAnsiTheme="minorHAnsi"/>
          <w:sz w:val="22"/>
          <w:szCs w:val="22"/>
        </w:rPr>
      </w:pPr>
      <w:r w:rsidRPr="006E6C7B">
        <w:rPr>
          <w:rFonts w:asciiTheme="minorHAnsi" w:hAnsiTheme="minorHAnsi"/>
          <w:sz w:val="22"/>
          <w:szCs w:val="22"/>
        </w:rPr>
        <w:t xml:space="preserve">By 2001, the government began to close facilities owned by </w:t>
      </w:r>
      <w:r w:rsidR="008274D0">
        <w:rPr>
          <w:rFonts w:asciiTheme="minorHAnsi" w:hAnsiTheme="minorHAnsi"/>
          <w:sz w:val="22"/>
          <w:szCs w:val="22"/>
        </w:rPr>
        <w:t>Protestant denominations</w:t>
      </w:r>
      <w:r w:rsidRPr="006E6C7B">
        <w:rPr>
          <w:rFonts w:asciiTheme="minorHAnsi" w:hAnsiTheme="minorHAnsi"/>
          <w:sz w:val="22"/>
          <w:szCs w:val="22"/>
        </w:rPr>
        <w:t xml:space="preserve">.  </w:t>
      </w:r>
      <w:r w:rsidR="008274D0">
        <w:rPr>
          <w:rFonts w:asciiTheme="minorHAnsi" w:hAnsiTheme="minorHAnsi"/>
          <w:sz w:val="22"/>
          <w:szCs w:val="22"/>
        </w:rPr>
        <w:t xml:space="preserve">Subsequently, </w:t>
      </w:r>
      <w:r w:rsidRPr="006E6C7B">
        <w:rPr>
          <w:rFonts w:asciiTheme="minorHAnsi" w:hAnsiTheme="minorHAnsi"/>
          <w:sz w:val="22"/>
          <w:szCs w:val="22"/>
        </w:rPr>
        <w:t xml:space="preserve">May 2002 saw the harsh enactment of the 1995 law, with the Minister of Information and Culture issuing a decree obliging religious groups to cease all religious activities. The decree also obliged all religious groups, except those belonging to Orthodox, Catholic and Lutheran Christianity or Sunni Islam, to officially register and function under the surveillance of the Department of Religious Affairs. </w:t>
      </w:r>
    </w:p>
    <w:p w14:paraId="43945306" w14:textId="77777777" w:rsidR="006E6C7B" w:rsidRPr="006E6C7B" w:rsidRDefault="006E6C7B" w:rsidP="006E6C7B">
      <w:pPr>
        <w:pStyle w:val="Default"/>
        <w:jc w:val="both"/>
        <w:rPr>
          <w:rFonts w:asciiTheme="minorHAnsi" w:hAnsiTheme="minorHAnsi"/>
          <w:sz w:val="22"/>
          <w:szCs w:val="22"/>
        </w:rPr>
      </w:pPr>
    </w:p>
    <w:p w14:paraId="2C41E6A5" w14:textId="27BAD69E" w:rsidR="006E6C7B" w:rsidRPr="006E6C7B" w:rsidRDefault="006E6C7B" w:rsidP="006E6C7B">
      <w:pPr>
        <w:pStyle w:val="Default"/>
        <w:jc w:val="both"/>
        <w:rPr>
          <w:rFonts w:asciiTheme="minorHAnsi" w:hAnsiTheme="minorHAnsi"/>
          <w:sz w:val="22"/>
          <w:szCs w:val="22"/>
        </w:rPr>
      </w:pPr>
      <w:r w:rsidRPr="006E6C7B">
        <w:rPr>
          <w:rFonts w:asciiTheme="minorHAnsi" w:hAnsiTheme="minorHAnsi"/>
          <w:sz w:val="22"/>
          <w:szCs w:val="22"/>
        </w:rPr>
        <w:t xml:space="preserve">The </w:t>
      </w:r>
      <w:r w:rsidR="00DD1B92">
        <w:rPr>
          <w:rFonts w:asciiTheme="minorHAnsi" w:hAnsiTheme="minorHAnsi"/>
          <w:sz w:val="22"/>
          <w:szCs w:val="22"/>
        </w:rPr>
        <w:t>proscribed church denominations and other religious communities such as the Baha’is</w:t>
      </w:r>
      <w:r w:rsidRPr="006E6C7B">
        <w:rPr>
          <w:rFonts w:asciiTheme="minorHAnsi" w:hAnsiTheme="minorHAnsi"/>
          <w:sz w:val="22"/>
          <w:szCs w:val="22"/>
        </w:rPr>
        <w:t xml:space="preserve"> were subsequently supplied with extensive registration requirement forms.  </w:t>
      </w:r>
      <w:r w:rsidR="00DD1B92">
        <w:rPr>
          <w:rFonts w:asciiTheme="minorHAnsi" w:hAnsiTheme="minorHAnsi"/>
          <w:sz w:val="22"/>
          <w:szCs w:val="22"/>
        </w:rPr>
        <w:t>Not only was the process</w:t>
      </w:r>
      <w:r w:rsidRPr="006E6C7B">
        <w:rPr>
          <w:rFonts w:asciiTheme="minorHAnsi" w:hAnsiTheme="minorHAnsi"/>
          <w:sz w:val="22"/>
          <w:szCs w:val="22"/>
        </w:rPr>
        <w:t xml:space="preserve"> discriminatory, in that it did not apply to sanctioned groups</w:t>
      </w:r>
      <w:r w:rsidR="00DD1B92">
        <w:rPr>
          <w:rFonts w:asciiTheme="minorHAnsi" w:hAnsiTheme="minorHAnsi"/>
          <w:sz w:val="22"/>
          <w:szCs w:val="22"/>
        </w:rPr>
        <w:t xml:space="preserve">; it </w:t>
      </w:r>
      <w:r w:rsidRPr="006E6C7B">
        <w:rPr>
          <w:rFonts w:asciiTheme="minorHAnsi" w:hAnsiTheme="minorHAnsi"/>
          <w:sz w:val="22"/>
          <w:szCs w:val="22"/>
        </w:rPr>
        <w:t xml:space="preserve">was also excessively stringent and </w:t>
      </w:r>
      <w:r w:rsidRPr="006E6C7B">
        <w:rPr>
          <w:rFonts w:asciiTheme="minorHAnsi" w:hAnsiTheme="minorHAnsi"/>
          <w:sz w:val="22"/>
          <w:szCs w:val="22"/>
        </w:rPr>
        <w:lastRenderedPageBreak/>
        <w:t xml:space="preserve">intrusive, </w:t>
      </w:r>
      <w:r w:rsidR="00DD1B92">
        <w:rPr>
          <w:rFonts w:asciiTheme="minorHAnsi" w:hAnsiTheme="minorHAnsi"/>
          <w:sz w:val="22"/>
          <w:szCs w:val="22"/>
        </w:rPr>
        <w:t>as</w:t>
      </w:r>
      <w:r w:rsidRPr="006E6C7B">
        <w:rPr>
          <w:rFonts w:asciiTheme="minorHAnsi" w:hAnsiTheme="minorHAnsi"/>
          <w:sz w:val="22"/>
          <w:szCs w:val="22"/>
        </w:rPr>
        <w:t xml:space="preserve"> included demands for intimate and detailed information on church members.  Some churches complied and handed over all the information requested.  Others supplied half a membership list, or merely listed details of leaders and their salaries.  However, the Rhema, Hallelujah, Charisma, Philadelphia </w:t>
      </w:r>
      <w:proofErr w:type="gramStart"/>
      <w:r w:rsidRPr="006E6C7B">
        <w:rPr>
          <w:rFonts w:asciiTheme="minorHAnsi" w:hAnsiTheme="minorHAnsi"/>
          <w:sz w:val="22"/>
          <w:szCs w:val="22"/>
        </w:rPr>
        <w:t>Churches</w:t>
      </w:r>
      <w:proofErr w:type="gramEnd"/>
      <w:r w:rsidRPr="006E6C7B">
        <w:rPr>
          <w:rFonts w:asciiTheme="minorHAnsi" w:hAnsiTheme="minorHAnsi"/>
          <w:sz w:val="22"/>
          <w:szCs w:val="22"/>
        </w:rPr>
        <w:t xml:space="preserve"> and several others refused to comply. In hindsight, </w:t>
      </w:r>
      <w:r w:rsidR="00DD1B92">
        <w:rPr>
          <w:rFonts w:asciiTheme="minorHAnsi" w:hAnsiTheme="minorHAnsi"/>
          <w:sz w:val="22"/>
          <w:szCs w:val="22"/>
        </w:rPr>
        <w:t xml:space="preserve">it is clear </w:t>
      </w:r>
      <w:r w:rsidRPr="006E6C7B">
        <w:rPr>
          <w:rFonts w:asciiTheme="minorHAnsi" w:hAnsiTheme="minorHAnsi"/>
          <w:sz w:val="22"/>
          <w:szCs w:val="22"/>
        </w:rPr>
        <w:t xml:space="preserve">the government never intended to register any of these churches; </w:t>
      </w:r>
      <w:proofErr w:type="spellStart"/>
      <w:r w:rsidRPr="006E6C7B">
        <w:rPr>
          <w:rFonts w:asciiTheme="minorHAnsi" w:hAnsiTheme="minorHAnsi"/>
          <w:sz w:val="22"/>
          <w:szCs w:val="22"/>
        </w:rPr>
        <w:t>Meherte</w:t>
      </w:r>
      <w:proofErr w:type="spellEnd"/>
      <w:r w:rsidRPr="006E6C7B">
        <w:rPr>
          <w:rFonts w:asciiTheme="minorHAnsi" w:hAnsiTheme="minorHAnsi"/>
          <w:sz w:val="22"/>
          <w:szCs w:val="22"/>
        </w:rPr>
        <w:t xml:space="preserve"> </w:t>
      </w:r>
      <w:proofErr w:type="spellStart"/>
      <w:r w:rsidRPr="006E6C7B">
        <w:rPr>
          <w:rFonts w:asciiTheme="minorHAnsi" w:hAnsiTheme="minorHAnsi"/>
          <w:sz w:val="22"/>
          <w:szCs w:val="22"/>
        </w:rPr>
        <w:t>Yesus</w:t>
      </w:r>
      <w:proofErr w:type="spellEnd"/>
      <w:r w:rsidRPr="006E6C7B">
        <w:rPr>
          <w:rFonts w:asciiTheme="minorHAnsi" w:hAnsiTheme="minorHAnsi"/>
          <w:sz w:val="22"/>
          <w:szCs w:val="22"/>
        </w:rPr>
        <w:t xml:space="preserve"> Evangelical Presbyterian Church, Faith Mission Church, the Seventh Day Adventist </w:t>
      </w:r>
      <w:proofErr w:type="gramStart"/>
      <w:r w:rsidRPr="006E6C7B">
        <w:rPr>
          <w:rFonts w:asciiTheme="minorHAnsi" w:hAnsiTheme="minorHAnsi"/>
          <w:sz w:val="22"/>
          <w:szCs w:val="22"/>
        </w:rPr>
        <w:t>Church</w:t>
      </w:r>
      <w:proofErr w:type="gramEnd"/>
      <w:r w:rsidRPr="006E6C7B">
        <w:rPr>
          <w:rFonts w:asciiTheme="minorHAnsi" w:hAnsiTheme="minorHAnsi"/>
          <w:sz w:val="22"/>
          <w:szCs w:val="22"/>
        </w:rPr>
        <w:t xml:space="preserve"> and the Baha’i movement are yet to receive accreditation</w:t>
      </w:r>
      <w:r w:rsidR="006B7AC1">
        <w:rPr>
          <w:rFonts w:asciiTheme="minorHAnsi" w:hAnsiTheme="minorHAnsi"/>
          <w:sz w:val="22"/>
          <w:szCs w:val="22"/>
        </w:rPr>
        <w:t>.</w:t>
      </w:r>
      <w:r w:rsidRPr="006E6C7B">
        <w:rPr>
          <w:rFonts w:asciiTheme="minorHAnsi" w:hAnsiTheme="minorHAnsi"/>
          <w:sz w:val="22"/>
          <w:szCs w:val="22"/>
        </w:rPr>
        <w:t xml:space="preserve"> </w:t>
      </w:r>
      <w:r w:rsidR="006B7AC1">
        <w:rPr>
          <w:rFonts w:asciiTheme="minorHAnsi" w:hAnsiTheme="minorHAnsi"/>
          <w:sz w:val="22"/>
          <w:szCs w:val="22"/>
        </w:rPr>
        <w:t>D</w:t>
      </w:r>
      <w:r w:rsidRPr="006E6C7B">
        <w:rPr>
          <w:rFonts w:asciiTheme="minorHAnsi" w:hAnsiTheme="minorHAnsi"/>
          <w:sz w:val="22"/>
          <w:szCs w:val="22"/>
        </w:rPr>
        <w:t>espite having complied fully in 2002 and having satisfied every stipulated requirement</w:t>
      </w:r>
      <w:r w:rsidR="006B7AC1">
        <w:rPr>
          <w:rFonts w:asciiTheme="minorHAnsi" w:hAnsiTheme="minorHAnsi"/>
          <w:sz w:val="22"/>
          <w:szCs w:val="22"/>
        </w:rPr>
        <w:t xml:space="preserve">, </w:t>
      </w:r>
      <w:r w:rsidR="0005243B">
        <w:rPr>
          <w:rFonts w:asciiTheme="minorHAnsi" w:hAnsiTheme="minorHAnsi"/>
          <w:sz w:val="22"/>
          <w:szCs w:val="22"/>
        </w:rPr>
        <w:t xml:space="preserve">18 years later, </w:t>
      </w:r>
      <w:r w:rsidR="006B7AC1">
        <w:rPr>
          <w:rFonts w:asciiTheme="minorHAnsi" w:hAnsiTheme="minorHAnsi"/>
          <w:sz w:val="22"/>
          <w:szCs w:val="22"/>
        </w:rPr>
        <w:t>the</w:t>
      </w:r>
      <w:r w:rsidR="0005243B">
        <w:rPr>
          <w:rFonts w:asciiTheme="minorHAnsi" w:hAnsiTheme="minorHAnsi"/>
          <w:sz w:val="22"/>
          <w:szCs w:val="22"/>
        </w:rPr>
        <w:t>ir</w:t>
      </w:r>
      <w:r w:rsidR="006B7AC1">
        <w:rPr>
          <w:rFonts w:asciiTheme="minorHAnsi" w:hAnsiTheme="minorHAnsi"/>
          <w:sz w:val="22"/>
          <w:szCs w:val="22"/>
        </w:rPr>
        <w:t xml:space="preserve"> registration</w:t>
      </w:r>
      <w:r w:rsidR="0005243B">
        <w:rPr>
          <w:rFonts w:asciiTheme="minorHAnsi" w:hAnsiTheme="minorHAnsi"/>
          <w:sz w:val="22"/>
          <w:szCs w:val="22"/>
        </w:rPr>
        <w:t xml:space="preserve"> requests still await the signature of the president.</w:t>
      </w:r>
      <w:r w:rsidRPr="006E6C7B">
        <w:rPr>
          <w:rFonts w:asciiTheme="minorHAnsi" w:hAnsiTheme="minorHAnsi"/>
          <w:sz w:val="22"/>
          <w:szCs w:val="22"/>
        </w:rPr>
        <w:t xml:space="preserve"> </w:t>
      </w:r>
    </w:p>
    <w:p w14:paraId="773A1D22" w14:textId="77777777" w:rsidR="006E6C7B" w:rsidRPr="006E6C7B" w:rsidRDefault="006E6C7B" w:rsidP="006E6C7B">
      <w:pPr>
        <w:pStyle w:val="Default"/>
        <w:jc w:val="both"/>
        <w:rPr>
          <w:rFonts w:asciiTheme="minorHAnsi" w:hAnsiTheme="minorHAnsi"/>
          <w:sz w:val="22"/>
          <w:szCs w:val="22"/>
        </w:rPr>
      </w:pPr>
    </w:p>
    <w:p w14:paraId="1DA61D94" w14:textId="49CC89C4" w:rsidR="00EB4165" w:rsidRDefault="006E6C7B" w:rsidP="00706DC6">
      <w:pPr>
        <w:pStyle w:val="Default"/>
        <w:jc w:val="both"/>
        <w:rPr>
          <w:rFonts w:asciiTheme="minorHAnsi" w:hAnsiTheme="minorHAnsi"/>
          <w:sz w:val="22"/>
          <w:szCs w:val="22"/>
        </w:rPr>
      </w:pPr>
      <w:r w:rsidRPr="006E6C7B">
        <w:rPr>
          <w:rFonts w:asciiTheme="minorHAnsi" w:hAnsiTheme="minorHAnsi"/>
          <w:sz w:val="22"/>
          <w:szCs w:val="22"/>
        </w:rPr>
        <w:t xml:space="preserve">The 2002 decree marked the acceleration of </w:t>
      </w:r>
      <w:r w:rsidR="00DD1B92">
        <w:rPr>
          <w:rFonts w:asciiTheme="minorHAnsi" w:hAnsiTheme="minorHAnsi"/>
          <w:sz w:val="22"/>
          <w:szCs w:val="22"/>
        </w:rPr>
        <w:t>overt</w:t>
      </w:r>
      <w:r w:rsidRPr="006E6C7B">
        <w:rPr>
          <w:rFonts w:asciiTheme="minorHAnsi" w:hAnsiTheme="minorHAnsi"/>
          <w:sz w:val="22"/>
          <w:szCs w:val="22"/>
        </w:rPr>
        <w:t xml:space="preserve"> repression</w:t>
      </w:r>
      <w:r w:rsidR="00DD1B92">
        <w:rPr>
          <w:rFonts w:asciiTheme="minorHAnsi" w:hAnsiTheme="minorHAnsi"/>
          <w:sz w:val="22"/>
          <w:szCs w:val="22"/>
        </w:rPr>
        <w:t xml:space="preserve"> of Christian denominations</w:t>
      </w:r>
      <w:r w:rsidRPr="006E6C7B">
        <w:rPr>
          <w:rFonts w:asciiTheme="minorHAnsi" w:hAnsiTheme="minorHAnsi"/>
          <w:sz w:val="22"/>
          <w:szCs w:val="22"/>
        </w:rPr>
        <w:t xml:space="preserve">, with the initiation of a campaign of arrests particularly targeting </w:t>
      </w:r>
      <w:r w:rsidR="00DD1B92">
        <w:rPr>
          <w:rFonts w:asciiTheme="minorHAnsi" w:hAnsiTheme="minorHAnsi"/>
          <w:sz w:val="22"/>
          <w:szCs w:val="22"/>
        </w:rPr>
        <w:t xml:space="preserve">leaders and members of </w:t>
      </w:r>
      <w:r w:rsidRPr="006E6C7B">
        <w:rPr>
          <w:rFonts w:asciiTheme="minorHAnsi" w:hAnsiTheme="minorHAnsi"/>
          <w:sz w:val="22"/>
          <w:szCs w:val="22"/>
        </w:rPr>
        <w:t>Evangelical and Charismatic</w:t>
      </w:r>
      <w:r w:rsidR="00DD1B92">
        <w:rPr>
          <w:rFonts w:asciiTheme="minorHAnsi" w:hAnsiTheme="minorHAnsi"/>
          <w:sz w:val="22"/>
          <w:szCs w:val="22"/>
        </w:rPr>
        <w:t>/</w:t>
      </w:r>
      <w:r w:rsidRPr="006E6C7B">
        <w:rPr>
          <w:rFonts w:asciiTheme="minorHAnsi" w:hAnsiTheme="minorHAnsi"/>
          <w:sz w:val="22"/>
          <w:szCs w:val="22"/>
        </w:rPr>
        <w:t xml:space="preserve">Pentecostal </w:t>
      </w:r>
      <w:r w:rsidR="00DD1B92">
        <w:rPr>
          <w:rFonts w:asciiTheme="minorHAnsi" w:hAnsiTheme="minorHAnsi"/>
          <w:sz w:val="22"/>
          <w:szCs w:val="22"/>
        </w:rPr>
        <w:t>churches</w:t>
      </w:r>
      <w:r w:rsidRPr="006E6C7B">
        <w:rPr>
          <w:rFonts w:asciiTheme="minorHAnsi" w:hAnsiTheme="minorHAnsi"/>
          <w:sz w:val="22"/>
          <w:szCs w:val="22"/>
        </w:rPr>
        <w:t xml:space="preserve"> that continue</w:t>
      </w:r>
      <w:r w:rsidR="00DD1B92">
        <w:rPr>
          <w:rFonts w:asciiTheme="minorHAnsi" w:hAnsiTheme="minorHAnsi"/>
          <w:sz w:val="22"/>
          <w:szCs w:val="22"/>
        </w:rPr>
        <w:t>s</w:t>
      </w:r>
      <w:r w:rsidRPr="006E6C7B">
        <w:rPr>
          <w:rFonts w:asciiTheme="minorHAnsi" w:hAnsiTheme="minorHAnsi"/>
          <w:sz w:val="22"/>
          <w:szCs w:val="22"/>
        </w:rPr>
        <w:t xml:space="preserve"> </w:t>
      </w:r>
      <w:r w:rsidR="00DD1B92">
        <w:rPr>
          <w:rFonts w:asciiTheme="minorHAnsi" w:hAnsiTheme="minorHAnsi"/>
          <w:sz w:val="22"/>
          <w:szCs w:val="22"/>
        </w:rPr>
        <w:t>to date</w:t>
      </w:r>
      <w:r w:rsidRPr="006E6C7B">
        <w:rPr>
          <w:rFonts w:asciiTheme="minorHAnsi" w:hAnsiTheme="minorHAnsi"/>
          <w:sz w:val="22"/>
          <w:szCs w:val="22"/>
        </w:rPr>
        <w:t xml:space="preserve"> with varying waves of intensity. </w:t>
      </w:r>
      <w:r w:rsidR="00DD1B92">
        <w:rPr>
          <w:rFonts w:asciiTheme="minorHAnsi" w:hAnsiTheme="minorHAnsi"/>
          <w:sz w:val="22"/>
          <w:szCs w:val="22"/>
        </w:rPr>
        <w:t xml:space="preserve"> </w:t>
      </w:r>
      <w:r w:rsidR="005A2E7D">
        <w:rPr>
          <w:rFonts w:asciiTheme="minorHAnsi" w:hAnsiTheme="minorHAnsi"/>
          <w:sz w:val="22"/>
          <w:szCs w:val="22"/>
        </w:rPr>
        <w:t xml:space="preserve">  T</w:t>
      </w:r>
      <w:r w:rsidR="00417A1C" w:rsidRPr="00DB7CEB">
        <w:rPr>
          <w:rFonts w:asciiTheme="minorHAnsi" w:hAnsiTheme="minorHAnsi"/>
          <w:sz w:val="22"/>
          <w:szCs w:val="22"/>
        </w:rPr>
        <w:t>housands of Eritrean adherents of non-recognised creeds have been detained without charge or trial in inhumane, life threatening conditions, where they may experience torture or even death. The number of Christian prisoners is difficult to ascertain, but CSW confirmed in 2018 that 345 church leaders and officials were being held in over 300 prisons, while estimates of imprisoned lay persons range from 800 to 2,000. </w:t>
      </w:r>
      <w:r w:rsidR="005A2E7D">
        <w:rPr>
          <w:rFonts w:asciiTheme="minorHAnsi" w:hAnsiTheme="minorHAnsi"/>
          <w:sz w:val="22"/>
          <w:szCs w:val="22"/>
        </w:rPr>
        <w:t xml:space="preserve">Christian prisoners are also pressure to renounce their faith in exchange for freedom, or </w:t>
      </w:r>
      <w:proofErr w:type="gramStart"/>
      <w:r w:rsidR="005A2E7D">
        <w:rPr>
          <w:rFonts w:asciiTheme="minorHAnsi" w:hAnsiTheme="minorHAnsi"/>
          <w:sz w:val="22"/>
          <w:szCs w:val="22"/>
        </w:rPr>
        <w:t>in order to</w:t>
      </w:r>
      <w:proofErr w:type="gramEnd"/>
      <w:r w:rsidR="005A2E7D">
        <w:rPr>
          <w:rFonts w:asciiTheme="minorHAnsi" w:hAnsiTheme="minorHAnsi"/>
          <w:sz w:val="22"/>
          <w:szCs w:val="22"/>
        </w:rPr>
        <w:t xml:space="preserve"> access to medication when ill.</w:t>
      </w:r>
      <w:r w:rsidR="0005243B">
        <w:rPr>
          <w:rFonts w:asciiTheme="minorHAnsi" w:hAnsiTheme="minorHAnsi"/>
          <w:sz w:val="22"/>
          <w:szCs w:val="22"/>
        </w:rPr>
        <w:t xml:space="preserve">  </w:t>
      </w:r>
      <w:r w:rsidR="00DD1B92" w:rsidRPr="00DB7CEB">
        <w:rPr>
          <w:rFonts w:asciiTheme="minorHAnsi" w:hAnsiTheme="minorHAnsi"/>
          <w:sz w:val="22"/>
          <w:szCs w:val="22"/>
        </w:rPr>
        <w:t>Moreover</w:t>
      </w:r>
      <w:r w:rsidR="0005243B">
        <w:rPr>
          <w:rFonts w:asciiTheme="minorHAnsi" w:hAnsiTheme="minorHAnsi"/>
          <w:sz w:val="22"/>
          <w:szCs w:val="22"/>
        </w:rPr>
        <w:t>,</w:t>
      </w:r>
      <w:r w:rsidR="00DD1B92" w:rsidRPr="00DB7CEB">
        <w:rPr>
          <w:rFonts w:asciiTheme="minorHAnsi" w:hAnsiTheme="minorHAnsi"/>
          <w:sz w:val="22"/>
          <w:szCs w:val="22"/>
        </w:rPr>
        <w:t xml:space="preserve"> even the four government-sanctioned religious </w:t>
      </w:r>
      <w:r w:rsidR="00DD1B92">
        <w:rPr>
          <w:rFonts w:asciiTheme="minorHAnsi" w:hAnsiTheme="minorHAnsi"/>
          <w:sz w:val="22"/>
          <w:szCs w:val="22"/>
        </w:rPr>
        <w:t>communities</w:t>
      </w:r>
      <w:r w:rsidR="00DD1B92" w:rsidRPr="00DB7CEB">
        <w:rPr>
          <w:rFonts w:asciiTheme="minorHAnsi" w:hAnsiTheme="minorHAnsi"/>
          <w:sz w:val="22"/>
          <w:szCs w:val="22"/>
        </w:rPr>
        <w:t xml:space="preserve"> experience repression.</w:t>
      </w:r>
      <w:r w:rsidR="005A2E7D">
        <w:rPr>
          <w:rFonts w:asciiTheme="minorHAnsi" w:hAnsiTheme="minorHAnsi"/>
          <w:sz w:val="22"/>
          <w:szCs w:val="22"/>
        </w:rPr>
        <w:t xml:space="preserve">  </w:t>
      </w:r>
      <w:r w:rsidR="00417A1C" w:rsidRPr="00DB7CEB">
        <w:rPr>
          <w:rFonts w:asciiTheme="minorHAnsi" w:hAnsiTheme="minorHAnsi"/>
          <w:sz w:val="22"/>
          <w:szCs w:val="22"/>
        </w:rPr>
        <w:t xml:space="preserve">Notable is the case of Abune (Father) </w:t>
      </w:r>
      <w:proofErr w:type="spellStart"/>
      <w:r w:rsidR="00417A1C" w:rsidRPr="00DB7CEB">
        <w:rPr>
          <w:rFonts w:asciiTheme="minorHAnsi" w:hAnsiTheme="minorHAnsi"/>
          <w:sz w:val="22"/>
          <w:szCs w:val="22"/>
        </w:rPr>
        <w:t>Antonios</w:t>
      </w:r>
      <w:proofErr w:type="spellEnd"/>
      <w:r w:rsidR="00417A1C" w:rsidRPr="00DB7CEB">
        <w:rPr>
          <w:rFonts w:asciiTheme="minorHAnsi" w:hAnsiTheme="minorHAnsi"/>
          <w:sz w:val="22"/>
          <w:szCs w:val="22"/>
        </w:rPr>
        <w:t xml:space="preserve">, the legitimate patriarch of the </w:t>
      </w:r>
      <w:r w:rsidR="00DB7CEB" w:rsidRPr="00DB7CEB">
        <w:rPr>
          <w:rFonts w:asciiTheme="minorHAnsi" w:hAnsiTheme="minorHAnsi"/>
          <w:sz w:val="22"/>
          <w:szCs w:val="22"/>
        </w:rPr>
        <w:t xml:space="preserve">Eritrean </w:t>
      </w:r>
      <w:r w:rsidR="00417A1C" w:rsidRPr="00DB7CEB">
        <w:rPr>
          <w:rFonts w:asciiTheme="minorHAnsi" w:hAnsiTheme="minorHAnsi"/>
          <w:sz w:val="22"/>
          <w:szCs w:val="22"/>
        </w:rPr>
        <w:t xml:space="preserve">Orthodox Church. He has </w:t>
      </w:r>
      <w:r w:rsidR="005A2E7D">
        <w:rPr>
          <w:rFonts w:asciiTheme="minorHAnsi" w:hAnsiTheme="minorHAnsi"/>
          <w:sz w:val="22"/>
          <w:szCs w:val="22"/>
        </w:rPr>
        <w:t>officially</w:t>
      </w:r>
      <w:r w:rsidR="005A2E7D" w:rsidRPr="00DB7CEB">
        <w:rPr>
          <w:rFonts w:asciiTheme="minorHAnsi" w:hAnsiTheme="minorHAnsi"/>
          <w:sz w:val="22"/>
          <w:szCs w:val="22"/>
        </w:rPr>
        <w:t xml:space="preserve"> </w:t>
      </w:r>
      <w:r w:rsidR="00417A1C" w:rsidRPr="00DB7CEB">
        <w:rPr>
          <w:rFonts w:asciiTheme="minorHAnsi" w:hAnsiTheme="minorHAnsi"/>
          <w:sz w:val="22"/>
          <w:szCs w:val="22"/>
        </w:rPr>
        <w:t xml:space="preserve">been under house arrest since January 2007 after having been removed from office in 2006, in violation of canon law, for repeatedly objecting to government interference in ecclesiastical affairs and refusing to excommunicate members of the Orthodox renewal movement known as </w:t>
      </w:r>
      <w:proofErr w:type="spellStart"/>
      <w:r w:rsidR="00417A1C" w:rsidRPr="00DB7CEB">
        <w:rPr>
          <w:rFonts w:asciiTheme="minorHAnsi" w:hAnsiTheme="minorHAnsi"/>
          <w:sz w:val="22"/>
          <w:szCs w:val="22"/>
        </w:rPr>
        <w:t>Medhanie</w:t>
      </w:r>
      <w:proofErr w:type="spellEnd"/>
      <w:r w:rsidR="00417A1C" w:rsidRPr="00DB7CEB">
        <w:rPr>
          <w:rFonts w:asciiTheme="minorHAnsi" w:hAnsiTheme="minorHAnsi"/>
          <w:sz w:val="22"/>
          <w:szCs w:val="22"/>
        </w:rPr>
        <w:t xml:space="preserve"> </w:t>
      </w:r>
      <w:proofErr w:type="spellStart"/>
      <w:r w:rsidR="00417A1C" w:rsidRPr="00DB7CEB">
        <w:rPr>
          <w:rFonts w:asciiTheme="minorHAnsi" w:hAnsiTheme="minorHAnsi"/>
          <w:sz w:val="22"/>
          <w:szCs w:val="22"/>
        </w:rPr>
        <w:t>Alem</w:t>
      </w:r>
      <w:proofErr w:type="spellEnd"/>
      <w:r w:rsidR="00417A1C" w:rsidRPr="00DB7CEB">
        <w:rPr>
          <w:rFonts w:asciiTheme="minorHAnsi" w:hAnsiTheme="minorHAnsi"/>
          <w:sz w:val="22"/>
          <w:szCs w:val="22"/>
        </w:rPr>
        <w:t xml:space="preserve">. </w:t>
      </w:r>
      <w:r w:rsidR="00EB4165">
        <w:rPr>
          <w:rFonts w:asciiTheme="minorHAnsi" w:hAnsiTheme="minorHAnsi"/>
          <w:sz w:val="22"/>
          <w:szCs w:val="22"/>
        </w:rPr>
        <w:t xml:space="preserve">  Of particular concern to the patriarch was the fact that  </w:t>
      </w:r>
      <w:r w:rsidR="00EB4165" w:rsidRPr="00EB4165">
        <w:rPr>
          <w:rFonts w:asciiTheme="minorHAnsi" w:hAnsiTheme="minorHAnsi"/>
          <w:sz w:val="22"/>
          <w:szCs w:val="22"/>
        </w:rPr>
        <w:t xml:space="preserve">Mr </w:t>
      </w:r>
      <w:proofErr w:type="spellStart"/>
      <w:r w:rsidR="00EB4165" w:rsidRPr="00EB4165">
        <w:rPr>
          <w:rFonts w:asciiTheme="minorHAnsi" w:hAnsiTheme="minorHAnsi"/>
          <w:sz w:val="22"/>
          <w:szCs w:val="22"/>
        </w:rPr>
        <w:t>Yoftahe</w:t>
      </w:r>
      <w:proofErr w:type="spellEnd"/>
      <w:r w:rsidR="00EB4165" w:rsidRPr="00EB4165">
        <w:rPr>
          <w:rFonts w:asciiTheme="minorHAnsi" w:hAnsiTheme="minorHAnsi"/>
          <w:sz w:val="22"/>
          <w:szCs w:val="22"/>
        </w:rPr>
        <w:t xml:space="preserve"> </w:t>
      </w:r>
      <w:proofErr w:type="spellStart"/>
      <w:r w:rsidR="00EB4165" w:rsidRPr="00EB4165">
        <w:rPr>
          <w:rFonts w:asciiTheme="minorHAnsi" w:hAnsiTheme="minorHAnsi"/>
          <w:sz w:val="22"/>
          <w:szCs w:val="22"/>
        </w:rPr>
        <w:t>Dimitros</w:t>
      </w:r>
      <w:proofErr w:type="spellEnd"/>
      <w:r w:rsidR="00EB4165" w:rsidRPr="00EB4165">
        <w:rPr>
          <w:rFonts w:asciiTheme="minorHAnsi" w:hAnsiTheme="minorHAnsi"/>
          <w:sz w:val="22"/>
          <w:szCs w:val="22"/>
        </w:rPr>
        <w:t xml:space="preserve"> </w:t>
      </w:r>
      <w:proofErr w:type="spellStart"/>
      <w:r w:rsidR="00EB4165" w:rsidRPr="00EB4165">
        <w:rPr>
          <w:rFonts w:asciiTheme="minorHAnsi" w:hAnsiTheme="minorHAnsi"/>
          <w:sz w:val="22"/>
          <w:szCs w:val="22"/>
        </w:rPr>
        <w:t>Gebre-mariam</w:t>
      </w:r>
      <w:proofErr w:type="spellEnd"/>
      <w:r w:rsidR="00EB4165">
        <w:rPr>
          <w:rFonts w:asciiTheme="minorHAnsi" w:hAnsiTheme="minorHAnsi"/>
          <w:sz w:val="22"/>
          <w:szCs w:val="22"/>
        </w:rPr>
        <w:t>,</w:t>
      </w:r>
      <w:r w:rsidR="00EB4165" w:rsidRPr="00EB4165">
        <w:rPr>
          <w:rFonts w:asciiTheme="minorHAnsi" w:hAnsiTheme="minorHAnsi"/>
          <w:sz w:val="22"/>
          <w:szCs w:val="22"/>
        </w:rPr>
        <w:t xml:space="preserve"> </w:t>
      </w:r>
      <w:r w:rsidR="00EB4165">
        <w:rPr>
          <w:rFonts w:asciiTheme="minorHAnsi" w:hAnsiTheme="minorHAnsi"/>
          <w:sz w:val="22"/>
          <w:szCs w:val="22"/>
        </w:rPr>
        <w:t xml:space="preserve">a </w:t>
      </w:r>
      <w:r w:rsidR="00EB4165" w:rsidRPr="00EB4165">
        <w:rPr>
          <w:rFonts w:asciiTheme="minorHAnsi" w:hAnsiTheme="minorHAnsi"/>
          <w:sz w:val="22"/>
          <w:szCs w:val="22"/>
        </w:rPr>
        <w:t xml:space="preserve"> lay-person</w:t>
      </w:r>
      <w:r w:rsidR="00EB4165">
        <w:rPr>
          <w:rFonts w:asciiTheme="minorHAnsi" w:hAnsiTheme="minorHAnsi"/>
          <w:sz w:val="22"/>
          <w:szCs w:val="22"/>
        </w:rPr>
        <w:t xml:space="preserve">, had been imposed on the Church, and had </w:t>
      </w:r>
      <w:r w:rsidR="00EB4165" w:rsidRPr="00EB4165">
        <w:rPr>
          <w:rFonts w:asciiTheme="minorHAnsi" w:hAnsiTheme="minorHAnsi"/>
          <w:sz w:val="22"/>
          <w:szCs w:val="22"/>
        </w:rPr>
        <w:t>assumed the role of General Secretary of the Holy Synod in violation of the church's constitution</w:t>
      </w:r>
      <w:r w:rsidR="00EB4165">
        <w:rPr>
          <w:rFonts w:asciiTheme="minorHAnsi" w:hAnsiTheme="minorHAnsi"/>
          <w:sz w:val="22"/>
          <w:szCs w:val="22"/>
        </w:rPr>
        <w:t>, which reserves this position for a bishop appointed by the legitimate patriarch</w:t>
      </w:r>
      <w:r w:rsidR="006B7AC1">
        <w:rPr>
          <w:rFonts w:asciiTheme="minorHAnsi" w:hAnsiTheme="minorHAnsi"/>
          <w:sz w:val="22"/>
          <w:szCs w:val="22"/>
        </w:rPr>
        <w:t>.  The Eritrean State effectively  “captured” the Eritrean Orthodox Church through this appointment and  the patriarch’s subsequent removal, with the added assistance of a handful renegade priests and bishops, and now controls its assets and finances, selling off and closing monasteries at will.</w:t>
      </w:r>
    </w:p>
    <w:p w14:paraId="35871575" w14:textId="77777777" w:rsidR="00EB4165" w:rsidRDefault="00EB4165" w:rsidP="00706DC6">
      <w:pPr>
        <w:pStyle w:val="Default"/>
        <w:jc w:val="both"/>
        <w:rPr>
          <w:rFonts w:asciiTheme="minorHAnsi" w:hAnsiTheme="minorHAnsi"/>
          <w:sz w:val="22"/>
          <w:szCs w:val="22"/>
        </w:rPr>
      </w:pPr>
    </w:p>
    <w:p w14:paraId="4410D35C" w14:textId="08C981D9" w:rsidR="00417A1C" w:rsidRPr="00DB7CEB" w:rsidRDefault="00417A1C" w:rsidP="00706DC6">
      <w:pPr>
        <w:pStyle w:val="Default"/>
        <w:jc w:val="both"/>
        <w:rPr>
          <w:rFonts w:asciiTheme="minorHAnsi" w:hAnsiTheme="minorHAnsi"/>
          <w:sz w:val="22"/>
          <w:szCs w:val="22"/>
        </w:rPr>
      </w:pPr>
      <w:proofErr w:type="gramStart"/>
      <w:r w:rsidRPr="00DB7CEB">
        <w:rPr>
          <w:rFonts w:asciiTheme="minorHAnsi" w:hAnsiTheme="minorHAnsi"/>
          <w:sz w:val="22"/>
          <w:szCs w:val="22"/>
        </w:rPr>
        <w:t>With the exception of</w:t>
      </w:r>
      <w:proofErr w:type="gramEnd"/>
      <w:r w:rsidRPr="00DB7CEB">
        <w:rPr>
          <w:rFonts w:asciiTheme="minorHAnsi" w:hAnsiTheme="minorHAnsi"/>
          <w:sz w:val="22"/>
          <w:szCs w:val="22"/>
        </w:rPr>
        <w:t xml:space="preserve"> a tightly managed appearance in July 2017, he has not been seen in public since his arrest, except in smuggled videos in which he criticises the conditions and grounds of his detention.</w:t>
      </w:r>
      <w:r w:rsidR="005A2E7D">
        <w:rPr>
          <w:rFonts w:asciiTheme="minorHAnsi" w:hAnsiTheme="minorHAnsi"/>
          <w:sz w:val="22"/>
          <w:szCs w:val="22"/>
        </w:rPr>
        <w:t xml:space="preserve"> </w:t>
      </w:r>
      <w:r w:rsidR="005A2E7D" w:rsidRPr="005A2E7D">
        <w:rPr>
          <w:rFonts w:asciiTheme="minorHAnsi" w:hAnsiTheme="minorHAnsi"/>
          <w:sz w:val="22"/>
          <w:szCs w:val="22"/>
        </w:rPr>
        <w:t xml:space="preserve">In July 2019 five pro-government bishops issued a statement - </w:t>
      </w:r>
      <w:r w:rsidR="005A2E7D">
        <w:rPr>
          <w:rFonts w:asciiTheme="minorHAnsi" w:hAnsiTheme="minorHAnsi"/>
          <w:sz w:val="22"/>
          <w:szCs w:val="22"/>
        </w:rPr>
        <w:t>which</w:t>
      </w:r>
      <w:r w:rsidR="005A2E7D" w:rsidRPr="005A2E7D">
        <w:rPr>
          <w:rFonts w:asciiTheme="minorHAnsi" w:hAnsiTheme="minorHAnsi"/>
          <w:sz w:val="22"/>
          <w:szCs w:val="22"/>
        </w:rPr>
        <w:t xml:space="preserve"> was only signed by four of them - accusing the patriarch of having committed heresy</w:t>
      </w:r>
      <w:r w:rsidR="005A2E7D">
        <w:rPr>
          <w:rFonts w:asciiTheme="minorHAnsi" w:hAnsiTheme="minorHAnsi"/>
          <w:sz w:val="22"/>
          <w:szCs w:val="22"/>
        </w:rPr>
        <w:t xml:space="preserve"> </w:t>
      </w:r>
      <w:r w:rsidR="005A2E7D" w:rsidRPr="005A2E7D">
        <w:rPr>
          <w:rFonts w:asciiTheme="minorHAnsi" w:hAnsiTheme="minorHAnsi"/>
          <w:sz w:val="22"/>
          <w:szCs w:val="22"/>
        </w:rPr>
        <w:t>and stripping him of all official authority</w:t>
      </w:r>
      <w:r w:rsidR="005A2E7D">
        <w:rPr>
          <w:rFonts w:asciiTheme="minorHAnsi" w:hAnsiTheme="minorHAnsi"/>
          <w:sz w:val="22"/>
          <w:szCs w:val="22"/>
        </w:rPr>
        <w:t>, in yet another violation of Church canon.</w:t>
      </w:r>
    </w:p>
    <w:p w14:paraId="54894756" w14:textId="77777777" w:rsidR="00417A1C" w:rsidRPr="00DB7CEB" w:rsidRDefault="00417A1C" w:rsidP="00706DC6">
      <w:pPr>
        <w:pStyle w:val="Default"/>
        <w:jc w:val="both"/>
        <w:rPr>
          <w:rFonts w:asciiTheme="minorHAnsi" w:hAnsiTheme="minorHAnsi"/>
          <w:sz w:val="22"/>
          <w:szCs w:val="22"/>
        </w:rPr>
      </w:pPr>
    </w:p>
    <w:p w14:paraId="6249BFBE" w14:textId="6DAABC38" w:rsidR="00A67707" w:rsidRPr="00E17345" w:rsidRDefault="00121604" w:rsidP="00A67707">
      <w:pPr>
        <w:jc w:val="both"/>
        <w:rPr>
          <w:rFonts w:asciiTheme="minorHAnsi" w:eastAsiaTheme="minorHAnsi" w:hAnsiTheme="minorHAnsi" w:cs="Times New Roman"/>
          <w:color w:val="000000"/>
          <w:sz w:val="22"/>
          <w:szCs w:val="22"/>
          <w:lang w:eastAsia="en-US"/>
        </w:rPr>
      </w:pPr>
      <w:r w:rsidRPr="00121604">
        <w:rPr>
          <w:rFonts w:asciiTheme="minorHAnsi" w:hAnsiTheme="minorHAnsi"/>
          <w:sz w:val="22"/>
          <w:szCs w:val="22"/>
        </w:rPr>
        <w:t xml:space="preserve">On 12 June, 22 health facilities owned by the Catholic Church were seized and </w:t>
      </w:r>
      <w:r>
        <w:rPr>
          <w:rFonts w:asciiTheme="minorHAnsi" w:hAnsiTheme="minorHAnsi"/>
          <w:sz w:val="22"/>
          <w:szCs w:val="22"/>
        </w:rPr>
        <w:t xml:space="preserve">forcibly </w:t>
      </w:r>
      <w:r w:rsidRPr="00121604">
        <w:rPr>
          <w:rFonts w:asciiTheme="minorHAnsi" w:hAnsiTheme="minorHAnsi"/>
          <w:sz w:val="22"/>
          <w:szCs w:val="22"/>
        </w:rPr>
        <w:t xml:space="preserve">closed in line with a government directive that was communicated verbally and enforced by police, </w:t>
      </w:r>
      <w:proofErr w:type="gramStart"/>
      <w:r w:rsidRPr="00121604">
        <w:rPr>
          <w:rFonts w:asciiTheme="minorHAnsi" w:hAnsiTheme="minorHAnsi"/>
          <w:sz w:val="22"/>
          <w:szCs w:val="22"/>
        </w:rPr>
        <w:t>soldiers</w:t>
      </w:r>
      <w:proofErr w:type="gramEnd"/>
      <w:r w:rsidRPr="00121604">
        <w:rPr>
          <w:rFonts w:asciiTheme="minorHAnsi" w:hAnsiTheme="minorHAnsi"/>
          <w:sz w:val="22"/>
          <w:szCs w:val="22"/>
        </w:rPr>
        <w:t xml:space="preserve"> and government doctors. In-patients were ejected, and equipment and furniture were carted away to unknown locations.</w:t>
      </w:r>
      <w:r w:rsidR="00351FFA">
        <w:rPr>
          <w:rFonts w:asciiTheme="minorHAnsi" w:hAnsiTheme="minorHAnsi"/>
          <w:sz w:val="22"/>
          <w:szCs w:val="22"/>
        </w:rPr>
        <w:t xml:space="preserve">  </w:t>
      </w:r>
      <w:r w:rsidR="00A67707">
        <w:rPr>
          <w:rFonts w:asciiTheme="minorHAnsi" w:hAnsiTheme="minorHAnsi"/>
          <w:sz w:val="22"/>
          <w:szCs w:val="22"/>
        </w:rPr>
        <w:t xml:space="preserve">The health centres provided vital medical care to Eritrea’s rural poor and were based inside the premises housing church staff.  Consequently, the seizures meant that </w:t>
      </w:r>
      <w:r w:rsidR="00A67707" w:rsidRPr="00121604">
        <w:rPr>
          <w:rFonts w:asciiTheme="minorHAnsi" w:hAnsiTheme="minorHAnsi"/>
          <w:sz w:val="22"/>
          <w:szCs w:val="22"/>
        </w:rPr>
        <w:t xml:space="preserve">nuns </w:t>
      </w:r>
      <w:r w:rsidR="00A67707">
        <w:rPr>
          <w:rFonts w:asciiTheme="minorHAnsi" w:hAnsiTheme="minorHAnsi"/>
          <w:sz w:val="22"/>
          <w:szCs w:val="22"/>
        </w:rPr>
        <w:t xml:space="preserve">and clergy </w:t>
      </w:r>
      <w:r w:rsidR="00A67707" w:rsidRPr="00121604">
        <w:rPr>
          <w:rFonts w:asciiTheme="minorHAnsi" w:hAnsiTheme="minorHAnsi"/>
          <w:sz w:val="22"/>
          <w:szCs w:val="22"/>
        </w:rPr>
        <w:t>who lived in the</w:t>
      </w:r>
      <w:r w:rsidR="00A67707">
        <w:rPr>
          <w:rFonts w:asciiTheme="minorHAnsi" w:hAnsiTheme="minorHAnsi"/>
          <w:sz w:val="22"/>
          <w:szCs w:val="22"/>
        </w:rPr>
        <w:t>se</w:t>
      </w:r>
      <w:r w:rsidR="00A67707" w:rsidRPr="00121604">
        <w:rPr>
          <w:rFonts w:asciiTheme="minorHAnsi" w:hAnsiTheme="minorHAnsi"/>
          <w:sz w:val="22"/>
          <w:szCs w:val="22"/>
        </w:rPr>
        <w:t xml:space="preserve"> premises were </w:t>
      </w:r>
      <w:r w:rsidR="00A67707">
        <w:rPr>
          <w:rFonts w:asciiTheme="minorHAnsi" w:hAnsiTheme="minorHAnsi"/>
          <w:sz w:val="22"/>
          <w:szCs w:val="22"/>
        </w:rPr>
        <w:t>rendered homeless.</w:t>
      </w:r>
      <w:r w:rsidR="00A67707" w:rsidRPr="00A67707">
        <w:rPr>
          <w:rFonts w:asciiTheme="minorHAnsi" w:hAnsiTheme="minorHAnsi"/>
          <w:sz w:val="22"/>
          <w:szCs w:val="22"/>
        </w:rPr>
        <w:t xml:space="preserve"> </w:t>
      </w:r>
      <w:r w:rsidR="00A67707">
        <w:rPr>
          <w:rFonts w:asciiTheme="minorHAnsi" w:hAnsiTheme="minorHAnsi"/>
          <w:sz w:val="22"/>
          <w:szCs w:val="22"/>
        </w:rPr>
        <w:t>Some of the health centres have reportedly reopened, but remain under government, and their services are extremely limited.</w:t>
      </w:r>
    </w:p>
    <w:p w14:paraId="6709CCA0" w14:textId="77777777" w:rsidR="000F63EC" w:rsidRDefault="000F63EC" w:rsidP="00121604">
      <w:pPr>
        <w:pStyle w:val="Default"/>
        <w:jc w:val="both"/>
        <w:rPr>
          <w:rFonts w:asciiTheme="minorHAnsi" w:hAnsiTheme="minorHAnsi"/>
          <w:sz w:val="22"/>
          <w:szCs w:val="22"/>
        </w:rPr>
      </w:pPr>
    </w:p>
    <w:p w14:paraId="42E3A5E3" w14:textId="6C820284" w:rsidR="00121604" w:rsidRDefault="00351FFA" w:rsidP="000F63EC">
      <w:pPr>
        <w:jc w:val="both"/>
        <w:rPr>
          <w:rFonts w:asciiTheme="minorHAnsi" w:hAnsiTheme="minorHAnsi"/>
          <w:sz w:val="22"/>
          <w:szCs w:val="22"/>
        </w:rPr>
      </w:pPr>
      <w:r>
        <w:rPr>
          <w:rFonts w:asciiTheme="minorHAnsi" w:hAnsiTheme="minorHAnsi"/>
          <w:sz w:val="22"/>
          <w:szCs w:val="22"/>
        </w:rPr>
        <w:t xml:space="preserve">The government justified the seizures by </w:t>
      </w:r>
      <w:r w:rsidR="000F63EC">
        <w:rPr>
          <w:rFonts w:asciiTheme="minorHAnsi" w:hAnsiTheme="minorHAnsi"/>
          <w:sz w:val="22"/>
          <w:szCs w:val="22"/>
        </w:rPr>
        <w:t xml:space="preserve">claiming it was enforcing </w:t>
      </w:r>
      <w:r w:rsidR="000F63EC" w:rsidRPr="000F63EC">
        <w:rPr>
          <w:rFonts w:asciiTheme="minorHAnsi" w:eastAsiaTheme="minorHAnsi" w:hAnsiTheme="minorHAnsi" w:cs="Times New Roman"/>
          <w:color w:val="000000"/>
          <w:sz w:val="22"/>
          <w:szCs w:val="22"/>
          <w:lang w:eastAsia="en-US"/>
        </w:rPr>
        <w:t>Regulation 73</w:t>
      </w:r>
      <w:r w:rsidR="000F63EC">
        <w:rPr>
          <w:rFonts w:asciiTheme="minorHAnsi" w:eastAsiaTheme="minorHAnsi" w:hAnsiTheme="minorHAnsi" w:cs="Times New Roman"/>
          <w:color w:val="000000"/>
          <w:sz w:val="22"/>
          <w:szCs w:val="22"/>
          <w:lang w:eastAsia="en-US"/>
        </w:rPr>
        <w:t xml:space="preserve">, which was issued in </w:t>
      </w:r>
      <w:r w:rsidR="000F63EC" w:rsidRPr="000F63EC">
        <w:rPr>
          <w:rFonts w:asciiTheme="minorHAnsi" w:eastAsiaTheme="minorHAnsi" w:hAnsiTheme="minorHAnsi" w:cs="Times New Roman"/>
          <w:color w:val="000000"/>
          <w:sz w:val="22"/>
          <w:szCs w:val="22"/>
          <w:lang w:eastAsia="en-US"/>
        </w:rPr>
        <w:t>1995</w:t>
      </w:r>
      <w:r w:rsidR="000F63EC">
        <w:rPr>
          <w:rFonts w:asciiTheme="minorHAnsi" w:eastAsiaTheme="minorHAnsi" w:hAnsiTheme="minorHAnsi" w:cs="Times New Roman"/>
          <w:color w:val="000000"/>
          <w:sz w:val="22"/>
          <w:szCs w:val="22"/>
          <w:lang w:eastAsia="en-US"/>
        </w:rPr>
        <w:t xml:space="preserve">, which states that </w:t>
      </w:r>
      <w:r w:rsidRPr="00351FFA">
        <w:rPr>
          <w:rFonts w:asciiTheme="minorHAnsi" w:hAnsiTheme="minorHAnsi"/>
          <w:sz w:val="22"/>
          <w:szCs w:val="22"/>
        </w:rPr>
        <w:t xml:space="preserve">social institutions – including schools and clinics – </w:t>
      </w:r>
      <w:r w:rsidR="000F63EC">
        <w:rPr>
          <w:rFonts w:asciiTheme="minorHAnsi" w:hAnsiTheme="minorHAnsi"/>
          <w:sz w:val="22"/>
          <w:szCs w:val="22"/>
        </w:rPr>
        <w:t xml:space="preserve">should </w:t>
      </w:r>
      <w:r w:rsidRPr="00351FFA">
        <w:rPr>
          <w:rFonts w:asciiTheme="minorHAnsi" w:hAnsiTheme="minorHAnsi"/>
          <w:sz w:val="22"/>
          <w:szCs w:val="22"/>
        </w:rPr>
        <w:t>be operated by the state</w:t>
      </w:r>
      <w:r>
        <w:rPr>
          <w:rFonts w:asciiTheme="minorHAnsi" w:hAnsiTheme="minorHAnsi"/>
          <w:sz w:val="22"/>
          <w:szCs w:val="22"/>
        </w:rPr>
        <w:t xml:space="preserve">.  </w:t>
      </w:r>
      <w:r w:rsidR="0005243B">
        <w:rPr>
          <w:rFonts w:asciiTheme="minorHAnsi" w:hAnsiTheme="minorHAnsi"/>
          <w:sz w:val="22"/>
          <w:szCs w:val="22"/>
        </w:rPr>
        <w:t>In reality</w:t>
      </w:r>
      <w:r>
        <w:rPr>
          <w:rFonts w:asciiTheme="minorHAnsi" w:hAnsiTheme="minorHAnsi"/>
          <w:sz w:val="22"/>
          <w:szCs w:val="22"/>
        </w:rPr>
        <w:t>, the</w:t>
      </w:r>
      <w:r w:rsidR="000F63EC">
        <w:rPr>
          <w:rFonts w:asciiTheme="minorHAnsi" w:hAnsiTheme="minorHAnsi"/>
          <w:sz w:val="22"/>
          <w:szCs w:val="22"/>
        </w:rPr>
        <w:t xml:space="preserve"> mandate of these health centres </w:t>
      </w:r>
      <w:r>
        <w:rPr>
          <w:rFonts w:asciiTheme="minorHAnsi" w:hAnsiTheme="minorHAnsi"/>
          <w:sz w:val="22"/>
          <w:szCs w:val="22"/>
        </w:rPr>
        <w:t xml:space="preserve">was in compliance with </w:t>
      </w:r>
      <w:r w:rsidR="000F63EC" w:rsidRPr="000F63EC">
        <w:rPr>
          <w:rFonts w:asciiTheme="minorHAnsi" w:hAnsiTheme="minorHAnsi"/>
          <w:sz w:val="22"/>
          <w:szCs w:val="22"/>
        </w:rPr>
        <w:t>Proclamation No. 73/1995 to Standardize and Articulate Religious Institutions and Activities</w:t>
      </w:r>
      <w:r w:rsidR="000F63EC">
        <w:rPr>
          <w:rFonts w:asciiTheme="minorHAnsi" w:hAnsiTheme="minorHAnsi"/>
          <w:sz w:val="22"/>
          <w:szCs w:val="22"/>
        </w:rPr>
        <w:t>, which states in</w:t>
      </w:r>
      <w:del w:id="3" w:author="Claire Denman" w:date="2020-06-19T11:21:00Z">
        <w:r w:rsidR="000F63EC" w:rsidDel="00AA718A">
          <w:rPr>
            <w:rFonts w:asciiTheme="minorHAnsi" w:hAnsiTheme="minorHAnsi"/>
            <w:sz w:val="22"/>
            <w:szCs w:val="22"/>
          </w:rPr>
          <w:delText xml:space="preserve"> </w:delText>
        </w:r>
      </w:del>
      <w:r w:rsidR="000F63EC">
        <w:rPr>
          <w:rFonts w:asciiTheme="minorHAnsi" w:hAnsiTheme="minorHAnsi"/>
          <w:sz w:val="22"/>
          <w:szCs w:val="22"/>
        </w:rPr>
        <w:t xml:space="preserve"> Article </w:t>
      </w:r>
      <w:r w:rsidR="000F63EC">
        <w:rPr>
          <w:rFonts w:asciiTheme="minorHAnsi" w:hAnsiTheme="minorHAnsi"/>
          <w:sz w:val="22"/>
          <w:szCs w:val="22"/>
        </w:rPr>
        <w:lastRenderedPageBreak/>
        <w:t>8:3 that:</w:t>
      </w:r>
      <w:r w:rsidR="00A67707">
        <w:rPr>
          <w:rFonts w:asciiTheme="minorHAnsi" w:hAnsiTheme="minorHAnsi"/>
          <w:sz w:val="22"/>
          <w:szCs w:val="22"/>
        </w:rPr>
        <w:t xml:space="preserve"> “</w:t>
      </w:r>
      <w:r w:rsidR="000F63EC" w:rsidRPr="00AA718A">
        <w:rPr>
          <w:rFonts w:asciiTheme="minorHAnsi" w:hAnsiTheme="minorHAnsi"/>
          <w:i/>
          <w:iCs/>
          <w:sz w:val="22"/>
          <w:szCs w:val="22"/>
        </w:rPr>
        <w:t xml:space="preserve">Religions and religious institutions shall only support and assist the poor, </w:t>
      </w:r>
      <w:proofErr w:type="spellStart"/>
      <w:r w:rsidR="000F63EC" w:rsidRPr="00AA718A">
        <w:rPr>
          <w:rFonts w:asciiTheme="minorHAnsi" w:hAnsiTheme="minorHAnsi"/>
          <w:i/>
          <w:iCs/>
          <w:sz w:val="22"/>
          <w:szCs w:val="22"/>
        </w:rPr>
        <w:t>hand</w:t>
      </w:r>
      <w:r w:rsidR="00A67707">
        <w:rPr>
          <w:rFonts w:asciiTheme="minorHAnsi" w:hAnsiTheme="minorHAnsi"/>
          <w:i/>
          <w:iCs/>
          <w:sz w:val="22"/>
          <w:szCs w:val="22"/>
        </w:rPr>
        <w:t>i</w:t>
      </w:r>
      <w:r w:rsidR="000F63EC" w:rsidRPr="00AA718A">
        <w:rPr>
          <w:rFonts w:asciiTheme="minorHAnsi" w:hAnsiTheme="minorHAnsi"/>
          <w:i/>
          <w:iCs/>
          <w:sz w:val="22"/>
          <w:szCs w:val="22"/>
        </w:rPr>
        <w:t>caped</w:t>
      </w:r>
      <w:proofErr w:type="spellEnd"/>
      <w:r w:rsidR="000F63EC" w:rsidRPr="00AA718A">
        <w:rPr>
          <w:rFonts w:asciiTheme="minorHAnsi" w:hAnsiTheme="minorHAnsi"/>
          <w:i/>
          <w:iCs/>
          <w:sz w:val="22"/>
          <w:szCs w:val="22"/>
        </w:rPr>
        <w:t>, orphans, needy and the vulnerable and other disadvantaged from the congregation or members of the church's offering. Otherwise their assistance and support should be known to the government and if allowed shall be done/administered in accordance with the government's directives and procedures</w:t>
      </w:r>
      <w:r w:rsidR="000F63EC" w:rsidRPr="000F63EC">
        <w:rPr>
          <w:rFonts w:asciiTheme="minorHAnsi" w:hAnsiTheme="minorHAnsi"/>
          <w:sz w:val="22"/>
          <w:szCs w:val="22"/>
        </w:rPr>
        <w:t>.</w:t>
      </w:r>
      <w:r w:rsidR="000F63EC">
        <w:rPr>
          <w:rFonts w:asciiTheme="minorHAnsi" w:hAnsiTheme="minorHAnsi"/>
          <w:sz w:val="22"/>
          <w:szCs w:val="22"/>
        </w:rPr>
        <w:t>”</w:t>
      </w:r>
      <w:r w:rsidR="000F63EC" w:rsidRPr="000F63EC" w:rsidDel="00121604">
        <w:rPr>
          <w:rFonts w:asciiTheme="minorHAnsi" w:hAnsiTheme="minorHAnsi"/>
          <w:sz w:val="22"/>
          <w:szCs w:val="22"/>
        </w:rPr>
        <w:t xml:space="preserve"> </w:t>
      </w:r>
      <w:r w:rsidR="00A67707">
        <w:rPr>
          <w:rFonts w:asciiTheme="minorHAnsi" w:hAnsiTheme="minorHAnsi"/>
          <w:sz w:val="22"/>
          <w:szCs w:val="22"/>
        </w:rPr>
        <w:t xml:space="preserve">  </w:t>
      </w:r>
    </w:p>
    <w:p w14:paraId="5AAABBD5" w14:textId="77777777" w:rsidR="00121604" w:rsidRPr="00DB7CEB" w:rsidRDefault="00121604" w:rsidP="00121604">
      <w:pPr>
        <w:pStyle w:val="Default"/>
        <w:jc w:val="both"/>
        <w:rPr>
          <w:rFonts w:asciiTheme="minorHAnsi" w:hAnsiTheme="minorHAnsi"/>
          <w:sz w:val="22"/>
          <w:szCs w:val="22"/>
        </w:rPr>
      </w:pPr>
    </w:p>
    <w:p w14:paraId="3182A30E" w14:textId="4479C8D7" w:rsidR="00417A1C" w:rsidRPr="00DB7CEB" w:rsidRDefault="00417A1C" w:rsidP="00706DC6">
      <w:pPr>
        <w:pStyle w:val="Default"/>
        <w:jc w:val="both"/>
        <w:rPr>
          <w:rFonts w:asciiTheme="minorHAnsi" w:hAnsiTheme="minorHAnsi"/>
          <w:sz w:val="22"/>
          <w:szCs w:val="22"/>
        </w:rPr>
      </w:pPr>
      <w:r w:rsidRPr="00DB7CEB">
        <w:rPr>
          <w:rFonts w:asciiTheme="minorHAnsi" w:hAnsiTheme="minorHAnsi"/>
          <w:sz w:val="22"/>
          <w:szCs w:val="22"/>
        </w:rPr>
        <w:t>In the context of deaths in arbitrary detention in Eritrea, the following serves as a prominent example:</w:t>
      </w:r>
      <w:r w:rsidR="00DB7CEB" w:rsidRPr="00DB7CEB">
        <w:rPr>
          <w:rFonts w:asciiTheme="minorHAnsi" w:hAnsiTheme="minorHAnsi"/>
          <w:sz w:val="22"/>
          <w:szCs w:val="22"/>
        </w:rPr>
        <w:t xml:space="preserve"> a</w:t>
      </w:r>
      <w:r w:rsidRPr="00DB7CEB">
        <w:rPr>
          <w:rFonts w:asciiTheme="minorHAnsi" w:hAnsiTheme="minorHAnsi"/>
          <w:sz w:val="22"/>
          <w:szCs w:val="22"/>
        </w:rPr>
        <w:t>ccording to local sources, Haji Ibrahim Younus, a septuagenarian and a member of the Executive Committee of Al-Diaa Islamic School in the Eritrean capital Asmara, died on 30 January 2019. Haji Younus was detained during mass arrests that occurred in the aftermath of unprecedented </w:t>
      </w:r>
      <w:proofErr w:type="gramStart"/>
      <w:r w:rsidRPr="00DB7CEB">
        <w:rPr>
          <w:rFonts w:asciiTheme="minorHAnsi" w:hAnsiTheme="minorHAnsi"/>
          <w:sz w:val="22"/>
          <w:szCs w:val="22"/>
        </w:rPr>
        <w:t>protests against</w:t>
      </w:r>
      <w:proofErr w:type="gramEnd"/>
      <w:r w:rsidRPr="00DB7CEB">
        <w:rPr>
          <w:rFonts w:asciiTheme="minorHAnsi" w:hAnsiTheme="minorHAnsi"/>
          <w:sz w:val="22"/>
          <w:szCs w:val="22"/>
        </w:rPr>
        <w:t xml:space="preserve"> the detention of Haji Musa, a nonagenarian and the well-respected Honorary President of Al-Diaa, on 20 October 2017. Haji Musa had opposed the government’s attempted expropriation of the private school and its insistence that female students should no longer wear the hijab. He died in March 2018 in Asmara’s 5th Police Station, where he had been held since his arrest.</w:t>
      </w:r>
    </w:p>
    <w:p w14:paraId="7BB630BD" w14:textId="77777777" w:rsidR="00417A1C" w:rsidRPr="00DB7CEB" w:rsidRDefault="00417A1C" w:rsidP="00706DC6">
      <w:pPr>
        <w:jc w:val="both"/>
        <w:rPr>
          <w:rFonts w:asciiTheme="minorHAnsi" w:hAnsiTheme="minorHAnsi"/>
          <w:sz w:val="22"/>
          <w:szCs w:val="22"/>
        </w:rPr>
      </w:pPr>
    </w:p>
    <w:p w14:paraId="79C98D6F" w14:textId="59497E03" w:rsidR="0012313D" w:rsidRPr="00DB7CEB" w:rsidRDefault="0012313D" w:rsidP="00706DC6">
      <w:pPr>
        <w:pStyle w:val="Bulletedlist"/>
        <w:numPr>
          <w:ilvl w:val="0"/>
          <w:numId w:val="0"/>
        </w:numPr>
        <w:jc w:val="both"/>
        <w:rPr>
          <w:rFonts w:asciiTheme="minorHAnsi" w:hAnsiTheme="minorHAnsi"/>
          <w:sz w:val="22"/>
          <w:szCs w:val="22"/>
        </w:rPr>
      </w:pPr>
    </w:p>
    <w:sectPr w:rsidR="0012313D" w:rsidRPr="00DB7C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0F49" w14:textId="77777777" w:rsidR="00112A8B" w:rsidRDefault="00112A8B" w:rsidP="003E1879">
      <w:r>
        <w:separator/>
      </w:r>
    </w:p>
  </w:endnote>
  <w:endnote w:type="continuationSeparator" w:id="0">
    <w:p w14:paraId="34BD8B14" w14:textId="77777777" w:rsidR="00112A8B" w:rsidRDefault="00112A8B" w:rsidP="003E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tua One">
    <w:altName w:val="Times New Roman"/>
    <w:charset w:val="00"/>
    <w:family w:val="auto"/>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A2A53" w14:textId="77777777" w:rsidR="00112A8B" w:rsidRDefault="00112A8B" w:rsidP="003E1879">
      <w:r>
        <w:separator/>
      </w:r>
    </w:p>
  </w:footnote>
  <w:footnote w:type="continuationSeparator" w:id="0">
    <w:p w14:paraId="54A5B1D0" w14:textId="77777777" w:rsidR="00112A8B" w:rsidRDefault="00112A8B" w:rsidP="003E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55B9"/>
    <w:multiLevelType w:val="hybridMultilevel"/>
    <w:tmpl w:val="44A01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47823"/>
    <w:multiLevelType w:val="hybridMultilevel"/>
    <w:tmpl w:val="DE54D590"/>
    <w:lvl w:ilvl="0" w:tplc="FD8EF732">
      <w:start w:val="1"/>
      <w:numFmt w:val="bullet"/>
      <w:pStyle w:val="Bulletedlist"/>
      <w:lvlText w:val=""/>
      <w:lvlJc w:val="left"/>
      <w:pPr>
        <w:ind w:left="720" w:hanging="360"/>
      </w:pPr>
      <w:rPr>
        <w:rFonts w:ascii="Wingdings 2" w:hAnsi="Wingdings 2" w:hint="default"/>
        <w:color w:val="00AFD7"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831C5"/>
    <w:multiLevelType w:val="hybridMultilevel"/>
    <w:tmpl w:val="33965D86"/>
    <w:lvl w:ilvl="0" w:tplc="9028F6C2">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42E29"/>
    <w:multiLevelType w:val="hybridMultilevel"/>
    <w:tmpl w:val="125CA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93979"/>
    <w:multiLevelType w:val="hybridMultilevel"/>
    <w:tmpl w:val="5BE01F42"/>
    <w:lvl w:ilvl="0" w:tplc="02A24F4A">
      <w:start w:val="1"/>
      <w:numFmt w:val="bullet"/>
      <w:lvlText w:val=""/>
      <w:lvlJc w:val="left"/>
      <w:pPr>
        <w:ind w:left="1800" w:hanging="360"/>
      </w:pPr>
      <w:rPr>
        <w:rFonts w:ascii="Wingdings 2" w:hAnsi="Wingdings 2" w:hint="default"/>
        <w:color w:val="00AFD7" w:themeColor="accent1"/>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A41410D"/>
    <w:multiLevelType w:val="hybridMultilevel"/>
    <w:tmpl w:val="B33A6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F47A1"/>
    <w:multiLevelType w:val="hybridMultilevel"/>
    <w:tmpl w:val="4490A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A23EA"/>
    <w:multiLevelType w:val="hybridMultilevel"/>
    <w:tmpl w:val="F0DA6F74"/>
    <w:lvl w:ilvl="0" w:tplc="9028F6C2">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614C9"/>
    <w:multiLevelType w:val="hybridMultilevel"/>
    <w:tmpl w:val="F03A7BC6"/>
    <w:lvl w:ilvl="0" w:tplc="101076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01682"/>
    <w:multiLevelType w:val="hybridMultilevel"/>
    <w:tmpl w:val="3FD68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C1573"/>
    <w:multiLevelType w:val="hybridMultilevel"/>
    <w:tmpl w:val="5D505122"/>
    <w:lvl w:ilvl="0" w:tplc="9E328A98">
      <w:start w:val="2"/>
      <w:numFmt w:val="bullet"/>
      <w:lvlText w:val="-"/>
      <w:lvlJc w:val="left"/>
      <w:pPr>
        <w:ind w:left="720" w:hanging="360"/>
      </w:pPr>
      <w:rPr>
        <w:rFonts w:ascii="Times New Roman" w:eastAsia="Calibri"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D4EE1"/>
    <w:multiLevelType w:val="hybridMultilevel"/>
    <w:tmpl w:val="B734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C54CB"/>
    <w:multiLevelType w:val="hybridMultilevel"/>
    <w:tmpl w:val="7FB2637A"/>
    <w:lvl w:ilvl="0" w:tplc="8FA2C576">
      <w:start w:val="1"/>
      <w:numFmt w:val="bullet"/>
      <w:lvlText w:val=""/>
      <w:lvlJc w:val="left"/>
      <w:pPr>
        <w:ind w:left="1440" w:hanging="360"/>
      </w:pPr>
      <w:rPr>
        <w:rFonts w:ascii="Wingdings 2" w:hAnsi="Wingdings 2" w:hint="default"/>
        <w:color w:val="00AFD7"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8"/>
  </w:num>
  <w:num w:numId="3">
    <w:abstractNumId w:val="8"/>
  </w:num>
  <w:num w:numId="4">
    <w:abstractNumId w:val="12"/>
  </w:num>
  <w:num w:numId="5">
    <w:abstractNumId w:val="4"/>
  </w:num>
  <w:num w:numId="6">
    <w:abstractNumId w:val="4"/>
  </w:num>
  <w:num w:numId="7">
    <w:abstractNumId w:val="1"/>
  </w:num>
  <w:num w:numId="8">
    <w:abstractNumId w:val="1"/>
  </w:num>
  <w:num w:numId="9">
    <w:abstractNumId w:val="0"/>
  </w:num>
  <w:num w:numId="10">
    <w:abstractNumId w:val="6"/>
  </w:num>
  <w:num w:numId="11">
    <w:abstractNumId w:val="9"/>
  </w:num>
  <w:num w:numId="12">
    <w:abstractNumId w:val="11"/>
  </w:num>
  <w:num w:numId="13">
    <w:abstractNumId w:val="5"/>
  </w:num>
  <w:num w:numId="14">
    <w:abstractNumId w:val="3"/>
  </w:num>
  <w:num w:numId="15">
    <w:abstractNumId w:val="10"/>
  </w:num>
  <w:num w:numId="16">
    <w:abstractNumId w:val="7"/>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Denman">
    <w15:presenceInfo w15:providerId="AD" w15:userId="S::clairedenman@csw.org.uk::62784f91-c984-4ad1-b136-ab21823f0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3D"/>
    <w:rsid w:val="000469BD"/>
    <w:rsid w:val="0005243B"/>
    <w:rsid w:val="00063372"/>
    <w:rsid w:val="000774A7"/>
    <w:rsid w:val="000D067F"/>
    <w:rsid w:val="000F63EC"/>
    <w:rsid w:val="00112A8B"/>
    <w:rsid w:val="00121604"/>
    <w:rsid w:val="0012313D"/>
    <w:rsid w:val="00174912"/>
    <w:rsid w:val="00193943"/>
    <w:rsid w:val="00193C92"/>
    <w:rsid w:val="001971AD"/>
    <w:rsid w:val="001F156D"/>
    <w:rsid w:val="00211BD1"/>
    <w:rsid w:val="00275CE5"/>
    <w:rsid w:val="00276275"/>
    <w:rsid w:val="00280682"/>
    <w:rsid w:val="002A4D54"/>
    <w:rsid w:val="002F428D"/>
    <w:rsid w:val="00347C3E"/>
    <w:rsid w:val="00351FFA"/>
    <w:rsid w:val="003A7B19"/>
    <w:rsid w:val="003B37CD"/>
    <w:rsid w:val="003D570E"/>
    <w:rsid w:val="003E1879"/>
    <w:rsid w:val="003F0C05"/>
    <w:rsid w:val="003F23A6"/>
    <w:rsid w:val="004076C8"/>
    <w:rsid w:val="00417A1C"/>
    <w:rsid w:val="00442A61"/>
    <w:rsid w:val="00476B9A"/>
    <w:rsid w:val="004B39CA"/>
    <w:rsid w:val="005273C4"/>
    <w:rsid w:val="00595936"/>
    <w:rsid w:val="005A2868"/>
    <w:rsid w:val="005A2E7D"/>
    <w:rsid w:val="005E5E3B"/>
    <w:rsid w:val="00607975"/>
    <w:rsid w:val="00617DB0"/>
    <w:rsid w:val="00622AF6"/>
    <w:rsid w:val="00630844"/>
    <w:rsid w:val="00666002"/>
    <w:rsid w:val="006B7AC1"/>
    <w:rsid w:val="006C0E1F"/>
    <w:rsid w:val="006E1388"/>
    <w:rsid w:val="006E6C7B"/>
    <w:rsid w:val="006F12DA"/>
    <w:rsid w:val="006F6B93"/>
    <w:rsid w:val="00706DC6"/>
    <w:rsid w:val="007A1FF3"/>
    <w:rsid w:val="007A5D1F"/>
    <w:rsid w:val="007C21F8"/>
    <w:rsid w:val="007D3151"/>
    <w:rsid w:val="007F6901"/>
    <w:rsid w:val="008274D0"/>
    <w:rsid w:val="008551D2"/>
    <w:rsid w:val="00873993"/>
    <w:rsid w:val="00885B8C"/>
    <w:rsid w:val="00885D45"/>
    <w:rsid w:val="00911466"/>
    <w:rsid w:val="00915517"/>
    <w:rsid w:val="00944385"/>
    <w:rsid w:val="0095154D"/>
    <w:rsid w:val="00993ACC"/>
    <w:rsid w:val="009D01FC"/>
    <w:rsid w:val="009F5E27"/>
    <w:rsid w:val="00A452C4"/>
    <w:rsid w:val="00A4541C"/>
    <w:rsid w:val="00A57821"/>
    <w:rsid w:val="00A657C3"/>
    <w:rsid w:val="00A67707"/>
    <w:rsid w:val="00AA718A"/>
    <w:rsid w:val="00B66E94"/>
    <w:rsid w:val="00B867FA"/>
    <w:rsid w:val="00B8765D"/>
    <w:rsid w:val="00B9147C"/>
    <w:rsid w:val="00B92C89"/>
    <w:rsid w:val="00BB6709"/>
    <w:rsid w:val="00C16EC8"/>
    <w:rsid w:val="00C2779B"/>
    <w:rsid w:val="00C32302"/>
    <w:rsid w:val="00C666AF"/>
    <w:rsid w:val="00C7763C"/>
    <w:rsid w:val="00C777B3"/>
    <w:rsid w:val="00CA77AA"/>
    <w:rsid w:val="00D22D73"/>
    <w:rsid w:val="00D71D0A"/>
    <w:rsid w:val="00DA3402"/>
    <w:rsid w:val="00DB7CEB"/>
    <w:rsid w:val="00DD1B92"/>
    <w:rsid w:val="00E30607"/>
    <w:rsid w:val="00E431F7"/>
    <w:rsid w:val="00E6262E"/>
    <w:rsid w:val="00E87F0A"/>
    <w:rsid w:val="00EB4165"/>
    <w:rsid w:val="00EC6783"/>
    <w:rsid w:val="00EC6F18"/>
    <w:rsid w:val="00EC7867"/>
    <w:rsid w:val="00F11BA7"/>
    <w:rsid w:val="00F3123F"/>
    <w:rsid w:val="00F6122B"/>
    <w:rsid w:val="00F72E61"/>
    <w:rsid w:val="00F84910"/>
    <w:rsid w:val="00FF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4B14B"/>
  <w15:chartTrackingRefBased/>
  <w15:docId w15:val="{29B619EB-7269-4896-8B7D-B4970E72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Calibri" w:hAnsi="Source Sans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02"/>
  </w:style>
  <w:style w:type="paragraph" w:styleId="Heading1">
    <w:name w:val="heading 1"/>
    <w:aliases w:val="Heading 1 - Pink"/>
    <w:basedOn w:val="Normal"/>
    <w:next w:val="Normal"/>
    <w:link w:val="Heading1Char"/>
    <w:uiPriority w:val="9"/>
    <w:qFormat/>
    <w:rsid w:val="00666002"/>
    <w:pPr>
      <w:keepNext/>
      <w:keepLines/>
      <w:spacing w:before="240"/>
      <w:outlineLvl w:val="0"/>
    </w:pPr>
    <w:rPr>
      <w:rFonts w:ascii="Patua One" w:eastAsiaTheme="majorEastAsia" w:hAnsi="Patua One" w:cstheme="majorBidi"/>
      <w:color w:val="DC4588" w:themeColor="accent4"/>
      <w:sz w:val="32"/>
      <w:szCs w:val="32"/>
    </w:rPr>
  </w:style>
  <w:style w:type="paragraph" w:styleId="Heading2">
    <w:name w:val="heading 2"/>
    <w:basedOn w:val="Normal"/>
    <w:next w:val="Normal"/>
    <w:link w:val="Heading2Char"/>
    <w:autoRedefine/>
    <w:qFormat/>
    <w:rsid w:val="00CA77AA"/>
    <w:pPr>
      <w:keepNext/>
      <w:outlineLvl w:val="1"/>
    </w:pPr>
    <w:rPr>
      <w:rFonts w:ascii="Patua One" w:eastAsia="Times New Roman" w:hAnsi="Patua One" w:cs="Times New Roman"/>
      <w:b/>
      <w:sz w:val="26"/>
      <w:szCs w:val="24"/>
      <w:lang w:val="en-US" w:eastAsia="en-US"/>
    </w:rPr>
  </w:style>
  <w:style w:type="paragraph" w:styleId="Heading3">
    <w:name w:val="heading 3"/>
    <w:basedOn w:val="Normal"/>
    <w:next w:val="Normal"/>
    <w:link w:val="Heading3Char"/>
    <w:uiPriority w:val="9"/>
    <w:unhideWhenUsed/>
    <w:qFormat/>
    <w:rsid w:val="00666002"/>
    <w:pPr>
      <w:keepNext/>
      <w:keepLines/>
      <w:spacing w:before="40"/>
      <w:outlineLvl w:val="2"/>
    </w:pPr>
    <w:rPr>
      <w:rFonts w:ascii="Patua One" w:eastAsia="Times New Roman" w:hAnsi="Patua One"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lue">
    <w:name w:val="Heading 2 - Blue"/>
    <w:basedOn w:val="Heading2"/>
    <w:next w:val="Normal"/>
    <w:link w:val="Heading2-BlueChar"/>
    <w:qFormat/>
    <w:rsid w:val="00666002"/>
    <w:rPr>
      <w:rFonts w:eastAsiaTheme="majorEastAsia" w:cstheme="majorBidi"/>
      <w:color w:val="00AFD7" w:themeColor="accent1"/>
      <w:szCs w:val="26"/>
    </w:rPr>
  </w:style>
  <w:style w:type="character" w:customStyle="1" w:styleId="Heading2-BlueChar">
    <w:name w:val="Heading 2 - Blue Char"/>
    <w:basedOn w:val="Heading2Char"/>
    <w:link w:val="Heading2-Blue"/>
    <w:rsid w:val="00666002"/>
    <w:rPr>
      <w:rFonts w:ascii="Patua One" w:eastAsiaTheme="majorEastAsia" w:hAnsi="Patua One" w:cstheme="majorBidi"/>
      <w:b/>
      <w:bCs w:val="0"/>
      <w:color w:val="00AFD7" w:themeColor="accent1"/>
      <w:sz w:val="26"/>
      <w:szCs w:val="26"/>
      <w:lang w:val="en-US" w:eastAsia="en-US"/>
    </w:rPr>
  </w:style>
  <w:style w:type="character" w:customStyle="1" w:styleId="Heading2Char">
    <w:name w:val="Heading 2 Char"/>
    <w:link w:val="Heading2"/>
    <w:rsid w:val="00CA77AA"/>
    <w:rPr>
      <w:rFonts w:ascii="Patua One" w:eastAsia="Times New Roman" w:hAnsi="Patua One" w:cs="Times New Roman"/>
      <w:b/>
      <w:sz w:val="26"/>
      <w:szCs w:val="24"/>
      <w:lang w:val="en-US" w:eastAsia="en-US"/>
    </w:rPr>
  </w:style>
  <w:style w:type="character" w:customStyle="1" w:styleId="Heading1Char">
    <w:name w:val="Heading 1 Char"/>
    <w:aliases w:val="Heading 1 - Pink Char"/>
    <w:basedOn w:val="DefaultParagraphFont"/>
    <w:link w:val="Heading1"/>
    <w:uiPriority w:val="9"/>
    <w:rsid w:val="00666002"/>
    <w:rPr>
      <w:rFonts w:ascii="Patua One" w:eastAsiaTheme="majorEastAsia" w:hAnsi="Patua One" w:cstheme="majorBidi"/>
      <w:color w:val="DC4588" w:themeColor="accent4"/>
      <w:sz w:val="32"/>
      <w:szCs w:val="32"/>
    </w:rPr>
  </w:style>
  <w:style w:type="character" w:customStyle="1" w:styleId="Heading3Char">
    <w:name w:val="Heading 3 Char"/>
    <w:link w:val="Heading3"/>
    <w:uiPriority w:val="9"/>
    <w:rsid w:val="00666002"/>
    <w:rPr>
      <w:rFonts w:ascii="Patua One" w:eastAsia="Times New Roman" w:hAnsi="Patua One" w:cs="Times New Roman"/>
      <w:sz w:val="22"/>
      <w:szCs w:val="24"/>
    </w:rPr>
  </w:style>
  <w:style w:type="paragraph" w:styleId="Title">
    <w:name w:val="Title"/>
    <w:aliases w:val="Heading 1 - Blue"/>
    <w:basedOn w:val="Heading1"/>
    <w:next w:val="Normal"/>
    <w:link w:val="TitleChar"/>
    <w:uiPriority w:val="10"/>
    <w:qFormat/>
    <w:rsid w:val="00666002"/>
    <w:pPr>
      <w:contextualSpacing/>
    </w:pPr>
    <w:rPr>
      <w:color w:val="00AFD7" w:themeColor="accent1"/>
      <w:spacing w:val="-10"/>
      <w:kern w:val="28"/>
      <w:szCs w:val="56"/>
    </w:rPr>
  </w:style>
  <w:style w:type="character" w:customStyle="1" w:styleId="TitleChar">
    <w:name w:val="Title Char"/>
    <w:aliases w:val="Heading 1 - Blue Char"/>
    <w:basedOn w:val="DefaultParagraphFont"/>
    <w:link w:val="Title"/>
    <w:uiPriority w:val="10"/>
    <w:rsid w:val="00666002"/>
    <w:rPr>
      <w:rFonts w:ascii="Patua One" w:eastAsiaTheme="majorEastAsia" w:hAnsi="Patua One" w:cstheme="majorBidi"/>
      <w:color w:val="00AFD7" w:themeColor="accent1"/>
      <w:spacing w:val="-10"/>
      <w:kern w:val="28"/>
      <w:sz w:val="32"/>
      <w:szCs w:val="56"/>
    </w:rPr>
  </w:style>
  <w:style w:type="paragraph" w:styleId="NoSpacing">
    <w:name w:val="No Spacing"/>
    <w:uiPriority w:val="1"/>
    <w:qFormat/>
    <w:rsid w:val="00666002"/>
  </w:style>
  <w:style w:type="paragraph" w:styleId="Quote">
    <w:name w:val="Quote"/>
    <w:basedOn w:val="Normal"/>
    <w:next w:val="Normal"/>
    <w:link w:val="QuoteChar"/>
    <w:uiPriority w:val="29"/>
    <w:qFormat/>
    <w:rsid w:val="00666002"/>
    <w:pPr>
      <w:spacing w:before="200" w:after="160"/>
      <w:ind w:left="864" w:right="864"/>
      <w:jc w:val="center"/>
    </w:pPr>
    <w:rPr>
      <w:rFonts w:ascii="Patua One" w:hAnsi="Patua One"/>
      <w:i/>
      <w:iCs/>
      <w:color w:val="404040" w:themeColor="text1" w:themeTint="BF"/>
    </w:rPr>
  </w:style>
  <w:style w:type="character" w:customStyle="1" w:styleId="QuoteChar">
    <w:name w:val="Quote Char"/>
    <w:basedOn w:val="DefaultParagraphFont"/>
    <w:link w:val="Quote"/>
    <w:uiPriority w:val="29"/>
    <w:rsid w:val="00666002"/>
    <w:rPr>
      <w:rFonts w:ascii="Patua One" w:hAnsi="Patua One"/>
      <w:i/>
      <w:iCs/>
      <w:color w:val="404040" w:themeColor="text1" w:themeTint="BF"/>
    </w:rPr>
  </w:style>
  <w:style w:type="paragraph" w:customStyle="1" w:styleId="BODYCOPY">
    <w:name w:val="BODY COPY"/>
    <w:basedOn w:val="Normal"/>
    <w:autoRedefine/>
    <w:qFormat/>
    <w:rsid w:val="00666002"/>
    <w:pPr>
      <w:widowControl w:val="0"/>
      <w:autoSpaceDE w:val="0"/>
      <w:autoSpaceDN w:val="0"/>
      <w:adjustRightInd w:val="0"/>
      <w:spacing w:line="288" w:lineRule="auto"/>
      <w:textAlignment w:val="center"/>
    </w:pPr>
    <w:rPr>
      <w:rFonts w:eastAsia="MS Mincho" w:cs="Gill Sans"/>
      <w:color w:val="000000"/>
      <w:sz w:val="22"/>
      <w:szCs w:val="22"/>
      <w:lang w:eastAsia="ja-JP"/>
    </w:rPr>
  </w:style>
  <w:style w:type="paragraph" w:customStyle="1" w:styleId="Bulletedlist">
    <w:name w:val="Bulleted list"/>
    <w:basedOn w:val="ListParagraph"/>
    <w:qFormat/>
    <w:rsid w:val="00666002"/>
    <w:pPr>
      <w:numPr>
        <w:numId w:val="8"/>
      </w:numPr>
      <w:spacing w:after="120"/>
      <w:contextualSpacing w:val="0"/>
    </w:pPr>
  </w:style>
  <w:style w:type="paragraph" w:styleId="ListParagraph">
    <w:name w:val="List Paragraph"/>
    <w:basedOn w:val="Normal"/>
    <w:uiPriority w:val="34"/>
    <w:rsid w:val="000469BD"/>
    <w:pPr>
      <w:ind w:left="720"/>
      <w:contextualSpacing/>
    </w:pPr>
  </w:style>
  <w:style w:type="character" w:styleId="Hyperlink">
    <w:name w:val="Hyperlink"/>
    <w:basedOn w:val="DefaultParagraphFont"/>
    <w:uiPriority w:val="99"/>
    <w:unhideWhenUsed/>
    <w:rsid w:val="00C7763C"/>
    <w:rPr>
      <w:color w:val="0070C0"/>
      <w:u w:val="single"/>
    </w:rPr>
  </w:style>
  <w:style w:type="character" w:styleId="FollowedHyperlink">
    <w:name w:val="FollowedHyperlink"/>
    <w:basedOn w:val="DefaultParagraphFont"/>
    <w:uiPriority w:val="99"/>
    <w:unhideWhenUsed/>
    <w:rsid w:val="00873993"/>
    <w:rPr>
      <w:color w:val="452AA6"/>
      <w:u w:val="single"/>
    </w:rPr>
  </w:style>
  <w:style w:type="paragraph" w:styleId="BalloonText">
    <w:name w:val="Balloon Text"/>
    <w:basedOn w:val="Normal"/>
    <w:link w:val="BalloonTextChar"/>
    <w:uiPriority w:val="99"/>
    <w:semiHidden/>
    <w:unhideWhenUsed/>
    <w:rsid w:val="00123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3D"/>
    <w:rPr>
      <w:rFonts w:ascii="Segoe UI" w:hAnsi="Segoe UI" w:cs="Segoe UI"/>
      <w:sz w:val="18"/>
      <w:szCs w:val="18"/>
    </w:rPr>
  </w:style>
  <w:style w:type="paragraph" w:styleId="FootnoteText">
    <w:name w:val="footnote text"/>
    <w:basedOn w:val="Normal"/>
    <w:link w:val="FootnoteTextChar"/>
    <w:uiPriority w:val="99"/>
    <w:semiHidden/>
    <w:unhideWhenUsed/>
    <w:rsid w:val="003E1879"/>
  </w:style>
  <w:style w:type="character" w:customStyle="1" w:styleId="FootnoteTextChar">
    <w:name w:val="Footnote Text Char"/>
    <w:basedOn w:val="DefaultParagraphFont"/>
    <w:link w:val="FootnoteText"/>
    <w:uiPriority w:val="99"/>
    <w:semiHidden/>
    <w:rsid w:val="003E1879"/>
  </w:style>
  <w:style w:type="character" w:styleId="FootnoteReference">
    <w:name w:val="footnote reference"/>
    <w:basedOn w:val="DefaultParagraphFont"/>
    <w:uiPriority w:val="99"/>
    <w:semiHidden/>
    <w:unhideWhenUsed/>
    <w:rsid w:val="003E1879"/>
    <w:rPr>
      <w:vertAlign w:val="superscript"/>
    </w:rPr>
  </w:style>
  <w:style w:type="character" w:styleId="UnresolvedMention">
    <w:name w:val="Unresolved Mention"/>
    <w:basedOn w:val="DefaultParagraphFont"/>
    <w:uiPriority w:val="99"/>
    <w:semiHidden/>
    <w:unhideWhenUsed/>
    <w:rsid w:val="003E1879"/>
    <w:rPr>
      <w:color w:val="605E5C"/>
      <w:shd w:val="clear" w:color="auto" w:fill="E1DFDD"/>
    </w:rPr>
  </w:style>
  <w:style w:type="character" w:styleId="CommentReference">
    <w:name w:val="annotation reference"/>
    <w:basedOn w:val="DefaultParagraphFont"/>
    <w:uiPriority w:val="99"/>
    <w:semiHidden/>
    <w:unhideWhenUsed/>
    <w:rsid w:val="002A4D54"/>
    <w:rPr>
      <w:sz w:val="16"/>
      <w:szCs w:val="16"/>
    </w:rPr>
  </w:style>
  <w:style w:type="paragraph" w:styleId="CommentText">
    <w:name w:val="annotation text"/>
    <w:basedOn w:val="Normal"/>
    <w:link w:val="CommentTextChar"/>
    <w:uiPriority w:val="99"/>
    <w:semiHidden/>
    <w:unhideWhenUsed/>
    <w:rsid w:val="002A4D54"/>
  </w:style>
  <w:style w:type="character" w:customStyle="1" w:styleId="CommentTextChar">
    <w:name w:val="Comment Text Char"/>
    <w:basedOn w:val="DefaultParagraphFont"/>
    <w:link w:val="CommentText"/>
    <w:uiPriority w:val="99"/>
    <w:semiHidden/>
    <w:rsid w:val="002A4D54"/>
  </w:style>
  <w:style w:type="paragraph" w:styleId="CommentSubject">
    <w:name w:val="annotation subject"/>
    <w:basedOn w:val="CommentText"/>
    <w:next w:val="CommentText"/>
    <w:link w:val="CommentSubjectChar"/>
    <w:uiPriority w:val="99"/>
    <w:semiHidden/>
    <w:unhideWhenUsed/>
    <w:rsid w:val="002A4D54"/>
    <w:rPr>
      <w:b/>
      <w:bCs/>
    </w:rPr>
  </w:style>
  <w:style w:type="character" w:customStyle="1" w:styleId="CommentSubjectChar">
    <w:name w:val="Comment Subject Char"/>
    <w:basedOn w:val="CommentTextChar"/>
    <w:link w:val="CommentSubject"/>
    <w:uiPriority w:val="99"/>
    <w:semiHidden/>
    <w:rsid w:val="002A4D54"/>
    <w:rPr>
      <w:b/>
      <w:bCs/>
    </w:rPr>
  </w:style>
  <w:style w:type="paragraph" w:customStyle="1" w:styleId="Default">
    <w:name w:val="Default"/>
    <w:basedOn w:val="Normal"/>
    <w:rsid w:val="00417A1C"/>
    <w:pPr>
      <w:autoSpaceDE w:val="0"/>
      <w:autoSpaceDN w:val="0"/>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DB7CEB"/>
    <w:pPr>
      <w:tabs>
        <w:tab w:val="center" w:pos="4513"/>
        <w:tab w:val="right" w:pos="9026"/>
      </w:tabs>
    </w:pPr>
  </w:style>
  <w:style w:type="character" w:customStyle="1" w:styleId="HeaderChar">
    <w:name w:val="Header Char"/>
    <w:basedOn w:val="DefaultParagraphFont"/>
    <w:link w:val="Header"/>
    <w:uiPriority w:val="99"/>
    <w:rsid w:val="00DB7CEB"/>
  </w:style>
  <w:style w:type="paragraph" w:styleId="Footer">
    <w:name w:val="footer"/>
    <w:basedOn w:val="Normal"/>
    <w:link w:val="FooterChar"/>
    <w:uiPriority w:val="99"/>
    <w:unhideWhenUsed/>
    <w:rsid w:val="00DB7CEB"/>
    <w:pPr>
      <w:tabs>
        <w:tab w:val="center" w:pos="4513"/>
        <w:tab w:val="right" w:pos="9026"/>
      </w:tabs>
    </w:pPr>
  </w:style>
  <w:style w:type="character" w:customStyle="1" w:styleId="FooterChar">
    <w:name w:val="Footer Char"/>
    <w:basedOn w:val="DefaultParagraphFont"/>
    <w:link w:val="Footer"/>
    <w:uiPriority w:val="99"/>
    <w:rsid w:val="00DB7CEB"/>
  </w:style>
  <w:style w:type="character" w:styleId="EndnoteReference">
    <w:name w:val="endnote reference"/>
    <w:rsid w:val="008274D0"/>
    <w:rPr>
      <w:vertAlign w:val="superscript"/>
    </w:rPr>
  </w:style>
  <w:style w:type="paragraph" w:styleId="EndnoteText">
    <w:name w:val="endnote text"/>
    <w:basedOn w:val="Normal"/>
    <w:link w:val="EndnoteTextChar"/>
    <w:rsid w:val="008274D0"/>
    <w:rPr>
      <w:rFonts w:ascii="Arial" w:eastAsia="Times New Roman" w:hAnsi="Arial"/>
      <w:lang w:eastAsia="en-US"/>
    </w:rPr>
  </w:style>
  <w:style w:type="character" w:customStyle="1" w:styleId="EndnoteTextChar">
    <w:name w:val="Endnote Text Char"/>
    <w:basedOn w:val="DefaultParagraphFont"/>
    <w:link w:val="EndnoteText"/>
    <w:rsid w:val="008274D0"/>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4021">
      <w:bodyDiv w:val="1"/>
      <w:marLeft w:val="0"/>
      <w:marRight w:val="0"/>
      <w:marTop w:val="0"/>
      <w:marBottom w:val="0"/>
      <w:divBdr>
        <w:top w:val="none" w:sz="0" w:space="0" w:color="auto"/>
        <w:left w:val="none" w:sz="0" w:space="0" w:color="auto"/>
        <w:bottom w:val="none" w:sz="0" w:space="0" w:color="auto"/>
        <w:right w:val="none" w:sz="0" w:space="0" w:color="auto"/>
      </w:divBdr>
    </w:div>
    <w:div w:id="325327176">
      <w:bodyDiv w:val="1"/>
      <w:marLeft w:val="0"/>
      <w:marRight w:val="0"/>
      <w:marTop w:val="0"/>
      <w:marBottom w:val="0"/>
      <w:divBdr>
        <w:top w:val="none" w:sz="0" w:space="0" w:color="auto"/>
        <w:left w:val="none" w:sz="0" w:space="0" w:color="auto"/>
        <w:bottom w:val="none" w:sz="0" w:space="0" w:color="auto"/>
        <w:right w:val="none" w:sz="0" w:space="0" w:color="auto"/>
      </w:divBdr>
    </w:div>
    <w:div w:id="414976158">
      <w:bodyDiv w:val="1"/>
      <w:marLeft w:val="0"/>
      <w:marRight w:val="0"/>
      <w:marTop w:val="0"/>
      <w:marBottom w:val="0"/>
      <w:divBdr>
        <w:top w:val="none" w:sz="0" w:space="0" w:color="auto"/>
        <w:left w:val="none" w:sz="0" w:space="0" w:color="auto"/>
        <w:bottom w:val="none" w:sz="0" w:space="0" w:color="auto"/>
        <w:right w:val="none" w:sz="0" w:space="0" w:color="auto"/>
      </w:divBdr>
    </w:div>
    <w:div w:id="443698044">
      <w:bodyDiv w:val="1"/>
      <w:marLeft w:val="0"/>
      <w:marRight w:val="0"/>
      <w:marTop w:val="0"/>
      <w:marBottom w:val="0"/>
      <w:divBdr>
        <w:top w:val="none" w:sz="0" w:space="0" w:color="auto"/>
        <w:left w:val="none" w:sz="0" w:space="0" w:color="auto"/>
        <w:bottom w:val="none" w:sz="0" w:space="0" w:color="auto"/>
        <w:right w:val="none" w:sz="0" w:space="0" w:color="auto"/>
      </w:divBdr>
    </w:div>
    <w:div w:id="907154590">
      <w:bodyDiv w:val="1"/>
      <w:marLeft w:val="0"/>
      <w:marRight w:val="0"/>
      <w:marTop w:val="0"/>
      <w:marBottom w:val="0"/>
      <w:divBdr>
        <w:top w:val="none" w:sz="0" w:space="0" w:color="auto"/>
        <w:left w:val="none" w:sz="0" w:space="0" w:color="auto"/>
        <w:bottom w:val="none" w:sz="0" w:space="0" w:color="auto"/>
        <w:right w:val="none" w:sz="0" w:space="0" w:color="auto"/>
      </w:divBdr>
    </w:div>
    <w:div w:id="926813660">
      <w:bodyDiv w:val="1"/>
      <w:marLeft w:val="0"/>
      <w:marRight w:val="0"/>
      <w:marTop w:val="0"/>
      <w:marBottom w:val="0"/>
      <w:divBdr>
        <w:top w:val="none" w:sz="0" w:space="0" w:color="auto"/>
        <w:left w:val="none" w:sz="0" w:space="0" w:color="auto"/>
        <w:bottom w:val="none" w:sz="0" w:space="0" w:color="auto"/>
        <w:right w:val="none" w:sz="0" w:space="0" w:color="auto"/>
      </w:divBdr>
    </w:div>
    <w:div w:id="2071149937">
      <w:bodyDiv w:val="1"/>
      <w:marLeft w:val="0"/>
      <w:marRight w:val="0"/>
      <w:marTop w:val="0"/>
      <w:marBottom w:val="0"/>
      <w:divBdr>
        <w:top w:val="none" w:sz="0" w:space="0" w:color="auto"/>
        <w:left w:val="none" w:sz="0" w:space="0" w:color="auto"/>
        <w:bottom w:val="none" w:sz="0" w:space="0" w:color="auto"/>
        <w:right w:val="none" w:sz="0" w:space="0" w:color="auto"/>
      </w:divBdr>
    </w:div>
    <w:div w:id="21374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CSW Theme">
  <a:themeElements>
    <a:clrScheme name="CSW brand colours">
      <a:dk1>
        <a:srgbClr val="000000"/>
      </a:dk1>
      <a:lt1>
        <a:sysClr val="window" lastClr="FFFFFF"/>
      </a:lt1>
      <a:dk2>
        <a:srgbClr val="000000"/>
      </a:dk2>
      <a:lt2>
        <a:srgbClr val="FFFFFF"/>
      </a:lt2>
      <a:accent1>
        <a:srgbClr val="00AFD7"/>
      </a:accent1>
      <a:accent2>
        <a:srgbClr val="E16740"/>
      </a:accent2>
      <a:accent3>
        <a:srgbClr val="67B346"/>
      </a:accent3>
      <a:accent4>
        <a:srgbClr val="DC4588"/>
      </a:accent4>
      <a:accent5>
        <a:srgbClr val="FFFFFF"/>
      </a:accent5>
      <a:accent6>
        <a:srgbClr val="FFFFFF"/>
      </a:accent6>
      <a:hlink>
        <a:srgbClr val="FFFFFF"/>
      </a:hlink>
      <a:folHlink>
        <a:srgbClr val="FFFFFF"/>
      </a:folHlink>
    </a:clrScheme>
    <a:fontScheme name="CSW fonts">
      <a:majorFont>
        <a:latin typeface="Patua One"/>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C1060A-B6B9-4141-AE47-3781CDE75DF7}">
  <ds:schemaRefs>
    <ds:schemaRef ds:uri="http://schemas.openxmlformats.org/officeDocument/2006/bibliography"/>
  </ds:schemaRefs>
</ds:datastoreItem>
</file>

<file path=customXml/itemProps2.xml><?xml version="1.0" encoding="utf-8"?>
<ds:datastoreItem xmlns:ds="http://schemas.openxmlformats.org/officeDocument/2006/customXml" ds:itemID="{E917D840-5896-4581-947E-9527B6D30B3F}"/>
</file>

<file path=customXml/itemProps3.xml><?xml version="1.0" encoding="utf-8"?>
<ds:datastoreItem xmlns:ds="http://schemas.openxmlformats.org/officeDocument/2006/customXml" ds:itemID="{4BCE7471-A9EA-4FF9-8029-B1AD353359B9}"/>
</file>

<file path=customXml/itemProps4.xml><?xml version="1.0" encoding="utf-8"?>
<ds:datastoreItem xmlns:ds="http://schemas.openxmlformats.org/officeDocument/2006/customXml" ds:itemID="{4FA2ECFE-167A-4282-AD44-AEC7F14CA472}"/>
</file>

<file path=docProps/app.xml><?xml version="1.0" encoding="utf-8"?>
<Properties xmlns="http://schemas.openxmlformats.org/officeDocument/2006/extended-properties" xmlns:vt="http://schemas.openxmlformats.org/officeDocument/2006/docPropsVTypes">
  <Template>Normal</Template>
  <TotalTime>4</TotalTime>
  <Pages>6</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Heasley</dc:creator>
  <cp:keywords/>
  <dc:description/>
  <cp:lastModifiedBy>Claire Denman</cp:lastModifiedBy>
  <cp:revision>2</cp:revision>
  <dcterms:created xsi:type="dcterms:W3CDTF">2020-06-19T10:22:00Z</dcterms:created>
  <dcterms:modified xsi:type="dcterms:W3CDTF">2020-06-19T10:22:00Z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