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A70FA" w14:textId="020D591F" w:rsidR="00AD7D82" w:rsidRDefault="004B3218">
      <w:pPr>
        <w:rPr>
          <w:sz w:val="24"/>
          <w:szCs w:val="24"/>
        </w:rPr>
      </w:pPr>
      <w:r>
        <w:rPr>
          <w:b/>
          <w:sz w:val="24"/>
          <w:szCs w:val="24"/>
        </w:rPr>
        <w:t>Introduction:</w:t>
      </w:r>
      <w:r>
        <w:rPr>
          <w:b/>
          <w:sz w:val="24"/>
          <w:szCs w:val="24"/>
        </w:rPr>
        <w:br/>
      </w:r>
      <w:r>
        <w:rPr>
          <w:b/>
          <w:sz w:val="24"/>
          <w:szCs w:val="24"/>
        </w:rPr>
        <w:br/>
      </w:r>
      <w:r>
        <w:rPr>
          <w:sz w:val="24"/>
          <w:szCs w:val="24"/>
        </w:rPr>
        <w:t xml:space="preserve">Throughout history, members of the LGBT community have been subjected to efforts to convert or change their identities, either forcefully or by personal choice. Despite recent progress in expanding LGBT recognition, protections, and equality, conversion therapy remains a mar on headway </w:t>
      </w:r>
      <w:r w:rsidR="0055311A">
        <w:rPr>
          <w:sz w:val="24"/>
          <w:szCs w:val="24"/>
        </w:rPr>
        <w:t>that’s</w:t>
      </w:r>
      <w:r>
        <w:rPr>
          <w:sz w:val="24"/>
          <w:szCs w:val="24"/>
        </w:rPr>
        <w:t xml:space="preserve"> been made</w:t>
      </w:r>
      <w:r w:rsidR="0055311A">
        <w:rPr>
          <w:sz w:val="24"/>
          <w:szCs w:val="24"/>
        </w:rPr>
        <w:t xml:space="preserve"> </w:t>
      </w:r>
      <w:r>
        <w:rPr>
          <w:sz w:val="24"/>
          <w:szCs w:val="24"/>
        </w:rPr>
        <w:t xml:space="preserve">and hinders future advancement. Countless professional associations such as the American Psychological Association, World Health Organization, and the American Medical Association have publicly announced opposition to the practice; some countries and jurisdictions have even gone one-step further, completely banning procedures for minors. As of January 2018, it is estimated that almost 700,000 LGBT adults in the US have experienced conversion therapy, and 77,000 youth (ages 13-17) would receive some form of conversion therapy before the age of 18 (Mallory, Brown, and Conron 2018). </w:t>
      </w:r>
    </w:p>
    <w:p w14:paraId="520D2A05" w14:textId="77777777" w:rsidR="00AD7D82" w:rsidRDefault="00AD7D82">
      <w:pPr>
        <w:rPr>
          <w:sz w:val="24"/>
          <w:szCs w:val="24"/>
        </w:rPr>
      </w:pPr>
    </w:p>
    <w:p w14:paraId="5E11DDC0" w14:textId="2FB16253" w:rsidR="00AD7D82" w:rsidRDefault="004B3218">
      <w:pPr>
        <w:rPr>
          <w:sz w:val="24"/>
          <w:szCs w:val="24"/>
        </w:rPr>
      </w:pPr>
      <w:r>
        <w:rPr>
          <w:sz w:val="24"/>
          <w:szCs w:val="24"/>
        </w:rPr>
        <w:t xml:space="preserve">Conversion therapy, albeit poor nomenclature, given that this practice has been shown to have negative long-term health impacts (Haldemann 1994, 2000; American Psychology Association 1997), also falls under a number of other names: sexual reorientation therapy, aversion therapy, sexual orientation change efforts, ex-gay therapy, among others. Practitioners who employ these approaches can range from professionally trained counselors and psychologists, to religiously affiliated organizations or groups started by individuals who have undergone “successful” conversion therapy themselves. For some LGBTQ persons, experiences with this practice could be limited to individual or group settings, or at facilities that have been coined as “conversion” or “reprogramming” camps, where some participants recounted being subjected to punitive measures like electrocution and physical abuse </w:t>
      </w:r>
      <w:r w:rsidR="00E0428C">
        <w:rPr>
          <w:sz w:val="24"/>
          <w:szCs w:val="24"/>
        </w:rPr>
        <w:t>(</w:t>
      </w:r>
      <w:r w:rsidR="004C58FC">
        <w:rPr>
          <w:sz w:val="24"/>
          <w:szCs w:val="24"/>
        </w:rPr>
        <w:t xml:space="preserve">Human Rights Watch, 2017; </w:t>
      </w:r>
      <w:r w:rsidR="00E0428C">
        <w:rPr>
          <w:sz w:val="24"/>
          <w:szCs w:val="24"/>
        </w:rPr>
        <w:t>Baegan</w:t>
      </w:r>
      <w:r w:rsidR="004C58FC">
        <w:rPr>
          <w:sz w:val="24"/>
          <w:szCs w:val="24"/>
        </w:rPr>
        <w:t xml:space="preserve"> &amp; Hattie 2015</w:t>
      </w:r>
      <w:r>
        <w:rPr>
          <w:sz w:val="24"/>
          <w:szCs w:val="24"/>
        </w:rPr>
        <w:t xml:space="preserve">). </w:t>
      </w:r>
    </w:p>
    <w:p w14:paraId="6E750A14" w14:textId="77777777" w:rsidR="00AD7D82" w:rsidRDefault="00AD7D82">
      <w:pPr>
        <w:rPr>
          <w:sz w:val="24"/>
          <w:szCs w:val="24"/>
        </w:rPr>
      </w:pPr>
    </w:p>
    <w:p w14:paraId="1B10A0B9" w14:textId="36D158B6" w:rsidR="00AD7D82" w:rsidRDefault="004B3218">
      <w:pPr>
        <w:rPr>
          <w:sz w:val="24"/>
          <w:szCs w:val="24"/>
        </w:rPr>
      </w:pPr>
      <w:r>
        <w:rPr>
          <w:sz w:val="24"/>
          <w:szCs w:val="24"/>
        </w:rPr>
        <w:t>Conversion therapy remains a stain on the global progress that has been made towards LGBT equality and grievously undermines efforts on that front. Numerous studies have found associations between conversion therapy and depression (</w:t>
      </w:r>
      <w:r w:rsidR="0093737F">
        <w:rPr>
          <w:sz w:val="24"/>
          <w:szCs w:val="24"/>
        </w:rPr>
        <w:t>Drescher et al 2016</w:t>
      </w:r>
      <w:r>
        <w:rPr>
          <w:sz w:val="24"/>
          <w:szCs w:val="24"/>
        </w:rPr>
        <w:t>), loss of sexual feeling (</w:t>
      </w:r>
      <w:r w:rsidR="0093737F">
        <w:rPr>
          <w:sz w:val="24"/>
          <w:szCs w:val="24"/>
        </w:rPr>
        <w:t>Beckstead 2009</w:t>
      </w:r>
      <w:r>
        <w:rPr>
          <w:sz w:val="24"/>
          <w:szCs w:val="24"/>
        </w:rPr>
        <w:t xml:space="preserve">), and suicidality (Ryan et al 2018). </w:t>
      </w:r>
    </w:p>
    <w:p w14:paraId="67F28BA2" w14:textId="77777777" w:rsidR="00AD7D82" w:rsidRDefault="00AD7D82">
      <w:pPr>
        <w:rPr>
          <w:sz w:val="24"/>
          <w:szCs w:val="24"/>
        </w:rPr>
      </w:pPr>
    </w:p>
    <w:p w14:paraId="5EE3A90E" w14:textId="77777777" w:rsidR="00AD7D82" w:rsidRDefault="004B3218">
      <w:pPr>
        <w:rPr>
          <w:b/>
          <w:sz w:val="24"/>
          <w:szCs w:val="24"/>
        </w:rPr>
      </w:pPr>
      <w:r>
        <w:rPr>
          <w:b/>
          <w:sz w:val="24"/>
          <w:szCs w:val="24"/>
        </w:rPr>
        <w:t xml:space="preserve">Previous Reviews: </w:t>
      </w:r>
    </w:p>
    <w:p w14:paraId="5ED96ACE" w14:textId="77777777" w:rsidR="00AD7D82" w:rsidRDefault="00AD7D82">
      <w:pPr>
        <w:rPr>
          <w:b/>
          <w:sz w:val="24"/>
          <w:szCs w:val="24"/>
        </w:rPr>
      </w:pPr>
    </w:p>
    <w:p w14:paraId="55E3502E" w14:textId="7B790B45" w:rsidR="00AD7D82" w:rsidRDefault="004B3218">
      <w:pPr>
        <w:rPr>
          <w:sz w:val="24"/>
          <w:szCs w:val="24"/>
        </w:rPr>
      </w:pPr>
      <w:r>
        <w:rPr>
          <w:sz w:val="24"/>
          <w:szCs w:val="24"/>
        </w:rPr>
        <w:t xml:space="preserve">While there </w:t>
      </w:r>
      <w:r w:rsidR="0055311A">
        <w:rPr>
          <w:sz w:val="24"/>
          <w:szCs w:val="24"/>
        </w:rPr>
        <w:t>is</w:t>
      </w:r>
      <w:r>
        <w:rPr>
          <w:sz w:val="24"/>
          <w:szCs w:val="24"/>
        </w:rPr>
        <w:t xml:space="preserve"> published </w:t>
      </w:r>
      <w:r w:rsidR="0055311A">
        <w:rPr>
          <w:sz w:val="24"/>
          <w:szCs w:val="24"/>
        </w:rPr>
        <w:t>literature</w:t>
      </w:r>
      <w:r>
        <w:rPr>
          <w:sz w:val="24"/>
          <w:szCs w:val="24"/>
        </w:rPr>
        <w:t xml:space="preserve"> on health outcomes related to this procedure, there remains a gap in organizing the spectrum of practices that could be considered conversion therapy into more-like groups. This dearth in information has major implications for collecting data on these practices, as it potentially misses </w:t>
      </w:r>
      <w:r w:rsidR="0055311A">
        <w:rPr>
          <w:sz w:val="24"/>
          <w:szCs w:val="24"/>
        </w:rPr>
        <w:t>many</w:t>
      </w:r>
      <w:r>
        <w:rPr>
          <w:sz w:val="24"/>
          <w:szCs w:val="24"/>
        </w:rPr>
        <w:t xml:space="preserve"> LGBTQ persons who may not have experienced conversion therapy in the conventional sense. To date, there has been no review conducted that focused on both better identifying and </w:t>
      </w:r>
      <w:r>
        <w:rPr>
          <w:sz w:val="24"/>
          <w:szCs w:val="24"/>
        </w:rPr>
        <w:lastRenderedPageBreak/>
        <w:t xml:space="preserve">categorizing variations on this practice and developing appropriate measures by which to gather data on them. </w:t>
      </w:r>
    </w:p>
    <w:p w14:paraId="0C87CB68" w14:textId="77777777" w:rsidR="00AD7D82" w:rsidRDefault="00AD7D82">
      <w:pPr>
        <w:rPr>
          <w:sz w:val="24"/>
          <w:szCs w:val="24"/>
        </w:rPr>
      </w:pPr>
    </w:p>
    <w:p w14:paraId="50930E53" w14:textId="77777777" w:rsidR="00AD7D82" w:rsidRDefault="004B3218">
      <w:pPr>
        <w:rPr>
          <w:b/>
          <w:sz w:val="24"/>
          <w:szCs w:val="24"/>
        </w:rPr>
      </w:pPr>
      <w:r>
        <w:rPr>
          <w:b/>
          <w:sz w:val="24"/>
          <w:szCs w:val="24"/>
        </w:rPr>
        <w:t>Current Review:</w:t>
      </w:r>
    </w:p>
    <w:p w14:paraId="3499732D" w14:textId="77777777" w:rsidR="00AD7D82" w:rsidRDefault="00AD7D82">
      <w:pPr>
        <w:rPr>
          <w:b/>
          <w:sz w:val="24"/>
          <w:szCs w:val="24"/>
        </w:rPr>
      </w:pPr>
    </w:p>
    <w:p w14:paraId="7DE443D6" w14:textId="77777777" w:rsidR="00AD7D82" w:rsidRDefault="004B3218">
      <w:pPr>
        <w:rPr>
          <w:sz w:val="24"/>
          <w:szCs w:val="24"/>
        </w:rPr>
      </w:pPr>
      <w:r>
        <w:rPr>
          <w:sz w:val="24"/>
          <w:szCs w:val="24"/>
        </w:rPr>
        <w:t xml:space="preserve">Given the ongoing use of this practice in many areas both in the U.S. and worldwide, our objective was threefold. First, to review the scientific literature to determine what work had already been done in the area of distinguishing and standardizing different methods of conversion therapy into larger groups. Our hypothesis was that despite the major progress that has been made in the areas of LGBT rights, there has been little to no research carried out to better understand and standardize this practice. Especially given that this practice remains a viable option for those considering methods to convert oneself or a loved one; particularly in areas where respect and rights for LGBT persons remain in peril. The second objective was to develop a systematic review process to examine practices of conversion therapy, whether defunct or still in practice. Improved categorization will allow for better recognition and identification of these practices; which has strong implications for data collection, policy development, and human rights. Lastly, to present a novel method by which to review exposure to conversion therapy and standardize the measurement. </w:t>
      </w:r>
    </w:p>
    <w:p w14:paraId="390B5550" w14:textId="77777777" w:rsidR="00AD7D82" w:rsidRDefault="00AD7D82">
      <w:pPr>
        <w:rPr>
          <w:sz w:val="24"/>
          <w:szCs w:val="24"/>
        </w:rPr>
      </w:pPr>
    </w:p>
    <w:p w14:paraId="02D4BF8C" w14:textId="77777777" w:rsidR="00AD7D82" w:rsidRDefault="004B3218">
      <w:pPr>
        <w:rPr>
          <w:b/>
          <w:sz w:val="24"/>
          <w:szCs w:val="24"/>
        </w:rPr>
      </w:pPr>
      <w:r>
        <w:rPr>
          <w:b/>
          <w:sz w:val="24"/>
          <w:szCs w:val="24"/>
        </w:rPr>
        <w:t>Methods:</w:t>
      </w:r>
    </w:p>
    <w:p w14:paraId="36C51D66" w14:textId="77777777" w:rsidR="00AD7D82" w:rsidRDefault="00AD7D82">
      <w:pPr>
        <w:rPr>
          <w:b/>
          <w:sz w:val="24"/>
          <w:szCs w:val="24"/>
        </w:rPr>
      </w:pPr>
    </w:p>
    <w:p w14:paraId="4305AD18" w14:textId="77777777" w:rsidR="00AD7D82" w:rsidRDefault="004B3218">
      <w:pPr>
        <w:rPr>
          <w:sz w:val="24"/>
          <w:szCs w:val="24"/>
        </w:rPr>
      </w:pPr>
      <w:r>
        <w:rPr>
          <w:sz w:val="24"/>
          <w:szCs w:val="24"/>
        </w:rPr>
        <w:t xml:space="preserve">The purpose for this current systematic review was in order to create a more complete picture of the range of conversation therapy interventions that have been and are in practice throughout the world. To do this, we followed the Preferred Reporting Items for Systematic Reviews and Meta-Analyses (PRISMA) to identify resources in the scientific literature (Moher, Liberati, Tetzlaff, Altman, &amp; Group 2009). What distinguishes this review from others is the inclusion of sources and data that had been found from non-scientific sources, such as organizations who practice some variation of conversion therapy, as well as providers who have treated patients who’ve been exposed to them. </w:t>
      </w:r>
    </w:p>
    <w:p w14:paraId="4BCE56CC" w14:textId="77777777" w:rsidR="00AD7D82" w:rsidRDefault="00AD7D82">
      <w:pPr>
        <w:rPr>
          <w:b/>
          <w:sz w:val="24"/>
          <w:szCs w:val="24"/>
        </w:rPr>
      </w:pPr>
    </w:p>
    <w:p w14:paraId="45E4AB39" w14:textId="77777777" w:rsidR="00AD7D82" w:rsidRDefault="004B3218">
      <w:pPr>
        <w:rPr>
          <w:b/>
          <w:sz w:val="24"/>
          <w:szCs w:val="24"/>
        </w:rPr>
      </w:pPr>
      <w:r>
        <w:rPr>
          <w:b/>
          <w:sz w:val="24"/>
          <w:szCs w:val="24"/>
        </w:rPr>
        <w:t>Scientific Literature Example:</w:t>
      </w:r>
    </w:p>
    <w:p w14:paraId="70897EBF" w14:textId="77777777" w:rsidR="00AD7D82" w:rsidRDefault="00AD7D82">
      <w:pPr>
        <w:rPr>
          <w:b/>
          <w:sz w:val="24"/>
          <w:szCs w:val="24"/>
        </w:rPr>
      </w:pPr>
    </w:p>
    <w:p w14:paraId="65D06BCE" w14:textId="77777777" w:rsidR="00AD7D82" w:rsidRDefault="004B3218">
      <w:pPr>
        <w:rPr>
          <w:sz w:val="24"/>
          <w:szCs w:val="24"/>
        </w:rPr>
      </w:pPr>
      <w:r>
        <w:rPr>
          <w:sz w:val="24"/>
          <w:szCs w:val="24"/>
        </w:rPr>
        <w:t xml:space="preserve">Published literature and books on conversion therapy included in this review were identified through the following computerized databases: PUDMED, WEB OF SCIENCE, PSYCINFO, CINAHL, and EMBASE. Keywords that were used in the database searches were: conversion therapy, sexual reorientation therapy, reparative therapy, ex-gay therapy, faith, strategies, measure, techniques, methods. Additional articles were identified through the examination of the references cited in the articles and books that selected through the database review. </w:t>
      </w:r>
    </w:p>
    <w:p w14:paraId="07C4B8F2" w14:textId="77777777" w:rsidR="00AD7D82" w:rsidRDefault="00AD7D82">
      <w:pPr>
        <w:rPr>
          <w:sz w:val="24"/>
          <w:szCs w:val="24"/>
        </w:rPr>
      </w:pPr>
    </w:p>
    <w:p w14:paraId="20F7E01A" w14:textId="3379948A" w:rsidR="00AD7D82" w:rsidRDefault="004B3218">
      <w:pPr>
        <w:rPr>
          <w:sz w:val="24"/>
          <w:szCs w:val="24"/>
        </w:rPr>
      </w:pPr>
      <w:r>
        <w:rPr>
          <w:sz w:val="24"/>
          <w:szCs w:val="24"/>
        </w:rPr>
        <w:t xml:space="preserve">One main </w:t>
      </w:r>
      <w:r w:rsidR="00924479">
        <w:rPr>
          <w:sz w:val="24"/>
          <w:szCs w:val="24"/>
        </w:rPr>
        <w:t>criterion</w:t>
      </w:r>
      <w:r>
        <w:rPr>
          <w:sz w:val="24"/>
          <w:szCs w:val="24"/>
        </w:rPr>
        <w:t xml:space="preserve"> was used for inclusion in the review; the study had to include the description or identification of exposure to a form of conversion therapy. Given that there has been no such previous review that has sought to categorize versions of this practice, there was no time frame that was used as a standard to be included in the review. This was selected so that the review was both thorough and complete to develop and recommend a new set of tools for measuring exposure to variants of this practice. </w:t>
      </w:r>
    </w:p>
    <w:p w14:paraId="605D0429" w14:textId="77777777" w:rsidR="00AD7D82" w:rsidRDefault="00AD7D82">
      <w:pPr>
        <w:rPr>
          <w:sz w:val="24"/>
          <w:szCs w:val="24"/>
        </w:rPr>
      </w:pPr>
    </w:p>
    <w:p w14:paraId="6B757401" w14:textId="77777777" w:rsidR="00AD7D82" w:rsidRDefault="004B3218">
      <w:pPr>
        <w:rPr>
          <w:sz w:val="24"/>
          <w:szCs w:val="24"/>
        </w:rPr>
      </w:pPr>
      <w:r>
        <w:rPr>
          <w:sz w:val="24"/>
          <w:szCs w:val="24"/>
        </w:rPr>
        <w:t>Articles were uploaded, organized, and reviewed using Google Drive and the reference manager software RefWorks. One reviewer screened citations and if the information was deemed relevant, the abstract was obtained. The same reviewer examined the abstract for relevant information and if it was indicated that it was relevant, the full article was obtained and reviewed. Any discrepancies were discussed with a senior reviewer and consensus was established to determine whether or not to include an article. Data was abstracted with standardized protocol, which included: author, year, title, country, study design, study population, sample size, intervention strategy, and results.</w:t>
      </w:r>
    </w:p>
    <w:p w14:paraId="13F045C6" w14:textId="77777777" w:rsidR="00AD7D82" w:rsidRDefault="00AD7D82">
      <w:pPr>
        <w:rPr>
          <w:sz w:val="24"/>
          <w:szCs w:val="24"/>
        </w:rPr>
      </w:pPr>
    </w:p>
    <w:p w14:paraId="03B176B4" w14:textId="77777777" w:rsidR="00AD7D82" w:rsidRDefault="004B3218">
      <w:pPr>
        <w:rPr>
          <w:b/>
          <w:sz w:val="24"/>
          <w:szCs w:val="24"/>
        </w:rPr>
      </w:pPr>
      <w:r>
        <w:rPr>
          <w:b/>
          <w:sz w:val="24"/>
          <w:szCs w:val="24"/>
        </w:rPr>
        <w:t>Results:</w:t>
      </w:r>
    </w:p>
    <w:p w14:paraId="4A238C97" w14:textId="77777777" w:rsidR="00AD7D82" w:rsidRDefault="00AD7D82">
      <w:pPr>
        <w:rPr>
          <w:b/>
          <w:sz w:val="24"/>
          <w:szCs w:val="24"/>
        </w:rPr>
      </w:pPr>
    </w:p>
    <w:p w14:paraId="50D55558" w14:textId="0B86825B" w:rsidR="00AD7D82" w:rsidRDefault="004B3218">
      <w:pPr>
        <w:rPr>
          <w:sz w:val="24"/>
          <w:szCs w:val="24"/>
        </w:rPr>
      </w:pPr>
      <w:r>
        <w:rPr>
          <w:sz w:val="24"/>
          <w:szCs w:val="24"/>
        </w:rPr>
        <w:t xml:space="preserve">The search criteria identified 1523 potentially relevant articles and reports. After removing 1350 duplicates, 233 peer-reviewed articles were included in the title review phase (Figure 1). A total of 234 were included in the full-text article review, and 35 met the inclusion criteria and thus included for further analysis. Of note, is that the majority of the articles identified described the health outcomes related to conversion therapy, with little to no information regarding the formal practice that was used in these cases. A review of the literature revealed abundant scientific studies, case reports, and personal accounts that have were used to develop </w:t>
      </w:r>
      <w:r w:rsidR="00C47846">
        <w:rPr>
          <w:sz w:val="24"/>
          <w:szCs w:val="24"/>
        </w:rPr>
        <w:t>4</w:t>
      </w:r>
      <w:r>
        <w:rPr>
          <w:sz w:val="24"/>
          <w:szCs w:val="24"/>
        </w:rPr>
        <w:t xml:space="preserve"> categories by which to group variations on conversion therapy: psychotherapy, medical, religious</w:t>
      </w:r>
      <w:r w:rsidR="00C47846">
        <w:rPr>
          <w:sz w:val="24"/>
          <w:szCs w:val="24"/>
        </w:rPr>
        <w:t>, and punitive.</w:t>
      </w:r>
    </w:p>
    <w:p w14:paraId="2337FEAA" w14:textId="77777777" w:rsidR="00AD7D82" w:rsidRDefault="00AD7D82">
      <w:pPr>
        <w:rPr>
          <w:sz w:val="24"/>
          <w:szCs w:val="24"/>
        </w:rPr>
      </w:pPr>
    </w:p>
    <w:p w14:paraId="3631969A" w14:textId="77777777" w:rsidR="00AD7D82" w:rsidRPr="004304E4" w:rsidRDefault="004B3218">
      <w:pPr>
        <w:rPr>
          <w:b/>
          <w:bCs/>
          <w:sz w:val="24"/>
          <w:szCs w:val="24"/>
        </w:rPr>
      </w:pPr>
      <w:r w:rsidRPr="004304E4">
        <w:rPr>
          <w:b/>
          <w:bCs/>
          <w:sz w:val="24"/>
          <w:szCs w:val="24"/>
        </w:rPr>
        <w:t xml:space="preserve">Figure 1: </w:t>
      </w:r>
    </w:p>
    <w:p w14:paraId="276B596E" w14:textId="77777777" w:rsidR="00AD7D82" w:rsidRDefault="00AD7D82">
      <w:pPr>
        <w:rPr>
          <w:sz w:val="24"/>
          <w:szCs w:val="24"/>
        </w:rPr>
      </w:pPr>
    </w:p>
    <w:p w14:paraId="7192D0BA" w14:textId="212941EA" w:rsidR="008843D9" w:rsidRDefault="004B3218">
      <w:pPr>
        <w:rPr>
          <w:sz w:val="24"/>
          <w:szCs w:val="24"/>
        </w:rPr>
      </w:pPr>
      <w:r>
        <w:rPr>
          <w:sz w:val="24"/>
          <w:szCs w:val="24"/>
        </w:rPr>
        <w:t>One of the categories that quickly became clear was psychotherapy (n=</w:t>
      </w:r>
      <w:r w:rsidR="00DA75BD">
        <w:rPr>
          <w:sz w:val="24"/>
          <w:szCs w:val="24"/>
        </w:rPr>
        <w:t xml:space="preserve"> 169</w:t>
      </w:r>
      <w:r>
        <w:rPr>
          <w:sz w:val="24"/>
          <w:szCs w:val="24"/>
        </w:rPr>
        <w:t>). The logic behind this practice is centered in the belief that one’s sexuality is a product of an abnormal upbringing</w:t>
      </w:r>
      <w:r w:rsidR="008843D9">
        <w:rPr>
          <w:sz w:val="24"/>
          <w:szCs w:val="24"/>
        </w:rPr>
        <w:t xml:space="preserve"> or experience</w:t>
      </w:r>
      <w:r>
        <w:rPr>
          <w:sz w:val="24"/>
          <w:szCs w:val="24"/>
        </w:rPr>
        <w:t xml:space="preserve"> that causes an individual to seek the affection of the same-sex. This therapeutic approach seeks to work through past experiences like absent paternal or officious maternal figures, in order to rectify fundamental differences and develop a healthy desire for members of the opposite sex. </w:t>
      </w:r>
      <w:r w:rsidR="008843D9">
        <w:rPr>
          <w:sz w:val="24"/>
          <w:szCs w:val="24"/>
        </w:rPr>
        <w:t xml:space="preserve">This category incorporated the majority of the literature found in this review, with countless </w:t>
      </w:r>
      <w:r w:rsidR="00DA75BD">
        <w:rPr>
          <w:sz w:val="24"/>
          <w:szCs w:val="24"/>
        </w:rPr>
        <w:t xml:space="preserve">variations </w:t>
      </w:r>
      <w:r w:rsidR="00DA75BD">
        <w:rPr>
          <w:sz w:val="24"/>
          <w:szCs w:val="24"/>
        </w:rPr>
        <w:lastRenderedPageBreak/>
        <w:t xml:space="preserve">of psychotherapy, </w:t>
      </w:r>
      <w:r w:rsidR="008843D9">
        <w:rPr>
          <w:sz w:val="24"/>
          <w:szCs w:val="24"/>
        </w:rPr>
        <w:t xml:space="preserve">but further classified as either: </w:t>
      </w:r>
      <w:r w:rsidR="00DA75BD">
        <w:rPr>
          <w:sz w:val="24"/>
          <w:szCs w:val="24"/>
        </w:rPr>
        <w:t>psychodynamic, behavioral</w:t>
      </w:r>
      <w:r w:rsidR="008843D9">
        <w:rPr>
          <w:sz w:val="24"/>
          <w:szCs w:val="24"/>
        </w:rPr>
        <w:t xml:space="preserve">, cognitive, or others. </w:t>
      </w:r>
    </w:p>
    <w:p w14:paraId="31CB229F" w14:textId="58FC08A6" w:rsidR="008843D9" w:rsidRDefault="008843D9">
      <w:pPr>
        <w:rPr>
          <w:sz w:val="24"/>
          <w:szCs w:val="24"/>
        </w:rPr>
      </w:pPr>
    </w:p>
    <w:p w14:paraId="57E4AECE" w14:textId="5959ADB5" w:rsidR="008843D9" w:rsidRDefault="008843D9">
      <w:pPr>
        <w:rPr>
          <w:sz w:val="24"/>
          <w:szCs w:val="24"/>
        </w:rPr>
      </w:pPr>
      <w:r>
        <w:rPr>
          <w:sz w:val="24"/>
          <w:szCs w:val="24"/>
        </w:rPr>
        <w:t>Psycho</w:t>
      </w:r>
      <w:r w:rsidR="00924479">
        <w:rPr>
          <w:sz w:val="24"/>
          <w:szCs w:val="24"/>
        </w:rPr>
        <w:t xml:space="preserve">therapy </w:t>
      </w:r>
      <w:r>
        <w:rPr>
          <w:sz w:val="24"/>
          <w:szCs w:val="24"/>
        </w:rPr>
        <w:t xml:space="preserve">outlined in the literature fell largely into two areas, individual or group therapy. These approaches </w:t>
      </w:r>
      <w:r w:rsidR="007F466C">
        <w:rPr>
          <w:sz w:val="24"/>
          <w:szCs w:val="24"/>
        </w:rPr>
        <w:t xml:space="preserve">centered around cognitive behavioral therapy (CBT), or “talk” therapy, which seeks to understand unwanted thoughts and behavior and develop strategies to modify them. As evidenced by the shift in the regularity of this approach seen in the literature, this has become a common frontline practice where it is still allowed. The second and largest sub-category in psychotherapy, were behavioral methods </w:t>
      </w:r>
      <w:r w:rsidR="006517D4">
        <w:rPr>
          <w:sz w:val="24"/>
          <w:szCs w:val="24"/>
        </w:rPr>
        <w:t>of conversion therapy. This method relied on aversive methods to conditions clients away from their homosexual desires, often with physical or painful stimuli like electric shock (James 1977</w:t>
      </w:r>
      <w:r w:rsidR="00290F2A">
        <w:rPr>
          <w:sz w:val="24"/>
          <w:szCs w:val="24"/>
        </w:rPr>
        <w:t>;</w:t>
      </w:r>
      <w:r w:rsidR="006517D4">
        <w:rPr>
          <w:sz w:val="24"/>
          <w:szCs w:val="24"/>
        </w:rPr>
        <w:t xml:space="preserve"> Freeman 1975</w:t>
      </w:r>
      <w:r w:rsidR="00290F2A">
        <w:rPr>
          <w:sz w:val="24"/>
          <w:szCs w:val="24"/>
        </w:rPr>
        <w:t>;</w:t>
      </w:r>
      <w:r w:rsidR="006517D4">
        <w:rPr>
          <w:sz w:val="24"/>
          <w:szCs w:val="24"/>
        </w:rPr>
        <w:t xml:space="preserve"> McConaghy 1973) or nausea-inducing chemicals (McConaghy 1969, 1970, 1975</w:t>
      </w:r>
      <w:r w:rsidR="00290F2A">
        <w:rPr>
          <w:sz w:val="24"/>
          <w:szCs w:val="24"/>
        </w:rPr>
        <w:t>;</w:t>
      </w:r>
      <w:r w:rsidR="006517D4">
        <w:rPr>
          <w:sz w:val="24"/>
          <w:szCs w:val="24"/>
        </w:rPr>
        <w:t xml:space="preserve"> Freund 1960</w:t>
      </w:r>
      <w:r w:rsidR="00290F2A">
        <w:rPr>
          <w:sz w:val="24"/>
          <w:szCs w:val="24"/>
        </w:rPr>
        <w:t>;</w:t>
      </w:r>
      <w:r w:rsidR="006517D4">
        <w:rPr>
          <w:sz w:val="24"/>
          <w:szCs w:val="24"/>
        </w:rPr>
        <w:t xml:space="preserve"> James 1962). Others sought to pair problematic thoughts or desires with imagined (covert) (Alford 1983</w:t>
      </w:r>
      <w:r w:rsidR="00290F2A">
        <w:rPr>
          <w:sz w:val="24"/>
          <w:szCs w:val="24"/>
        </w:rPr>
        <w:t>;</w:t>
      </w:r>
      <w:r w:rsidR="006517D4">
        <w:rPr>
          <w:sz w:val="24"/>
          <w:szCs w:val="24"/>
        </w:rPr>
        <w:t xml:space="preserve"> Canton 1974</w:t>
      </w:r>
      <w:r w:rsidR="00290F2A">
        <w:rPr>
          <w:sz w:val="24"/>
          <w:szCs w:val="24"/>
        </w:rPr>
        <w:t>;</w:t>
      </w:r>
      <w:r w:rsidR="006517D4">
        <w:rPr>
          <w:sz w:val="24"/>
          <w:szCs w:val="24"/>
        </w:rPr>
        <w:t xml:space="preserve"> Herman 1974) or real (overt) (Herman 1974</w:t>
      </w:r>
      <w:r w:rsidR="00290F2A">
        <w:rPr>
          <w:sz w:val="24"/>
          <w:szCs w:val="24"/>
        </w:rPr>
        <w:t>;</w:t>
      </w:r>
      <w:r w:rsidR="006517D4">
        <w:rPr>
          <w:sz w:val="24"/>
          <w:szCs w:val="24"/>
        </w:rPr>
        <w:t xml:space="preserve"> Freund 1973</w:t>
      </w:r>
      <w:r w:rsidR="00290F2A">
        <w:rPr>
          <w:sz w:val="24"/>
          <w:szCs w:val="24"/>
        </w:rPr>
        <w:t>;</w:t>
      </w:r>
      <w:r w:rsidR="006517D4">
        <w:rPr>
          <w:sz w:val="24"/>
          <w:szCs w:val="24"/>
        </w:rPr>
        <w:t xml:space="preserve"> Levin 1970</w:t>
      </w:r>
      <w:r w:rsidR="00290F2A">
        <w:rPr>
          <w:sz w:val="24"/>
          <w:szCs w:val="24"/>
        </w:rPr>
        <w:t>;</w:t>
      </w:r>
      <w:r w:rsidR="006517D4">
        <w:rPr>
          <w:sz w:val="24"/>
          <w:szCs w:val="24"/>
        </w:rPr>
        <w:t xml:space="preserve"> Fookes 1960) imagery like putrid corpses or </w:t>
      </w:r>
      <w:r w:rsidR="0008798C">
        <w:rPr>
          <w:sz w:val="24"/>
          <w:szCs w:val="24"/>
        </w:rPr>
        <w:t xml:space="preserve">other noxious scenes. </w:t>
      </w:r>
      <w:r w:rsidR="00CC54A6">
        <w:rPr>
          <w:sz w:val="24"/>
          <w:szCs w:val="24"/>
        </w:rPr>
        <w:t>Other behavioral methods mentioned in the literature included orgasmic reconditioning (Barlow 1979</w:t>
      </w:r>
      <w:r w:rsidR="00290F2A">
        <w:rPr>
          <w:sz w:val="24"/>
          <w:szCs w:val="24"/>
        </w:rPr>
        <w:t>;</w:t>
      </w:r>
      <w:r w:rsidR="00CC54A6">
        <w:rPr>
          <w:sz w:val="24"/>
          <w:szCs w:val="24"/>
        </w:rPr>
        <w:t xml:space="preserve"> Brownell 1977</w:t>
      </w:r>
      <w:r w:rsidR="00290F2A">
        <w:rPr>
          <w:sz w:val="24"/>
          <w:szCs w:val="24"/>
        </w:rPr>
        <w:t>;</w:t>
      </w:r>
      <w:r w:rsidR="00CC54A6">
        <w:rPr>
          <w:sz w:val="24"/>
          <w:szCs w:val="24"/>
        </w:rPr>
        <w:t xml:space="preserve"> Conrad 1976) and anticipatory avoidance (James 1978</w:t>
      </w:r>
      <w:r w:rsidR="00290F2A">
        <w:rPr>
          <w:sz w:val="24"/>
          <w:szCs w:val="24"/>
        </w:rPr>
        <w:t>;</w:t>
      </w:r>
      <w:r w:rsidR="00CC54A6">
        <w:rPr>
          <w:sz w:val="24"/>
          <w:szCs w:val="24"/>
        </w:rPr>
        <w:t xml:space="preserve"> McConaghy 1978, 1973, 1972</w:t>
      </w:r>
      <w:r w:rsidR="00290F2A">
        <w:rPr>
          <w:sz w:val="24"/>
          <w:szCs w:val="24"/>
        </w:rPr>
        <w:t>;</w:t>
      </w:r>
      <w:r w:rsidR="00CC54A6">
        <w:rPr>
          <w:sz w:val="24"/>
          <w:szCs w:val="24"/>
        </w:rPr>
        <w:t xml:space="preserve"> Tanner 1972). Cognitive therapy</w:t>
      </w:r>
      <w:r w:rsidR="004F1C21">
        <w:rPr>
          <w:sz w:val="24"/>
          <w:szCs w:val="24"/>
        </w:rPr>
        <w:t xml:space="preserve"> was the third sub-category in psychotherapy and included</w:t>
      </w:r>
      <w:r w:rsidR="0054444F">
        <w:rPr>
          <w:sz w:val="24"/>
          <w:szCs w:val="24"/>
        </w:rPr>
        <w:t xml:space="preserve"> hypnosis (James 1978</w:t>
      </w:r>
      <w:r w:rsidR="00290F2A">
        <w:rPr>
          <w:sz w:val="24"/>
          <w:szCs w:val="24"/>
        </w:rPr>
        <w:t>;</w:t>
      </w:r>
      <w:r w:rsidR="0054444F">
        <w:rPr>
          <w:sz w:val="24"/>
          <w:szCs w:val="24"/>
        </w:rPr>
        <w:t xml:space="preserve"> Kraft 1971, Allen 1958, Bramwell 1906, Quackenbos 1899), fading (Barlow 1974</w:t>
      </w:r>
      <w:r w:rsidR="00290F2A">
        <w:rPr>
          <w:sz w:val="24"/>
          <w:szCs w:val="24"/>
        </w:rPr>
        <w:t>;</w:t>
      </w:r>
      <w:r w:rsidR="0054444F">
        <w:rPr>
          <w:sz w:val="24"/>
          <w:szCs w:val="24"/>
        </w:rPr>
        <w:t xml:space="preserve"> McGrady 1974), and dream therapy (Gershman 1971</w:t>
      </w:r>
      <w:r w:rsidR="00290F2A">
        <w:rPr>
          <w:sz w:val="24"/>
          <w:szCs w:val="24"/>
        </w:rPr>
        <w:t>;</w:t>
      </w:r>
      <w:r w:rsidR="0054444F">
        <w:rPr>
          <w:sz w:val="24"/>
          <w:szCs w:val="24"/>
        </w:rPr>
        <w:t xml:space="preserve"> Brill 1913). The final sub-category, other, included any techniques described that did not fit in other sub-categories but fell under the umbrella of psychotherapy, they included: tape capsule (Hatterer 1970), exercise (Kronmeyer 1980</w:t>
      </w:r>
      <w:r w:rsidR="00290F2A">
        <w:rPr>
          <w:sz w:val="24"/>
          <w:szCs w:val="24"/>
        </w:rPr>
        <w:t>;</w:t>
      </w:r>
      <w:r w:rsidR="0054444F">
        <w:rPr>
          <w:sz w:val="24"/>
          <w:szCs w:val="24"/>
        </w:rPr>
        <w:t xml:space="preserve"> Hammond 1883), relaxation (Latimer 1977</w:t>
      </w:r>
      <w:r w:rsidR="00290F2A">
        <w:rPr>
          <w:sz w:val="24"/>
          <w:szCs w:val="24"/>
        </w:rPr>
        <w:t>;</w:t>
      </w:r>
      <w:r w:rsidR="0054444F">
        <w:rPr>
          <w:sz w:val="24"/>
          <w:szCs w:val="24"/>
        </w:rPr>
        <w:t xml:space="preserve"> Blitch 1972</w:t>
      </w:r>
      <w:r w:rsidR="00290F2A">
        <w:rPr>
          <w:sz w:val="24"/>
          <w:szCs w:val="24"/>
        </w:rPr>
        <w:t>;</w:t>
      </w:r>
      <w:r w:rsidR="0054444F">
        <w:rPr>
          <w:sz w:val="24"/>
          <w:szCs w:val="24"/>
        </w:rPr>
        <w:t xml:space="preserve"> Barlow 1969</w:t>
      </w:r>
      <w:r w:rsidR="00290F2A">
        <w:rPr>
          <w:sz w:val="24"/>
          <w:szCs w:val="24"/>
        </w:rPr>
        <w:t>;</w:t>
      </w:r>
      <w:r w:rsidR="0054444F">
        <w:rPr>
          <w:sz w:val="24"/>
          <w:szCs w:val="24"/>
        </w:rPr>
        <w:t xml:space="preserve"> Schmidt 1965), bladder washing (Brill 1913), baths (Moreau 1884</w:t>
      </w:r>
      <w:r w:rsidR="00290F2A">
        <w:rPr>
          <w:sz w:val="24"/>
          <w:szCs w:val="24"/>
        </w:rPr>
        <w:t>;</w:t>
      </w:r>
      <w:r w:rsidR="0054444F">
        <w:rPr>
          <w:sz w:val="24"/>
          <w:szCs w:val="24"/>
        </w:rPr>
        <w:t xml:space="preserve"> Hammond 1883)</w:t>
      </w:r>
      <w:r w:rsidR="00C47846">
        <w:rPr>
          <w:sz w:val="24"/>
          <w:szCs w:val="24"/>
        </w:rPr>
        <w:t>, and several others.</w:t>
      </w:r>
    </w:p>
    <w:p w14:paraId="3F364463" w14:textId="1FEA6202" w:rsidR="00C47846" w:rsidRDefault="00C47846">
      <w:pPr>
        <w:rPr>
          <w:sz w:val="24"/>
          <w:szCs w:val="24"/>
        </w:rPr>
      </w:pPr>
    </w:p>
    <w:p w14:paraId="16A4123E" w14:textId="222F0DD1" w:rsidR="00C47846" w:rsidRDefault="00C47846" w:rsidP="00C47846">
      <w:pPr>
        <w:rPr>
          <w:sz w:val="24"/>
          <w:szCs w:val="24"/>
        </w:rPr>
      </w:pPr>
      <w:r>
        <w:rPr>
          <w:sz w:val="24"/>
          <w:szCs w:val="24"/>
        </w:rPr>
        <w:t>While the second category of conversion therapy is archaic in nature, there are countries around the world whose draconian laws may allow for these antiquated and destructive medical practices. Historically this form of conversion therapy was one of the first utilized as a method to cure homosexuality, though there have even been recent accounts in the media and literature (n=</w:t>
      </w:r>
      <w:r w:rsidR="0059362E">
        <w:rPr>
          <w:sz w:val="24"/>
          <w:szCs w:val="24"/>
        </w:rPr>
        <w:t xml:space="preserve"> 45</w:t>
      </w:r>
      <w:r>
        <w:rPr>
          <w:sz w:val="24"/>
          <w:szCs w:val="24"/>
        </w:rPr>
        <w:t xml:space="preserve">). Medical conversion therapy functions on the postulation that sexual orientation or gender identity is byproduct of an inherent biological dysfunction, be it your genitalia or biological chemistry, which could be treated exogenously. </w:t>
      </w:r>
      <w:r w:rsidR="0059362E">
        <w:rPr>
          <w:sz w:val="24"/>
          <w:szCs w:val="24"/>
        </w:rPr>
        <w:t>Historically</w:t>
      </w:r>
      <w:r>
        <w:rPr>
          <w:sz w:val="24"/>
          <w:szCs w:val="24"/>
        </w:rPr>
        <w:t xml:space="preserve">, one of the once front-line methods to cure homosexuality were lobotomies </w:t>
      </w:r>
      <w:r w:rsidR="0059362E">
        <w:rPr>
          <w:sz w:val="24"/>
          <w:szCs w:val="24"/>
        </w:rPr>
        <w:t>(Zlotlow 1959)</w:t>
      </w:r>
      <w:r w:rsidR="00603861">
        <w:rPr>
          <w:sz w:val="24"/>
          <w:szCs w:val="24"/>
        </w:rPr>
        <w:t>,</w:t>
      </w:r>
      <w:r>
        <w:rPr>
          <w:sz w:val="24"/>
          <w:szCs w:val="24"/>
        </w:rPr>
        <w:t xml:space="preserve"> complete removal of one’s sexual organs (</w:t>
      </w:r>
      <w:r w:rsidR="0059362E">
        <w:rPr>
          <w:sz w:val="24"/>
          <w:szCs w:val="24"/>
        </w:rPr>
        <w:t>Kopp 1938</w:t>
      </w:r>
      <w:r w:rsidR="00290F2A">
        <w:rPr>
          <w:sz w:val="24"/>
          <w:szCs w:val="24"/>
        </w:rPr>
        <w:t>;</w:t>
      </w:r>
      <w:r w:rsidR="0059362E">
        <w:rPr>
          <w:sz w:val="24"/>
          <w:szCs w:val="24"/>
        </w:rPr>
        <w:t xml:space="preserve"> Hackfield 1935</w:t>
      </w:r>
      <w:r>
        <w:rPr>
          <w:sz w:val="24"/>
          <w:szCs w:val="24"/>
        </w:rPr>
        <w:t>)</w:t>
      </w:r>
      <w:r w:rsidR="00603861">
        <w:rPr>
          <w:sz w:val="24"/>
          <w:szCs w:val="24"/>
        </w:rPr>
        <w:t xml:space="preserve"> or organotherapy (Glass &amp; Johnson 1944</w:t>
      </w:r>
      <w:r w:rsidR="00290F2A">
        <w:rPr>
          <w:sz w:val="24"/>
          <w:szCs w:val="24"/>
        </w:rPr>
        <w:t>;</w:t>
      </w:r>
      <w:r w:rsidR="00603861">
        <w:rPr>
          <w:sz w:val="24"/>
          <w:szCs w:val="24"/>
        </w:rPr>
        <w:t xml:space="preserve"> Barahal 1940</w:t>
      </w:r>
      <w:r w:rsidR="00290F2A">
        <w:rPr>
          <w:sz w:val="24"/>
          <w:szCs w:val="24"/>
        </w:rPr>
        <w:t>;</w:t>
      </w:r>
      <w:r w:rsidR="00603861">
        <w:rPr>
          <w:sz w:val="24"/>
          <w:szCs w:val="24"/>
        </w:rPr>
        <w:t xml:space="preserve"> Wright 1940)</w:t>
      </w:r>
      <w:r>
        <w:rPr>
          <w:sz w:val="24"/>
          <w:szCs w:val="24"/>
        </w:rPr>
        <w:t xml:space="preserve">. More recently, more pharmaceutical approaches have been utilized, be it </w:t>
      </w:r>
      <w:r w:rsidR="00603861">
        <w:rPr>
          <w:sz w:val="24"/>
          <w:szCs w:val="24"/>
        </w:rPr>
        <w:t>medication (Tennent 1974</w:t>
      </w:r>
      <w:r w:rsidR="00290F2A">
        <w:rPr>
          <w:sz w:val="24"/>
          <w:szCs w:val="24"/>
        </w:rPr>
        <w:t>;</w:t>
      </w:r>
      <w:r w:rsidR="00603861">
        <w:rPr>
          <w:sz w:val="24"/>
          <w:szCs w:val="24"/>
        </w:rPr>
        <w:t xml:space="preserve"> Bartholomew 1986</w:t>
      </w:r>
      <w:r w:rsidR="00290F2A">
        <w:rPr>
          <w:sz w:val="24"/>
          <w:szCs w:val="24"/>
        </w:rPr>
        <w:t>;</w:t>
      </w:r>
      <w:r w:rsidR="00603861">
        <w:rPr>
          <w:sz w:val="24"/>
          <w:szCs w:val="24"/>
        </w:rPr>
        <w:t xml:space="preserve"> James 1962</w:t>
      </w:r>
      <w:r w:rsidR="00290F2A">
        <w:rPr>
          <w:sz w:val="24"/>
          <w:szCs w:val="24"/>
        </w:rPr>
        <w:t>;</w:t>
      </w:r>
      <w:r w:rsidR="00603861">
        <w:rPr>
          <w:sz w:val="24"/>
          <w:szCs w:val="24"/>
        </w:rPr>
        <w:t xml:space="preserve"> Freund 1960) h</w:t>
      </w:r>
      <w:r>
        <w:rPr>
          <w:sz w:val="24"/>
          <w:szCs w:val="24"/>
        </w:rPr>
        <w:t>ormone or steroid therapy (</w:t>
      </w:r>
      <w:r w:rsidR="00603861">
        <w:rPr>
          <w:sz w:val="24"/>
          <w:szCs w:val="24"/>
        </w:rPr>
        <w:t>Dorner 1980</w:t>
      </w:r>
      <w:r>
        <w:rPr>
          <w:sz w:val="24"/>
          <w:szCs w:val="24"/>
        </w:rPr>
        <w:t xml:space="preserve">). </w:t>
      </w:r>
    </w:p>
    <w:p w14:paraId="7DBEAA9C" w14:textId="77777777" w:rsidR="00C47846" w:rsidRDefault="00C47846">
      <w:pPr>
        <w:rPr>
          <w:sz w:val="24"/>
          <w:szCs w:val="24"/>
        </w:rPr>
      </w:pPr>
    </w:p>
    <w:p w14:paraId="7B828DBB" w14:textId="6BD2B636" w:rsidR="00AD7D82" w:rsidRDefault="004B3218">
      <w:pPr>
        <w:rPr>
          <w:sz w:val="24"/>
          <w:szCs w:val="24"/>
        </w:rPr>
      </w:pPr>
      <w:r>
        <w:rPr>
          <w:sz w:val="24"/>
          <w:szCs w:val="24"/>
        </w:rPr>
        <w:t>For many individuals, dissatisfaction with one’s sexuality or gender identity are a product of the institutions in which they are socialized, often in religious contexts (</w:t>
      </w:r>
      <w:r w:rsidR="003D45AC">
        <w:rPr>
          <w:sz w:val="24"/>
          <w:szCs w:val="24"/>
        </w:rPr>
        <w:t>Gibbs 2015</w:t>
      </w:r>
      <w:r>
        <w:rPr>
          <w:sz w:val="24"/>
          <w:szCs w:val="24"/>
        </w:rPr>
        <w:t>)</w:t>
      </w:r>
      <w:r w:rsidR="008843D9">
        <w:rPr>
          <w:sz w:val="24"/>
          <w:szCs w:val="24"/>
        </w:rPr>
        <w:t>, which encompass our third category.</w:t>
      </w:r>
      <w:r>
        <w:rPr>
          <w:sz w:val="24"/>
          <w:szCs w:val="24"/>
        </w:rPr>
        <w:t xml:space="preserve"> A majority of the world’s major religions view homosexuality as “sinful” and “against God’s will”, which places many LGBT people’s identity and existence in direct conflict with the ideals that shape their worldview. Because of this, some individuals may solicit therapy from their religious leaders in order to be cured of their “sin” and thus the fourth category of conversion therapy. Innumerable narratives in the literature recount hours of regular prayer (</w:t>
      </w:r>
      <w:r w:rsidR="003D45AC">
        <w:rPr>
          <w:sz w:val="24"/>
          <w:szCs w:val="24"/>
        </w:rPr>
        <w:t>van den Aardweg 2011</w:t>
      </w:r>
      <w:r w:rsidR="00290F2A">
        <w:rPr>
          <w:sz w:val="24"/>
          <w:szCs w:val="24"/>
        </w:rPr>
        <w:t>;</w:t>
      </w:r>
      <w:r w:rsidR="003D45AC">
        <w:rPr>
          <w:sz w:val="24"/>
          <w:szCs w:val="24"/>
        </w:rPr>
        <w:t xml:space="preserve"> Byrd, Nicolosi, Satinover, 1996</w:t>
      </w:r>
      <w:r>
        <w:rPr>
          <w:sz w:val="24"/>
          <w:szCs w:val="24"/>
        </w:rPr>
        <w:t>), being sent to “conversion camps” (</w:t>
      </w:r>
      <w:r w:rsidR="003D45AC">
        <w:rPr>
          <w:sz w:val="24"/>
          <w:szCs w:val="24"/>
        </w:rPr>
        <w:t>Parks 1997</w:t>
      </w:r>
      <w:r w:rsidR="00290F2A">
        <w:rPr>
          <w:sz w:val="24"/>
          <w:szCs w:val="24"/>
        </w:rPr>
        <w:t>;</w:t>
      </w:r>
      <w:r w:rsidR="003D45AC">
        <w:rPr>
          <w:sz w:val="24"/>
          <w:szCs w:val="24"/>
        </w:rPr>
        <w:t xml:space="preserve"> Allen 1958</w:t>
      </w:r>
      <w:r>
        <w:rPr>
          <w:sz w:val="24"/>
          <w:szCs w:val="24"/>
        </w:rPr>
        <w:t>),</w:t>
      </w:r>
      <w:r w:rsidR="00DA75BD">
        <w:rPr>
          <w:sz w:val="24"/>
          <w:szCs w:val="24"/>
        </w:rPr>
        <w:t xml:space="preserve"> </w:t>
      </w:r>
      <w:r>
        <w:rPr>
          <w:sz w:val="24"/>
          <w:szCs w:val="24"/>
        </w:rPr>
        <w:t>or exorcised in order to rid oneself of homosexual demons (</w:t>
      </w:r>
      <w:r w:rsidR="003D45AC">
        <w:rPr>
          <w:sz w:val="24"/>
          <w:szCs w:val="24"/>
        </w:rPr>
        <w:t>Brown 2000</w:t>
      </w:r>
      <w:r w:rsidR="00290F2A">
        <w:rPr>
          <w:sz w:val="24"/>
          <w:szCs w:val="24"/>
        </w:rPr>
        <w:t>;</w:t>
      </w:r>
      <w:r w:rsidR="003D45AC">
        <w:rPr>
          <w:sz w:val="24"/>
          <w:szCs w:val="24"/>
        </w:rPr>
        <w:t xml:space="preserve"> Barlow 977</w:t>
      </w:r>
      <w:r>
        <w:rPr>
          <w:sz w:val="24"/>
          <w:szCs w:val="24"/>
        </w:rPr>
        <w:t xml:space="preserve">). </w:t>
      </w:r>
    </w:p>
    <w:p w14:paraId="5A84395D" w14:textId="77777777" w:rsidR="00AD7D82" w:rsidRDefault="00AD7D82">
      <w:pPr>
        <w:rPr>
          <w:sz w:val="24"/>
          <w:szCs w:val="24"/>
        </w:rPr>
      </w:pPr>
    </w:p>
    <w:p w14:paraId="1D999D7F" w14:textId="0DA53260" w:rsidR="00AD7D82" w:rsidRDefault="004B3218">
      <w:pPr>
        <w:rPr>
          <w:sz w:val="24"/>
          <w:szCs w:val="24"/>
        </w:rPr>
      </w:pPr>
      <w:r>
        <w:rPr>
          <w:sz w:val="24"/>
          <w:szCs w:val="24"/>
        </w:rPr>
        <w:t xml:space="preserve">Punitive measures comprise the final categorization that we determined from reviewing the literature. </w:t>
      </w:r>
      <w:r w:rsidR="0055311A">
        <w:rPr>
          <w:sz w:val="24"/>
          <w:szCs w:val="24"/>
        </w:rPr>
        <w:t xml:space="preserve">Perhaps not surprisingly, this is </w:t>
      </w:r>
      <w:r>
        <w:rPr>
          <w:sz w:val="24"/>
          <w:szCs w:val="24"/>
        </w:rPr>
        <w:t xml:space="preserve">certainly less documented in the primary literature than the rest of the variations of conversion therapy, personal accounts indicate that individuals continue to be victims of abuse and humiliation as a means </w:t>
      </w:r>
      <w:r w:rsidR="0055311A">
        <w:rPr>
          <w:sz w:val="24"/>
          <w:szCs w:val="24"/>
        </w:rPr>
        <w:t xml:space="preserve">of </w:t>
      </w:r>
      <w:r>
        <w:rPr>
          <w:sz w:val="24"/>
          <w:szCs w:val="24"/>
        </w:rPr>
        <w:t>conver</w:t>
      </w:r>
      <w:r w:rsidR="0055311A">
        <w:rPr>
          <w:sz w:val="24"/>
          <w:szCs w:val="24"/>
        </w:rPr>
        <w:t>sion</w:t>
      </w:r>
      <w:r>
        <w:rPr>
          <w:sz w:val="24"/>
          <w:szCs w:val="24"/>
        </w:rPr>
        <w:t xml:space="preserve"> (citation). In one article, participants depicted grueling forced labor and being chained to his bed and “beaten with planks, sticks and plastic pipes” and “forced to eat his own feces” (</w:t>
      </w:r>
      <w:r w:rsidR="003D45AC">
        <w:rPr>
          <w:sz w:val="24"/>
          <w:szCs w:val="24"/>
        </w:rPr>
        <w:t>Plant 1988</w:t>
      </w:r>
      <w:r>
        <w:rPr>
          <w:sz w:val="24"/>
          <w:szCs w:val="24"/>
        </w:rPr>
        <w:t xml:space="preserve">). The majority of accounts we found describing punitive measures of conversion therapy had been documented by investigative journalists, media reports, self-described accounts, or other non-peer reviewed materials. </w:t>
      </w:r>
    </w:p>
    <w:p w14:paraId="293BDC84" w14:textId="77777777" w:rsidR="00AD7D82" w:rsidRDefault="00AD7D82">
      <w:pPr>
        <w:rPr>
          <w:sz w:val="24"/>
          <w:szCs w:val="24"/>
        </w:rPr>
      </w:pPr>
    </w:p>
    <w:p w14:paraId="78878373" w14:textId="77777777" w:rsidR="00AD7D82" w:rsidRDefault="00AD7D82">
      <w:pPr>
        <w:rPr>
          <w:sz w:val="24"/>
          <w:szCs w:val="24"/>
        </w:rPr>
      </w:pPr>
    </w:p>
    <w:p w14:paraId="01CAC845" w14:textId="16A0289E" w:rsidR="00AD7D82" w:rsidRDefault="004B3218">
      <w:pPr>
        <w:rPr>
          <w:b/>
          <w:sz w:val="24"/>
          <w:szCs w:val="24"/>
        </w:rPr>
      </w:pPr>
      <w:r>
        <w:rPr>
          <w:b/>
          <w:sz w:val="24"/>
          <w:szCs w:val="24"/>
        </w:rPr>
        <w:t>Figure 2:</w:t>
      </w:r>
    </w:p>
    <w:p w14:paraId="1942EDBF" w14:textId="37A782A4" w:rsidR="002977B3" w:rsidRDefault="002977B3">
      <w:pPr>
        <w:rPr>
          <w:b/>
          <w:sz w:val="24"/>
          <w:szCs w:val="24"/>
        </w:rPr>
      </w:pPr>
    </w:p>
    <w:p w14:paraId="304BA7A5" w14:textId="77777777" w:rsidR="002977B3" w:rsidRDefault="002977B3">
      <w:pPr>
        <w:rPr>
          <w:b/>
          <w:sz w:val="24"/>
          <w:szCs w:val="24"/>
        </w:rPr>
      </w:pPr>
    </w:p>
    <w:tbl>
      <w:tblPr>
        <w:tblStyle w:val="TableGrid"/>
        <w:tblW w:w="11683" w:type="dxa"/>
        <w:tblInd w:w="-1175" w:type="dxa"/>
        <w:tblLook w:val="04A0" w:firstRow="1" w:lastRow="0" w:firstColumn="1" w:lastColumn="0" w:noHBand="0" w:noVBand="1"/>
        <w:tblPrChange w:id="0" w:author="TYLER ADAMSON" w:date="2020-06-18T17:04:00Z">
          <w:tblPr>
            <w:tblStyle w:val="TableGrid"/>
            <w:tblW w:w="11683" w:type="dxa"/>
            <w:tblInd w:w="-1175" w:type="dxa"/>
            <w:tblLook w:val="04A0" w:firstRow="1" w:lastRow="0" w:firstColumn="1" w:lastColumn="0" w:noHBand="0" w:noVBand="1"/>
          </w:tblPr>
        </w:tblPrChange>
      </w:tblPr>
      <w:tblGrid>
        <w:gridCol w:w="1483"/>
        <w:gridCol w:w="2124"/>
        <w:gridCol w:w="2324"/>
        <w:gridCol w:w="2017"/>
        <w:gridCol w:w="2161"/>
        <w:gridCol w:w="38"/>
        <w:gridCol w:w="1536"/>
        <w:tblGridChange w:id="1">
          <w:tblGrid>
            <w:gridCol w:w="1483"/>
            <w:gridCol w:w="2124"/>
            <w:gridCol w:w="2324"/>
            <w:gridCol w:w="2017"/>
            <w:gridCol w:w="1772"/>
            <w:gridCol w:w="389"/>
            <w:gridCol w:w="1574"/>
          </w:tblGrid>
        </w:tblGridChange>
      </w:tblGrid>
      <w:tr w:rsidR="002977B3" w14:paraId="3AC53087" w14:textId="77777777" w:rsidTr="002977B3">
        <w:trPr>
          <w:cantSplit/>
          <w:trHeight w:val="1134"/>
          <w:trPrChange w:id="2" w:author="TYLER ADAMSON" w:date="2020-06-18T17:04:00Z">
            <w:trPr>
              <w:cantSplit/>
              <w:trHeight w:val="1134"/>
            </w:trPr>
          </w:trPrChange>
        </w:trPr>
        <w:tc>
          <w:tcPr>
            <w:tcW w:w="1483" w:type="dxa"/>
            <w:tcPrChange w:id="3" w:author="TYLER ADAMSON" w:date="2020-06-18T17:04:00Z">
              <w:tcPr>
                <w:tcW w:w="990" w:type="dxa"/>
              </w:tcPr>
            </w:tcPrChange>
          </w:tcPr>
          <w:p w14:paraId="5F693B52" w14:textId="77777777" w:rsidR="002977B3" w:rsidRDefault="002977B3" w:rsidP="002977B3">
            <w:pPr>
              <w:rPr>
                <w:b/>
                <w:sz w:val="24"/>
                <w:szCs w:val="24"/>
              </w:rPr>
            </w:pPr>
          </w:p>
          <w:p w14:paraId="30EC08D2" w14:textId="6315AE46" w:rsidR="002977B3" w:rsidRPr="004304E4" w:rsidRDefault="002977B3" w:rsidP="002977B3">
            <w:pPr>
              <w:ind w:left="113" w:right="113"/>
              <w:rPr>
                <w:b/>
                <w:sz w:val="72"/>
                <w:szCs w:val="72"/>
              </w:rPr>
            </w:pPr>
            <w:r>
              <w:rPr>
                <w:b/>
                <w:sz w:val="24"/>
                <w:szCs w:val="24"/>
              </w:rPr>
              <w:t>Category</w:t>
            </w:r>
          </w:p>
        </w:tc>
        <w:tc>
          <w:tcPr>
            <w:tcW w:w="8687" w:type="dxa"/>
            <w:gridSpan w:val="5"/>
            <w:tcPrChange w:id="4" w:author="TYLER ADAMSON" w:date="2020-06-18T17:04:00Z">
              <w:tcPr>
                <w:tcW w:w="8730" w:type="dxa"/>
                <w:gridSpan w:val="4"/>
              </w:tcPr>
            </w:tcPrChange>
          </w:tcPr>
          <w:p w14:paraId="61C3844B" w14:textId="77777777" w:rsidR="002977B3" w:rsidRDefault="002977B3" w:rsidP="002977B3">
            <w:pPr>
              <w:jc w:val="center"/>
              <w:rPr>
                <w:b/>
                <w:sz w:val="24"/>
                <w:szCs w:val="24"/>
              </w:rPr>
            </w:pPr>
          </w:p>
          <w:p w14:paraId="13A005CE" w14:textId="24B71EF1" w:rsidR="002977B3" w:rsidRDefault="002977B3" w:rsidP="002977B3">
            <w:pPr>
              <w:jc w:val="center"/>
              <w:rPr>
                <w:b/>
                <w:sz w:val="24"/>
                <w:szCs w:val="24"/>
              </w:rPr>
            </w:pPr>
            <w:r>
              <w:rPr>
                <w:b/>
                <w:sz w:val="24"/>
                <w:szCs w:val="24"/>
              </w:rPr>
              <w:t>Sub-Category</w:t>
            </w:r>
          </w:p>
        </w:tc>
        <w:tc>
          <w:tcPr>
            <w:tcW w:w="1513" w:type="dxa"/>
            <w:tcPrChange w:id="5" w:author="TYLER ADAMSON" w:date="2020-06-18T17:04:00Z">
              <w:tcPr>
                <w:tcW w:w="1963" w:type="dxa"/>
                <w:gridSpan w:val="2"/>
              </w:tcPr>
            </w:tcPrChange>
          </w:tcPr>
          <w:p w14:paraId="307F90FF" w14:textId="77777777" w:rsidR="002977B3" w:rsidRDefault="002977B3" w:rsidP="002977B3"/>
          <w:p w14:paraId="7D0B6F99" w14:textId="28EA4474" w:rsidR="002977B3" w:rsidRDefault="002977B3" w:rsidP="002977B3">
            <w:pPr>
              <w:jc w:val="center"/>
            </w:pPr>
            <w:r>
              <w:rPr>
                <w:b/>
                <w:sz w:val="24"/>
                <w:szCs w:val="24"/>
              </w:rPr>
              <w:t>General Information</w:t>
            </w:r>
          </w:p>
        </w:tc>
      </w:tr>
      <w:tr w:rsidR="002977B3" w14:paraId="767C70E3" w14:textId="77777777" w:rsidTr="002977B3">
        <w:trPr>
          <w:cantSplit/>
          <w:trHeight w:val="1134"/>
          <w:trPrChange w:id="6" w:author="TYLER ADAMSON" w:date="2020-06-18T17:03:00Z">
            <w:trPr>
              <w:cantSplit/>
              <w:trHeight w:val="1134"/>
            </w:trPr>
          </w:trPrChange>
        </w:trPr>
        <w:tc>
          <w:tcPr>
            <w:tcW w:w="1483" w:type="dxa"/>
            <w:textDirection w:val="btLr"/>
            <w:tcPrChange w:id="7" w:author="TYLER ADAMSON" w:date="2020-06-18T17:03:00Z">
              <w:tcPr>
                <w:tcW w:w="990" w:type="dxa"/>
                <w:textDirection w:val="btLr"/>
              </w:tcPr>
            </w:tcPrChange>
          </w:tcPr>
          <w:p w14:paraId="39E36CE8" w14:textId="1FED3C20" w:rsidR="002977B3" w:rsidRPr="004304E4" w:rsidRDefault="002977B3" w:rsidP="002977B3">
            <w:pPr>
              <w:ind w:left="113" w:right="113"/>
              <w:rPr>
                <w:b/>
                <w:sz w:val="72"/>
                <w:szCs w:val="72"/>
              </w:rPr>
            </w:pPr>
            <w:r w:rsidRPr="004304E4">
              <w:rPr>
                <w:b/>
                <w:sz w:val="72"/>
                <w:szCs w:val="72"/>
              </w:rPr>
              <w:lastRenderedPageBreak/>
              <w:t>Psychotherapy</w:t>
            </w:r>
          </w:p>
        </w:tc>
        <w:tc>
          <w:tcPr>
            <w:tcW w:w="2124" w:type="dxa"/>
            <w:tcPrChange w:id="8" w:author="TYLER ADAMSON" w:date="2020-06-18T17:03:00Z">
              <w:tcPr>
                <w:tcW w:w="2617" w:type="dxa"/>
              </w:tcPr>
            </w:tcPrChange>
          </w:tcPr>
          <w:p w14:paraId="6B285870" w14:textId="77777777" w:rsidR="002977B3" w:rsidRDefault="002977B3" w:rsidP="002977B3">
            <w:pPr>
              <w:rPr>
                <w:b/>
                <w:sz w:val="24"/>
                <w:szCs w:val="24"/>
              </w:rPr>
            </w:pPr>
            <w:r>
              <w:rPr>
                <w:b/>
                <w:sz w:val="24"/>
                <w:szCs w:val="24"/>
              </w:rPr>
              <w:t>Psychodynamic:</w:t>
            </w:r>
          </w:p>
          <w:p w14:paraId="05D59F1A" w14:textId="77777777" w:rsidR="002977B3" w:rsidRDefault="002977B3" w:rsidP="002977B3">
            <w:pPr>
              <w:rPr>
                <w:b/>
                <w:sz w:val="24"/>
                <w:szCs w:val="24"/>
              </w:rPr>
            </w:pPr>
          </w:p>
          <w:p w14:paraId="6F4556D3" w14:textId="77777777" w:rsidR="002977B3" w:rsidRDefault="002977B3" w:rsidP="002977B3">
            <w:r w:rsidRPr="004304E4">
              <w:rPr>
                <w:i/>
                <w:iCs/>
              </w:rPr>
              <w:t>1:1</w:t>
            </w:r>
            <w:r>
              <w:t xml:space="preserve"> (Duberman 2002; Nicolosi, Byrd, Potts 2000; Schechter 1991; Berger 1994; Fortunate 1982; Kohut 1979; Gray 1970; Mintz 1966; Caprio 1962; Robertiello 1959; Hadfield 1958; Hemphill 1958; Woodward 1958; Ellis 1959, 1956; Lorand 1956;  Lewinsky 1952; Poe 1952; Moore 1945; Deutsche 1932; ;Stekel 1930; Freud 1920; Brill 1913</w:t>
            </w:r>
          </w:p>
          <w:p w14:paraId="5220C733" w14:textId="77777777" w:rsidR="002977B3" w:rsidRDefault="002977B3" w:rsidP="002977B3"/>
          <w:p w14:paraId="4E86D4C1" w14:textId="77777777" w:rsidR="002977B3" w:rsidRDefault="002977B3" w:rsidP="002977B3">
            <w:r w:rsidRPr="004304E4">
              <w:rPr>
                <w:i/>
                <w:iCs/>
              </w:rPr>
              <w:t>Group Therapy</w:t>
            </w:r>
            <w:r>
              <w:t xml:space="preserve"> (Parks 1997; Bieber 1979; Rogers 1976; Birk 1974, 1971; Pittman 1971; Kaye 1967; Nobler 1967; Singer 1967; Mintz 1966; Hadden 1966, 1968; Stone 1966; Smith 1959; Hemphill 1958; Hadden 1957; Lorand 1956; Harms 1953; Eliasberg 1947)</w:t>
            </w:r>
          </w:p>
          <w:p w14:paraId="259CD92A" w14:textId="77777777" w:rsidR="002977B3" w:rsidRDefault="002977B3" w:rsidP="002977B3"/>
          <w:p w14:paraId="0D43ED10" w14:textId="77777777" w:rsidR="002977B3" w:rsidRDefault="002977B3" w:rsidP="002977B3">
            <w:r w:rsidRPr="004304E4">
              <w:rPr>
                <w:i/>
                <w:iCs/>
              </w:rPr>
              <w:t>Rational psychotherapy</w:t>
            </w:r>
            <w:r>
              <w:t xml:space="preserve"> (Ellis 1959)</w:t>
            </w:r>
          </w:p>
          <w:p w14:paraId="01EA3943" w14:textId="77777777" w:rsidR="002977B3" w:rsidRDefault="002977B3" w:rsidP="002977B3"/>
          <w:p w14:paraId="64D5CD28" w14:textId="11A36688" w:rsidR="002977B3" w:rsidRDefault="002977B3" w:rsidP="002977B3">
            <w:pPr>
              <w:rPr>
                <w:b/>
                <w:sz w:val="24"/>
                <w:szCs w:val="24"/>
              </w:rPr>
            </w:pPr>
            <w:r>
              <w:rPr>
                <w:b/>
                <w:sz w:val="24"/>
                <w:szCs w:val="24"/>
              </w:rPr>
              <w:t xml:space="preserve"> </w:t>
            </w:r>
          </w:p>
        </w:tc>
        <w:tc>
          <w:tcPr>
            <w:tcW w:w="2324" w:type="dxa"/>
            <w:tcPrChange w:id="9" w:author="TYLER ADAMSON" w:date="2020-06-18T17:03:00Z">
              <w:tcPr>
                <w:tcW w:w="2324" w:type="dxa"/>
              </w:tcPr>
            </w:tcPrChange>
          </w:tcPr>
          <w:p w14:paraId="44A122CF" w14:textId="77777777" w:rsidR="002977B3" w:rsidRDefault="002977B3" w:rsidP="002977B3">
            <w:pPr>
              <w:rPr>
                <w:b/>
                <w:sz w:val="24"/>
                <w:szCs w:val="24"/>
              </w:rPr>
            </w:pPr>
            <w:r>
              <w:rPr>
                <w:b/>
                <w:sz w:val="24"/>
                <w:szCs w:val="24"/>
              </w:rPr>
              <w:t>Behavioral:</w:t>
            </w:r>
          </w:p>
          <w:p w14:paraId="74C140E7" w14:textId="77777777" w:rsidR="002977B3" w:rsidRDefault="002977B3" w:rsidP="002977B3">
            <w:pPr>
              <w:rPr>
                <w:b/>
                <w:sz w:val="24"/>
                <w:szCs w:val="24"/>
              </w:rPr>
            </w:pPr>
          </w:p>
          <w:p w14:paraId="34E3D8BA" w14:textId="77777777" w:rsidR="002977B3" w:rsidRDefault="002977B3" w:rsidP="002977B3">
            <w:r w:rsidRPr="004304E4">
              <w:rPr>
                <w:i/>
                <w:iCs/>
              </w:rPr>
              <w:t>Emetic Aversion</w:t>
            </w:r>
            <w:r>
              <w:t xml:space="preserve"> (Freund 1960; James 1962; McConaghy 1969, 1970, 1970, 1975; Tanner 1974)</w:t>
            </w:r>
          </w:p>
          <w:p w14:paraId="23FE2652" w14:textId="77777777" w:rsidR="002977B3" w:rsidRDefault="002977B3" w:rsidP="002977B3">
            <w:pPr>
              <w:rPr>
                <w:b/>
                <w:sz w:val="24"/>
                <w:szCs w:val="24"/>
              </w:rPr>
            </w:pPr>
          </w:p>
          <w:p w14:paraId="6810EDF4" w14:textId="77777777" w:rsidR="002977B3" w:rsidRDefault="002977B3" w:rsidP="002977B3">
            <w:r w:rsidRPr="004304E4">
              <w:rPr>
                <w:i/>
                <w:iCs/>
              </w:rPr>
              <w:t>Faradic Aversion</w:t>
            </w:r>
            <w:r>
              <w:t xml:space="preserve"> (James 1977; Freeman 1975; Callahan 1973; McConaghy 1973; Hallam 1972; Barr 1971; Feldman &amp; MacCullough 1971, 1965, 1964; McGuire 1964; Thorpe 1963; Bancroft 1968; Bancroft 1969; Tanner 1973, 1975; Colson 1972; McConaghy 1970; Max 1935)</w:t>
            </w:r>
          </w:p>
          <w:p w14:paraId="6C85A57F" w14:textId="77777777" w:rsidR="002977B3" w:rsidRDefault="002977B3" w:rsidP="002977B3">
            <w:pPr>
              <w:rPr>
                <w:b/>
                <w:sz w:val="24"/>
                <w:szCs w:val="24"/>
              </w:rPr>
            </w:pPr>
          </w:p>
          <w:p w14:paraId="5E2ADCA4" w14:textId="77777777" w:rsidR="002977B3" w:rsidRDefault="002977B3" w:rsidP="002977B3">
            <w:r w:rsidRPr="004304E4">
              <w:rPr>
                <w:i/>
                <w:iCs/>
              </w:rPr>
              <w:t>Covert (Imagined) sensitization</w:t>
            </w:r>
            <w:r>
              <w:t xml:space="preserve"> (Canton 1974; Herman 1974; Alford 1983; Barlow 1979, 1972, 1969; Brownell 1977; Callahan 1973; Marshall 1973; Maletzky 1973; Kendrick 1972; Mandel 1970;  Rutner 1970, McConaghy 1970; Bancroft 1969; </w:t>
            </w:r>
          </w:p>
          <w:p w14:paraId="2D5F61D0" w14:textId="77777777" w:rsidR="002977B3" w:rsidRDefault="002977B3" w:rsidP="002977B3">
            <w:r>
              <w:t xml:space="preserve">Cautela 1967) </w:t>
            </w:r>
          </w:p>
          <w:p w14:paraId="3F38210F" w14:textId="77777777" w:rsidR="002977B3" w:rsidRDefault="002977B3" w:rsidP="002977B3">
            <w:pPr>
              <w:rPr>
                <w:b/>
                <w:sz w:val="24"/>
                <w:szCs w:val="24"/>
              </w:rPr>
            </w:pPr>
          </w:p>
          <w:p w14:paraId="675914A3" w14:textId="77777777" w:rsidR="002977B3" w:rsidRDefault="002977B3" w:rsidP="002977B3">
            <w:r w:rsidRPr="004304E4">
              <w:rPr>
                <w:i/>
                <w:iCs/>
              </w:rPr>
              <w:t>Overt (real) sensitization</w:t>
            </w:r>
            <w:r>
              <w:t xml:space="preserve"> (Fookes 1960; Levin 1970; Freund 1973; Herman 1974)</w:t>
            </w:r>
          </w:p>
          <w:p w14:paraId="5F79A966" w14:textId="77777777" w:rsidR="002977B3" w:rsidRDefault="002977B3" w:rsidP="002977B3">
            <w:pPr>
              <w:rPr>
                <w:b/>
                <w:sz w:val="24"/>
                <w:szCs w:val="24"/>
              </w:rPr>
            </w:pPr>
          </w:p>
          <w:p w14:paraId="59649561" w14:textId="77777777" w:rsidR="002977B3" w:rsidRDefault="002977B3" w:rsidP="002977B3">
            <w:r w:rsidRPr="004304E4">
              <w:rPr>
                <w:i/>
                <w:iCs/>
              </w:rPr>
              <w:t>Systematic Sensitization</w:t>
            </w:r>
            <w:r>
              <w:t xml:space="preserve"> (Rutner 1970)</w:t>
            </w:r>
          </w:p>
          <w:p w14:paraId="02C39697" w14:textId="77777777" w:rsidR="002977B3" w:rsidRDefault="002977B3" w:rsidP="002977B3"/>
          <w:p w14:paraId="2474C4FF" w14:textId="77777777" w:rsidR="002977B3" w:rsidRDefault="002977B3" w:rsidP="002977B3">
            <w:r w:rsidRPr="004304E4">
              <w:rPr>
                <w:i/>
                <w:iCs/>
              </w:rPr>
              <w:t>Anticipatory Avoidance</w:t>
            </w:r>
            <w:r>
              <w:t xml:space="preserve"> (Herman &amp; Barlow 1974;  Tanner 1972; Birk 1971; MacCulloch 1971, 1965; McConaghy 1978, 1972, 1973; James 1978; Feldman 1964;</w:t>
            </w:r>
          </w:p>
          <w:p w14:paraId="2EB62F93" w14:textId="77777777" w:rsidR="002977B3" w:rsidRDefault="002977B3" w:rsidP="002977B3"/>
          <w:p w14:paraId="1E4BE914" w14:textId="77777777" w:rsidR="002977B3" w:rsidRDefault="002977B3" w:rsidP="002977B3">
            <w:r w:rsidRPr="004304E4">
              <w:rPr>
                <w:i/>
                <w:iCs/>
              </w:rPr>
              <w:t xml:space="preserve">Positive Conditioning </w:t>
            </w:r>
            <w:r>
              <w:t>(McConaghy 1975; Larson 1969; Mcguire 1964)</w:t>
            </w:r>
          </w:p>
          <w:p w14:paraId="61397377" w14:textId="77777777" w:rsidR="002977B3" w:rsidRDefault="002977B3" w:rsidP="002977B3"/>
          <w:p w14:paraId="740F75D8" w14:textId="77777777" w:rsidR="002977B3" w:rsidRDefault="002977B3" w:rsidP="002977B3">
            <w:r w:rsidRPr="004304E4">
              <w:rPr>
                <w:i/>
                <w:iCs/>
              </w:rPr>
              <w:t>Orgasmic Reconditioning</w:t>
            </w:r>
            <w:r>
              <w:t xml:space="preserve"> (Barlow 1979; Brownell 1977; Conrad 1976; Marshall 1973; Blitch 1972; Hanson 1972; LoPiccolo 1972 Marquis 1970)</w:t>
            </w:r>
          </w:p>
          <w:p w14:paraId="1028C29A" w14:textId="77777777" w:rsidR="002977B3" w:rsidRDefault="002977B3" w:rsidP="002977B3"/>
          <w:p w14:paraId="06BE4D6A" w14:textId="77777777" w:rsidR="002977B3" w:rsidRDefault="002977B3" w:rsidP="002977B3">
            <w:r w:rsidRPr="004304E4">
              <w:rPr>
                <w:i/>
                <w:iCs/>
              </w:rPr>
              <w:t xml:space="preserve">Desensitization </w:t>
            </w:r>
            <w:r>
              <w:t>(McConaghy 1990; Kraft 1971; LoPiccolo 1971, 1972; Huff 1970; )</w:t>
            </w:r>
          </w:p>
          <w:p w14:paraId="4DAC8937" w14:textId="77777777" w:rsidR="002977B3" w:rsidRDefault="002977B3" w:rsidP="002977B3"/>
          <w:p w14:paraId="6F18D52D" w14:textId="77777777" w:rsidR="002977B3" w:rsidRDefault="002977B3" w:rsidP="002977B3">
            <w:r w:rsidRPr="004304E4">
              <w:rPr>
                <w:i/>
                <w:iCs/>
              </w:rPr>
              <w:t xml:space="preserve">Reciprocal Inhibition </w:t>
            </w:r>
            <w:r>
              <w:t>(Schmidt 1965)</w:t>
            </w:r>
          </w:p>
          <w:p w14:paraId="26B70327" w14:textId="77777777" w:rsidR="002977B3" w:rsidRDefault="002977B3" w:rsidP="002977B3"/>
          <w:p w14:paraId="5600C6E8" w14:textId="77777777" w:rsidR="002977B3" w:rsidRDefault="002977B3" w:rsidP="002977B3">
            <w:r w:rsidRPr="004304E4">
              <w:rPr>
                <w:i/>
                <w:iCs/>
              </w:rPr>
              <w:t>Operant Conditioning</w:t>
            </w:r>
            <w:r>
              <w:t xml:space="preserve"> (Barlow 1975; Sandford 1975; Brown 1964) </w:t>
            </w:r>
          </w:p>
          <w:p w14:paraId="76DBA704" w14:textId="77777777" w:rsidR="002977B3" w:rsidRDefault="002977B3" w:rsidP="002977B3"/>
          <w:p w14:paraId="63A34481" w14:textId="77777777" w:rsidR="002977B3" w:rsidRDefault="002977B3" w:rsidP="002977B3">
            <w:r w:rsidRPr="004304E4">
              <w:rPr>
                <w:i/>
                <w:iCs/>
              </w:rPr>
              <w:t>Backward Conditioning</w:t>
            </w:r>
            <w:r>
              <w:t xml:space="preserve"> (McConaghy 1973)</w:t>
            </w:r>
          </w:p>
          <w:p w14:paraId="0987F30A" w14:textId="77777777" w:rsidR="002977B3" w:rsidRDefault="002977B3" w:rsidP="002977B3"/>
          <w:p w14:paraId="3F8388DF" w14:textId="77777777" w:rsidR="002977B3" w:rsidRDefault="002977B3" w:rsidP="002977B3">
            <w:r w:rsidRPr="004304E4">
              <w:rPr>
                <w:i/>
                <w:iCs/>
              </w:rPr>
              <w:t>Differential Conditioning</w:t>
            </w:r>
            <w:r>
              <w:t xml:space="preserve"> (Solyom 1965)</w:t>
            </w:r>
          </w:p>
          <w:p w14:paraId="792C5F4E" w14:textId="77777777" w:rsidR="002977B3" w:rsidRDefault="002977B3" w:rsidP="002977B3">
            <w:pPr>
              <w:rPr>
                <w:b/>
                <w:sz w:val="24"/>
                <w:szCs w:val="24"/>
              </w:rPr>
            </w:pPr>
          </w:p>
        </w:tc>
        <w:tc>
          <w:tcPr>
            <w:tcW w:w="2017" w:type="dxa"/>
            <w:tcPrChange w:id="10" w:author="TYLER ADAMSON" w:date="2020-06-18T17:03:00Z">
              <w:tcPr>
                <w:tcW w:w="2017" w:type="dxa"/>
              </w:tcPr>
            </w:tcPrChange>
          </w:tcPr>
          <w:p w14:paraId="34269C5E" w14:textId="77777777" w:rsidR="002977B3" w:rsidRDefault="002977B3" w:rsidP="002977B3">
            <w:pPr>
              <w:rPr>
                <w:b/>
                <w:sz w:val="24"/>
                <w:szCs w:val="24"/>
              </w:rPr>
            </w:pPr>
            <w:r>
              <w:rPr>
                <w:b/>
                <w:sz w:val="24"/>
                <w:szCs w:val="24"/>
              </w:rPr>
              <w:lastRenderedPageBreak/>
              <w:t>Cognitive:</w:t>
            </w:r>
          </w:p>
          <w:p w14:paraId="48499552" w14:textId="77777777" w:rsidR="002977B3" w:rsidRDefault="002977B3" w:rsidP="002977B3">
            <w:pPr>
              <w:rPr>
                <w:b/>
                <w:sz w:val="24"/>
                <w:szCs w:val="24"/>
              </w:rPr>
            </w:pPr>
          </w:p>
          <w:p w14:paraId="49F23617" w14:textId="77777777" w:rsidR="002977B3" w:rsidRDefault="002977B3" w:rsidP="002977B3">
            <w:r>
              <w:t>Dream (Gershman 1970; Robertiello 1959; Brill 1913)</w:t>
            </w:r>
          </w:p>
          <w:p w14:paraId="6C11FF3F" w14:textId="77777777" w:rsidR="002977B3" w:rsidRDefault="002977B3" w:rsidP="002977B3">
            <w:pPr>
              <w:rPr>
                <w:b/>
                <w:sz w:val="24"/>
                <w:szCs w:val="24"/>
              </w:rPr>
            </w:pPr>
          </w:p>
          <w:p w14:paraId="097A0D80" w14:textId="77777777" w:rsidR="002977B3" w:rsidRDefault="002977B3" w:rsidP="002977B3">
            <w:r>
              <w:t>Fading (Barlow 1979, 1974; McGrady)</w:t>
            </w:r>
          </w:p>
          <w:p w14:paraId="2A64937C" w14:textId="77777777" w:rsidR="002977B3" w:rsidRDefault="002977B3" w:rsidP="002977B3">
            <w:pPr>
              <w:rPr>
                <w:b/>
                <w:sz w:val="24"/>
                <w:szCs w:val="24"/>
              </w:rPr>
            </w:pPr>
          </w:p>
          <w:p w14:paraId="6F7AC76C" w14:textId="77777777" w:rsidR="002977B3" w:rsidRDefault="002977B3" w:rsidP="002977B3">
            <w:r>
              <w:t>Hypnosis (James 1978; Kraft 1971; Allen 1958, Miller 1963; Gilbert 1920; Coriat 1913; Bramwell 1906; Quackenbos 1899, Raffalovich 1895)</w:t>
            </w:r>
          </w:p>
          <w:p w14:paraId="36512321" w14:textId="77777777" w:rsidR="002977B3" w:rsidRDefault="002977B3" w:rsidP="002977B3">
            <w:pPr>
              <w:rPr>
                <w:b/>
                <w:sz w:val="24"/>
                <w:szCs w:val="24"/>
              </w:rPr>
            </w:pPr>
          </w:p>
        </w:tc>
        <w:tc>
          <w:tcPr>
            <w:tcW w:w="2161" w:type="dxa"/>
            <w:tcPrChange w:id="11" w:author="TYLER ADAMSON" w:date="2020-06-18T17:03:00Z">
              <w:tcPr>
                <w:tcW w:w="2161" w:type="dxa"/>
                <w:gridSpan w:val="2"/>
              </w:tcPr>
            </w:tcPrChange>
          </w:tcPr>
          <w:p w14:paraId="54417018" w14:textId="77777777" w:rsidR="002977B3" w:rsidRDefault="002977B3" w:rsidP="002977B3">
            <w:pPr>
              <w:rPr>
                <w:b/>
                <w:sz w:val="24"/>
                <w:szCs w:val="24"/>
              </w:rPr>
            </w:pPr>
            <w:r>
              <w:rPr>
                <w:b/>
                <w:sz w:val="24"/>
                <w:szCs w:val="24"/>
              </w:rPr>
              <w:t>Other:</w:t>
            </w:r>
          </w:p>
          <w:p w14:paraId="6D763E47" w14:textId="77777777" w:rsidR="002977B3" w:rsidRDefault="002977B3" w:rsidP="002977B3">
            <w:pPr>
              <w:rPr>
                <w:b/>
                <w:sz w:val="24"/>
                <w:szCs w:val="24"/>
              </w:rPr>
            </w:pPr>
          </w:p>
          <w:p w14:paraId="6C4029C5" w14:textId="77777777" w:rsidR="002977B3" w:rsidRDefault="002977B3" w:rsidP="002977B3">
            <w:r>
              <w:t>Tape Capsule (Hatterer 1970)</w:t>
            </w:r>
          </w:p>
          <w:p w14:paraId="748F4DB2" w14:textId="77777777" w:rsidR="002977B3" w:rsidRDefault="002977B3" w:rsidP="002977B3"/>
          <w:p w14:paraId="38A48B7E" w14:textId="77777777" w:rsidR="002977B3" w:rsidRDefault="002977B3" w:rsidP="002977B3">
            <w:r>
              <w:t>Bicycle (Hammond 1892)</w:t>
            </w:r>
          </w:p>
          <w:p w14:paraId="1B8834EC" w14:textId="77777777" w:rsidR="002977B3" w:rsidRDefault="002977B3" w:rsidP="002977B3"/>
          <w:p w14:paraId="5362F489" w14:textId="77777777" w:rsidR="002977B3" w:rsidRDefault="002977B3" w:rsidP="002977B3">
            <w:r>
              <w:t>Exercise (Kronmeyer 1980; Hammond 1883)</w:t>
            </w:r>
          </w:p>
          <w:p w14:paraId="164C0B75" w14:textId="77777777" w:rsidR="002977B3" w:rsidRDefault="002977B3" w:rsidP="002977B3"/>
          <w:p w14:paraId="7E603941" w14:textId="77777777" w:rsidR="002977B3" w:rsidRDefault="002977B3" w:rsidP="002977B3">
            <w:r>
              <w:t xml:space="preserve">Relaxation (Latimer 1977; Blitch 1972; Barlow 1969) Schmidt 1965; </w:t>
            </w:r>
          </w:p>
          <w:p w14:paraId="4C8163D4" w14:textId="77777777" w:rsidR="002977B3" w:rsidRDefault="002977B3" w:rsidP="002977B3"/>
          <w:p w14:paraId="1ADFA78A" w14:textId="77777777" w:rsidR="002977B3" w:rsidRDefault="002977B3" w:rsidP="002977B3">
            <w:r>
              <w:t>Combination (McConaghy 1981; Brownell 1977; Marshall 1973; Hanson 1972; Birk 1971; MacCulloch 1971</w:t>
            </w:r>
          </w:p>
          <w:p w14:paraId="112B25B6" w14:textId="77777777" w:rsidR="002977B3" w:rsidRDefault="002977B3" w:rsidP="002977B3"/>
          <w:p w14:paraId="3F528305" w14:textId="77777777" w:rsidR="002977B3" w:rsidRDefault="002977B3" w:rsidP="002977B3">
            <w:r>
              <w:t>Motor and Social Training (Barlow 1979, Hanson 1972)</w:t>
            </w:r>
          </w:p>
          <w:p w14:paraId="5B7930BB" w14:textId="77777777" w:rsidR="002977B3" w:rsidRDefault="002977B3" w:rsidP="002977B3"/>
          <w:p w14:paraId="534F4E93" w14:textId="77777777" w:rsidR="002977B3" w:rsidRDefault="002977B3" w:rsidP="002977B3">
            <w:r>
              <w:t>Essay Commitment (Schmidt 1965)</w:t>
            </w:r>
          </w:p>
          <w:p w14:paraId="248632AC" w14:textId="77777777" w:rsidR="002977B3" w:rsidRDefault="002977B3" w:rsidP="002977B3"/>
          <w:p w14:paraId="4B52BF15" w14:textId="77777777" w:rsidR="002977B3" w:rsidRDefault="002977B3" w:rsidP="002977B3">
            <w:r>
              <w:t xml:space="preserve">Bladder </w:t>
            </w:r>
            <w:r>
              <w:br/>
              <w:t>Washing (Brill 1913)</w:t>
            </w:r>
          </w:p>
          <w:p w14:paraId="40797739" w14:textId="77777777" w:rsidR="002977B3" w:rsidRDefault="002977B3" w:rsidP="002977B3"/>
          <w:p w14:paraId="0EDFA372" w14:textId="77777777" w:rsidR="002977B3" w:rsidRDefault="002977B3" w:rsidP="002977B3">
            <w:r>
              <w:t>Rectal Massage (Brill 1913)</w:t>
            </w:r>
          </w:p>
          <w:p w14:paraId="348E08CF" w14:textId="77777777" w:rsidR="002977B3" w:rsidRDefault="002977B3" w:rsidP="002977B3"/>
          <w:p w14:paraId="47F4B01C" w14:textId="77777777" w:rsidR="002977B3" w:rsidRDefault="002977B3" w:rsidP="002977B3">
            <w:r>
              <w:t>Self-Insight and Struggle (van den Aardweg 1986)</w:t>
            </w:r>
          </w:p>
          <w:p w14:paraId="111503E2" w14:textId="77777777" w:rsidR="002977B3" w:rsidRDefault="002977B3" w:rsidP="002977B3"/>
          <w:p w14:paraId="6E42A32E" w14:textId="77777777" w:rsidR="002977B3" w:rsidRDefault="002977B3" w:rsidP="002977B3">
            <w:r>
              <w:t>Hyperdramatization (van den Aardweg 1986)</w:t>
            </w:r>
          </w:p>
          <w:p w14:paraId="0D7B10C1" w14:textId="77777777" w:rsidR="002977B3" w:rsidRDefault="002977B3" w:rsidP="002977B3"/>
          <w:p w14:paraId="453E6519" w14:textId="77777777" w:rsidR="002977B3" w:rsidRDefault="002977B3" w:rsidP="002977B3">
            <w:r>
              <w:t>Adaptation (van den Aardweg 1986)</w:t>
            </w:r>
          </w:p>
          <w:p w14:paraId="05B957A3" w14:textId="77777777" w:rsidR="002977B3" w:rsidRDefault="002977B3" w:rsidP="002977B3"/>
          <w:p w14:paraId="3263BCBE" w14:textId="77777777" w:rsidR="002977B3" w:rsidRDefault="002977B3" w:rsidP="002977B3">
            <w:r>
              <w:t>Anti-complaining therapy (van den Aardweg 1986)</w:t>
            </w:r>
          </w:p>
          <w:p w14:paraId="374C852A" w14:textId="77777777" w:rsidR="002977B3" w:rsidRDefault="002977B3" w:rsidP="002977B3"/>
          <w:p w14:paraId="0D9D6252" w14:textId="77777777" w:rsidR="002977B3" w:rsidRDefault="002977B3" w:rsidP="002977B3">
            <w:r>
              <w:t xml:space="preserve">Sexual Orientation Method (Feldman, MacCulloch, Mellor 1966) </w:t>
            </w:r>
          </w:p>
          <w:p w14:paraId="69D190E5" w14:textId="77777777" w:rsidR="002977B3" w:rsidRDefault="002977B3" w:rsidP="002977B3"/>
          <w:p w14:paraId="27B0885F" w14:textId="77777777" w:rsidR="002977B3" w:rsidRDefault="002977B3" w:rsidP="002977B3">
            <w:r>
              <w:t>Severe Study of Abstract Subjects (Hammond 1883)</w:t>
            </w:r>
          </w:p>
          <w:p w14:paraId="3A6C5C8F" w14:textId="77777777" w:rsidR="002977B3" w:rsidRDefault="002977B3" w:rsidP="002977B3"/>
          <w:p w14:paraId="6A27AEB1" w14:textId="77777777" w:rsidR="002977B3" w:rsidRDefault="002977B3" w:rsidP="002977B3">
            <w:r>
              <w:t>Baths (Kiernan 1884; Moreau 1884; Hammond 1883)</w:t>
            </w:r>
          </w:p>
          <w:p w14:paraId="0F65A6DA" w14:textId="77777777" w:rsidR="002977B3" w:rsidRDefault="002977B3" w:rsidP="002977B3"/>
          <w:p w14:paraId="49BEB7E9" w14:textId="77777777" w:rsidR="002977B3" w:rsidRDefault="002977B3" w:rsidP="002977B3">
            <w:r>
              <w:t>Douches (Moreau 1884)</w:t>
            </w:r>
          </w:p>
          <w:p w14:paraId="34A240C2" w14:textId="77777777" w:rsidR="002977B3" w:rsidRDefault="002977B3" w:rsidP="002977B3"/>
          <w:p w14:paraId="61BD8320" w14:textId="4F9B2785" w:rsidR="002977B3" w:rsidRDefault="002977B3" w:rsidP="002977B3">
            <w:pPr>
              <w:rPr>
                <w:b/>
                <w:sz w:val="24"/>
                <w:szCs w:val="24"/>
              </w:rPr>
            </w:pPr>
            <w:r>
              <w:t>Abstinence/celibacy (Harvey 1987; Harms 1953; Moore 1945; Ellis 1897; Raffalovich brill1895)</w:t>
            </w:r>
          </w:p>
        </w:tc>
        <w:tc>
          <w:tcPr>
            <w:tcW w:w="1574" w:type="dxa"/>
            <w:gridSpan w:val="2"/>
            <w:tcPrChange w:id="12" w:author="TYLER ADAMSON" w:date="2020-06-18T17:03:00Z">
              <w:tcPr>
                <w:tcW w:w="1574" w:type="dxa"/>
              </w:tcPr>
            </w:tcPrChange>
          </w:tcPr>
          <w:p w14:paraId="0E47F961" w14:textId="77777777" w:rsidR="002977B3" w:rsidRDefault="002977B3" w:rsidP="002977B3">
            <w:r>
              <w:lastRenderedPageBreak/>
              <w:t xml:space="preserve">Rosik 2018; </w:t>
            </w:r>
            <w:r w:rsidRPr="003C5B5F">
              <w:t xml:space="preserve">Wright, Candy, King </w:t>
            </w:r>
            <w:r>
              <w:t xml:space="preserve">2004, </w:t>
            </w:r>
            <w:r w:rsidRPr="003C5B5F">
              <w:t>2018; Beckstead 2012; Bright 2004</w:t>
            </w:r>
            <w:r>
              <w:t xml:space="preserve">; Shidlo 2003; Drescher 1998, 2002, 2008; Richards 2002; Haldeman 1994, 2002; Murphy 1992; </w:t>
            </w:r>
            <w:r w:rsidRPr="003C5B5F">
              <w:t xml:space="preserve">Diamant 1987; </w:t>
            </w:r>
            <w:r>
              <w:t xml:space="preserve">Barnhouse 1979; Marmor 1979; </w:t>
            </w:r>
            <w:r w:rsidRPr="003C5B5F">
              <w:t>Sansweet 1975; Adams 1977; Acosta 1974; Feldman 1966;</w:t>
            </w:r>
            <w:r>
              <w:t xml:space="preserve"> Curran 1965; Hooker 1957;</w:t>
            </w:r>
            <w:r w:rsidRPr="003C5B5F">
              <w:t xml:space="preserve"> </w:t>
            </w:r>
            <w:r>
              <w:t>Potter 1933</w:t>
            </w:r>
          </w:p>
          <w:p w14:paraId="7A36AC77" w14:textId="77777777" w:rsidR="002977B3" w:rsidRDefault="002977B3" w:rsidP="002977B3">
            <w:pPr>
              <w:rPr>
                <w:b/>
                <w:sz w:val="24"/>
                <w:szCs w:val="24"/>
              </w:rPr>
            </w:pPr>
          </w:p>
          <w:p w14:paraId="3E5C502C" w14:textId="1E835435" w:rsidR="002977B3" w:rsidRDefault="002977B3" w:rsidP="002977B3">
            <w:r w:rsidRPr="003C5B5F">
              <w:t xml:space="preserve">Wright, Candy, King </w:t>
            </w:r>
            <w:r>
              <w:t xml:space="preserve">2004, </w:t>
            </w:r>
            <w:r w:rsidRPr="003C5B5F">
              <w:t xml:space="preserve">2018; </w:t>
            </w:r>
            <w:r>
              <w:t xml:space="preserve">Rosik 2003; Shidlo 2002; Richards 1993; </w:t>
            </w:r>
            <w:r w:rsidRPr="003C5B5F">
              <w:t>Barnhouse 1979;</w:t>
            </w:r>
            <w:r>
              <w:t xml:space="preserve"> Socarides 1979; </w:t>
            </w:r>
            <w:r w:rsidRPr="003C5B5F">
              <w:t xml:space="preserve">Marmor 1965; </w:t>
            </w:r>
            <w:r>
              <w:t xml:space="preserve">Curran 1957; Hooker 1957; </w:t>
            </w:r>
            <w:r w:rsidRPr="003C5B5F">
              <w:t xml:space="preserve">Potter 1933                                                                                                         </w:t>
            </w:r>
          </w:p>
        </w:tc>
      </w:tr>
      <w:tr w:rsidR="002977B3" w14:paraId="6EE04817" w14:textId="77777777" w:rsidTr="002977B3">
        <w:trPr>
          <w:cantSplit/>
          <w:trHeight w:val="1134"/>
          <w:trPrChange w:id="13" w:author="TYLER ADAMSON" w:date="2020-06-18T17:03:00Z">
            <w:trPr>
              <w:cantSplit/>
              <w:trHeight w:val="1134"/>
            </w:trPr>
          </w:trPrChange>
        </w:trPr>
        <w:tc>
          <w:tcPr>
            <w:tcW w:w="1483" w:type="dxa"/>
            <w:textDirection w:val="btLr"/>
            <w:tcPrChange w:id="14" w:author="TYLER ADAMSON" w:date="2020-06-18T17:03:00Z">
              <w:tcPr>
                <w:tcW w:w="990" w:type="dxa"/>
                <w:textDirection w:val="btLr"/>
              </w:tcPr>
            </w:tcPrChange>
          </w:tcPr>
          <w:p w14:paraId="1F03AA8E" w14:textId="2F423C36" w:rsidR="002977B3" w:rsidRPr="004304E4" w:rsidRDefault="002977B3" w:rsidP="002977B3">
            <w:pPr>
              <w:ind w:left="113" w:right="113"/>
              <w:rPr>
                <w:b/>
                <w:sz w:val="72"/>
                <w:szCs w:val="72"/>
              </w:rPr>
            </w:pPr>
            <w:r w:rsidRPr="004304E4">
              <w:rPr>
                <w:b/>
                <w:sz w:val="72"/>
                <w:szCs w:val="72"/>
              </w:rPr>
              <w:lastRenderedPageBreak/>
              <w:t>Medical</w:t>
            </w:r>
          </w:p>
        </w:tc>
        <w:tc>
          <w:tcPr>
            <w:tcW w:w="2124" w:type="dxa"/>
            <w:tcPrChange w:id="15" w:author="TYLER ADAMSON" w:date="2020-06-18T17:03:00Z">
              <w:tcPr>
                <w:tcW w:w="2617" w:type="dxa"/>
              </w:tcPr>
            </w:tcPrChange>
          </w:tcPr>
          <w:p w14:paraId="1B0CBDFC" w14:textId="77777777" w:rsidR="002977B3" w:rsidRDefault="002977B3" w:rsidP="002977B3">
            <w:pPr>
              <w:rPr>
                <w:b/>
                <w:sz w:val="24"/>
                <w:szCs w:val="24"/>
              </w:rPr>
            </w:pPr>
            <w:r>
              <w:rPr>
                <w:b/>
                <w:sz w:val="24"/>
                <w:szCs w:val="24"/>
              </w:rPr>
              <w:t>Surgical:</w:t>
            </w:r>
          </w:p>
          <w:p w14:paraId="52E12245" w14:textId="77777777" w:rsidR="002977B3" w:rsidRDefault="002977B3" w:rsidP="002977B3">
            <w:pPr>
              <w:rPr>
                <w:b/>
                <w:sz w:val="24"/>
                <w:szCs w:val="24"/>
              </w:rPr>
            </w:pPr>
          </w:p>
          <w:p w14:paraId="21EC93F9" w14:textId="77777777" w:rsidR="002977B3" w:rsidRDefault="002977B3" w:rsidP="002977B3">
            <w:r w:rsidRPr="004304E4">
              <w:rPr>
                <w:i/>
                <w:iCs/>
              </w:rPr>
              <w:t>Spinal cord cauterizations</w:t>
            </w:r>
            <w:r w:rsidRPr="003C5B5F">
              <w:t xml:space="preserve"> (Bremer 1959</w:t>
            </w:r>
            <w:r>
              <w:t>; Liebman 1944</w:t>
            </w:r>
            <w:r w:rsidRPr="003C5B5F">
              <w:t>)</w:t>
            </w:r>
          </w:p>
          <w:p w14:paraId="0BF5884F" w14:textId="77777777" w:rsidR="002977B3" w:rsidRDefault="002977B3" w:rsidP="002977B3">
            <w:r>
              <w:br/>
            </w:r>
            <w:r w:rsidRPr="004304E4">
              <w:rPr>
                <w:i/>
                <w:iCs/>
              </w:rPr>
              <w:t xml:space="preserve">Clitorodectomies </w:t>
            </w:r>
            <w:r>
              <w:t>(Hackfield 1935)</w:t>
            </w:r>
          </w:p>
          <w:p w14:paraId="657AF1CC" w14:textId="77777777" w:rsidR="002977B3" w:rsidRDefault="002977B3" w:rsidP="002977B3">
            <w:r w:rsidRPr="003C5B5F">
              <w:t xml:space="preserve"> </w:t>
            </w:r>
            <w:r>
              <w:br/>
            </w:r>
            <w:r w:rsidRPr="004304E4">
              <w:rPr>
                <w:i/>
                <w:iCs/>
              </w:rPr>
              <w:t xml:space="preserve">Orchiodectomy </w:t>
            </w:r>
            <w:r w:rsidRPr="003C5B5F">
              <w:t>(Bremer 1959</w:t>
            </w:r>
            <w:r>
              <w:t>; Golla 1949; Barr 1920, Hughes 1914; Ellis 1896; Daniels 1896, 1893</w:t>
            </w:r>
            <w:r w:rsidRPr="003C5B5F">
              <w:t>)</w:t>
            </w:r>
          </w:p>
          <w:p w14:paraId="389B1AAB" w14:textId="77777777" w:rsidR="002977B3" w:rsidRDefault="002977B3" w:rsidP="002977B3">
            <w:r>
              <w:br/>
            </w:r>
            <w:r w:rsidRPr="004304E4">
              <w:rPr>
                <w:i/>
                <w:iCs/>
              </w:rPr>
              <w:t>Ovariectomy</w:t>
            </w:r>
            <w:r>
              <w:t xml:space="preserve"> (Kopp 1938)</w:t>
            </w:r>
            <w:r w:rsidRPr="003C5B5F">
              <w:t xml:space="preserve"> </w:t>
            </w:r>
          </w:p>
          <w:p w14:paraId="315AD9C1" w14:textId="77777777" w:rsidR="002977B3" w:rsidRDefault="002977B3" w:rsidP="002977B3"/>
          <w:p w14:paraId="05608D78" w14:textId="77777777" w:rsidR="002977B3" w:rsidRDefault="002977B3" w:rsidP="002977B3">
            <w:r w:rsidRPr="004304E4">
              <w:rPr>
                <w:i/>
                <w:iCs/>
              </w:rPr>
              <w:t>Lobotomy</w:t>
            </w:r>
            <w:r>
              <w:t xml:space="preserve"> (Zlotlow 1959; Bowman 1953; Friendlander 1948; Banay 1942) </w:t>
            </w:r>
          </w:p>
          <w:p w14:paraId="641FEB97" w14:textId="77777777" w:rsidR="002977B3" w:rsidRDefault="002977B3" w:rsidP="002977B3"/>
          <w:p w14:paraId="379DE622" w14:textId="77777777" w:rsidR="002977B3" w:rsidRDefault="002977B3" w:rsidP="002977B3">
            <w:r w:rsidRPr="004304E4">
              <w:rPr>
                <w:i/>
                <w:iCs/>
              </w:rPr>
              <w:t>Transplant</w:t>
            </w:r>
            <w:r w:rsidRPr="003C5B5F">
              <w:t xml:space="preserve"> (</w:t>
            </w:r>
            <w:r>
              <w:t xml:space="preserve">Trask 2018; </w:t>
            </w:r>
            <w:r w:rsidRPr="003C5B5F">
              <w:t xml:space="preserve">Steinach &amp; Lichtenstern 1917), </w:t>
            </w:r>
          </w:p>
          <w:p w14:paraId="3F927DDE" w14:textId="77777777" w:rsidR="002977B3" w:rsidRDefault="002977B3" w:rsidP="002977B3"/>
          <w:p w14:paraId="71F38D7B" w14:textId="77777777" w:rsidR="002977B3" w:rsidRDefault="002977B3" w:rsidP="002977B3">
            <w:r w:rsidRPr="004304E4">
              <w:rPr>
                <w:i/>
                <w:iCs/>
              </w:rPr>
              <w:t>Stereotaxic treatment</w:t>
            </w:r>
            <w:r w:rsidRPr="003C5B5F">
              <w:t xml:space="preserve"> (Hitchcock 1972; Aebert 1971)</w:t>
            </w:r>
          </w:p>
          <w:p w14:paraId="27878DBD" w14:textId="77777777" w:rsidR="002977B3" w:rsidRDefault="002977B3" w:rsidP="002977B3"/>
          <w:p w14:paraId="16554E6D" w14:textId="77777777" w:rsidR="002977B3" w:rsidRDefault="002977B3" w:rsidP="002977B3">
            <w:r w:rsidRPr="004304E4">
              <w:rPr>
                <w:i/>
                <w:iCs/>
              </w:rPr>
              <w:t>Leucotomy</w:t>
            </w:r>
            <w:r w:rsidRPr="003C5B5F">
              <w:t xml:space="preserve"> (Tow 1955), </w:t>
            </w:r>
          </w:p>
          <w:p w14:paraId="61AE5901" w14:textId="77777777" w:rsidR="002977B3" w:rsidRDefault="002977B3" w:rsidP="002977B3"/>
          <w:p w14:paraId="7899580C" w14:textId="77777777" w:rsidR="002977B3" w:rsidRDefault="002977B3" w:rsidP="002977B3">
            <w:r w:rsidRPr="004304E4">
              <w:rPr>
                <w:i/>
                <w:iCs/>
              </w:rPr>
              <w:t xml:space="preserve">Hypothalotomy </w:t>
            </w:r>
            <w:r>
              <w:t>(Dieckmann 1988; Schmidt 1981; Rieber 1979)</w:t>
            </w:r>
          </w:p>
          <w:p w14:paraId="2DD3B8A6" w14:textId="77777777" w:rsidR="002977B3" w:rsidRDefault="002977B3" w:rsidP="002977B3">
            <w:r>
              <w:t xml:space="preserve"> </w:t>
            </w:r>
            <w:r>
              <w:br/>
            </w:r>
            <w:r>
              <w:rPr>
                <w:i/>
                <w:iCs/>
              </w:rPr>
              <w:t>V</w:t>
            </w:r>
            <w:r w:rsidRPr="004304E4">
              <w:rPr>
                <w:i/>
                <w:iCs/>
              </w:rPr>
              <w:t>asectomies</w:t>
            </w:r>
            <w:r>
              <w:t xml:space="preserve"> (Kopp 1938; Sharp 1909)</w:t>
            </w:r>
            <w:r>
              <w:br/>
            </w:r>
          </w:p>
          <w:p w14:paraId="6AB2C740" w14:textId="2E5F8E8C" w:rsidR="002977B3" w:rsidRDefault="002977B3" w:rsidP="002977B3">
            <w:pPr>
              <w:rPr>
                <w:b/>
                <w:sz w:val="24"/>
                <w:szCs w:val="24"/>
              </w:rPr>
            </w:pPr>
            <w:r w:rsidRPr="004304E4">
              <w:rPr>
                <w:i/>
                <w:iCs/>
              </w:rPr>
              <w:t>Pudic nerve section</w:t>
            </w:r>
            <w:r>
              <w:t xml:space="preserve"> (1904)</w:t>
            </w:r>
          </w:p>
        </w:tc>
        <w:tc>
          <w:tcPr>
            <w:tcW w:w="2324" w:type="dxa"/>
            <w:tcPrChange w:id="16" w:author="TYLER ADAMSON" w:date="2020-06-18T17:03:00Z">
              <w:tcPr>
                <w:tcW w:w="2324" w:type="dxa"/>
              </w:tcPr>
            </w:tcPrChange>
          </w:tcPr>
          <w:p w14:paraId="22EC6D53" w14:textId="77777777" w:rsidR="002977B3" w:rsidRDefault="002977B3" w:rsidP="002977B3">
            <w:pPr>
              <w:rPr>
                <w:b/>
                <w:sz w:val="24"/>
                <w:szCs w:val="24"/>
              </w:rPr>
            </w:pPr>
            <w:r>
              <w:rPr>
                <w:b/>
                <w:sz w:val="24"/>
                <w:szCs w:val="24"/>
              </w:rPr>
              <w:t>Pharmacotherapy:</w:t>
            </w:r>
          </w:p>
          <w:p w14:paraId="632AC22C" w14:textId="77777777" w:rsidR="002977B3" w:rsidRDefault="002977B3" w:rsidP="002977B3">
            <w:pPr>
              <w:rPr>
                <w:b/>
                <w:sz w:val="24"/>
                <w:szCs w:val="24"/>
              </w:rPr>
            </w:pPr>
          </w:p>
          <w:p w14:paraId="7A67F496" w14:textId="77777777" w:rsidR="002977B3" w:rsidRDefault="002977B3" w:rsidP="002977B3">
            <w:pPr>
              <w:widowControl w:val="0"/>
            </w:pPr>
            <w:r w:rsidRPr="004304E4">
              <w:rPr>
                <w:i/>
                <w:iCs/>
              </w:rPr>
              <w:t>Medication</w:t>
            </w:r>
            <w:r w:rsidRPr="003C5B5F">
              <w:t xml:space="preserve"> (Owensby 1940;</w:t>
            </w:r>
            <w:r>
              <w:t xml:space="preserve"> Thompson 1949)</w:t>
            </w:r>
            <w:r w:rsidRPr="003C5B5F">
              <w:t xml:space="preserve"> Freund 1960; James 1962; McConaghy 1969, 1970, 1970</w:t>
            </w:r>
            <w:r>
              <w:t>; Tennent 1974; Bartholomew 1968, Hughes 1914</w:t>
            </w:r>
            <w:r w:rsidRPr="003C5B5F">
              <w:t>),</w:t>
            </w:r>
            <w:r>
              <w:br/>
            </w:r>
          </w:p>
          <w:p w14:paraId="011F2032" w14:textId="77777777" w:rsidR="002977B3" w:rsidRDefault="002977B3" w:rsidP="002977B3">
            <w:pPr>
              <w:widowControl w:val="0"/>
            </w:pPr>
            <w:r w:rsidRPr="004304E4">
              <w:rPr>
                <w:i/>
                <w:iCs/>
              </w:rPr>
              <w:t>Radiation</w:t>
            </w:r>
            <w:r>
              <w:t xml:space="preserve"> (Potter 1933)</w:t>
            </w:r>
          </w:p>
          <w:p w14:paraId="2222E1D4" w14:textId="77777777" w:rsidR="002977B3" w:rsidRDefault="002977B3" w:rsidP="002977B3">
            <w:pPr>
              <w:widowControl w:val="0"/>
            </w:pPr>
          </w:p>
          <w:p w14:paraId="2F3E3651" w14:textId="77777777" w:rsidR="002977B3" w:rsidRDefault="002977B3" w:rsidP="002977B3">
            <w:pPr>
              <w:widowControl w:val="0"/>
            </w:pPr>
            <w:r w:rsidRPr="004304E4">
              <w:rPr>
                <w:i/>
                <w:iCs/>
              </w:rPr>
              <w:t>Hormones</w:t>
            </w:r>
            <w:r w:rsidRPr="003C5B5F">
              <w:t xml:space="preserve"> (</w:t>
            </w:r>
            <w:r>
              <w:t xml:space="preserve">Perloff 1949; Freed 1943; Rosenzweig 1941) Potter 1933; </w:t>
            </w:r>
            <w:r w:rsidRPr="003C5B5F">
              <w:t xml:space="preserve">Dorner ) </w:t>
            </w:r>
            <w:r>
              <w:br/>
            </w:r>
          </w:p>
          <w:p w14:paraId="00B69E87" w14:textId="77777777" w:rsidR="002977B3" w:rsidRDefault="002977B3" w:rsidP="002977B3">
            <w:pPr>
              <w:widowControl w:val="0"/>
            </w:pPr>
            <w:r w:rsidRPr="004304E4">
              <w:rPr>
                <w:i/>
                <w:iCs/>
              </w:rPr>
              <w:t>Insulin</w:t>
            </w:r>
            <w:r w:rsidRPr="003C5B5F">
              <w:t xml:space="preserve"> (Allen 1958</w:t>
            </w:r>
            <w:r>
              <w:t>; Lorand 1957</w:t>
            </w:r>
            <w:r w:rsidRPr="003C5B5F">
              <w:t>)</w:t>
            </w:r>
          </w:p>
          <w:p w14:paraId="78EC5BBF" w14:textId="77777777" w:rsidR="002977B3" w:rsidRDefault="002977B3" w:rsidP="002977B3">
            <w:pPr>
              <w:widowControl w:val="0"/>
            </w:pPr>
          </w:p>
          <w:p w14:paraId="6792CEE5" w14:textId="1E88A783" w:rsidR="002977B3" w:rsidRDefault="002977B3" w:rsidP="002977B3">
            <w:pPr>
              <w:rPr>
                <w:b/>
                <w:sz w:val="24"/>
                <w:szCs w:val="24"/>
              </w:rPr>
            </w:pPr>
            <w:r>
              <w:t>(Bancroft 1974;</w:t>
            </w:r>
          </w:p>
        </w:tc>
        <w:tc>
          <w:tcPr>
            <w:tcW w:w="2017" w:type="dxa"/>
            <w:tcPrChange w:id="17" w:author="TYLER ADAMSON" w:date="2020-06-18T17:03:00Z">
              <w:tcPr>
                <w:tcW w:w="2017" w:type="dxa"/>
              </w:tcPr>
            </w:tcPrChange>
          </w:tcPr>
          <w:p w14:paraId="7B8F103F" w14:textId="77777777" w:rsidR="002977B3" w:rsidRDefault="002977B3" w:rsidP="002977B3">
            <w:pPr>
              <w:rPr>
                <w:b/>
                <w:sz w:val="24"/>
                <w:szCs w:val="24"/>
              </w:rPr>
            </w:pPr>
            <w:r>
              <w:rPr>
                <w:b/>
                <w:sz w:val="24"/>
                <w:szCs w:val="24"/>
              </w:rPr>
              <w:t>Organotherapy:</w:t>
            </w:r>
          </w:p>
          <w:p w14:paraId="3A6F41EA" w14:textId="77777777" w:rsidR="002977B3" w:rsidRDefault="002977B3" w:rsidP="002977B3">
            <w:pPr>
              <w:rPr>
                <w:b/>
                <w:sz w:val="24"/>
                <w:szCs w:val="24"/>
              </w:rPr>
            </w:pPr>
          </w:p>
          <w:p w14:paraId="06180F92" w14:textId="59407FC1" w:rsidR="002977B3" w:rsidRDefault="002977B3" w:rsidP="002977B3">
            <w:pPr>
              <w:rPr>
                <w:b/>
                <w:sz w:val="24"/>
                <w:szCs w:val="24"/>
              </w:rPr>
            </w:pPr>
            <w:r w:rsidRPr="004304E4">
              <w:rPr>
                <w:i/>
                <w:iCs/>
              </w:rPr>
              <w:t>Organotherapy</w:t>
            </w:r>
            <w:r w:rsidRPr="003C5B5F">
              <w:t xml:space="preserve"> (Barahal 1940; Wright 1940; Glass &amp; Johnson 1944)</w:t>
            </w:r>
          </w:p>
        </w:tc>
        <w:tc>
          <w:tcPr>
            <w:tcW w:w="2161" w:type="dxa"/>
            <w:tcPrChange w:id="18" w:author="TYLER ADAMSON" w:date="2020-06-18T17:03:00Z">
              <w:tcPr>
                <w:tcW w:w="2161" w:type="dxa"/>
                <w:gridSpan w:val="2"/>
              </w:tcPr>
            </w:tcPrChange>
          </w:tcPr>
          <w:p w14:paraId="1A71EF79" w14:textId="77777777" w:rsidR="002977B3" w:rsidRDefault="002977B3" w:rsidP="002977B3">
            <w:pPr>
              <w:rPr>
                <w:b/>
                <w:sz w:val="24"/>
                <w:szCs w:val="24"/>
              </w:rPr>
            </w:pPr>
            <w:r>
              <w:rPr>
                <w:b/>
                <w:sz w:val="24"/>
                <w:szCs w:val="24"/>
              </w:rPr>
              <w:t>Other:</w:t>
            </w:r>
          </w:p>
          <w:p w14:paraId="1FFCBF10" w14:textId="77777777" w:rsidR="002977B3" w:rsidRDefault="002977B3" w:rsidP="002977B3">
            <w:pPr>
              <w:rPr>
                <w:b/>
                <w:sz w:val="24"/>
                <w:szCs w:val="24"/>
              </w:rPr>
            </w:pPr>
          </w:p>
          <w:p w14:paraId="3E3A94F1" w14:textId="77777777" w:rsidR="002977B3" w:rsidRDefault="002977B3" w:rsidP="002977B3">
            <w:pPr>
              <w:widowControl w:val="0"/>
            </w:pPr>
            <w:r w:rsidRPr="004304E4">
              <w:rPr>
                <w:i/>
                <w:iCs/>
              </w:rPr>
              <w:t xml:space="preserve">Nutrition </w:t>
            </w:r>
            <w:r w:rsidRPr="003C5B5F">
              <w:t xml:space="preserve">(Kronmeyer 1980; Potter 1933), </w:t>
            </w:r>
            <w:r>
              <w:br/>
            </w:r>
          </w:p>
          <w:p w14:paraId="6870AA01" w14:textId="77777777" w:rsidR="002977B3" w:rsidRDefault="002977B3" w:rsidP="002977B3">
            <w:pPr>
              <w:widowControl w:val="0"/>
            </w:pPr>
            <w:r w:rsidRPr="004304E4">
              <w:rPr>
                <w:i/>
                <w:iCs/>
              </w:rPr>
              <w:t>Exercise</w:t>
            </w:r>
            <w:r w:rsidRPr="003C5B5F">
              <w:t xml:space="preserve"> (Kronmeyer 1980)</w:t>
            </w:r>
          </w:p>
          <w:p w14:paraId="4536DB01" w14:textId="77777777" w:rsidR="002977B3" w:rsidRDefault="002977B3" w:rsidP="002977B3">
            <w:pPr>
              <w:widowControl w:val="0"/>
            </w:pPr>
          </w:p>
          <w:p w14:paraId="647C8BC1" w14:textId="77777777" w:rsidR="002977B3" w:rsidRDefault="002977B3" w:rsidP="002977B3">
            <w:pPr>
              <w:widowControl w:val="0"/>
            </w:pPr>
            <w:r w:rsidRPr="004304E4">
              <w:rPr>
                <w:i/>
                <w:iCs/>
              </w:rPr>
              <w:t>Acupuncture</w:t>
            </w:r>
            <w:r>
              <w:t xml:space="preserve"> (Warren 1980)</w:t>
            </w:r>
          </w:p>
          <w:p w14:paraId="190A5584" w14:textId="77777777" w:rsidR="002977B3" w:rsidRDefault="002977B3" w:rsidP="002977B3">
            <w:pPr>
              <w:widowControl w:val="0"/>
            </w:pPr>
          </w:p>
          <w:p w14:paraId="641A087D" w14:textId="3C7F59BB" w:rsidR="002977B3" w:rsidRDefault="002977B3" w:rsidP="002977B3">
            <w:pPr>
              <w:rPr>
                <w:b/>
                <w:sz w:val="24"/>
                <w:szCs w:val="24"/>
              </w:rPr>
            </w:pPr>
            <w:r w:rsidRPr="004304E4">
              <w:rPr>
                <w:i/>
                <w:iCs/>
              </w:rPr>
              <w:t>Electroshock</w:t>
            </w:r>
            <w:r>
              <w:t xml:space="preserve"> (Thompson 1949; Liebman 1945)</w:t>
            </w:r>
          </w:p>
        </w:tc>
        <w:tc>
          <w:tcPr>
            <w:tcW w:w="1574" w:type="dxa"/>
            <w:gridSpan w:val="2"/>
            <w:tcPrChange w:id="19" w:author="TYLER ADAMSON" w:date="2020-06-18T17:03:00Z">
              <w:tcPr>
                <w:tcW w:w="1574" w:type="dxa"/>
              </w:tcPr>
            </w:tcPrChange>
          </w:tcPr>
          <w:p w14:paraId="55C482F1" w14:textId="7CA23E49" w:rsidR="002977B3" w:rsidRDefault="002977B3" w:rsidP="002977B3">
            <w:r w:rsidRPr="003C5B5F">
              <w:t>Plant 1988; Diamant 1987; Allen 1958; Potter 1933</w:t>
            </w:r>
          </w:p>
        </w:tc>
      </w:tr>
      <w:tr w:rsidR="002977B3" w14:paraId="65CC6F1B" w14:textId="77777777" w:rsidTr="002977B3">
        <w:trPr>
          <w:cantSplit/>
          <w:trHeight w:val="1134"/>
          <w:trPrChange w:id="20" w:author="TYLER ADAMSON" w:date="2020-06-18T17:03:00Z">
            <w:trPr>
              <w:cantSplit/>
              <w:trHeight w:val="1134"/>
            </w:trPr>
          </w:trPrChange>
        </w:trPr>
        <w:tc>
          <w:tcPr>
            <w:tcW w:w="1483" w:type="dxa"/>
            <w:textDirection w:val="btLr"/>
            <w:tcPrChange w:id="21" w:author="TYLER ADAMSON" w:date="2020-06-18T17:03:00Z">
              <w:tcPr>
                <w:tcW w:w="990" w:type="dxa"/>
                <w:textDirection w:val="btLr"/>
              </w:tcPr>
            </w:tcPrChange>
          </w:tcPr>
          <w:p w14:paraId="2D3A93D1" w14:textId="773C712D" w:rsidR="002977B3" w:rsidRPr="004304E4" w:rsidRDefault="002977B3" w:rsidP="002977B3">
            <w:pPr>
              <w:ind w:left="113" w:right="113"/>
              <w:rPr>
                <w:b/>
                <w:sz w:val="72"/>
                <w:szCs w:val="72"/>
              </w:rPr>
            </w:pPr>
            <w:r w:rsidRPr="004304E4">
              <w:rPr>
                <w:b/>
                <w:sz w:val="72"/>
                <w:szCs w:val="72"/>
              </w:rPr>
              <w:lastRenderedPageBreak/>
              <w:t>Religious</w:t>
            </w:r>
          </w:p>
        </w:tc>
        <w:tc>
          <w:tcPr>
            <w:tcW w:w="2124" w:type="dxa"/>
            <w:tcPrChange w:id="22" w:author="TYLER ADAMSON" w:date="2020-06-18T17:03:00Z">
              <w:tcPr>
                <w:tcW w:w="2617" w:type="dxa"/>
              </w:tcPr>
            </w:tcPrChange>
          </w:tcPr>
          <w:p w14:paraId="64CEB286" w14:textId="77777777" w:rsidR="002977B3" w:rsidRDefault="002977B3" w:rsidP="002977B3">
            <w:pPr>
              <w:rPr>
                <w:b/>
                <w:sz w:val="24"/>
                <w:szCs w:val="24"/>
              </w:rPr>
            </w:pPr>
            <w:r>
              <w:rPr>
                <w:b/>
                <w:sz w:val="24"/>
                <w:szCs w:val="24"/>
              </w:rPr>
              <w:t>Prayer &amp; Repentance:</w:t>
            </w:r>
          </w:p>
          <w:p w14:paraId="68A39D29" w14:textId="77777777" w:rsidR="002977B3" w:rsidRDefault="002977B3" w:rsidP="002977B3">
            <w:pPr>
              <w:rPr>
                <w:b/>
                <w:sz w:val="24"/>
                <w:szCs w:val="24"/>
              </w:rPr>
            </w:pPr>
          </w:p>
          <w:p w14:paraId="3B457D56" w14:textId="67D12FF8" w:rsidR="002977B3" w:rsidRDefault="002977B3" w:rsidP="002977B3">
            <w:pPr>
              <w:rPr>
                <w:b/>
                <w:sz w:val="24"/>
                <w:szCs w:val="24"/>
              </w:rPr>
            </w:pPr>
            <w:r w:rsidRPr="003C5B5F">
              <w:t>(van Wan Aardwg 2011; Byrd, Nicolosi; Satinover 1996;</w:t>
            </w:r>
          </w:p>
        </w:tc>
        <w:tc>
          <w:tcPr>
            <w:tcW w:w="2324" w:type="dxa"/>
            <w:tcPrChange w:id="23" w:author="TYLER ADAMSON" w:date="2020-06-18T17:03:00Z">
              <w:tcPr>
                <w:tcW w:w="2324" w:type="dxa"/>
              </w:tcPr>
            </w:tcPrChange>
          </w:tcPr>
          <w:p w14:paraId="5F2A2385" w14:textId="77777777" w:rsidR="002977B3" w:rsidRDefault="002977B3" w:rsidP="002977B3">
            <w:pPr>
              <w:rPr>
                <w:b/>
                <w:sz w:val="24"/>
                <w:szCs w:val="24"/>
              </w:rPr>
            </w:pPr>
            <w:r>
              <w:rPr>
                <w:b/>
                <w:sz w:val="24"/>
                <w:szCs w:val="24"/>
              </w:rPr>
              <w:t>Exorcism:</w:t>
            </w:r>
          </w:p>
          <w:p w14:paraId="6EA18AC4" w14:textId="77777777" w:rsidR="002977B3" w:rsidRDefault="002977B3" w:rsidP="002977B3">
            <w:pPr>
              <w:rPr>
                <w:b/>
                <w:sz w:val="24"/>
                <w:szCs w:val="24"/>
              </w:rPr>
            </w:pPr>
          </w:p>
          <w:p w14:paraId="73E61FDC" w14:textId="46557F28" w:rsidR="002977B3" w:rsidRDefault="002977B3" w:rsidP="002977B3">
            <w:pPr>
              <w:rPr>
                <w:b/>
                <w:sz w:val="24"/>
                <w:szCs w:val="24"/>
              </w:rPr>
            </w:pPr>
            <w:r w:rsidRPr="003C5B5F">
              <w:t>(Venn-Brown 2000; Barlow 1977)</w:t>
            </w:r>
          </w:p>
        </w:tc>
        <w:tc>
          <w:tcPr>
            <w:tcW w:w="2017" w:type="dxa"/>
            <w:tcPrChange w:id="24" w:author="TYLER ADAMSON" w:date="2020-06-18T17:03:00Z">
              <w:tcPr>
                <w:tcW w:w="2017" w:type="dxa"/>
              </w:tcPr>
            </w:tcPrChange>
          </w:tcPr>
          <w:p w14:paraId="58FC0868" w14:textId="77777777" w:rsidR="002977B3" w:rsidRDefault="002977B3" w:rsidP="002977B3">
            <w:pPr>
              <w:rPr>
                <w:b/>
                <w:sz w:val="24"/>
                <w:szCs w:val="24"/>
              </w:rPr>
            </w:pPr>
            <w:r>
              <w:rPr>
                <w:b/>
                <w:sz w:val="24"/>
                <w:szCs w:val="24"/>
              </w:rPr>
              <w:t>Programs:</w:t>
            </w:r>
          </w:p>
          <w:p w14:paraId="57DB66AE" w14:textId="77777777" w:rsidR="002977B3" w:rsidRDefault="002977B3" w:rsidP="002977B3">
            <w:pPr>
              <w:rPr>
                <w:b/>
                <w:sz w:val="24"/>
                <w:szCs w:val="24"/>
              </w:rPr>
            </w:pPr>
          </w:p>
          <w:p w14:paraId="5E613009" w14:textId="16FF0671" w:rsidR="002977B3" w:rsidRDefault="002977B3" w:rsidP="002977B3">
            <w:pPr>
              <w:rPr>
                <w:b/>
                <w:sz w:val="24"/>
                <w:szCs w:val="24"/>
              </w:rPr>
            </w:pPr>
            <w:r w:rsidRPr="004304E4">
              <w:rPr>
                <w:i/>
                <w:iCs/>
              </w:rPr>
              <w:t>12-step “Homosexuals Anonymous”</w:t>
            </w:r>
            <w:r w:rsidRPr="003C5B5F">
              <w:t xml:space="preserve"> (Consiglio 2000; Satinover 1996, Carnes 1983</w:t>
            </w:r>
          </w:p>
        </w:tc>
        <w:tc>
          <w:tcPr>
            <w:tcW w:w="2161" w:type="dxa"/>
            <w:tcPrChange w:id="25" w:author="TYLER ADAMSON" w:date="2020-06-18T17:03:00Z">
              <w:tcPr>
                <w:tcW w:w="2161" w:type="dxa"/>
                <w:gridSpan w:val="2"/>
              </w:tcPr>
            </w:tcPrChange>
          </w:tcPr>
          <w:p w14:paraId="50A6DFBC" w14:textId="77777777" w:rsidR="002977B3" w:rsidRDefault="002977B3" w:rsidP="002977B3">
            <w:pPr>
              <w:rPr>
                <w:b/>
                <w:sz w:val="24"/>
                <w:szCs w:val="24"/>
              </w:rPr>
            </w:pPr>
            <w:r>
              <w:rPr>
                <w:b/>
                <w:sz w:val="24"/>
                <w:szCs w:val="24"/>
              </w:rPr>
              <w:t>Other:</w:t>
            </w:r>
          </w:p>
          <w:p w14:paraId="2CE22277" w14:textId="77777777" w:rsidR="002977B3" w:rsidRDefault="002977B3" w:rsidP="002977B3">
            <w:pPr>
              <w:rPr>
                <w:b/>
                <w:sz w:val="24"/>
                <w:szCs w:val="24"/>
              </w:rPr>
            </w:pPr>
          </w:p>
          <w:p w14:paraId="7A50E9AC" w14:textId="77777777" w:rsidR="002977B3" w:rsidRPr="004304E4" w:rsidRDefault="002977B3" w:rsidP="002977B3">
            <w:pPr>
              <w:widowControl w:val="0"/>
              <w:rPr>
                <w:i/>
                <w:iCs/>
              </w:rPr>
            </w:pPr>
            <w:r w:rsidRPr="004304E4">
              <w:rPr>
                <w:i/>
                <w:iCs/>
              </w:rPr>
              <w:t>Conversion Camps/Exclusion</w:t>
            </w:r>
          </w:p>
          <w:p w14:paraId="517C9F83" w14:textId="0D215F67" w:rsidR="002977B3" w:rsidRDefault="002977B3" w:rsidP="002977B3">
            <w:pPr>
              <w:rPr>
                <w:b/>
                <w:sz w:val="24"/>
                <w:szCs w:val="24"/>
              </w:rPr>
            </w:pPr>
            <w:r w:rsidRPr="003C5B5F">
              <w:t>(Parks 1997; Allen 1958</w:t>
            </w:r>
            <w:r>
              <w:t>)</w:t>
            </w:r>
          </w:p>
        </w:tc>
        <w:tc>
          <w:tcPr>
            <w:tcW w:w="1574" w:type="dxa"/>
            <w:gridSpan w:val="2"/>
            <w:tcPrChange w:id="26" w:author="TYLER ADAMSON" w:date="2020-06-18T17:03:00Z">
              <w:tcPr>
                <w:tcW w:w="1574" w:type="dxa"/>
              </w:tcPr>
            </w:tcPrChange>
          </w:tcPr>
          <w:p w14:paraId="3500410D" w14:textId="5455A5E5" w:rsidR="002977B3" w:rsidRDefault="002977B3" w:rsidP="002977B3">
            <w:r w:rsidRPr="003C5B5F">
              <w:t xml:space="preserve">Bradshaw 2015; Boswell 2015; Beckstead 2012; </w:t>
            </w:r>
            <w:r>
              <w:t xml:space="preserve">Jones 2009; </w:t>
            </w:r>
            <w:r w:rsidRPr="003C5B5F">
              <w:t xml:space="preserve">Howard 2005, 1997; </w:t>
            </w:r>
            <w:r>
              <w:t xml:space="preserve">Throckmorton 2002; </w:t>
            </w:r>
            <w:r w:rsidRPr="003C5B5F">
              <w:t xml:space="preserve">Consiglio 2000; </w:t>
            </w:r>
            <w:r>
              <w:t xml:space="preserve">Schaeffer 1999; </w:t>
            </w:r>
            <w:r w:rsidRPr="003C5B5F">
              <w:t xml:space="preserve">Parks 1997; </w:t>
            </w:r>
            <w:r>
              <w:t xml:space="preserve">Ponticelli 1996, 1999; </w:t>
            </w:r>
            <w:r w:rsidRPr="003C5B5F">
              <w:t xml:space="preserve">Satinover 1996; Eldridge 1994; </w:t>
            </w:r>
            <w:r>
              <w:t xml:space="preserve">Rosik 1991; </w:t>
            </w:r>
            <w:r w:rsidRPr="003C5B5F">
              <w:t>Bailey 1975</w:t>
            </w:r>
          </w:p>
        </w:tc>
      </w:tr>
      <w:tr w:rsidR="002977B3" w14:paraId="6CA8F806" w14:textId="77777777" w:rsidTr="002977B3">
        <w:trPr>
          <w:cantSplit/>
          <w:trHeight w:val="1134"/>
          <w:trPrChange w:id="27" w:author="TYLER ADAMSON" w:date="2020-06-18T17:03:00Z">
            <w:trPr>
              <w:cantSplit/>
              <w:trHeight w:val="1134"/>
            </w:trPr>
          </w:trPrChange>
        </w:trPr>
        <w:tc>
          <w:tcPr>
            <w:tcW w:w="1483" w:type="dxa"/>
            <w:textDirection w:val="btLr"/>
            <w:tcPrChange w:id="28" w:author="TYLER ADAMSON" w:date="2020-06-18T17:03:00Z">
              <w:tcPr>
                <w:tcW w:w="990" w:type="dxa"/>
                <w:textDirection w:val="btLr"/>
              </w:tcPr>
            </w:tcPrChange>
          </w:tcPr>
          <w:p w14:paraId="257E3012" w14:textId="60DBB307" w:rsidR="002977B3" w:rsidRPr="004304E4" w:rsidRDefault="002977B3" w:rsidP="002977B3">
            <w:pPr>
              <w:ind w:left="113" w:right="113"/>
              <w:rPr>
                <w:b/>
                <w:sz w:val="72"/>
                <w:szCs w:val="72"/>
              </w:rPr>
            </w:pPr>
            <w:r w:rsidRPr="004304E4">
              <w:rPr>
                <w:b/>
                <w:sz w:val="72"/>
                <w:szCs w:val="72"/>
              </w:rPr>
              <w:t>Punitive</w:t>
            </w:r>
          </w:p>
        </w:tc>
        <w:tc>
          <w:tcPr>
            <w:tcW w:w="2124" w:type="dxa"/>
            <w:tcPrChange w:id="29" w:author="TYLER ADAMSON" w:date="2020-06-18T17:03:00Z">
              <w:tcPr>
                <w:tcW w:w="2617" w:type="dxa"/>
              </w:tcPr>
            </w:tcPrChange>
          </w:tcPr>
          <w:p w14:paraId="2E183CEC" w14:textId="77777777" w:rsidR="002977B3" w:rsidRDefault="002977B3" w:rsidP="002977B3">
            <w:pPr>
              <w:rPr>
                <w:b/>
                <w:sz w:val="24"/>
                <w:szCs w:val="24"/>
              </w:rPr>
            </w:pPr>
            <w:r>
              <w:rPr>
                <w:b/>
                <w:sz w:val="24"/>
                <w:szCs w:val="24"/>
              </w:rPr>
              <w:t>Abuse:</w:t>
            </w:r>
          </w:p>
          <w:p w14:paraId="72E5FDCD" w14:textId="77777777" w:rsidR="002977B3" w:rsidRDefault="002977B3" w:rsidP="002977B3">
            <w:pPr>
              <w:rPr>
                <w:b/>
                <w:sz w:val="24"/>
                <w:szCs w:val="24"/>
              </w:rPr>
            </w:pPr>
          </w:p>
          <w:p w14:paraId="7506E54C" w14:textId="517F88E8" w:rsidR="002977B3" w:rsidRDefault="002977B3" w:rsidP="002977B3">
            <w:pPr>
              <w:rPr>
                <w:b/>
                <w:sz w:val="24"/>
                <w:szCs w:val="24"/>
              </w:rPr>
            </w:pPr>
            <w:r w:rsidRPr="004304E4">
              <w:rPr>
                <w:bCs/>
                <w:i/>
                <w:iCs/>
                <w:sz w:val="24"/>
                <w:szCs w:val="24"/>
              </w:rPr>
              <w:t>Forced Labor</w:t>
            </w:r>
          </w:p>
        </w:tc>
        <w:tc>
          <w:tcPr>
            <w:tcW w:w="2324" w:type="dxa"/>
            <w:tcPrChange w:id="30" w:author="TYLER ADAMSON" w:date="2020-06-18T17:03:00Z">
              <w:tcPr>
                <w:tcW w:w="2324" w:type="dxa"/>
              </w:tcPr>
            </w:tcPrChange>
          </w:tcPr>
          <w:p w14:paraId="24978EBF" w14:textId="3D9AF788" w:rsidR="002977B3" w:rsidRDefault="002977B3" w:rsidP="002977B3">
            <w:pPr>
              <w:rPr>
                <w:b/>
                <w:sz w:val="24"/>
                <w:szCs w:val="24"/>
              </w:rPr>
            </w:pPr>
            <w:r>
              <w:rPr>
                <w:b/>
                <w:sz w:val="24"/>
                <w:szCs w:val="24"/>
              </w:rPr>
              <w:t>Starvation:</w:t>
            </w:r>
          </w:p>
        </w:tc>
        <w:tc>
          <w:tcPr>
            <w:tcW w:w="2017" w:type="dxa"/>
            <w:tcPrChange w:id="31" w:author="TYLER ADAMSON" w:date="2020-06-18T17:03:00Z">
              <w:tcPr>
                <w:tcW w:w="2017" w:type="dxa"/>
              </w:tcPr>
            </w:tcPrChange>
          </w:tcPr>
          <w:p w14:paraId="4BC2672C" w14:textId="77777777" w:rsidR="002977B3" w:rsidRDefault="002977B3" w:rsidP="002977B3">
            <w:pPr>
              <w:rPr>
                <w:b/>
                <w:sz w:val="24"/>
                <w:szCs w:val="24"/>
              </w:rPr>
            </w:pPr>
            <w:r>
              <w:rPr>
                <w:b/>
                <w:sz w:val="24"/>
                <w:szCs w:val="24"/>
              </w:rPr>
              <w:t>Public/Sexual Humiliation:</w:t>
            </w:r>
          </w:p>
          <w:p w14:paraId="7BFCEFB4" w14:textId="77777777" w:rsidR="002977B3" w:rsidRDefault="002977B3" w:rsidP="002977B3">
            <w:pPr>
              <w:rPr>
                <w:b/>
                <w:sz w:val="24"/>
                <w:szCs w:val="24"/>
              </w:rPr>
            </w:pPr>
          </w:p>
          <w:p w14:paraId="3184BBBC" w14:textId="77777777" w:rsidR="002977B3" w:rsidRDefault="002977B3" w:rsidP="002977B3">
            <w:pPr>
              <w:rPr>
                <w:bCs/>
                <w:i/>
                <w:iCs/>
                <w:sz w:val="24"/>
                <w:szCs w:val="24"/>
              </w:rPr>
            </w:pPr>
            <w:r w:rsidRPr="004304E4">
              <w:rPr>
                <w:bCs/>
                <w:i/>
                <w:iCs/>
                <w:sz w:val="24"/>
                <w:szCs w:val="24"/>
              </w:rPr>
              <w:t>Forced Sexual Encounters</w:t>
            </w:r>
            <w:r>
              <w:rPr>
                <w:bCs/>
                <w:i/>
                <w:iCs/>
                <w:sz w:val="24"/>
                <w:szCs w:val="24"/>
              </w:rPr>
              <w:t xml:space="preserve"> </w:t>
            </w:r>
            <w:r w:rsidRPr="003C5B5F">
              <w:t>(Ovesey 1969; Frank 1961)</w:t>
            </w:r>
          </w:p>
          <w:p w14:paraId="4C22F223" w14:textId="77777777" w:rsidR="002977B3" w:rsidRDefault="002977B3" w:rsidP="002977B3">
            <w:pPr>
              <w:rPr>
                <w:bCs/>
                <w:i/>
                <w:iCs/>
                <w:sz w:val="24"/>
                <w:szCs w:val="24"/>
              </w:rPr>
            </w:pPr>
          </w:p>
          <w:p w14:paraId="73B0168F" w14:textId="77777777" w:rsidR="002977B3" w:rsidRDefault="002977B3" w:rsidP="002977B3">
            <w:pPr>
              <w:rPr>
                <w:bCs/>
                <w:i/>
                <w:iCs/>
                <w:sz w:val="24"/>
                <w:szCs w:val="24"/>
              </w:rPr>
            </w:pPr>
            <w:r>
              <w:rPr>
                <w:bCs/>
                <w:i/>
                <w:iCs/>
                <w:sz w:val="24"/>
                <w:szCs w:val="24"/>
              </w:rPr>
              <w:t>Corrective Rape</w:t>
            </w:r>
          </w:p>
          <w:p w14:paraId="455E50BA" w14:textId="77777777" w:rsidR="002977B3" w:rsidRDefault="002977B3" w:rsidP="002977B3">
            <w:pPr>
              <w:rPr>
                <w:bCs/>
                <w:i/>
                <w:iCs/>
                <w:sz w:val="24"/>
                <w:szCs w:val="24"/>
              </w:rPr>
            </w:pPr>
          </w:p>
          <w:p w14:paraId="4E4BD53F" w14:textId="77777777" w:rsidR="002977B3" w:rsidRPr="004304E4" w:rsidRDefault="002977B3" w:rsidP="002977B3">
            <w:pPr>
              <w:rPr>
                <w:bCs/>
                <w:sz w:val="24"/>
                <w:szCs w:val="24"/>
              </w:rPr>
            </w:pPr>
          </w:p>
          <w:p w14:paraId="4E40BE62" w14:textId="77777777" w:rsidR="002977B3" w:rsidRDefault="002977B3" w:rsidP="002977B3">
            <w:pPr>
              <w:rPr>
                <w:bCs/>
                <w:sz w:val="24"/>
                <w:szCs w:val="24"/>
              </w:rPr>
            </w:pPr>
          </w:p>
          <w:p w14:paraId="654BEBDC" w14:textId="466E76F2" w:rsidR="002977B3" w:rsidRDefault="002977B3" w:rsidP="002977B3">
            <w:pPr>
              <w:rPr>
                <w:b/>
                <w:sz w:val="24"/>
                <w:szCs w:val="24"/>
              </w:rPr>
            </w:pPr>
          </w:p>
        </w:tc>
        <w:tc>
          <w:tcPr>
            <w:tcW w:w="2161" w:type="dxa"/>
            <w:tcPrChange w:id="32" w:author="TYLER ADAMSON" w:date="2020-06-18T17:03:00Z">
              <w:tcPr>
                <w:tcW w:w="2161" w:type="dxa"/>
                <w:gridSpan w:val="2"/>
              </w:tcPr>
            </w:tcPrChange>
          </w:tcPr>
          <w:p w14:paraId="2CA432C9" w14:textId="1F00C989" w:rsidR="002977B3" w:rsidRDefault="002977B3" w:rsidP="002977B3">
            <w:pPr>
              <w:rPr>
                <w:b/>
                <w:sz w:val="24"/>
                <w:szCs w:val="24"/>
              </w:rPr>
            </w:pPr>
            <w:r>
              <w:rPr>
                <w:b/>
                <w:sz w:val="24"/>
                <w:szCs w:val="24"/>
              </w:rPr>
              <w:t>Other:</w:t>
            </w:r>
          </w:p>
        </w:tc>
        <w:tc>
          <w:tcPr>
            <w:tcW w:w="1574" w:type="dxa"/>
            <w:gridSpan w:val="2"/>
            <w:tcPrChange w:id="33" w:author="TYLER ADAMSON" w:date="2020-06-18T17:03:00Z">
              <w:tcPr>
                <w:tcW w:w="1574" w:type="dxa"/>
              </w:tcPr>
            </w:tcPrChange>
          </w:tcPr>
          <w:p w14:paraId="323D1705" w14:textId="2DDCB467" w:rsidR="002977B3" w:rsidRDefault="002977B3" w:rsidP="002977B3">
            <w:pPr>
              <w:rPr>
                <w:b/>
                <w:sz w:val="24"/>
                <w:szCs w:val="24"/>
              </w:rPr>
            </w:pPr>
          </w:p>
        </w:tc>
      </w:tr>
      <w:tr w:rsidR="002977B3" w:rsidDel="002977B3" w14:paraId="1D73BFA3" w14:textId="273C51BA" w:rsidTr="00E21038">
        <w:trPr>
          <w:cantSplit/>
          <w:trHeight w:val="1134"/>
          <w:del w:id="34" w:author="TYLER ADAMSON" w:date="2020-06-18T17:02:00Z"/>
          <w:trPrChange w:id="35" w:author="TYLER ADAMSON" w:date="2020-06-18T17:03:00Z">
            <w:trPr>
              <w:cantSplit/>
              <w:trHeight w:val="1134"/>
            </w:trPr>
          </w:trPrChange>
        </w:trPr>
        <w:tc>
          <w:tcPr>
            <w:tcW w:w="1483" w:type="dxa"/>
            <w:textDirection w:val="btLr"/>
            <w:tcPrChange w:id="36" w:author="TYLER ADAMSON" w:date="2020-06-18T17:03:00Z">
              <w:tcPr>
                <w:tcW w:w="990" w:type="dxa"/>
                <w:textDirection w:val="btLr"/>
              </w:tcPr>
            </w:tcPrChange>
          </w:tcPr>
          <w:p w14:paraId="293FFCE3" w14:textId="6E06C39F" w:rsidR="002977B3" w:rsidRPr="004304E4" w:rsidDel="002977B3" w:rsidRDefault="002977B3" w:rsidP="002977B3">
            <w:pPr>
              <w:ind w:left="113" w:right="113"/>
              <w:rPr>
                <w:del w:id="37" w:author="TYLER ADAMSON" w:date="2020-06-18T17:02:00Z"/>
                <w:b/>
                <w:sz w:val="72"/>
                <w:szCs w:val="72"/>
              </w:rPr>
            </w:pPr>
          </w:p>
        </w:tc>
        <w:tc>
          <w:tcPr>
            <w:tcW w:w="2124" w:type="dxa"/>
            <w:tcPrChange w:id="38" w:author="TYLER ADAMSON" w:date="2020-06-18T17:03:00Z">
              <w:tcPr>
                <w:tcW w:w="2617" w:type="dxa"/>
              </w:tcPr>
            </w:tcPrChange>
          </w:tcPr>
          <w:p w14:paraId="16D549F0" w14:textId="148B9F81" w:rsidR="002977B3" w:rsidRPr="004304E4" w:rsidDel="002977B3" w:rsidRDefault="002977B3" w:rsidP="002977B3">
            <w:pPr>
              <w:rPr>
                <w:del w:id="39" w:author="TYLER ADAMSON" w:date="2020-06-18T17:02:00Z"/>
              </w:rPr>
            </w:pPr>
          </w:p>
        </w:tc>
        <w:tc>
          <w:tcPr>
            <w:tcW w:w="2324" w:type="dxa"/>
            <w:tcPrChange w:id="40" w:author="TYLER ADAMSON" w:date="2020-06-18T17:03:00Z">
              <w:tcPr>
                <w:tcW w:w="2324" w:type="dxa"/>
              </w:tcPr>
            </w:tcPrChange>
          </w:tcPr>
          <w:p w14:paraId="0F823BE1" w14:textId="4B72CB57" w:rsidR="002977B3" w:rsidDel="002977B3" w:rsidRDefault="002977B3" w:rsidP="002977B3">
            <w:pPr>
              <w:rPr>
                <w:del w:id="41" w:author="TYLER ADAMSON" w:date="2020-06-18T17:02:00Z"/>
                <w:b/>
                <w:sz w:val="24"/>
                <w:szCs w:val="24"/>
              </w:rPr>
            </w:pPr>
          </w:p>
        </w:tc>
        <w:tc>
          <w:tcPr>
            <w:tcW w:w="2017" w:type="dxa"/>
            <w:tcPrChange w:id="42" w:author="TYLER ADAMSON" w:date="2020-06-18T17:03:00Z">
              <w:tcPr>
                <w:tcW w:w="2017" w:type="dxa"/>
              </w:tcPr>
            </w:tcPrChange>
          </w:tcPr>
          <w:p w14:paraId="123FE95A" w14:textId="0DEF9A48" w:rsidR="002977B3" w:rsidDel="002977B3" w:rsidRDefault="002977B3" w:rsidP="002977B3">
            <w:pPr>
              <w:rPr>
                <w:del w:id="43" w:author="TYLER ADAMSON" w:date="2020-06-18T17:02:00Z"/>
                <w:b/>
                <w:sz w:val="24"/>
                <w:szCs w:val="24"/>
              </w:rPr>
            </w:pPr>
          </w:p>
        </w:tc>
        <w:tc>
          <w:tcPr>
            <w:tcW w:w="2161" w:type="dxa"/>
            <w:tcPrChange w:id="44" w:author="TYLER ADAMSON" w:date="2020-06-18T17:03:00Z">
              <w:tcPr>
                <w:tcW w:w="2161" w:type="dxa"/>
                <w:gridSpan w:val="2"/>
              </w:tcPr>
            </w:tcPrChange>
          </w:tcPr>
          <w:p w14:paraId="38E7E787" w14:textId="3BFE6F2F" w:rsidR="002977B3" w:rsidDel="002977B3" w:rsidRDefault="002977B3" w:rsidP="002977B3">
            <w:pPr>
              <w:rPr>
                <w:del w:id="45" w:author="TYLER ADAMSON" w:date="2020-06-18T17:02:00Z"/>
                <w:b/>
                <w:sz w:val="24"/>
                <w:szCs w:val="24"/>
              </w:rPr>
            </w:pPr>
          </w:p>
        </w:tc>
        <w:tc>
          <w:tcPr>
            <w:tcW w:w="1574" w:type="dxa"/>
            <w:gridSpan w:val="2"/>
            <w:tcPrChange w:id="46" w:author="TYLER ADAMSON" w:date="2020-06-18T17:03:00Z">
              <w:tcPr>
                <w:tcW w:w="1574" w:type="dxa"/>
              </w:tcPr>
            </w:tcPrChange>
          </w:tcPr>
          <w:p w14:paraId="33AA0AF9" w14:textId="2AFC2C4D" w:rsidR="002977B3" w:rsidDel="002977B3" w:rsidRDefault="002977B3" w:rsidP="002977B3">
            <w:pPr>
              <w:rPr>
                <w:del w:id="47" w:author="TYLER ADAMSON" w:date="2020-06-18T17:02:00Z"/>
                <w:b/>
                <w:sz w:val="24"/>
                <w:szCs w:val="24"/>
              </w:rPr>
            </w:pPr>
          </w:p>
        </w:tc>
      </w:tr>
      <w:tr w:rsidR="002977B3" w:rsidDel="002977B3" w14:paraId="45223BA3" w14:textId="4BF7FBAA" w:rsidTr="00E21038">
        <w:trPr>
          <w:cantSplit/>
          <w:trHeight w:val="1134"/>
          <w:del w:id="48" w:author="TYLER ADAMSON" w:date="2020-06-18T17:02:00Z"/>
          <w:trPrChange w:id="49" w:author="TYLER ADAMSON" w:date="2020-06-18T17:03:00Z">
            <w:trPr>
              <w:cantSplit/>
              <w:trHeight w:val="1134"/>
            </w:trPr>
          </w:trPrChange>
        </w:trPr>
        <w:tc>
          <w:tcPr>
            <w:tcW w:w="1483" w:type="dxa"/>
            <w:textDirection w:val="btLr"/>
            <w:tcPrChange w:id="50" w:author="TYLER ADAMSON" w:date="2020-06-18T17:03:00Z">
              <w:tcPr>
                <w:tcW w:w="990" w:type="dxa"/>
                <w:textDirection w:val="btLr"/>
              </w:tcPr>
            </w:tcPrChange>
          </w:tcPr>
          <w:p w14:paraId="7C8B8722" w14:textId="5018188C" w:rsidR="002977B3" w:rsidRPr="004304E4" w:rsidDel="002977B3" w:rsidRDefault="002977B3" w:rsidP="002977B3">
            <w:pPr>
              <w:ind w:left="113" w:right="113"/>
              <w:rPr>
                <w:del w:id="51" w:author="TYLER ADAMSON" w:date="2020-06-18T17:02:00Z"/>
                <w:b/>
                <w:sz w:val="72"/>
                <w:szCs w:val="72"/>
              </w:rPr>
            </w:pPr>
          </w:p>
        </w:tc>
        <w:tc>
          <w:tcPr>
            <w:tcW w:w="2124" w:type="dxa"/>
            <w:tcPrChange w:id="52" w:author="TYLER ADAMSON" w:date="2020-06-18T17:03:00Z">
              <w:tcPr>
                <w:tcW w:w="2617" w:type="dxa"/>
              </w:tcPr>
            </w:tcPrChange>
          </w:tcPr>
          <w:p w14:paraId="0FCC2907" w14:textId="477293BE" w:rsidR="002977B3" w:rsidDel="002977B3" w:rsidRDefault="002977B3" w:rsidP="002977B3">
            <w:pPr>
              <w:rPr>
                <w:del w:id="53" w:author="TYLER ADAMSON" w:date="2020-06-18T17:02:00Z"/>
                <w:b/>
                <w:sz w:val="24"/>
                <w:szCs w:val="24"/>
              </w:rPr>
            </w:pPr>
          </w:p>
        </w:tc>
        <w:tc>
          <w:tcPr>
            <w:tcW w:w="2324" w:type="dxa"/>
            <w:tcPrChange w:id="54" w:author="TYLER ADAMSON" w:date="2020-06-18T17:03:00Z">
              <w:tcPr>
                <w:tcW w:w="2324" w:type="dxa"/>
              </w:tcPr>
            </w:tcPrChange>
          </w:tcPr>
          <w:p w14:paraId="264EA6D2" w14:textId="119AB48C" w:rsidR="002977B3" w:rsidDel="002977B3" w:rsidRDefault="002977B3" w:rsidP="002977B3">
            <w:pPr>
              <w:rPr>
                <w:del w:id="55" w:author="TYLER ADAMSON" w:date="2020-06-18T17:02:00Z"/>
                <w:b/>
                <w:sz w:val="24"/>
                <w:szCs w:val="24"/>
              </w:rPr>
            </w:pPr>
          </w:p>
        </w:tc>
        <w:tc>
          <w:tcPr>
            <w:tcW w:w="2017" w:type="dxa"/>
            <w:tcPrChange w:id="56" w:author="TYLER ADAMSON" w:date="2020-06-18T17:03:00Z">
              <w:tcPr>
                <w:tcW w:w="2017" w:type="dxa"/>
              </w:tcPr>
            </w:tcPrChange>
          </w:tcPr>
          <w:p w14:paraId="32627F63" w14:textId="770D0E23" w:rsidR="002977B3" w:rsidDel="002977B3" w:rsidRDefault="002977B3" w:rsidP="002977B3">
            <w:pPr>
              <w:rPr>
                <w:del w:id="57" w:author="TYLER ADAMSON" w:date="2020-06-18T17:02:00Z"/>
                <w:b/>
                <w:sz w:val="24"/>
                <w:szCs w:val="24"/>
              </w:rPr>
            </w:pPr>
          </w:p>
        </w:tc>
        <w:tc>
          <w:tcPr>
            <w:tcW w:w="2161" w:type="dxa"/>
            <w:tcPrChange w:id="58" w:author="TYLER ADAMSON" w:date="2020-06-18T17:03:00Z">
              <w:tcPr>
                <w:tcW w:w="2161" w:type="dxa"/>
                <w:gridSpan w:val="2"/>
              </w:tcPr>
            </w:tcPrChange>
          </w:tcPr>
          <w:p w14:paraId="07BDBC2E" w14:textId="4AE44628" w:rsidR="002977B3" w:rsidDel="002977B3" w:rsidRDefault="002977B3" w:rsidP="002977B3">
            <w:pPr>
              <w:rPr>
                <w:del w:id="59" w:author="TYLER ADAMSON" w:date="2020-06-18T17:02:00Z"/>
                <w:b/>
                <w:sz w:val="24"/>
                <w:szCs w:val="24"/>
              </w:rPr>
            </w:pPr>
          </w:p>
        </w:tc>
        <w:tc>
          <w:tcPr>
            <w:tcW w:w="1574" w:type="dxa"/>
            <w:gridSpan w:val="2"/>
            <w:tcPrChange w:id="60" w:author="TYLER ADAMSON" w:date="2020-06-18T17:03:00Z">
              <w:tcPr>
                <w:tcW w:w="1574" w:type="dxa"/>
              </w:tcPr>
            </w:tcPrChange>
          </w:tcPr>
          <w:p w14:paraId="14E8E191" w14:textId="326446AC" w:rsidR="002977B3" w:rsidDel="002977B3" w:rsidRDefault="002977B3" w:rsidP="002977B3">
            <w:pPr>
              <w:rPr>
                <w:del w:id="61" w:author="TYLER ADAMSON" w:date="2020-06-18T17:02:00Z"/>
                <w:b/>
                <w:sz w:val="24"/>
                <w:szCs w:val="24"/>
              </w:rPr>
            </w:pPr>
          </w:p>
        </w:tc>
      </w:tr>
      <w:tr w:rsidR="002977B3" w:rsidDel="002977B3" w14:paraId="65075BB0" w14:textId="404449F8" w:rsidTr="00E21038">
        <w:trPr>
          <w:cantSplit/>
          <w:trHeight w:val="1134"/>
          <w:del w:id="62" w:author="TYLER ADAMSON" w:date="2020-06-18T17:02:00Z"/>
          <w:trPrChange w:id="63" w:author="TYLER ADAMSON" w:date="2020-06-18T17:03:00Z">
            <w:trPr>
              <w:cantSplit/>
              <w:trHeight w:val="1134"/>
            </w:trPr>
          </w:trPrChange>
        </w:trPr>
        <w:tc>
          <w:tcPr>
            <w:tcW w:w="1483" w:type="dxa"/>
            <w:textDirection w:val="btLr"/>
            <w:tcPrChange w:id="64" w:author="TYLER ADAMSON" w:date="2020-06-18T17:03:00Z">
              <w:tcPr>
                <w:tcW w:w="990" w:type="dxa"/>
                <w:textDirection w:val="btLr"/>
              </w:tcPr>
            </w:tcPrChange>
          </w:tcPr>
          <w:p w14:paraId="4D56AC63" w14:textId="1B36E293" w:rsidR="002977B3" w:rsidRPr="004304E4" w:rsidDel="002977B3" w:rsidRDefault="002977B3" w:rsidP="002977B3">
            <w:pPr>
              <w:ind w:left="113" w:right="113"/>
              <w:rPr>
                <w:del w:id="65" w:author="TYLER ADAMSON" w:date="2020-06-18T17:02:00Z"/>
                <w:b/>
                <w:sz w:val="72"/>
                <w:szCs w:val="72"/>
              </w:rPr>
            </w:pPr>
          </w:p>
        </w:tc>
        <w:tc>
          <w:tcPr>
            <w:tcW w:w="2124" w:type="dxa"/>
            <w:tcPrChange w:id="66" w:author="TYLER ADAMSON" w:date="2020-06-18T17:03:00Z">
              <w:tcPr>
                <w:tcW w:w="2617" w:type="dxa"/>
              </w:tcPr>
            </w:tcPrChange>
          </w:tcPr>
          <w:p w14:paraId="11203972" w14:textId="239EF1E1" w:rsidR="002977B3" w:rsidRPr="004304E4" w:rsidDel="002977B3" w:rsidRDefault="002977B3" w:rsidP="002977B3">
            <w:pPr>
              <w:rPr>
                <w:del w:id="67" w:author="TYLER ADAMSON" w:date="2020-06-18T17:02:00Z"/>
                <w:bCs/>
                <w:i/>
                <w:iCs/>
                <w:sz w:val="24"/>
                <w:szCs w:val="24"/>
              </w:rPr>
            </w:pPr>
          </w:p>
        </w:tc>
        <w:tc>
          <w:tcPr>
            <w:tcW w:w="2324" w:type="dxa"/>
            <w:tcPrChange w:id="68" w:author="TYLER ADAMSON" w:date="2020-06-18T17:03:00Z">
              <w:tcPr>
                <w:tcW w:w="2324" w:type="dxa"/>
              </w:tcPr>
            </w:tcPrChange>
          </w:tcPr>
          <w:p w14:paraId="1C4877F9" w14:textId="23B1FB5D" w:rsidR="002977B3" w:rsidDel="002977B3" w:rsidRDefault="002977B3" w:rsidP="002977B3">
            <w:pPr>
              <w:rPr>
                <w:del w:id="69" w:author="TYLER ADAMSON" w:date="2020-06-18T17:02:00Z"/>
                <w:b/>
                <w:sz w:val="24"/>
                <w:szCs w:val="24"/>
              </w:rPr>
            </w:pPr>
          </w:p>
        </w:tc>
        <w:tc>
          <w:tcPr>
            <w:tcW w:w="2017" w:type="dxa"/>
            <w:tcPrChange w:id="70" w:author="TYLER ADAMSON" w:date="2020-06-18T17:03:00Z">
              <w:tcPr>
                <w:tcW w:w="2017" w:type="dxa"/>
              </w:tcPr>
            </w:tcPrChange>
          </w:tcPr>
          <w:p w14:paraId="232F4FB8" w14:textId="7E04E238" w:rsidR="002977B3" w:rsidRPr="004304E4" w:rsidDel="002977B3" w:rsidRDefault="002977B3" w:rsidP="002977B3">
            <w:pPr>
              <w:rPr>
                <w:del w:id="71" w:author="TYLER ADAMSON" w:date="2020-06-18T17:02:00Z"/>
                <w:bCs/>
                <w:i/>
                <w:iCs/>
                <w:sz w:val="24"/>
                <w:szCs w:val="24"/>
              </w:rPr>
            </w:pPr>
          </w:p>
        </w:tc>
        <w:tc>
          <w:tcPr>
            <w:tcW w:w="2161" w:type="dxa"/>
            <w:tcPrChange w:id="72" w:author="TYLER ADAMSON" w:date="2020-06-18T17:03:00Z">
              <w:tcPr>
                <w:tcW w:w="2161" w:type="dxa"/>
                <w:gridSpan w:val="2"/>
              </w:tcPr>
            </w:tcPrChange>
          </w:tcPr>
          <w:p w14:paraId="69120B86" w14:textId="1C676A78" w:rsidR="002977B3" w:rsidDel="002977B3" w:rsidRDefault="002977B3" w:rsidP="002977B3">
            <w:pPr>
              <w:rPr>
                <w:del w:id="73" w:author="TYLER ADAMSON" w:date="2020-06-18T17:02:00Z"/>
                <w:b/>
                <w:sz w:val="24"/>
                <w:szCs w:val="24"/>
              </w:rPr>
            </w:pPr>
          </w:p>
        </w:tc>
        <w:tc>
          <w:tcPr>
            <w:tcW w:w="1574" w:type="dxa"/>
            <w:gridSpan w:val="2"/>
            <w:tcPrChange w:id="74" w:author="TYLER ADAMSON" w:date="2020-06-18T17:03:00Z">
              <w:tcPr>
                <w:tcW w:w="1574" w:type="dxa"/>
              </w:tcPr>
            </w:tcPrChange>
          </w:tcPr>
          <w:p w14:paraId="74511108" w14:textId="466C3544" w:rsidR="002977B3" w:rsidDel="002977B3" w:rsidRDefault="002977B3" w:rsidP="002977B3">
            <w:pPr>
              <w:rPr>
                <w:del w:id="75" w:author="TYLER ADAMSON" w:date="2020-06-18T17:02:00Z"/>
                <w:b/>
                <w:sz w:val="24"/>
                <w:szCs w:val="24"/>
              </w:rPr>
            </w:pPr>
          </w:p>
        </w:tc>
      </w:tr>
      <w:tr w:rsidR="002977B3" w:rsidDel="002977B3" w14:paraId="438313EC" w14:textId="6F9DE934" w:rsidTr="00E21038">
        <w:trPr>
          <w:cantSplit/>
          <w:trHeight w:val="1134"/>
          <w:del w:id="76" w:author="TYLER ADAMSON" w:date="2020-06-18T17:02:00Z"/>
          <w:trPrChange w:id="77" w:author="TYLER ADAMSON" w:date="2020-06-18T17:03:00Z">
            <w:trPr>
              <w:cantSplit/>
              <w:trHeight w:val="1134"/>
            </w:trPr>
          </w:trPrChange>
        </w:trPr>
        <w:tc>
          <w:tcPr>
            <w:tcW w:w="1483" w:type="dxa"/>
            <w:textDirection w:val="btLr"/>
            <w:tcPrChange w:id="78" w:author="TYLER ADAMSON" w:date="2020-06-18T17:03:00Z">
              <w:tcPr>
                <w:tcW w:w="990" w:type="dxa"/>
                <w:textDirection w:val="btLr"/>
              </w:tcPr>
            </w:tcPrChange>
          </w:tcPr>
          <w:p w14:paraId="311A3CD4" w14:textId="16D687E3" w:rsidR="002977B3" w:rsidRPr="004304E4" w:rsidDel="002977B3" w:rsidRDefault="002977B3" w:rsidP="002977B3">
            <w:pPr>
              <w:ind w:left="113" w:right="113"/>
              <w:rPr>
                <w:del w:id="79" w:author="TYLER ADAMSON" w:date="2020-06-18T17:02:00Z"/>
                <w:b/>
                <w:sz w:val="72"/>
                <w:szCs w:val="72"/>
              </w:rPr>
            </w:pPr>
          </w:p>
        </w:tc>
        <w:tc>
          <w:tcPr>
            <w:tcW w:w="2124" w:type="dxa"/>
            <w:tcPrChange w:id="80" w:author="TYLER ADAMSON" w:date="2020-06-18T17:03:00Z">
              <w:tcPr>
                <w:tcW w:w="2617" w:type="dxa"/>
              </w:tcPr>
            </w:tcPrChange>
          </w:tcPr>
          <w:p w14:paraId="569C4C48" w14:textId="3F27CC4F" w:rsidR="002977B3" w:rsidDel="002977B3" w:rsidRDefault="002977B3" w:rsidP="002977B3">
            <w:pPr>
              <w:rPr>
                <w:del w:id="81" w:author="TYLER ADAMSON" w:date="2020-06-18T17:02:00Z"/>
                <w:b/>
                <w:sz w:val="24"/>
                <w:szCs w:val="24"/>
              </w:rPr>
            </w:pPr>
          </w:p>
        </w:tc>
        <w:tc>
          <w:tcPr>
            <w:tcW w:w="2324" w:type="dxa"/>
            <w:tcPrChange w:id="82" w:author="TYLER ADAMSON" w:date="2020-06-18T17:03:00Z">
              <w:tcPr>
                <w:tcW w:w="2324" w:type="dxa"/>
              </w:tcPr>
            </w:tcPrChange>
          </w:tcPr>
          <w:p w14:paraId="452759FF" w14:textId="74D5B90E" w:rsidR="002977B3" w:rsidDel="002977B3" w:rsidRDefault="002977B3" w:rsidP="002977B3">
            <w:pPr>
              <w:rPr>
                <w:del w:id="83" w:author="TYLER ADAMSON" w:date="2020-06-18T17:02:00Z"/>
                <w:b/>
                <w:sz w:val="24"/>
                <w:szCs w:val="24"/>
              </w:rPr>
            </w:pPr>
          </w:p>
        </w:tc>
        <w:tc>
          <w:tcPr>
            <w:tcW w:w="2017" w:type="dxa"/>
            <w:tcPrChange w:id="84" w:author="TYLER ADAMSON" w:date="2020-06-18T17:03:00Z">
              <w:tcPr>
                <w:tcW w:w="2017" w:type="dxa"/>
              </w:tcPr>
            </w:tcPrChange>
          </w:tcPr>
          <w:p w14:paraId="11B45E70" w14:textId="46293D6E" w:rsidR="002977B3" w:rsidDel="002977B3" w:rsidRDefault="002977B3" w:rsidP="002977B3">
            <w:pPr>
              <w:rPr>
                <w:del w:id="85" w:author="TYLER ADAMSON" w:date="2020-06-18T17:02:00Z"/>
                <w:b/>
                <w:sz w:val="24"/>
                <w:szCs w:val="24"/>
              </w:rPr>
            </w:pPr>
          </w:p>
        </w:tc>
        <w:tc>
          <w:tcPr>
            <w:tcW w:w="2161" w:type="dxa"/>
            <w:tcPrChange w:id="86" w:author="TYLER ADAMSON" w:date="2020-06-18T17:03:00Z">
              <w:tcPr>
                <w:tcW w:w="2161" w:type="dxa"/>
                <w:gridSpan w:val="2"/>
              </w:tcPr>
            </w:tcPrChange>
          </w:tcPr>
          <w:p w14:paraId="4F979726" w14:textId="37267BCE" w:rsidR="002977B3" w:rsidDel="002977B3" w:rsidRDefault="002977B3" w:rsidP="002977B3">
            <w:pPr>
              <w:rPr>
                <w:del w:id="87" w:author="TYLER ADAMSON" w:date="2020-06-18T17:02:00Z"/>
                <w:b/>
                <w:sz w:val="24"/>
                <w:szCs w:val="24"/>
              </w:rPr>
            </w:pPr>
          </w:p>
        </w:tc>
        <w:tc>
          <w:tcPr>
            <w:tcW w:w="1574" w:type="dxa"/>
            <w:gridSpan w:val="2"/>
            <w:tcPrChange w:id="88" w:author="TYLER ADAMSON" w:date="2020-06-18T17:03:00Z">
              <w:tcPr>
                <w:tcW w:w="1574" w:type="dxa"/>
              </w:tcPr>
            </w:tcPrChange>
          </w:tcPr>
          <w:p w14:paraId="058E69F2" w14:textId="5A685551" w:rsidR="002977B3" w:rsidDel="002977B3" w:rsidRDefault="002977B3" w:rsidP="002977B3">
            <w:pPr>
              <w:rPr>
                <w:del w:id="89" w:author="TYLER ADAMSON" w:date="2020-06-18T17:02:00Z"/>
                <w:b/>
                <w:sz w:val="24"/>
                <w:szCs w:val="24"/>
              </w:rPr>
            </w:pPr>
          </w:p>
        </w:tc>
      </w:tr>
    </w:tbl>
    <w:p w14:paraId="58D56D7D" w14:textId="1808557F" w:rsidR="00AD7D82" w:rsidDel="002977B3" w:rsidRDefault="00AD7D82">
      <w:pPr>
        <w:rPr>
          <w:del w:id="90" w:author="TYLER ADAMSON" w:date="2020-06-18T17:02:00Z"/>
          <w:b/>
          <w:sz w:val="24"/>
          <w:szCs w:val="24"/>
        </w:rPr>
      </w:pPr>
    </w:p>
    <w:p w14:paraId="0ED63E70" w14:textId="77777777" w:rsidR="00AD7D82" w:rsidRDefault="00AD7D82">
      <w:pPr>
        <w:rPr>
          <w:b/>
          <w:sz w:val="24"/>
          <w:szCs w:val="24"/>
        </w:rPr>
      </w:pPr>
    </w:p>
    <w:p w14:paraId="4C2602FD" w14:textId="77777777" w:rsidR="00AD7D82" w:rsidRDefault="004B3218">
      <w:pPr>
        <w:rPr>
          <w:b/>
          <w:sz w:val="24"/>
          <w:szCs w:val="24"/>
        </w:rPr>
      </w:pPr>
      <w:r>
        <w:rPr>
          <w:b/>
          <w:sz w:val="24"/>
          <w:szCs w:val="24"/>
        </w:rPr>
        <w:t xml:space="preserve">Discussion: </w:t>
      </w:r>
    </w:p>
    <w:p w14:paraId="694D7581" w14:textId="77777777" w:rsidR="00AD7D82" w:rsidRDefault="00AD7D82">
      <w:pPr>
        <w:rPr>
          <w:sz w:val="24"/>
          <w:szCs w:val="24"/>
        </w:rPr>
      </w:pPr>
    </w:p>
    <w:p w14:paraId="5BA1CEA5" w14:textId="77777777" w:rsidR="00AD7D82" w:rsidRDefault="004B3218">
      <w:pPr>
        <w:rPr>
          <w:sz w:val="24"/>
          <w:szCs w:val="24"/>
        </w:rPr>
      </w:pPr>
      <w:r>
        <w:rPr>
          <w:sz w:val="24"/>
          <w:szCs w:val="24"/>
        </w:rPr>
        <w:t>Despite the traumatic and often ineffective practice of conversion therapy that LGBT people are subjected to worldwide, there is a breadth of research related to the implications of conversion therapy, but there remains a gap in knowledge regarding how to properly standardize measurement of exposure. This review sought to better identify and categorize variants of the pseudoscientific practice published in the scientific literature; ultimately 93 articles and 14 books were included in this systematic review.</w:t>
      </w:r>
    </w:p>
    <w:p w14:paraId="698188A6" w14:textId="77777777" w:rsidR="00AD7D82" w:rsidRDefault="00AD7D82">
      <w:pPr>
        <w:rPr>
          <w:sz w:val="24"/>
          <w:szCs w:val="24"/>
        </w:rPr>
      </w:pPr>
    </w:p>
    <w:p w14:paraId="29643A0C" w14:textId="6069D2D1" w:rsidR="00AD7D82" w:rsidRDefault="004B3218">
      <w:pPr>
        <w:rPr>
          <w:sz w:val="24"/>
          <w:szCs w:val="24"/>
        </w:rPr>
      </w:pPr>
      <w:r>
        <w:rPr>
          <w:sz w:val="24"/>
          <w:szCs w:val="24"/>
        </w:rPr>
        <w:lastRenderedPageBreak/>
        <w:t xml:space="preserve">Not only is there a gap between information regarding health outcomes related to conversion therapy and exposure measurement, there’s also a divide between the amount of available information for each of the categories outlined as a </w:t>
      </w:r>
      <w:r w:rsidR="00924479">
        <w:rPr>
          <w:sz w:val="24"/>
          <w:szCs w:val="24"/>
        </w:rPr>
        <w:t>result of this review</w:t>
      </w:r>
      <w:r>
        <w:rPr>
          <w:sz w:val="24"/>
          <w:szCs w:val="24"/>
        </w:rPr>
        <w:t>. For example, when evaluating religious or punitive variants on conversion therapy compared to psychoanalysis, published literature is scarce. We hypothesize this can be attributed to the sensitivity of the topic, the extreme measures that are taken, and/or the privateness of which these methods are orchestrated. We found parallel results in regards to medical therapies, which we expect is due to the overwhelming renunciation of these practices by international agencies and medical organization on account of the staggering evidence that indicates these are neither efficacious nor humane. Furthermore, this scarcity extends to the great deal of disconnect between academic work and that of the communities who propagate and promote this practice, but also those th</w:t>
      </w:r>
      <w:r w:rsidR="007B0CEC">
        <w:rPr>
          <w:sz w:val="24"/>
          <w:szCs w:val="24"/>
        </w:rPr>
        <w:t>at</w:t>
      </w:r>
      <w:r>
        <w:rPr>
          <w:sz w:val="24"/>
          <w:szCs w:val="24"/>
        </w:rPr>
        <w:t xml:space="preserve"> work on behalf of those who to seek to ameliorate the ruination it has caused. </w:t>
      </w:r>
    </w:p>
    <w:p w14:paraId="0513ADDD" w14:textId="77777777" w:rsidR="00AD7D82" w:rsidRDefault="00AD7D82">
      <w:pPr>
        <w:rPr>
          <w:sz w:val="24"/>
          <w:szCs w:val="24"/>
        </w:rPr>
      </w:pPr>
    </w:p>
    <w:p w14:paraId="5F01A00B" w14:textId="77777777" w:rsidR="00AD7D82" w:rsidRDefault="004B3218">
      <w:pPr>
        <w:rPr>
          <w:sz w:val="24"/>
          <w:szCs w:val="24"/>
        </w:rPr>
      </w:pPr>
      <w:r>
        <w:rPr>
          <w:sz w:val="24"/>
          <w:szCs w:val="24"/>
        </w:rPr>
        <w:t xml:space="preserve">We believe that developing this system of categorization and classification will help to better capture and measure the complete epidemiology and impact of these practices around the world and the communities that are affected. As it stands, individuals may not identify or connect with the mixed definition of conversion therapy that currently exists, potentially overlooking large numbers of people who have suffered from any variation on conversion therapy. Although we recognize that this due to the nature of the exposure of interest, there are several limitations with this review. </w:t>
      </w:r>
    </w:p>
    <w:p w14:paraId="5C65BF01" w14:textId="77777777" w:rsidR="00AD7D82" w:rsidRDefault="00AD7D82">
      <w:pPr>
        <w:rPr>
          <w:sz w:val="24"/>
          <w:szCs w:val="24"/>
        </w:rPr>
      </w:pPr>
    </w:p>
    <w:p w14:paraId="465D709D" w14:textId="77777777" w:rsidR="00AD7D82" w:rsidRDefault="004B3218">
      <w:pPr>
        <w:rPr>
          <w:sz w:val="24"/>
          <w:szCs w:val="24"/>
        </w:rPr>
      </w:pPr>
      <w:r>
        <w:rPr>
          <w:sz w:val="24"/>
          <w:szCs w:val="24"/>
        </w:rPr>
        <w:t xml:space="preserve">The major limitation of this review is regarding studies or accounts of these practices that may have been conducted outside of the US, that were recorded or were on in private and thus cannot be accounted for. Because of this, the categorization framework suggested here may not accurately encapsulate the full range of methods used in conversion therapy. Moreover, given recent campaigns to outlaw this practice, websites or organizations (NARTH, Exodus International, etc.) that had once existed or promoted such practices may have been shut down or removed reference to additional resources. Given this, this systematic review and analysis may not completely reflect the ongoing, shifting response to extend the availability and accessibility for these resources into the future. </w:t>
      </w:r>
    </w:p>
    <w:p w14:paraId="09B61C6B" w14:textId="77777777" w:rsidR="00AD7D82" w:rsidRDefault="00AD7D82">
      <w:pPr>
        <w:rPr>
          <w:sz w:val="24"/>
          <w:szCs w:val="24"/>
        </w:rPr>
      </w:pPr>
    </w:p>
    <w:p w14:paraId="2A6CDF22" w14:textId="77777777" w:rsidR="00AD7D82" w:rsidRDefault="004B3218">
      <w:pPr>
        <w:rPr>
          <w:b/>
          <w:sz w:val="24"/>
          <w:szCs w:val="24"/>
        </w:rPr>
      </w:pPr>
      <w:r>
        <w:rPr>
          <w:b/>
          <w:sz w:val="24"/>
          <w:szCs w:val="24"/>
        </w:rPr>
        <w:t xml:space="preserve">Conclusion: </w:t>
      </w:r>
    </w:p>
    <w:p w14:paraId="2DB8DFEA" w14:textId="77777777" w:rsidR="00AD7D82" w:rsidRDefault="00AD7D82">
      <w:pPr>
        <w:rPr>
          <w:b/>
          <w:sz w:val="24"/>
          <w:szCs w:val="24"/>
        </w:rPr>
      </w:pPr>
    </w:p>
    <w:p w14:paraId="2872CF34" w14:textId="2F171CC6" w:rsidR="00AD7D82" w:rsidRDefault="004B3218">
      <w:pPr>
        <w:rPr>
          <w:sz w:val="24"/>
          <w:szCs w:val="24"/>
        </w:rPr>
      </w:pPr>
      <w:r>
        <w:rPr>
          <w:sz w:val="24"/>
          <w:szCs w:val="24"/>
        </w:rPr>
        <w:t xml:space="preserve">This review further made clear the necessity of developing better tools for measuring subjugation to these practices worldwide. Long after undergoing conversion therapy, members of the LGBT community struggle with the trauma and pain inflicted on them by these practices, which has lifelong implications for health and well-being. The </w:t>
      </w:r>
      <w:r>
        <w:rPr>
          <w:sz w:val="24"/>
          <w:szCs w:val="24"/>
        </w:rPr>
        <w:lastRenderedPageBreak/>
        <w:t xml:space="preserve">standardization schema set forth here seeks to provide a new framework by which to more accurately measure exposure to conversion therapy in hopes of improving data collection and closing the existing gaps in knowledge. Further progress in the area of LGBT recognition, protection, and equality demands the elimination of these antiquated practices to convert one’s inherent biological nature throughout the entire world - this begins here with more accurate and precise quantitative </w:t>
      </w:r>
      <w:r w:rsidR="00924479">
        <w:rPr>
          <w:sz w:val="24"/>
          <w:szCs w:val="24"/>
        </w:rPr>
        <w:t xml:space="preserve">classification and </w:t>
      </w:r>
      <w:r>
        <w:rPr>
          <w:sz w:val="24"/>
          <w:szCs w:val="24"/>
        </w:rPr>
        <w:t xml:space="preserve">measurement. </w:t>
      </w:r>
    </w:p>
    <w:p w14:paraId="5783C466" w14:textId="77777777" w:rsidR="00AD7D82" w:rsidRDefault="00AD7D82">
      <w:pPr>
        <w:rPr>
          <w:sz w:val="24"/>
          <w:szCs w:val="24"/>
        </w:rPr>
      </w:pPr>
    </w:p>
    <w:p w14:paraId="751253F8" w14:textId="77777777" w:rsidR="00AD7D82" w:rsidRDefault="00AD7D82">
      <w:pPr>
        <w:rPr>
          <w:sz w:val="24"/>
          <w:szCs w:val="24"/>
        </w:rPr>
      </w:pPr>
    </w:p>
    <w:p w14:paraId="5B2C45E8" w14:textId="77777777" w:rsidR="00AD7D82" w:rsidRDefault="004B3218">
      <w:pPr>
        <w:rPr>
          <w:b/>
          <w:sz w:val="24"/>
          <w:szCs w:val="24"/>
        </w:rPr>
      </w:pPr>
      <w:r>
        <w:rPr>
          <w:b/>
          <w:sz w:val="24"/>
          <w:szCs w:val="24"/>
        </w:rPr>
        <w:t>References:</w:t>
      </w:r>
    </w:p>
    <w:p w14:paraId="6327A6E6" w14:textId="77777777" w:rsidR="00AD7D82" w:rsidRDefault="00AD7D82">
      <w:pPr>
        <w:rPr>
          <w:b/>
          <w:color w:val="333333"/>
          <w:sz w:val="21"/>
          <w:szCs w:val="21"/>
          <w:highlight w:val="white"/>
        </w:rPr>
      </w:pPr>
    </w:p>
    <w:p w14:paraId="7F574571" w14:textId="77777777" w:rsidR="00AD7D82" w:rsidRDefault="00AD7D82">
      <w:pPr>
        <w:rPr>
          <w:color w:val="333333"/>
          <w:sz w:val="21"/>
          <w:szCs w:val="21"/>
          <w:highlight w:val="white"/>
        </w:rPr>
      </w:pPr>
    </w:p>
    <w:p w14:paraId="482945D8" w14:textId="77777777" w:rsidR="00AD7D82" w:rsidRDefault="00AD7D82">
      <w:pPr>
        <w:rPr>
          <w:color w:val="333333"/>
          <w:sz w:val="21"/>
          <w:szCs w:val="21"/>
          <w:highlight w:val="white"/>
        </w:rPr>
      </w:pPr>
    </w:p>
    <w:p w14:paraId="726947E2" w14:textId="77777777" w:rsidR="00AD7D82" w:rsidRDefault="004B3218">
      <w:pPr>
        <w:shd w:val="clear" w:color="auto" w:fill="FFFFFF"/>
        <w:spacing w:after="180" w:line="480" w:lineRule="auto"/>
        <w:rPr>
          <w:color w:val="333333"/>
          <w:sz w:val="21"/>
          <w:szCs w:val="21"/>
          <w:highlight w:val="white"/>
        </w:rPr>
      </w:pPr>
      <w:r>
        <w:rPr>
          <w:rFonts w:ascii="Roboto" w:eastAsia="Roboto" w:hAnsi="Roboto" w:cs="Roboto"/>
          <w:color w:val="53565A"/>
          <w:sz w:val="21"/>
          <w:szCs w:val="21"/>
          <w:highlight w:val="white"/>
        </w:rPr>
        <w:t xml:space="preserve">McConaghy N. Penile volume change to moving pictures of male and female nudes in heterosexual and homosexual males. </w:t>
      </w:r>
      <w:r>
        <w:rPr>
          <w:rFonts w:ascii="Roboto" w:eastAsia="Roboto" w:hAnsi="Roboto" w:cs="Roboto"/>
          <w:i/>
          <w:color w:val="53565A"/>
          <w:sz w:val="21"/>
          <w:szCs w:val="21"/>
          <w:highlight w:val="white"/>
        </w:rPr>
        <w:t>Behaviour Research and Therapy</w:t>
      </w:r>
      <w:r>
        <w:rPr>
          <w:rFonts w:ascii="Roboto" w:eastAsia="Roboto" w:hAnsi="Roboto" w:cs="Roboto"/>
          <w:color w:val="53565A"/>
          <w:sz w:val="21"/>
          <w:szCs w:val="21"/>
          <w:highlight w:val="white"/>
        </w:rPr>
        <w:t xml:space="preserve">. 1967;5(1):43-48. </w:t>
      </w:r>
    </w:p>
    <w:p w14:paraId="4BF78FD4" w14:textId="77777777" w:rsidR="00AD7D82" w:rsidRDefault="00AD7D82">
      <w:pPr>
        <w:rPr>
          <w:color w:val="333333"/>
          <w:sz w:val="21"/>
          <w:szCs w:val="21"/>
          <w:highlight w:val="white"/>
        </w:rPr>
      </w:pPr>
    </w:p>
    <w:p w14:paraId="7355930D" w14:textId="77777777" w:rsidR="00AD7D82" w:rsidRDefault="004B3218">
      <w:pPr>
        <w:rPr>
          <w:color w:val="333333"/>
          <w:sz w:val="21"/>
          <w:szCs w:val="21"/>
          <w:highlight w:val="white"/>
        </w:rPr>
      </w:pPr>
      <w:r>
        <w:rPr>
          <w:color w:val="333333"/>
          <w:sz w:val="21"/>
          <w:szCs w:val="21"/>
          <w:highlight w:val="white"/>
        </w:rPr>
        <w:t xml:space="preserve">McConaghy, N. (1969). Subjective and penile plethysmograph responses following aversion-relief and apomorphone therapy for homosexual impulses. </w:t>
      </w:r>
      <w:r>
        <w:rPr>
          <w:i/>
          <w:color w:val="333333"/>
          <w:sz w:val="21"/>
          <w:szCs w:val="21"/>
          <w:highlight w:val="white"/>
        </w:rPr>
        <w:t xml:space="preserve">British Journal of Pscyhiatry </w:t>
      </w:r>
      <w:r>
        <w:rPr>
          <w:color w:val="333333"/>
          <w:sz w:val="21"/>
          <w:szCs w:val="21"/>
          <w:highlight w:val="white"/>
        </w:rPr>
        <w:t>115: 723-730</w:t>
      </w:r>
    </w:p>
    <w:p w14:paraId="34F74E2A" w14:textId="77777777" w:rsidR="00AD7D82" w:rsidRDefault="00AD7D82">
      <w:pPr>
        <w:rPr>
          <w:color w:val="333333"/>
          <w:sz w:val="21"/>
          <w:szCs w:val="21"/>
          <w:highlight w:val="white"/>
        </w:rPr>
      </w:pPr>
    </w:p>
    <w:p w14:paraId="0E7E5F3A" w14:textId="77777777" w:rsidR="00AD7D82" w:rsidRDefault="004B3218">
      <w:pPr>
        <w:shd w:val="clear" w:color="auto" w:fill="FFFFFF"/>
        <w:spacing w:after="180" w:line="480" w:lineRule="auto"/>
        <w:rPr>
          <w:rFonts w:ascii="Roboto" w:eastAsia="Roboto" w:hAnsi="Roboto" w:cs="Roboto"/>
          <w:color w:val="53565A"/>
          <w:sz w:val="21"/>
          <w:szCs w:val="21"/>
          <w:highlight w:val="white"/>
        </w:rPr>
      </w:pPr>
      <w:r>
        <w:rPr>
          <w:rFonts w:ascii="Roboto" w:eastAsia="Roboto" w:hAnsi="Roboto" w:cs="Roboto"/>
          <w:color w:val="53565A"/>
          <w:sz w:val="21"/>
          <w:szCs w:val="21"/>
          <w:highlight w:val="white"/>
        </w:rPr>
        <w:t xml:space="preserve">McConaghy N, Armstrong MS, Blaszczynski A. Controlled comparison of aversive therapy and covert sensitization in compulsive homosexuality. </w:t>
      </w:r>
      <w:r>
        <w:rPr>
          <w:rFonts w:ascii="Roboto" w:eastAsia="Roboto" w:hAnsi="Roboto" w:cs="Roboto"/>
          <w:i/>
          <w:color w:val="53565A"/>
          <w:sz w:val="21"/>
          <w:szCs w:val="21"/>
          <w:highlight w:val="white"/>
        </w:rPr>
        <w:t>Behaviour Research and Therapy</w:t>
      </w:r>
      <w:r>
        <w:rPr>
          <w:rFonts w:ascii="Roboto" w:eastAsia="Roboto" w:hAnsi="Roboto" w:cs="Roboto"/>
          <w:color w:val="53565A"/>
          <w:sz w:val="21"/>
          <w:szCs w:val="21"/>
          <w:highlight w:val="white"/>
        </w:rPr>
        <w:t xml:space="preserve">. 1981;19(5):425-434. </w:t>
      </w:r>
    </w:p>
    <w:p w14:paraId="2117EFDE" w14:textId="77777777" w:rsidR="00AD7D82" w:rsidRDefault="004B3218">
      <w:pPr>
        <w:shd w:val="clear" w:color="auto" w:fill="FFFFFF"/>
        <w:spacing w:after="180" w:line="480" w:lineRule="auto"/>
        <w:rPr>
          <w:rFonts w:ascii="Roboto" w:eastAsia="Roboto" w:hAnsi="Roboto" w:cs="Roboto"/>
          <w:color w:val="53565A"/>
          <w:sz w:val="21"/>
          <w:szCs w:val="21"/>
          <w:highlight w:val="white"/>
        </w:rPr>
      </w:pPr>
      <w:r>
        <w:rPr>
          <w:rFonts w:ascii="Roboto" w:eastAsia="Roboto" w:hAnsi="Roboto" w:cs="Roboto"/>
          <w:color w:val="53565A"/>
          <w:sz w:val="21"/>
          <w:szCs w:val="21"/>
          <w:highlight w:val="white"/>
        </w:rPr>
        <w:t xml:space="preserve">McConaghy N. Subjective and penile plethysmograph responses to aversion therapy for homosexuality: A follow-up study. </w:t>
      </w:r>
      <w:r>
        <w:rPr>
          <w:rFonts w:ascii="Roboto" w:eastAsia="Roboto" w:hAnsi="Roboto" w:cs="Roboto"/>
          <w:i/>
          <w:color w:val="53565A"/>
          <w:sz w:val="21"/>
          <w:szCs w:val="21"/>
          <w:highlight w:val="white"/>
        </w:rPr>
        <w:t>British Journal of Psychiatry</w:t>
      </w:r>
      <w:r>
        <w:rPr>
          <w:rFonts w:ascii="Roboto" w:eastAsia="Roboto" w:hAnsi="Roboto" w:cs="Roboto"/>
          <w:color w:val="53565A"/>
          <w:sz w:val="21"/>
          <w:szCs w:val="21"/>
          <w:highlight w:val="white"/>
        </w:rPr>
        <w:t xml:space="preserve">. 1970;117(540):555-560. </w:t>
      </w:r>
    </w:p>
    <w:p w14:paraId="2E59C92D" w14:textId="77777777" w:rsidR="00AD7D82" w:rsidRDefault="004B3218">
      <w:pPr>
        <w:shd w:val="clear" w:color="auto" w:fill="FFFFFF"/>
        <w:spacing w:after="180" w:line="480" w:lineRule="auto"/>
        <w:rPr>
          <w:color w:val="333333"/>
          <w:sz w:val="21"/>
          <w:szCs w:val="21"/>
          <w:highlight w:val="white"/>
        </w:rPr>
      </w:pPr>
      <w:r>
        <w:rPr>
          <w:color w:val="333333"/>
          <w:sz w:val="21"/>
          <w:szCs w:val="21"/>
          <w:highlight w:val="white"/>
        </w:rPr>
        <w:t xml:space="preserve">McGuire, R.J., Carlisle, J.M., Young, B.G. (1965) Sexual deviations as conditioned behavior: a hypothesis. </w:t>
      </w:r>
      <w:r>
        <w:rPr>
          <w:i/>
          <w:color w:val="333333"/>
          <w:sz w:val="21"/>
          <w:szCs w:val="21"/>
          <w:highlight w:val="white"/>
        </w:rPr>
        <w:t>Behavior Research and Therapy</w:t>
      </w:r>
      <w:r>
        <w:rPr>
          <w:color w:val="333333"/>
          <w:sz w:val="21"/>
          <w:szCs w:val="21"/>
          <w:highlight w:val="white"/>
        </w:rPr>
        <w:t>, 2: 185-190</w:t>
      </w:r>
    </w:p>
    <w:p w14:paraId="45879FA9" w14:textId="77777777" w:rsidR="00AD7D82" w:rsidRDefault="00AD7D82">
      <w:pPr>
        <w:rPr>
          <w:b/>
          <w:sz w:val="24"/>
          <w:szCs w:val="24"/>
        </w:rPr>
      </w:pPr>
    </w:p>
    <w:p w14:paraId="7A3F0DF3" w14:textId="77777777" w:rsidR="00AD7D82" w:rsidRDefault="00AD7D82">
      <w:pPr>
        <w:spacing w:line="240" w:lineRule="auto"/>
        <w:ind w:left="720"/>
        <w:rPr>
          <w:rFonts w:ascii="Calibri" w:eastAsia="Calibri" w:hAnsi="Calibri" w:cs="Calibri"/>
          <w:sz w:val="24"/>
          <w:szCs w:val="24"/>
        </w:rPr>
      </w:pPr>
    </w:p>
    <w:p w14:paraId="6D252BBE" w14:textId="422F8E40" w:rsidR="00AD7D82" w:rsidRDefault="004B3218">
      <w:pPr>
        <w:spacing w:line="240" w:lineRule="auto"/>
        <w:ind w:left="720"/>
        <w:rPr>
          <w:color w:val="333333"/>
          <w:sz w:val="24"/>
          <w:szCs w:val="24"/>
        </w:rPr>
      </w:pPr>
      <w:r>
        <w:rPr>
          <w:color w:val="333333"/>
          <w:sz w:val="24"/>
          <w:szCs w:val="24"/>
        </w:rPr>
        <w:br/>
      </w:r>
    </w:p>
    <w:p w14:paraId="599FB417" w14:textId="77777777" w:rsidR="00AD7D82" w:rsidRDefault="00AD7D82">
      <w:pPr>
        <w:rPr>
          <w:sz w:val="24"/>
          <w:szCs w:val="24"/>
        </w:rPr>
      </w:pPr>
    </w:p>
    <w:p w14:paraId="5ECCC699" w14:textId="77777777" w:rsidR="00AD7D82" w:rsidRDefault="002977B3">
      <w:pPr>
        <w:rPr>
          <w:b/>
          <w:sz w:val="24"/>
          <w:szCs w:val="24"/>
        </w:rPr>
      </w:pPr>
      <w:hyperlink r:id="rId4">
        <w:r w:rsidR="004B3218">
          <w:rPr>
            <w:b/>
            <w:color w:val="1155CC"/>
            <w:sz w:val="24"/>
            <w:szCs w:val="24"/>
            <w:u w:val="single"/>
          </w:rPr>
          <w:t>https://williamsinstitute.law.ucla.edu/wp-content/uploads/Conversion-Therapy-LGBT-Youth-Jan-2018.pdf</w:t>
        </w:r>
      </w:hyperlink>
    </w:p>
    <w:p w14:paraId="70EBB92A" w14:textId="77777777" w:rsidR="00AD7D82" w:rsidRDefault="00AD7D82">
      <w:pPr>
        <w:rPr>
          <w:b/>
          <w:sz w:val="24"/>
          <w:szCs w:val="24"/>
        </w:rPr>
      </w:pPr>
    </w:p>
    <w:p w14:paraId="4842F3A9" w14:textId="4B8A64F3" w:rsidR="00A62336" w:rsidRDefault="00A62336">
      <w:pPr>
        <w:rPr>
          <w:rStyle w:val="Hyperlink"/>
        </w:rPr>
      </w:pPr>
    </w:p>
    <w:p w14:paraId="445F5940" w14:textId="77777777" w:rsidR="00A62336" w:rsidRDefault="00A62336" w:rsidP="00A62336">
      <w:pPr>
        <w:pStyle w:val="NormalWeb"/>
        <w:shd w:val="clear" w:color="auto" w:fill="FFFFFF"/>
        <w:spacing w:before="0" w:beforeAutospacing="0" w:after="173" w:afterAutospacing="0" w:line="480" w:lineRule="auto"/>
        <w:jc w:val="center"/>
        <w:rPr>
          <w:rFonts w:ascii="Roboto" w:hAnsi="Roboto"/>
          <w:color w:val="53565A"/>
          <w:sz w:val="21"/>
          <w:szCs w:val="21"/>
        </w:rPr>
      </w:pPr>
      <w:r>
        <w:rPr>
          <w:rFonts w:ascii="Roboto" w:hAnsi="Roboto"/>
          <w:color w:val="53565A"/>
          <w:sz w:val="21"/>
          <w:szCs w:val="21"/>
        </w:rPr>
        <w:lastRenderedPageBreak/>
        <w:t>References</w:t>
      </w:r>
    </w:p>
    <w:p w14:paraId="3ED79153"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Aardweg, Gerard J. van den. (1986). </w:t>
      </w:r>
      <w:r>
        <w:rPr>
          <w:rFonts w:ascii="Roboto" w:hAnsi="Roboto"/>
          <w:i/>
          <w:iCs/>
          <w:color w:val="53565A"/>
          <w:sz w:val="21"/>
          <w:szCs w:val="21"/>
        </w:rPr>
        <w:t>On the origins and treatment of homosexuality : A psychoanalyt. reinterpretation </w:t>
      </w:r>
      <w:r>
        <w:rPr>
          <w:rFonts w:ascii="Roboto" w:hAnsi="Roboto"/>
          <w:color w:val="53565A"/>
          <w:sz w:val="21"/>
          <w:szCs w:val="21"/>
        </w:rPr>
        <w:t>Available from /z-wcorg/.</w:t>
      </w:r>
    </w:p>
    <w:p w14:paraId="6EEEF664"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Aaron, W. (1973). </w:t>
      </w:r>
      <w:r>
        <w:rPr>
          <w:rFonts w:ascii="Roboto" w:hAnsi="Roboto"/>
          <w:i/>
          <w:iCs/>
          <w:color w:val="53565A"/>
          <w:sz w:val="21"/>
          <w:szCs w:val="21"/>
        </w:rPr>
        <w:t>Straight : A heterosexual talks about his homosexual past</w:t>
      </w:r>
      <w:r>
        <w:rPr>
          <w:rFonts w:ascii="Roboto" w:hAnsi="Roboto"/>
          <w:color w:val="53565A"/>
          <w:sz w:val="21"/>
          <w:szCs w:val="21"/>
        </w:rPr>
        <w:t>. New York, NY [etc.]: Bantam.</w:t>
      </w:r>
    </w:p>
    <w:p w14:paraId="606F40FA"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Acosta, F. X. (1975). Etiology and treatment of homosexuality: A review.</w:t>
      </w:r>
      <w:r>
        <w:rPr>
          <w:rFonts w:ascii="Roboto" w:hAnsi="Roboto"/>
          <w:i/>
          <w:iCs/>
          <w:color w:val="53565A"/>
          <w:sz w:val="21"/>
          <w:szCs w:val="21"/>
        </w:rPr>
        <w:t> Archives of Sexual Behavior, 4</w:t>
      </w:r>
      <w:r>
        <w:rPr>
          <w:rFonts w:ascii="Roboto" w:hAnsi="Roboto"/>
          <w:color w:val="53565A"/>
          <w:sz w:val="21"/>
          <w:szCs w:val="21"/>
        </w:rPr>
        <w:t>(1), 9-29. doi:10.1007/BF01541883</w:t>
      </w:r>
    </w:p>
    <w:p w14:paraId="271CB154"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Adams, H. E., &amp; Sturgis, E. T. (1977). Status of behavioral reorientation techniques in the modification of homosexuality: A review.</w:t>
      </w:r>
      <w:r>
        <w:rPr>
          <w:rFonts w:ascii="Roboto" w:hAnsi="Roboto"/>
          <w:i/>
          <w:iCs/>
          <w:color w:val="53565A"/>
          <w:sz w:val="21"/>
          <w:szCs w:val="21"/>
        </w:rPr>
        <w:t> Psychological Bulletin, 84</w:t>
      </w:r>
      <w:r>
        <w:rPr>
          <w:rFonts w:ascii="Roboto" w:hAnsi="Roboto"/>
          <w:color w:val="53565A"/>
          <w:sz w:val="21"/>
          <w:szCs w:val="21"/>
        </w:rPr>
        <w:t>(6), 1171-1188. doi:10.1037/0033-2909.84.6.1171</w:t>
      </w:r>
    </w:p>
    <w:p w14:paraId="12CBBCAF" w14:textId="6B7426E4"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 xml:space="preserve">Aebert, </w:t>
      </w:r>
      <w:r w:rsidR="00882D00">
        <w:rPr>
          <w:rFonts w:ascii="Roboto" w:hAnsi="Roboto"/>
          <w:color w:val="53565A"/>
          <w:sz w:val="21"/>
          <w:szCs w:val="21"/>
        </w:rPr>
        <w:t>K., Umbach</w:t>
      </w:r>
      <w:r>
        <w:rPr>
          <w:rFonts w:ascii="Roboto" w:hAnsi="Roboto"/>
          <w:color w:val="53565A"/>
          <w:sz w:val="21"/>
          <w:szCs w:val="21"/>
        </w:rPr>
        <w:t>, Wilhelm.,. (1971). </w:t>
      </w:r>
      <w:r>
        <w:rPr>
          <w:rFonts w:ascii="Roboto" w:hAnsi="Roboto"/>
          <w:i/>
          <w:iCs/>
          <w:color w:val="53565A"/>
          <w:sz w:val="21"/>
          <w:szCs w:val="21"/>
        </w:rPr>
        <w:t>Special topics in stereotaxis; epilepsy, disorders of behaviour and autonomic balance. berlin symposium 1970 [contributors] K. aebert [and others] editor: W. umbach.</w:t>
      </w:r>
      <w:r>
        <w:rPr>
          <w:rFonts w:ascii="Roboto" w:hAnsi="Roboto"/>
          <w:color w:val="53565A"/>
          <w:sz w:val="21"/>
          <w:szCs w:val="21"/>
        </w:rPr>
        <w:t> Stuttgart: Hippokrates Verlag.</w:t>
      </w:r>
    </w:p>
    <w:p w14:paraId="2D123EE5"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Alford, G. S., Wedding, D., &amp; Jones, S. (1983). Faking "turn-ons" and "turn-offs": The effects of competitory covert imagery on penile tumescence responses to diverse extrinsic sexual stimulus materials.</w:t>
      </w:r>
      <w:r>
        <w:rPr>
          <w:rFonts w:ascii="Roboto" w:hAnsi="Roboto"/>
          <w:i/>
          <w:iCs/>
          <w:color w:val="53565A"/>
          <w:sz w:val="21"/>
          <w:szCs w:val="21"/>
        </w:rPr>
        <w:t> Behav Modif, 7</w:t>
      </w:r>
      <w:r>
        <w:rPr>
          <w:rFonts w:ascii="Roboto" w:hAnsi="Roboto"/>
          <w:color w:val="53565A"/>
          <w:sz w:val="21"/>
          <w:szCs w:val="21"/>
        </w:rPr>
        <w:t>(1), 112-125. doi:10.1177/01454455830071008</w:t>
      </w:r>
    </w:p>
    <w:p w14:paraId="3003AF4F" w14:textId="33328216"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Allen, C. (1958). </w:t>
      </w:r>
      <w:r>
        <w:rPr>
          <w:rFonts w:ascii="Roboto" w:hAnsi="Roboto"/>
          <w:i/>
          <w:iCs/>
          <w:color w:val="53565A"/>
          <w:sz w:val="21"/>
          <w:szCs w:val="21"/>
        </w:rPr>
        <w:t>Homosexuality : Its nature, causation and treatment</w:t>
      </w:r>
      <w:r>
        <w:rPr>
          <w:rFonts w:ascii="Roboto" w:hAnsi="Roboto"/>
          <w:color w:val="53565A"/>
          <w:sz w:val="21"/>
          <w:szCs w:val="21"/>
        </w:rPr>
        <w:t>. London: Staples Press Ltd.</w:t>
      </w:r>
    </w:p>
    <w:p w14:paraId="33B54F33" w14:textId="4A3236DD" w:rsidR="00882D00" w:rsidRDefault="00882D00"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sidRPr="00882D00">
        <w:rPr>
          <w:rFonts w:ascii="Roboto" w:hAnsi="Roboto"/>
          <w:color w:val="53565A"/>
          <w:sz w:val="21"/>
          <w:szCs w:val="21"/>
        </w:rPr>
        <w:t xml:space="preserve">Anonymous (1904) The gentleman degenerate: a homosexualist’s self-description and self-applied title: pudic nerve section fails therapeutically,”, </w:t>
      </w:r>
      <w:r w:rsidRPr="004304E4">
        <w:rPr>
          <w:rFonts w:ascii="Roboto" w:hAnsi="Roboto"/>
          <w:i/>
          <w:iCs/>
          <w:color w:val="53565A"/>
          <w:sz w:val="21"/>
          <w:szCs w:val="21"/>
        </w:rPr>
        <w:t>Alienist and Neurologist</w:t>
      </w:r>
      <w:r w:rsidRPr="00882D00">
        <w:rPr>
          <w:rFonts w:ascii="Roboto" w:hAnsi="Roboto"/>
          <w:color w:val="53565A"/>
          <w:sz w:val="21"/>
          <w:szCs w:val="21"/>
        </w:rPr>
        <w:t>, 25(1): 62–70. https://babel.hathitrust.org/cgi/pt?id=mdp.39015069912841&amp;view=1up&amp;seq=14</w:t>
      </w:r>
    </w:p>
    <w:p w14:paraId="1869348E" w14:textId="13AC41AF"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Bailey, D. S. (1975). </w:t>
      </w:r>
      <w:r>
        <w:rPr>
          <w:rFonts w:ascii="Roboto" w:hAnsi="Roboto"/>
          <w:i/>
          <w:iCs/>
          <w:color w:val="53565A"/>
          <w:sz w:val="21"/>
          <w:szCs w:val="21"/>
        </w:rPr>
        <w:t>Homosexuality and the western christian tradition</w:t>
      </w:r>
      <w:r>
        <w:rPr>
          <w:rFonts w:ascii="Roboto" w:hAnsi="Roboto"/>
          <w:color w:val="53565A"/>
          <w:sz w:val="21"/>
          <w:szCs w:val="21"/>
        </w:rPr>
        <w:t>. Hamden, Conn: Archon Books.</w:t>
      </w:r>
    </w:p>
    <w:p w14:paraId="526094D7" w14:textId="43ABF53F" w:rsidR="00720A5D" w:rsidRDefault="00720A5D"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sidRPr="00720A5D">
        <w:rPr>
          <w:rFonts w:ascii="Roboto" w:hAnsi="Roboto"/>
          <w:color w:val="53565A"/>
          <w:sz w:val="21"/>
          <w:szCs w:val="21"/>
        </w:rPr>
        <w:lastRenderedPageBreak/>
        <w:t>Bancroft, J., &amp; Marks, I. (1968). Electric aversion therapy of sexual deviations. Proceedings of the Royal Society of Medicine, 61(8), 796–799.</w:t>
      </w:r>
    </w:p>
    <w:p w14:paraId="1711F0AC"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Bancroft, J. (1969). Aversion therapy of homosexuality: A pilot study of 10 cases.</w:t>
      </w:r>
      <w:r>
        <w:rPr>
          <w:rFonts w:ascii="Roboto" w:hAnsi="Roboto"/>
          <w:i/>
          <w:iCs/>
          <w:color w:val="53565A"/>
          <w:sz w:val="21"/>
          <w:szCs w:val="21"/>
        </w:rPr>
        <w:t> British Journal of Psychiatry, 115</w:t>
      </w:r>
      <w:r>
        <w:rPr>
          <w:rFonts w:ascii="Roboto" w:hAnsi="Roboto"/>
          <w:color w:val="53565A"/>
          <w:sz w:val="21"/>
          <w:szCs w:val="21"/>
        </w:rPr>
        <w:t>(529), 1417-1431. doi:10.1192/bjp.115.529.1417</w:t>
      </w:r>
    </w:p>
    <w:p w14:paraId="264ABC18"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Bancroft, J. (1971). The application of psychophysiological measures to the assessment and modification of sexual behaviour.</w:t>
      </w:r>
      <w:r>
        <w:rPr>
          <w:rFonts w:ascii="Roboto" w:hAnsi="Roboto"/>
          <w:i/>
          <w:iCs/>
          <w:color w:val="53565A"/>
          <w:sz w:val="21"/>
          <w:szCs w:val="21"/>
        </w:rPr>
        <w:t> Behaviour Research and Therapy, 9</w:t>
      </w:r>
      <w:r>
        <w:rPr>
          <w:rFonts w:ascii="Roboto" w:hAnsi="Roboto"/>
          <w:color w:val="53565A"/>
          <w:sz w:val="21"/>
          <w:szCs w:val="21"/>
        </w:rPr>
        <w:t>(2), 119-130. doi:10.1016/0005-7967(71)90069-6</w:t>
      </w:r>
    </w:p>
    <w:p w14:paraId="1C1EB4BF"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Bancroft, J. (1974). </w:t>
      </w:r>
      <w:r>
        <w:rPr>
          <w:rFonts w:ascii="Roboto" w:hAnsi="Roboto"/>
          <w:i/>
          <w:iCs/>
          <w:color w:val="53565A"/>
          <w:sz w:val="21"/>
          <w:szCs w:val="21"/>
        </w:rPr>
        <w:t>Deviant sexual behavior : Modification and assessment</w:t>
      </w:r>
      <w:r>
        <w:rPr>
          <w:rFonts w:ascii="Roboto" w:hAnsi="Roboto"/>
          <w:color w:val="53565A"/>
          <w:sz w:val="21"/>
          <w:szCs w:val="21"/>
        </w:rPr>
        <w:t>. London:</w:t>
      </w:r>
    </w:p>
    <w:p w14:paraId="6108B690"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Bancroft, J., Tennent, G., Loucas, K., &amp; Cass, J. (1974). The control of deviant sexual behaviour by drugs: I behavioural changes following oestrogens and anti-androgens.</w:t>
      </w:r>
      <w:r>
        <w:rPr>
          <w:rFonts w:ascii="Roboto" w:hAnsi="Roboto"/>
          <w:i/>
          <w:iCs/>
          <w:color w:val="53565A"/>
          <w:sz w:val="21"/>
          <w:szCs w:val="21"/>
        </w:rPr>
        <w:t> The British Journal of Psychiatry, 125</w:t>
      </w:r>
      <w:r>
        <w:rPr>
          <w:rFonts w:ascii="Roboto" w:hAnsi="Roboto"/>
          <w:color w:val="53565A"/>
          <w:sz w:val="21"/>
          <w:szCs w:val="21"/>
        </w:rPr>
        <w:t>, 310-315. doi:10.1192/bjp.125.3.310</w:t>
      </w:r>
    </w:p>
    <w:p w14:paraId="26508E7A"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Barahal, H. S. (1940). Testosterone in psychotic male homosexuals.</w:t>
      </w:r>
      <w:r>
        <w:rPr>
          <w:rFonts w:ascii="Roboto" w:hAnsi="Roboto"/>
          <w:i/>
          <w:iCs/>
          <w:color w:val="53565A"/>
          <w:sz w:val="21"/>
          <w:szCs w:val="21"/>
        </w:rPr>
        <w:t> Psychiatric Quarterly, 14</w:t>
      </w:r>
      <w:r>
        <w:rPr>
          <w:rFonts w:ascii="Roboto" w:hAnsi="Roboto"/>
          <w:color w:val="53565A"/>
          <w:sz w:val="21"/>
          <w:szCs w:val="21"/>
        </w:rPr>
        <w:t>, 319-329. doi:10.1007/BF01573190</w:t>
      </w:r>
    </w:p>
    <w:p w14:paraId="7B76A1D4"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Barlow, D. H., Abel, G. G., &amp; Blanchard, E. B. (1977). Gender identity change in a transsexual: An exorcism.</w:t>
      </w:r>
      <w:r>
        <w:rPr>
          <w:rFonts w:ascii="Roboto" w:hAnsi="Roboto"/>
          <w:i/>
          <w:iCs/>
          <w:color w:val="53565A"/>
          <w:sz w:val="21"/>
          <w:szCs w:val="21"/>
        </w:rPr>
        <w:t> Archives of Sexual Behavior, 6</w:t>
      </w:r>
      <w:r>
        <w:rPr>
          <w:rFonts w:ascii="Roboto" w:hAnsi="Roboto"/>
          <w:color w:val="53565A"/>
          <w:sz w:val="21"/>
          <w:szCs w:val="21"/>
        </w:rPr>
        <w:t>(5), 387-395. doi:10.1007/BF01541182</w:t>
      </w:r>
    </w:p>
    <w:p w14:paraId="112B351C"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Barlow, D. H., &amp; Agras, W. S. (1973). Fading to increase heterosexual responsiveness in homosexuals.</w:t>
      </w:r>
      <w:r>
        <w:rPr>
          <w:rFonts w:ascii="Roboto" w:hAnsi="Roboto"/>
          <w:i/>
          <w:iCs/>
          <w:color w:val="53565A"/>
          <w:sz w:val="21"/>
          <w:szCs w:val="21"/>
        </w:rPr>
        <w:t> Journal of Applied Behavior Analysis, 6</w:t>
      </w:r>
      <w:r>
        <w:rPr>
          <w:rFonts w:ascii="Roboto" w:hAnsi="Roboto"/>
          <w:color w:val="53565A"/>
          <w:sz w:val="21"/>
          <w:szCs w:val="21"/>
        </w:rPr>
        <w:t>(3), 355-366. doi:10.1901/jaba.1973.6-355</w:t>
      </w:r>
    </w:p>
    <w:p w14:paraId="41A126A6"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Barlow, D. H., Agras, W. S., Abel, G. G., Blanchard, E. B., &amp; Young, L. D. (1975). Biofeedback and reinforcement to increase heterosexual arousal in homosexuals.</w:t>
      </w:r>
      <w:r>
        <w:rPr>
          <w:rFonts w:ascii="Roboto" w:hAnsi="Roboto"/>
          <w:i/>
          <w:iCs/>
          <w:color w:val="53565A"/>
          <w:sz w:val="21"/>
          <w:szCs w:val="21"/>
        </w:rPr>
        <w:t> Behaviour Research and Therapy, 13</w:t>
      </w:r>
      <w:r>
        <w:rPr>
          <w:rFonts w:ascii="Roboto" w:hAnsi="Roboto"/>
          <w:color w:val="53565A"/>
          <w:sz w:val="21"/>
          <w:szCs w:val="21"/>
        </w:rPr>
        <w:t>(1), 45-50. doi:10.1016/0005-7967(75)90050-9</w:t>
      </w:r>
    </w:p>
    <w:p w14:paraId="5E547FFA"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Barlow, D. H., Agras, W. S., Leitenberg, H., Callahan, E. J., &amp; Moore, R. C. (1972). </w:t>
      </w:r>
      <w:r>
        <w:rPr>
          <w:rFonts w:ascii="Roboto" w:hAnsi="Roboto"/>
          <w:i/>
          <w:iCs/>
          <w:color w:val="53565A"/>
          <w:sz w:val="21"/>
          <w:szCs w:val="21"/>
        </w:rPr>
        <w:t>The contribution of therapeutic instruction to covert sensitization</w:t>
      </w:r>
      <w:r>
        <w:rPr>
          <w:rFonts w:ascii="Roboto" w:hAnsi="Roboto"/>
          <w:color w:val="53565A"/>
          <w:sz w:val="21"/>
          <w:szCs w:val="21"/>
        </w:rPr>
        <w:t> doi:</w:t>
      </w:r>
      <w:hyperlink r:id="rId5" w:tgtFrame="_blank" w:history="1">
        <w:r>
          <w:rPr>
            <w:rStyle w:val="Hyperlink"/>
            <w:rFonts w:ascii="Roboto" w:hAnsi="Roboto"/>
            <w:color w:val="0066CC"/>
            <w:sz w:val="21"/>
            <w:szCs w:val="21"/>
          </w:rPr>
          <w:t>https://doi.org/10.1016/0005-7967(72)90066-6</w:t>
        </w:r>
      </w:hyperlink>
    </w:p>
    <w:p w14:paraId="6ABE7335"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lastRenderedPageBreak/>
        <w:t>Barlow, D. H., Leitenberg, H., &amp; Agras, W. S. (1979). In Upper D., Cautela J. R.(Eds.), </w:t>
      </w:r>
      <w:r>
        <w:rPr>
          <w:rFonts w:ascii="Roboto" w:hAnsi="Roboto"/>
          <w:i/>
          <w:iCs/>
          <w:color w:val="53565A"/>
          <w:sz w:val="21"/>
          <w:szCs w:val="21"/>
        </w:rPr>
        <w:t>Chapter 4 - experimental control of sexual deviation through manipulation of the noxious scene in covert Sensitization**Reprinted with permission from the journal of abnormal psychology, 1969, 74, 597–601. © the american psychological association 1969.††This study was supported in part by united states public health service clinical research center grant FR-109 and national institute of mental health grant MH-13651. part of the data was presented at the meeting of the eastern psychological association, washington, D. C., april 1968.</w:t>
      </w:r>
      <w:r>
        <w:rPr>
          <w:rFonts w:ascii="Roboto" w:hAnsi="Roboto"/>
          <w:color w:val="53565A"/>
          <w:sz w:val="21"/>
          <w:szCs w:val="21"/>
        </w:rPr>
        <w:t> Pergamon. doi:</w:t>
      </w:r>
      <w:hyperlink r:id="rId6" w:tgtFrame="_blank" w:history="1">
        <w:r>
          <w:rPr>
            <w:rStyle w:val="Hyperlink"/>
            <w:rFonts w:ascii="Roboto" w:hAnsi="Roboto"/>
            <w:color w:val="0066CC"/>
            <w:sz w:val="21"/>
            <w:szCs w:val="21"/>
          </w:rPr>
          <w:t>https://doi.org/10.1016/B978-0-08-023346-8.50008-4</w:t>
        </w:r>
      </w:hyperlink>
    </w:p>
    <w:p w14:paraId="2756ACD8"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Barlow, D. H., Abel, G. G., &amp; Blanchard, E. B. (1979a). Gender identity change in transsexuals: Follow-up and replications.</w:t>
      </w:r>
      <w:r>
        <w:rPr>
          <w:rFonts w:ascii="Roboto" w:hAnsi="Roboto"/>
          <w:i/>
          <w:iCs/>
          <w:color w:val="53565A"/>
          <w:sz w:val="21"/>
          <w:szCs w:val="21"/>
        </w:rPr>
        <w:t> Archives of General Psychiatry, 36</w:t>
      </w:r>
      <w:r>
        <w:rPr>
          <w:rFonts w:ascii="Roboto" w:hAnsi="Roboto"/>
          <w:color w:val="53565A"/>
          <w:sz w:val="21"/>
          <w:szCs w:val="21"/>
        </w:rPr>
        <w:t>(9), 1001-1007. doi:10.1001/archpsyc.1979.01780090087009</w:t>
      </w:r>
    </w:p>
    <w:p w14:paraId="4331A639"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Barlow, D. H., Abel, G. G., &amp; Blanchard, E. B. (1979b). Gender identity change in transsexuals: Follow-up and replications.</w:t>
      </w:r>
      <w:r>
        <w:rPr>
          <w:rFonts w:ascii="Roboto" w:hAnsi="Roboto"/>
          <w:i/>
          <w:iCs/>
          <w:color w:val="53565A"/>
          <w:sz w:val="21"/>
          <w:szCs w:val="21"/>
        </w:rPr>
        <w:t> Archives of General Psychiatry, 36</w:t>
      </w:r>
      <w:r>
        <w:rPr>
          <w:rFonts w:ascii="Roboto" w:hAnsi="Roboto"/>
          <w:color w:val="53565A"/>
          <w:sz w:val="21"/>
          <w:szCs w:val="21"/>
        </w:rPr>
        <w:t>(9), 1001-1007. doi:10.1001/archpsyc.1979.01780090087009</w:t>
      </w:r>
    </w:p>
    <w:p w14:paraId="62C2A4AF"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Barnhouse, R. T. (1979a). </w:t>
      </w:r>
      <w:r>
        <w:rPr>
          <w:rFonts w:ascii="Roboto" w:hAnsi="Roboto"/>
          <w:i/>
          <w:iCs/>
          <w:color w:val="53565A"/>
          <w:sz w:val="21"/>
          <w:szCs w:val="21"/>
        </w:rPr>
        <w:t>Homosexuality a symbolic confusion</w:t>
      </w:r>
      <w:r>
        <w:rPr>
          <w:rFonts w:ascii="Roboto" w:hAnsi="Roboto"/>
          <w:color w:val="53565A"/>
          <w:sz w:val="21"/>
          <w:szCs w:val="21"/>
        </w:rPr>
        <w:t>. New York, NY: Seabury Press.</w:t>
      </w:r>
    </w:p>
    <w:p w14:paraId="6034AE74"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Barnhouse, R. T. (1979b). </w:t>
      </w:r>
      <w:r>
        <w:rPr>
          <w:rFonts w:ascii="Roboto" w:hAnsi="Roboto"/>
          <w:i/>
          <w:iCs/>
          <w:color w:val="53565A"/>
          <w:sz w:val="21"/>
          <w:szCs w:val="21"/>
        </w:rPr>
        <w:t>Homosexuality a symbolic confusion</w:t>
      </w:r>
      <w:r>
        <w:rPr>
          <w:rFonts w:ascii="Roboto" w:hAnsi="Roboto"/>
          <w:color w:val="53565A"/>
          <w:sz w:val="21"/>
          <w:szCs w:val="21"/>
        </w:rPr>
        <w:t>. New York, NY: Seabury Press.</w:t>
      </w:r>
    </w:p>
    <w:p w14:paraId="60159305"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Barr, R. F., &amp; McConaghy, N. (1971). Penile volume responses to appetitive and aversive stimuli in relation to sexual orientation and conditioning performance.</w:t>
      </w:r>
      <w:r>
        <w:rPr>
          <w:rFonts w:ascii="Roboto" w:hAnsi="Roboto"/>
          <w:i/>
          <w:iCs/>
          <w:color w:val="53565A"/>
          <w:sz w:val="21"/>
          <w:szCs w:val="21"/>
        </w:rPr>
        <w:t> The British Journal of Psychiatry, 119</w:t>
      </w:r>
      <w:r>
        <w:rPr>
          <w:rFonts w:ascii="Roboto" w:hAnsi="Roboto"/>
          <w:color w:val="53565A"/>
          <w:sz w:val="21"/>
          <w:szCs w:val="21"/>
        </w:rPr>
        <w:t>(551), 377-383. doi:10.1192/bjp.119.551.377</w:t>
      </w:r>
    </w:p>
    <w:p w14:paraId="0462C3BC"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BARTHOLOMEW, A. A. (1968). A long-acting phenothiazine as a possible agent to control deviant sexual behavior.</w:t>
      </w:r>
      <w:r>
        <w:rPr>
          <w:rFonts w:ascii="Roboto" w:hAnsi="Roboto"/>
          <w:i/>
          <w:iCs/>
          <w:color w:val="53565A"/>
          <w:sz w:val="21"/>
          <w:szCs w:val="21"/>
        </w:rPr>
        <w:t> Ajp, 124</w:t>
      </w:r>
      <w:r>
        <w:rPr>
          <w:rFonts w:ascii="Roboto" w:hAnsi="Roboto"/>
          <w:color w:val="53565A"/>
          <w:sz w:val="21"/>
          <w:szCs w:val="21"/>
        </w:rPr>
        <w:t>(7), 917-923. doi:10.1176/ajp.124.7.917</w:t>
      </w:r>
    </w:p>
    <w:p w14:paraId="5BFBB6EC"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Bayer, R. (1987). </w:t>
      </w:r>
      <w:r>
        <w:rPr>
          <w:rFonts w:ascii="Roboto" w:hAnsi="Roboto"/>
          <w:i/>
          <w:iCs/>
          <w:color w:val="53565A"/>
          <w:sz w:val="21"/>
          <w:szCs w:val="21"/>
        </w:rPr>
        <w:t>Homosexuality and american psychiatry : The politics of diagnosis</w:t>
      </w:r>
      <w:r>
        <w:rPr>
          <w:rFonts w:ascii="Roboto" w:hAnsi="Roboto"/>
          <w:color w:val="53565A"/>
          <w:sz w:val="21"/>
          <w:szCs w:val="21"/>
        </w:rPr>
        <w:t>. Princeton, N.J.: Princeton University Press.</w:t>
      </w:r>
    </w:p>
    <w:p w14:paraId="62A55B57"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lastRenderedPageBreak/>
        <w:t>Beagan, B. L., &amp; Hattie, B. (2015). Religion, spirituality, and LGBTQ identity integration.</w:t>
      </w:r>
      <w:r>
        <w:rPr>
          <w:rFonts w:ascii="Roboto" w:hAnsi="Roboto"/>
          <w:i/>
          <w:iCs/>
          <w:color w:val="53565A"/>
          <w:sz w:val="21"/>
          <w:szCs w:val="21"/>
        </w:rPr>
        <w:t> Journal of LGBT Issues in Counseling, 9</w:t>
      </w:r>
      <w:r>
        <w:rPr>
          <w:rFonts w:ascii="Roboto" w:hAnsi="Roboto"/>
          <w:color w:val="53565A"/>
          <w:sz w:val="21"/>
          <w:szCs w:val="21"/>
        </w:rPr>
        <w:t>(2), 92-117. doi:10.1080/15538605.2015.1029204</w:t>
      </w:r>
    </w:p>
    <w:p w14:paraId="7CAE101D"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Beckstead, A. L., &amp; Morrow, S. L. (2004). Mormon clients’ experiences of conversion therapy: The need for a new treatment approach.</w:t>
      </w:r>
      <w:r>
        <w:rPr>
          <w:rFonts w:ascii="Roboto" w:hAnsi="Roboto"/>
          <w:i/>
          <w:iCs/>
          <w:color w:val="53565A"/>
          <w:sz w:val="21"/>
          <w:szCs w:val="21"/>
        </w:rPr>
        <w:t> The Counseling Psychologist, 32</w:t>
      </w:r>
      <w:r>
        <w:rPr>
          <w:rFonts w:ascii="Roboto" w:hAnsi="Roboto"/>
          <w:color w:val="53565A"/>
          <w:sz w:val="21"/>
          <w:szCs w:val="21"/>
        </w:rPr>
        <w:t>(5), 651-690. doi:10.1177/0011000004267555</w:t>
      </w:r>
    </w:p>
    <w:p w14:paraId="3CAD1DE0"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Bem, D. J. (2001). Exotic becomes erotic: Integrating biological and experiential antecedents of sexual orientation. In A. R. D'Augelli, &amp; C. J. Patterson (Eds.), (pp. 52-68). New York, NY: Oxford University Press. Retrieved from </w:t>
      </w:r>
      <w:hyperlink r:id="rId7" w:tgtFrame="_blank" w:history="1">
        <w:r>
          <w:rPr>
            <w:rStyle w:val="Hyperlink"/>
            <w:rFonts w:ascii="Roboto" w:hAnsi="Roboto"/>
            <w:color w:val="0066CC"/>
            <w:sz w:val="21"/>
            <w:szCs w:val="21"/>
          </w:rPr>
          <w:t>http://search.ebscohost.com/login.aspx?direct=true&amp;db=psyh&amp;AN=2001-06745-003&amp;site=ehost-live&amp;scope=site</w:t>
        </w:r>
      </w:hyperlink>
    </w:p>
    <w:p w14:paraId="585FDF3C"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Bentler, P. M. (1968). A note on the treatment of adolescent sex problems.</w:t>
      </w:r>
      <w:r>
        <w:rPr>
          <w:rFonts w:ascii="Roboto" w:hAnsi="Roboto"/>
          <w:i/>
          <w:iCs/>
          <w:color w:val="53565A"/>
          <w:sz w:val="21"/>
          <w:szCs w:val="21"/>
        </w:rPr>
        <w:t> Child Psychology &amp; Psychiatry &amp; Allied Disciplines, 9</w:t>
      </w:r>
      <w:r>
        <w:rPr>
          <w:rFonts w:ascii="Roboto" w:hAnsi="Roboto"/>
          <w:color w:val="53565A"/>
          <w:sz w:val="21"/>
          <w:szCs w:val="21"/>
        </w:rPr>
        <w:t>(2), 125-129. doi:10.1111/j.1469-7610.1968.tb02216.x</w:t>
      </w:r>
    </w:p>
    <w:p w14:paraId="7103D7DC"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Berger, J. (1994). The psychotherapeutic treatment of male homosexuality.</w:t>
      </w:r>
      <w:r>
        <w:rPr>
          <w:rFonts w:ascii="Roboto" w:hAnsi="Roboto"/>
          <w:i/>
          <w:iCs/>
          <w:color w:val="53565A"/>
          <w:sz w:val="21"/>
          <w:szCs w:val="21"/>
        </w:rPr>
        <w:t> American Journal of Psychotherapy, 48</w:t>
      </w:r>
      <w:r>
        <w:rPr>
          <w:rFonts w:ascii="Roboto" w:hAnsi="Roboto"/>
          <w:color w:val="53565A"/>
          <w:sz w:val="21"/>
          <w:szCs w:val="21"/>
        </w:rPr>
        <w:t>(2), 251-261. Retrieved from </w:t>
      </w:r>
      <w:hyperlink r:id="rId8" w:tgtFrame="_blank" w:history="1">
        <w:r>
          <w:rPr>
            <w:rStyle w:val="Hyperlink"/>
            <w:rFonts w:ascii="Roboto" w:hAnsi="Roboto"/>
            <w:color w:val="0066CC"/>
            <w:sz w:val="21"/>
            <w:szCs w:val="21"/>
          </w:rPr>
          <w:t>http://search.ebscohost.com/login.aspx?direct=true&amp;db=psyh&amp;AN=1994-42087-001&amp;site=ehost-live&amp;scope=site</w:t>
        </w:r>
      </w:hyperlink>
    </w:p>
    <w:p w14:paraId="3B7D15AC"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Bergler, E. (1956). </w:t>
      </w:r>
      <w:r>
        <w:rPr>
          <w:rFonts w:ascii="Roboto" w:hAnsi="Roboto"/>
          <w:i/>
          <w:iCs/>
          <w:color w:val="53565A"/>
          <w:sz w:val="21"/>
          <w:szCs w:val="21"/>
        </w:rPr>
        <w:t>Homosexuality: Disease or way of life?</w:t>
      </w:r>
      <w:r>
        <w:rPr>
          <w:rFonts w:ascii="Roboto" w:hAnsi="Roboto"/>
          <w:color w:val="53565A"/>
          <w:sz w:val="21"/>
          <w:szCs w:val="21"/>
        </w:rPr>
        <w:t>. New York, NY: Hill &amp; Wang. Retrieved from </w:t>
      </w:r>
      <w:hyperlink r:id="rId9" w:tgtFrame="_blank" w:history="1">
        <w:r>
          <w:rPr>
            <w:rStyle w:val="Hyperlink"/>
            <w:rFonts w:ascii="Roboto" w:hAnsi="Roboto"/>
            <w:color w:val="0066CC"/>
            <w:sz w:val="21"/>
            <w:szCs w:val="21"/>
          </w:rPr>
          <w:t>http://search.ebscohost.com/login.aspx?direct=true&amp;db=psyh&amp;AN=1957-01291-000&amp;site=ehost-live&amp;scope=site</w:t>
        </w:r>
      </w:hyperlink>
    </w:p>
    <w:p w14:paraId="48B53FF9"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Bieber, I., &amp; Bieber, T. B. (1979). Male homosexuality.</w:t>
      </w:r>
      <w:r>
        <w:rPr>
          <w:rFonts w:ascii="Roboto" w:hAnsi="Roboto"/>
          <w:i/>
          <w:iCs/>
          <w:color w:val="53565A"/>
          <w:sz w:val="21"/>
          <w:szCs w:val="21"/>
        </w:rPr>
        <w:t> Can J Psychiatry, 24</w:t>
      </w:r>
      <w:r>
        <w:rPr>
          <w:rFonts w:ascii="Roboto" w:hAnsi="Roboto"/>
          <w:color w:val="53565A"/>
          <w:sz w:val="21"/>
          <w:szCs w:val="21"/>
        </w:rPr>
        <w:t>(5), 409-421. doi:10.1177/070674377902400507</w:t>
      </w:r>
    </w:p>
    <w:p w14:paraId="6C642126"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Bieber, I., Dain, H. J., Dince, P. R., Drellich, M. G., Grand, H. G., Gundlach, R. H., . . . Bieber, T. B. (1962). </w:t>
      </w:r>
      <w:r>
        <w:rPr>
          <w:rFonts w:ascii="Roboto" w:hAnsi="Roboto"/>
          <w:i/>
          <w:iCs/>
          <w:color w:val="53565A"/>
          <w:sz w:val="21"/>
          <w:szCs w:val="21"/>
        </w:rPr>
        <w:t>Homosexuality: A psychoanalytic study</w:t>
      </w:r>
      <w:r>
        <w:rPr>
          <w:rFonts w:ascii="Roboto" w:hAnsi="Roboto"/>
          <w:color w:val="53565A"/>
          <w:sz w:val="21"/>
          <w:szCs w:val="21"/>
        </w:rPr>
        <w:t xml:space="preserve">. New York, NY: Basic Books. doi:10.1037/11179-000 Retrieved </w:t>
      </w:r>
      <w:r>
        <w:rPr>
          <w:rFonts w:ascii="Roboto" w:hAnsi="Roboto"/>
          <w:color w:val="53565A"/>
          <w:sz w:val="21"/>
          <w:szCs w:val="21"/>
        </w:rPr>
        <w:lastRenderedPageBreak/>
        <w:t>from </w:t>
      </w:r>
      <w:hyperlink r:id="rId10" w:tgtFrame="_blank" w:history="1">
        <w:r>
          <w:rPr>
            <w:rStyle w:val="Hyperlink"/>
            <w:rFonts w:ascii="Roboto" w:hAnsi="Roboto"/>
            <w:color w:val="0066CC"/>
            <w:sz w:val="21"/>
            <w:szCs w:val="21"/>
          </w:rPr>
          <w:t>http://search.ebscohost.com/login.aspx?direct=true&amp;db=psyh&amp;AN=2006-10241-000&amp;site=ehost-live&amp;scope=site</w:t>
        </w:r>
      </w:hyperlink>
    </w:p>
    <w:p w14:paraId="5858AC02"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Bieber, T. B. (1972). Group therapy with homosexuals. (). New York, NY: E. P. Dutton. Retrieved from </w:t>
      </w:r>
      <w:hyperlink r:id="rId11" w:tgtFrame="_blank" w:history="1">
        <w:r>
          <w:rPr>
            <w:rStyle w:val="Hyperlink"/>
            <w:rFonts w:ascii="Roboto" w:hAnsi="Roboto"/>
            <w:color w:val="0066CC"/>
            <w:sz w:val="21"/>
            <w:szCs w:val="21"/>
          </w:rPr>
          <w:t>http://search.ebscohost.com/login.aspx?direct=true&amp;db=psyh&amp;AN=1973-27371-002&amp;site=ehost-live&amp;scope=site</w:t>
        </w:r>
      </w:hyperlink>
    </w:p>
    <w:p w14:paraId="5CCBB6A5"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Binder, C. V. (1977). Affection training: An alternative to sexual reorientation.</w:t>
      </w:r>
      <w:r>
        <w:rPr>
          <w:rFonts w:ascii="Roboto" w:hAnsi="Roboto"/>
          <w:i/>
          <w:iCs/>
          <w:color w:val="53565A"/>
          <w:sz w:val="21"/>
          <w:szCs w:val="21"/>
        </w:rPr>
        <w:t> Journal of Homosexuality, 2</w:t>
      </w:r>
      <w:r>
        <w:rPr>
          <w:rFonts w:ascii="Roboto" w:hAnsi="Roboto"/>
          <w:color w:val="53565A"/>
          <w:sz w:val="21"/>
          <w:szCs w:val="21"/>
        </w:rPr>
        <w:t>(3), 251-259. doi:10.1300/J082v02n03_08</w:t>
      </w:r>
    </w:p>
    <w:p w14:paraId="0E2AC3B1"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Birk, L. (1974). Group psychotherapy for men who are homosexual.</w:t>
      </w:r>
      <w:r>
        <w:rPr>
          <w:rFonts w:ascii="Roboto" w:hAnsi="Roboto"/>
          <w:i/>
          <w:iCs/>
          <w:color w:val="53565A"/>
          <w:sz w:val="21"/>
          <w:szCs w:val="21"/>
        </w:rPr>
        <w:t> Journal of Sex &amp; Marital Therapy, 1</w:t>
      </w:r>
      <w:r>
        <w:rPr>
          <w:rFonts w:ascii="Roboto" w:hAnsi="Roboto"/>
          <w:color w:val="53565A"/>
          <w:sz w:val="21"/>
          <w:szCs w:val="21"/>
        </w:rPr>
        <w:t>(1), 29-52. doi:10.1080/00926237408405270</w:t>
      </w:r>
    </w:p>
    <w:p w14:paraId="19A2186C"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Blair, R. (1982). </w:t>
      </w:r>
      <w:r>
        <w:rPr>
          <w:rFonts w:ascii="Roboto" w:hAnsi="Roboto"/>
          <w:i/>
          <w:iCs/>
          <w:color w:val="53565A"/>
          <w:sz w:val="21"/>
          <w:szCs w:val="21"/>
        </w:rPr>
        <w:t>Ex-gay</w:t>
      </w:r>
      <w:r>
        <w:rPr>
          <w:rFonts w:ascii="Roboto" w:hAnsi="Roboto"/>
          <w:color w:val="53565A"/>
          <w:sz w:val="21"/>
          <w:szCs w:val="21"/>
        </w:rPr>
        <w:t>. New York: Homosexual Community Counseling Centre.</w:t>
      </w:r>
    </w:p>
    <w:p w14:paraId="7A8FA6C5"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Blitch, J. W., &amp; Haynes, S. N. (1972). </w:t>
      </w:r>
      <w:r>
        <w:rPr>
          <w:rFonts w:ascii="Roboto" w:hAnsi="Roboto"/>
          <w:i/>
          <w:iCs/>
          <w:color w:val="53565A"/>
          <w:sz w:val="21"/>
          <w:szCs w:val="21"/>
        </w:rPr>
        <w:t>Multiple behavioral techniques in a case of female homosexuality</w:t>
      </w:r>
      <w:r>
        <w:rPr>
          <w:rFonts w:ascii="Roboto" w:hAnsi="Roboto"/>
          <w:color w:val="53565A"/>
          <w:sz w:val="21"/>
          <w:szCs w:val="21"/>
        </w:rPr>
        <w:t> doi:</w:t>
      </w:r>
      <w:hyperlink r:id="rId12" w:tgtFrame="_blank" w:history="1">
        <w:r>
          <w:rPr>
            <w:rStyle w:val="Hyperlink"/>
            <w:rFonts w:ascii="Roboto" w:hAnsi="Roboto"/>
            <w:color w:val="0066CC"/>
            <w:sz w:val="21"/>
            <w:szCs w:val="21"/>
          </w:rPr>
          <w:t>https://doi.org/10.1016/0005-7916(72)90057-2</w:t>
        </w:r>
      </w:hyperlink>
    </w:p>
    <w:p w14:paraId="73FDD4F7"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Borowich, A. E. (2008). Failed reparative therapy of orthodox jewish homosexuals.</w:t>
      </w:r>
      <w:r>
        <w:rPr>
          <w:rFonts w:ascii="Roboto" w:hAnsi="Roboto"/>
          <w:i/>
          <w:iCs/>
          <w:color w:val="53565A"/>
          <w:sz w:val="21"/>
          <w:szCs w:val="21"/>
        </w:rPr>
        <w:t> Journal of Gay &amp; Lesbian Mental Health, 12</w:t>
      </w:r>
      <w:r>
        <w:rPr>
          <w:rFonts w:ascii="Roboto" w:hAnsi="Roboto"/>
          <w:color w:val="53565A"/>
          <w:sz w:val="21"/>
          <w:szCs w:val="21"/>
        </w:rPr>
        <w:t>(3), 167-177. doi:10.1080/19359700802111072</w:t>
      </w:r>
    </w:p>
    <w:p w14:paraId="6BDFFC3E"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Boswell, J. (2015). </w:t>
      </w:r>
      <w:r>
        <w:rPr>
          <w:rFonts w:ascii="Roboto" w:hAnsi="Roboto"/>
          <w:i/>
          <w:iCs/>
          <w:color w:val="53565A"/>
          <w:sz w:val="21"/>
          <w:szCs w:val="21"/>
        </w:rPr>
        <w:t>Christianity, social tolerance, and homosexuality : Gay people in western europe from the beginning of the christian era to the fourteenth century</w:t>
      </w:r>
    </w:p>
    <w:p w14:paraId="0ADCC1C0"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Bowman, K., &amp; Engle, B. (1953). The problem of homosexuality.</w:t>
      </w:r>
      <w:r>
        <w:rPr>
          <w:rFonts w:ascii="Roboto" w:hAnsi="Roboto"/>
          <w:i/>
          <w:iCs/>
          <w:color w:val="53565A"/>
          <w:sz w:val="21"/>
          <w:szCs w:val="21"/>
        </w:rPr>
        <w:t> Journal of Social Hygiene, 39</w:t>
      </w:r>
      <w:r>
        <w:rPr>
          <w:rFonts w:ascii="Roboto" w:hAnsi="Roboto"/>
          <w:color w:val="53565A"/>
          <w:sz w:val="21"/>
          <w:szCs w:val="21"/>
        </w:rPr>
        <w:t>(1), 10-23. Retrieved from </w:t>
      </w:r>
      <w:hyperlink r:id="rId13" w:tgtFrame="_blank" w:history="1">
        <w:r>
          <w:rPr>
            <w:rStyle w:val="Hyperlink"/>
            <w:rFonts w:ascii="Roboto" w:hAnsi="Roboto"/>
            <w:color w:val="0066CC"/>
            <w:sz w:val="21"/>
            <w:szCs w:val="21"/>
          </w:rPr>
          <w:t>http://hearth.library.cornell.edu/cgi/t/text/pageviewer-idx?c=hearth;cc=hearth;idno=4732756_885_001;node=4732756_885_001%3A4.2;frm=frameset;view=image;seq=4;page=root;size=s</w:t>
        </w:r>
      </w:hyperlink>
    </w:p>
    <w:p w14:paraId="52019387"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Bradshaw, K., Dehlin, J. P., Crowell, K. A., Galliher, R. V., &amp; Bradshaw, W. S. (2015). Sexual orientation change efforts through psychotherapy for LGBQ individuals affiliated with the church of jesus christ of latter-day saints.</w:t>
      </w:r>
      <w:r>
        <w:rPr>
          <w:rFonts w:ascii="Roboto" w:hAnsi="Roboto"/>
          <w:i/>
          <w:iCs/>
          <w:color w:val="53565A"/>
          <w:sz w:val="21"/>
          <w:szCs w:val="21"/>
        </w:rPr>
        <w:t> Journal of Sex &amp; Marital Therapy, 41</w:t>
      </w:r>
      <w:r>
        <w:rPr>
          <w:rFonts w:ascii="Roboto" w:hAnsi="Roboto"/>
          <w:color w:val="53565A"/>
          <w:sz w:val="21"/>
          <w:szCs w:val="21"/>
        </w:rPr>
        <w:t>(4), 391-412. doi:10.1080/0092623X.2014.915907</w:t>
      </w:r>
    </w:p>
    <w:p w14:paraId="21858566"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lastRenderedPageBreak/>
        <w:t>Bramwell, J. M. (1906). Hypnotism : Its history, practice, and theory. Retrieved from </w:t>
      </w:r>
      <w:hyperlink r:id="rId14" w:tgtFrame="_blank" w:history="1">
        <w:r>
          <w:rPr>
            <w:rStyle w:val="Hyperlink"/>
            <w:rFonts w:ascii="Roboto" w:hAnsi="Roboto"/>
            <w:color w:val="0066CC"/>
            <w:sz w:val="21"/>
            <w:szCs w:val="21"/>
          </w:rPr>
          <w:t>http://search.ebscohost.com/direct.asp?db=pzh&amp;jid=%22200506586%22&amp;scope=site</w:t>
        </w:r>
      </w:hyperlink>
    </w:p>
    <w:p w14:paraId="1A5B6E5A"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Bremer, J. (1959). </w:t>
      </w:r>
      <w:r>
        <w:rPr>
          <w:rFonts w:ascii="Roboto" w:hAnsi="Roboto"/>
          <w:i/>
          <w:iCs/>
          <w:color w:val="53565A"/>
          <w:sz w:val="21"/>
          <w:szCs w:val="21"/>
        </w:rPr>
        <w:t>Asexualization; a follow-up study of 244 cases.</w:t>
      </w:r>
      <w:r>
        <w:rPr>
          <w:rFonts w:ascii="Roboto" w:hAnsi="Roboto"/>
          <w:color w:val="53565A"/>
          <w:sz w:val="21"/>
          <w:szCs w:val="21"/>
        </w:rPr>
        <w:t> New York: Macmillan.</w:t>
      </w:r>
    </w:p>
    <w:p w14:paraId="40A5336F"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Brown, P. T. (1964). </w:t>
      </w:r>
      <w:r>
        <w:rPr>
          <w:rFonts w:ascii="Roboto" w:hAnsi="Roboto"/>
          <w:i/>
          <w:iCs/>
          <w:color w:val="53565A"/>
          <w:sz w:val="21"/>
          <w:szCs w:val="21"/>
        </w:rPr>
        <w:t>On the differentiation of homo- or hetero-erotic interest in the male: An operant technique illustrated in a case of a motor-cycle fetishist</w:t>
      </w:r>
      <w:r>
        <w:rPr>
          <w:rFonts w:ascii="Roboto" w:hAnsi="Roboto"/>
          <w:color w:val="53565A"/>
          <w:sz w:val="21"/>
          <w:szCs w:val="21"/>
        </w:rPr>
        <w:t> doi:</w:t>
      </w:r>
      <w:hyperlink r:id="rId15" w:tgtFrame="_blank" w:history="1">
        <w:r>
          <w:rPr>
            <w:rStyle w:val="Hyperlink"/>
            <w:rFonts w:ascii="Roboto" w:hAnsi="Roboto"/>
            <w:color w:val="0066CC"/>
            <w:sz w:val="21"/>
            <w:szCs w:val="21"/>
          </w:rPr>
          <w:t>https://doi.org/10.1016/0005-7967(64)90052-X</w:t>
        </w:r>
      </w:hyperlink>
    </w:p>
    <w:p w14:paraId="1CB300C5"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Brownell, K. D., Hayes, S. C., &amp; Barlow, D. H. (1977). Patterns of appropriate and deviant sexual arousal: The behavioral treatment of multiple sexual deviations.</w:t>
      </w:r>
      <w:r>
        <w:rPr>
          <w:rFonts w:ascii="Roboto" w:hAnsi="Roboto"/>
          <w:i/>
          <w:iCs/>
          <w:color w:val="53565A"/>
          <w:sz w:val="21"/>
          <w:szCs w:val="21"/>
        </w:rPr>
        <w:t> Journal of Consulting and Clinical Psychology, 45</w:t>
      </w:r>
      <w:r>
        <w:rPr>
          <w:rFonts w:ascii="Roboto" w:hAnsi="Roboto"/>
          <w:color w:val="53565A"/>
          <w:sz w:val="21"/>
          <w:szCs w:val="21"/>
        </w:rPr>
        <w:t>(6), 1144-1155. doi:10.1037/0022-006X.45.6.1144</w:t>
      </w:r>
    </w:p>
    <w:p w14:paraId="1A313812"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Cabaj, Robert P.,, Stein,Terry S.,,. (1996). Textbook of homosexuality and mental health. Retrieved from </w:t>
      </w:r>
      <w:hyperlink r:id="rId16" w:tgtFrame="_blank" w:history="1">
        <w:r>
          <w:rPr>
            <w:rStyle w:val="Hyperlink"/>
            <w:rFonts w:ascii="Roboto" w:hAnsi="Roboto"/>
            <w:color w:val="0066CC"/>
            <w:sz w:val="21"/>
            <w:szCs w:val="21"/>
          </w:rPr>
          <w:t>http://books.google.com/books?id=63BHAAAAMAAJ</w:t>
        </w:r>
      </w:hyperlink>
    </w:p>
    <w:p w14:paraId="6D40CE59"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Callahan, E. J., &amp; Leitenberg, H. (1973). Aversion therapy for sexual deviation: Contingent shock and covert sensitization.</w:t>
      </w:r>
      <w:r>
        <w:rPr>
          <w:rFonts w:ascii="Roboto" w:hAnsi="Roboto"/>
          <w:i/>
          <w:iCs/>
          <w:color w:val="53565A"/>
          <w:sz w:val="21"/>
          <w:szCs w:val="21"/>
        </w:rPr>
        <w:t> Journal of Abnormal Psychology, 81</w:t>
      </w:r>
      <w:r>
        <w:rPr>
          <w:rFonts w:ascii="Roboto" w:hAnsi="Roboto"/>
          <w:color w:val="53565A"/>
          <w:sz w:val="21"/>
          <w:szCs w:val="21"/>
        </w:rPr>
        <w:t>(1), 60-73. doi:10.1037/h0034025</w:t>
      </w:r>
    </w:p>
    <w:p w14:paraId="6A3914EE"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Canton-Dutari, A. (1974). Combined intervention for controlling unwanted homosexual behavior.</w:t>
      </w:r>
      <w:r>
        <w:rPr>
          <w:rFonts w:ascii="Roboto" w:hAnsi="Roboto"/>
          <w:i/>
          <w:iCs/>
          <w:color w:val="53565A"/>
          <w:sz w:val="21"/>
          <w:szCs w:val="21"/>
        </w:rPr>
        <w:t> Archives of Sexual Behavior, 3</w:t>
      </w:r>
      <w:r>
        <w:rPr>
          <w:rFonts w:ascii="Roboto" w:hAnsi="Roboto"/>
          <w:color w:val="53565A"/>
          <w:sz w:val="21"/>
          <w:szCs w:val="21"/>
        </w:rPr>
        <w:t>(4), 367-371. doi:10.1007/BF01636442</w:t>
      </w:r>
    </w:p>
    <w:p w14:paraId="2AE4DE2E"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Caprio, F. S. (1962). </w:t>
      </w:r>
      <w:r>
        <w:rPr>
          <w:rFonts w:ascii="Roboto" w:hAnsi="Roboto"/>
          <w:i/>
          <w:iCs/>
          <w:color w:val="53565A"/>
          <w:sz w:val="21"/>
          <w:szCs w:val="21"/>
        </w:rPr>
        <w:t>Female homosexuality : A psychodynamic study of lesbianism</w:t>
      </w:r>
    </w:p>
    <w:p w14:paraId="292C5DE2"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Carnes, Patrick,,Carnes, Patrick,,. (2011). Out of the shadows : Understanding sexual addiction. Retrieved from </w:t>
      </w:r>
      <w:hyperlink r:id="rId17" w:tgtFrame="_blank" w:history="1">
        <w:r>
          <w:rPr>
            <w:rStyle w:val="Hyperlink"/>
            <w:rFonts w:ascii="Roboto" w:hAnsi="Roboto"/>
            <w:color w:val="0066CC"/>
            <w:sz w:val="21"/>
            <w:szCs w:val="21"/>
          </w:rPr>
          <w:t>https://www.overdrive.com/search?q=B31AB964-E86F-449A-83DF-DA4EF526D243</w:t>
        </w:r>
      </w:hyperlink>
    </w:p>
    <w:p w14:paraId="261A7268"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Cen, J. (2017). Have you considered your parents' happiness. Retrieved from </w:t>
      </w:r>
      <w:hyperlink r:id="rId18" w:tgtFrame="_blank" w:history="1">
        <w:r>
          <w:rPr>
            <w:rStyle w:val="Hyperlink"/>
            <w:rFonts w:ascii="Roboto" w:hAnsi="Roboto"/>
            <w:color w:val="0066CC"/>
            <w:sz w:val="21"/>
            <w:szCs w:val="21"/>
          </w:rPr>
          <w:t>https://www.hrw.org/report/2017/11/15/have-you-considered-your-parents-happiness/conversion-therapy-against-lgbt-people</w:t>
        </w:r>
      </w:hyperlink>
    </w:p>
    <w:p w14:paraId="5FA3C84F"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lastRenderedPageBreak/>
        <w:t>CHAUNCEY, G. (1982). From sexual inversion to homosexuality: Medicine and the changing conceptualization of female deviance.</w:t>
      </w:r>
      <w:r>
        <w:rPr>
          <w:rFonts w:ascii="Roboto" w:hAnsi="Roboto"/>
          <w:i/>
          <w:iCs/>
          <w:color w:val="53565A"/>
          <w:sz w:val="21"/>
          <w:szCs w:val="21"/>
        </w:rPr>
        <w:t> Salmagundi, </w:t>
      </w:r>
      <w:r>
        <w:rPr>
          <w:rFonts w:ascii="Roboto" w:hAnsi="Roboto"/>
          <w:color w:val="53565A"/>
          <w:sz w:val="21"/>
          <w:szCs w:val="21"/>
        </w:rPr>
        <w:t>(58), 114-146. Retrieved from </w:t>
      </w:r>
      <w:hyperlink r:id="rId19" w:tgtFrame="_blank" w:history="1">
        <w:r>
          <w:rPr>
            <w:rStyle w:val="Hyperlink"/>
            <w:rFonts w:ascii="Roboto" w:hAnsi="Roboto"/>
            <w:color w:val="0066CC"/>
            <w:sz w:val="21"/>
            <w:szCs w:val="21"/>
          </w:rPr>
          <w:t>http://www.jstor.org/stable/40547567</w:t>
        </w:r>
      </w:hyperlink>
    </w:p>
    <w:p w14:paraId="2948784F"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i/>
          <w:iCs/>
          <w:color w:val="53565A"/>
          <w:sz w:val="21"/>
          <w:szCs w:val="21"/>
        </w:rPr>
        <w:t>CitationList</w:t>
      </w:r>
    </w:p>
    <w:p w14:paraId="5C3C40F8"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i/>
          <w:iCs/>
          <w:color w:val="53565A"/>
          <w:sz w:val="21"/>
          <w:szCs w:val="21"/>
        </w:rPr>
        <w:t>CitationList (1)</w:t>
      </w:r>
    </w:p>
    <w:p w14:paraId="0E9554DF"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i/>
          <w:iCs/>
          <w:color w:val="53565A"/>
          <w:sz w:val="21"/>
          <w:szCs w:val="21"/>
        </w:rPr>
        <w:t>Citations 20190925T032304</w:t>
      </w:r>
      <w:r>
        <w:rPr>
          <w:rFonts w:ascii="Roboto" w:hAnsi="Roboto"/>
          <w:color w:val="53565A"/>
          <w:sz w:val="21"/>
          <w:szCs w:val="21"/>
        </w:rPr>
        <w:t> doi:10.1001/jama.1893.02420320025007</w:t>
      </w:r>
    </w:p>
    <w:p w14:paraId="11E59C46"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Clausen, J. (2017a). </w:t>
      </w:r>
      <w:r>
        <w:rPr>
          <w:rFonts w:ascii="Roboto" w:hAnsi="Roboto"/>
          <w:i/>
          <w:iCs/>
          <w:color w:val="53565A"/>
          <w:sz w:val="21"/>
          <w:szCs w:val="21"/>
        </w:rPr>
        <w:t>Apples &amp; oranges : My journey through sexual identity</w:t>
      </w:r>
    </w:p>
    <w:p w14:paraId="30A8D1D1"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Clausen, J. (2017b). </w:t>
      </w:r>
      <w:r>
        <w:rPr>
          <w:rFonts w:ascii="Roboto" w:hAnsi="Roboto"/>
          <w:i/>
          <w:iCs/>
          <w:color w:val="53565A"/>
          <w:sz w:val="21"/>
          <w:szCs w:val="21"/>
        </w:rPr>
        <w:t>Apples &amp; oranges : My journey through sexual identity</w:t>
      </w:r>
    </w:p>
    <w:p w14:paraId="57861518"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Colson, C. E. (1972). </w:t>
      </w:r>
      <w:r>
        <w:rPr>
          <w:rFonts w:ascii="Roboto" w:hAnsi="Roboto"/>
          <w:i/>
          <w:iCs/>
          <w:color w:val="53565A"/>
          <w:sz w:val="21"/>
          <w:szCs w:val="21"/>
        </w:rPr>
        <w:t>Olfactory aversion therapy for homosexual behavior</w:t>
      </w:r>
      <w:r>
        <w:rPr>
          <w:rFonts w:ascii="Roboto" w:hAnsi="Roboto"/>
          <w:color w:val="53565A"/>
          <w:sz w:val="21"/>
          <w:szCs w:val="21"/>
        </w:rPr>
        <w:t> doi:</w:t>
      </w:r>
      <w:hyperlink r:id="rId20" w:tgtFrame="_blank" w:history="1">
        <w:r>
          <w:rPr>
            <w:rStyle w:val="Hyperlink"/>
            <w:rFonts w:ascii="Roboto" w:hAnsi="Roboto"/>
            <w:color w:val="0066CC"/>
            <w:sz w:val="21"/>
            <w:szCs w:val="21"/>
          </w:rPr>
          <w:t>https://doi-org.proxy1.library.jhu.edu/10.1016/0005-7916(72)90071-7</w:t>
        </w:r>
      </w:hyperlink>
    </w:p>
    <w:p w14:paraId="4DE40F36"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Comiskey, A. (1988). </w:t>
      </w:r>
      <w:r>
        <w:rPr>
          <w:rFonts w:ascii="Roboto" w:hAnsi="Roboto"/>
          <w:i/>
          <w:iCs/>
          <w:color w:val="53565A"/>
          <w:sz w:val="21"/>
          <w:szCs w:val="21"/>
        </w:rPr>
        <w:t>Pursuing sexual wholeness : How jesus heals the homosexual</w:t>
      </w:r>
      <w:r>
        <w:rPr>
          <w:rFonts w:ascii="Roboto" w:hAnsi="Roboto"/>
          <w:color w:val="53565A"/>
          <w:sz w:val="21"/>
          <w:szCs w:val="21"/>
        </w:rPr>
        <w:t>. Santa Monica, Calif.: Desert Stream Ministries.</w:t>
      </w:r>
    </w:p>
    <w:p w14:paraId="41286E1F"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Conrad, S. R., &amp; Wincze, J. P. (1976). Orgasmic reconditioning: A controlled study of its effects upon the sexual arousal and behavior of adult male homosexuals.</w:t>
      </w:r>
      <w:r>
        <w:rPr>
          <w:rFonts w:ascii="Roboto" w:hAnsi="Roboto"/>
          <w:i/>
          <w:iCs/>
          <w:color w:val="53565A"/>
          <w:sz w:val="21"/>
          <w:szCs w:val="21"/>
        </w:rPr>
        <w:t> Behavior Therapy, 7</w:t>
      </w:r>
      <w:r>
        <w:rPr>
          <w:rFonts w:ascii="Roboto" w:hAnsi="Roboto"/>
          <w:color w:val="53565A"/>
          <w:sz w:val="21"/>
          <w:szCs w:val="21"/>
        </w:rPr>
        <w:t>(2), 155-166. doi:10.1016/S0005-7894(76)80271-7</w:t>
      </w:r>
    </w:p>
    <w:p w14:paraId="47157D7E"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Consiglio, W. (2000). </w:t>
      </w:r>
      <w:r>
        <w:rPr>
          <w:rFonts w:ascii="Roboto" w:hAnsi="Roboto"/>
          <w:i/>
          <w:iCs/>
          <w:color w:val="53565A"/>
          <w:sz w:val="21"/>
          <w:szCs w:val="21"/>
        </w:rPr>
        <w:t>Homosexual no more</w:t>
      </w:r>
      <w:r>
        <w:rPr>
          <w:rFonts w:ascii="Roboto" w:hAnsi="Roboto"/>
          <w:color w:val="53565A"/>
          <w:sz w:val="21"/>
          <w:szCs w:val="21"/>
        </w:rPr>
        <w:t>. Baltimore, MD: Regeneration Books.</w:t>
      </w:r>
    </w:p>
    <w:p w14:paraId="1E7C29A3"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i/>
          <w:iCs/>
          <w:color w:val="53565A"/>
          <w:sz w:val="21"/>
          <w:szCs w:val="21"/>
        </w:rPr>
        <w:t>Conversion therapies and access to transition related healthcare in transgender people a narrative systematic review</w:t>
      </w:r>
      <w:r>
        <w:rPr>
          <w:rFonts w:ascii="Roboto" w:hAnsi="Roboto"/>
          <w:color w:val="53565A"/>
          <w:sz w:val="21"/>
          <w:szCs w:val="21"/>
        </w:rPr>
        <w:t> doi:10.1136/bmjopen-2018-022425</w:t>
      </w:r>
    </w:p>
    <w:p w14:paraId="1C56040B"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Cooper, A. J., Ismail, A. A. A., Phanjoo, A. L., &amp; Love, D. L. (1972). Antiandrogen (cyproterone acetate) therapy in deviant hypersexuality.</w:t>
      </w:r>
      <w:r>
        <w:rPr>
          <w:rFonts w:ascii="Roboto" w:hAnsi="Roboto"/>
          <w:i/>
          <w:iCs/>
          <w:color w:val="53565A"/>
          <w:sz w:val="21"/>
          <w:szCs w:val="21"/>
        </w:rPr>
        <w:t> British Journal of Psychiatry, 120</w:t>
      </w:r>
      <w:r>
        <w:rPr>
          <w:rFonts w:ascii="Roboto" w:hAnsi="Roboto"/>
          <w:color w:val="53565A"/>
          <w:sz w:val="21"/>
          <w:szCs w:val="21"/>
        </w:rPr>
        <w:t>(554), 59-63. doi:10.1192/bjp.120.554.59</w:t>
      </w:r>
    </w:p>
    <w:p w14:paraId="2AE5EBD2"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Croughan, J. L., Saghir, M., Cohen, R., &amp; Robins, E. (1981). A comparison of treated and untreated male cross-dressers.</w:t>
      </w:r>
      <w:r>
        <w:rPr>
          <w:rFonts w:ascii="Roboto" w:hAnsi="Roboto"/>
          <w:i/>
          <w:iCs/>
          <w:color w:val="53565A"/>
          <w:sz w:val="21"/>
          <w:szCs w:val="21"/>
        </w:rPr>
        <w:t> Archives of Sexual Behavior, 10</w:t>
      </w:r>
      <w:r>
        <w:rPr>
          <w:rFonts w:ascii="Roboto" w:hAnsi="Roboto"/>
          <w:color w:val="53565A"/>
          <w:sz w:val="21"/>
          <w:szCs w:val="21"/>
        </w:rPr>
        <w:t>(6), 515-528. doi:10.1007/BF01541587</w:t>
      </w:r>
    </w:p>
    <w:p w14:paraId="51949840"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lastRenderedPageBreak/>
        <w:t>Dallas, J. (2003). </w:t>
      </w:r>
      <w:r>
        <w:rPr>
          <w:rFonts w:ascii="Roboto" w:hAnsi="Roboto"/>
          <w:i/>
          <w:iCs/>
          <w:color w:val="53565A"/>
          <w:sz w:val="21"/>
          <w:szCs w:val="21"/>
        </w:rPr>
        <w:t>Desires in conflict : Hope for men who struggle with sexual identity</w:t>
      </w:r>
      <w:r>
        <w:rPr>
          <w:rFonts w:ascii="Roboto" w:hAnsi="Roboto"/>
          <w:color w:val="53565A"/>
          <w:sz w:val="21"/>
          <w:szCs w:val="21"/>
        </w:rPr>
        <w:t>. Eugene, Or.: Harvest House Publishers.</w:t>
      </w:r>
    </w:p>
    <w:p w14:paraId="4CA1BB99"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Daniel, F. E. (1893). Castration of sexual perverts.</w:t>
      </w:r>
      <w:r>
        <w:rPr>
          <w:rFonts w:ascii="Roboto" w:hAnsi="Roboto"/>
          <w:i/>
          <w:iCs/>
          <w:color w:val="53565A"/>
          <w:sz w:val="21"/>
          <w:szCs w:val="21"/>
        </w:rPr>
        <w:t> Medico-Legal Journal, 11</w:t>
      </w:r>
      <w:r>
        <w:rPr>
          <w:rFonts w:ascii="Roboto" w:hAnsi="Roboto"/>
          <w:color w:val="53565A"/>
          <w:sz w:val="21"/>
          <w:szCs w:val="21"/>
        </w:rPr>
        <w:t>(1), 275-91.</w:t>
      </w:r>
    </w:p>
    <w:p w14:paraId="73A6A915"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Daniel, F. E. (1896). Castrations as a treatment for crime, not as a punishment.</w:t>
      </w:r>
      <w:r>
        <w:rPr>
          <w:rFonts w:ascii="Roboto" w:hAnsi="Roboto"/>
          <w:i/>
          <w:iCs/>
          <w:color w:val="53565A"/>
          <w:sz w:val="21"/>
          <w:szCs w:val="21"/>
        </w:rPr>
        <w:t> Journal of the American Medical Association, 226</w:t>
      </w:r>
      <w:r>
        <w:rPr>
          <w:rFonts w:ascii="Roboto" w:hAnsi="Roboto"/>
          <w:color w:val="53565A"/>
          <w:sz w:val="21"/>
          <w:szCs w:val="21"/>
        </w:rPr>
        <w:t>(5) doi:10.1001/jama.1896.02430570041007</w:t>
      </w:r>
    </w:p>
    <w:p w14:paraId="5BB175ED"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Davison, G. C. (1977). Homosexuality and the ethics of behavioral intervention: Paper 1 homosexuality, the ethical challenge.</w:t>
      </w:r>
      <w:r>
        <w:rPr>
          <w:rFonts w:ascii="Roboto" w:hAnsi="Roboto"/>
          <w:i/>
          <w:iCs/>
          <w:color w:val="53565A"/>
          <w:sz w:val="21"/>
          <w:szCs w:val="21"/>
        </w:rPr>
        <w:t> Journal of Homosexuality, 2</w:t>
      </w:r>
      <w:r>
        <w:rPr>
          <w:rFonts w:ascii="Roboto" w:hAnsi="Roboto"/>
          <w:color w:val="53565A"/>
          <w:sz w:val="21"/>
          <w:szCs w:val="21"/>
        </w:rPr>
        <w:t>(3), 195-204. doi:10.1300/J082v02n03_01</w:t>
      </w:r>
    </w:p>
    <w:p w14:paraId="4205E322"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Davison, G. C. (1978). Not can but ought: The treatment of homosexuality.</w:t>
      </w:r>
      <w:r>
        <w:rPr>
          <w:rFonts w:ascii="Roboto" w:hAnsi="Roboto"/>
          <w:i/>
          <w:iCs/>
          <w:color w:val="53565A"/>
          <w:sz w:val="21"/>
          <w:szCs w:val="21"/>
        </w:rPr>
        <w:t> Journal of Consulting and Clinical Psychology, 46</w:t>
      </w:r>
      <w:r>
        <w:rPr>
          <w:rFonts w:ascii="Roboto" w:hAnsi="Roboto"/>
          <w:color w:val="53565A"/>
          <w:sz w:val="21"/>
          <w:szCs w:val="21"/>
        </w:rPr>
        <w:t>(1), 170-172. doi:10.1037/0022-006X.46.1.170</w:t>
      </w:r>
    </w:p>
    <w:p w14:paraId="76E7679D"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Denholtz, M. S. (1973). An extension of covert procedures in the treatment of male homosexuals.</w:t>
      </w:r>
      <w:r>
        <w:rPr>
          <w:rFonts w:ascii="Roboto" w:hAnsi="Roboto"/>
          <w:i/>
          <w:iCs/>
          <w:color w:val="53565A"/>
          <w:sz w:val="21"/>
          <w:szCs w:val="21"/>
        </w:rPr>
        <w:t> Journal of Behavior Therapy and Experimental Psychiatry, 4</w:t>
      </w:r>
      <w:r>
        <w:rPr>
          <w:rFonts w:ascii="Roboto" w:hAnsi="Roboto"/>
          <w:color w:val="53565A"/>
          <w:sz w:val="21"/>
          <w:szCs w:val="21"/>
        </w:rPr>
        <w:t>(3), 305. doi:10.1016/0005-7916(73)90095-5</w:t>
      </w:r>
    </w:p>
    <w:p w14:paraId="267EF131"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Deutsch, H. (1932). On female homosexuality.</w:t>
      </w:r>
      <w:r>
        <w:rPr>
          <w:rFonts w:ascii="Roboto" w:hAnsi="Roboto"/>
          <w:i/>
          <w:iCs/>
          <w:color w:val="53565A"/>
          <w:sz w:val="21"/>
          <w:szCs w:val="21"/>
        </w:rPr>
        <w:t> The Psychoanalytic Quarterly, 1</w:t>
      </w:r>
      <w:r>
        <w:rPr>
          <w:rFonts w:ascii="Roboto" w:hAnsi="Roboto"/>
          <w:color w:val="53565A"/>
          <w:sz w:val="21"/>
          <w:szCs w:val="21"/>
        </w:rPr>
        <w:t>(3-4), 484-510. doi:10.1080/21674086.1932.11925152</w:t>
      </w:r>
    </w:p>
    <w:p w14:paraId="6EF7A1B7"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Diamant, L. (1987). </w:t>
      </w:r>
      <w:r>
        <w:rPr>
          <w:rFonts w:ascii="Roboto" w:hAnsi="Roboto"/>
          <w:i/>
          <w:iCs/>
          <w:color w:val="53565A"/>
          <w:sz w:val="21"/>
          <w:szCs w:val="21"/>
        </w:rPr>
        <w:t>Male and female homosexuality : Psychological approaches</w:t>
      </w:r>
      <w:r>
        <w:rPr>
          <w:rFonts w:ascii="Roboto" w:hAnsi="Roboto"/>
          <w:color w:val="53565A"/>
          <w:sz w:val="21"/>
          <w:szCs w:val="21"/>
        </w:rPr>
        <w:t>. New York, N.Y.: Hemisphere Pub. Corp.</w:t>
      </w:r>
    </w:p>
    <w:p w14:paraId="2D03DD2C"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Diamond, L. M. (2008). Sexual fluidity understanding women's love and desire. Retrieved from </w:t>
      </w:r>
      <w:hyperlink r:id="rId21" w:tgtFrame="_blank" w:history="1">
        <w:r>
          <w:rPr>
            <w:rStyle w:val="Hyperlink"/>
            <w:rFonts w:ascii="Roboto" w:hAnsi="Roboto"/>
            <w:color w:val="0066CC"/>
            <w:sz w:val="21"/>
            <w:szCs w:val="21"/>
          </w:rPr>
          <w:t>http://search.ebscohost.com/login.aspx?direct=true&amp;scope=site&amp;db=e000xna&amp;AN=282551</w:t>
        </w:r>
      </w:hyperlink>
    </w:p>
    <w:p w14:paraId="0848A5D9"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Drescher, J. (1998). </w:t>
      </w:r>
      <w:r>
        <w:rPr>
          <w:rFonts w:ascii="Roboto" w:hAnsi="Roboto"/>
          <w:i/>
          <w:iCs/>
          <w:color w:val="53565A"/>
          <w:sz w:val="21"/>
          <w:szCs w:val="21"/>
        </w:rPr>
        <w:t>Psychoanalytic therapy and the gay man</w:t>
      </w:r>
      <w:r>
        <w:rPr>
          <w:rFonts w:ascii="Roboto" w:hAnsi="Roboto"/>
          <w:color w:val="53565A"/>
          <w:sz w:val="21"/>
          <w:szCs w:val="21"/>
        </w:rPr>
        <w:t>. Mahwah, NJ: Analytic Press. Retrieved from </w:t>
      </w:r>
      <w:hyperlink r:id="rId22" w:tgtFrame="_blank" w:history="1">
        <w:r>
          <w:rPr>
            <w:rStyle w:val="Hyperlink"/>
            <w:rFonts w:ascii="Roboto" w:hAnsi="Roboto"/>
            <w:color w:val="0066CC"/>
            <w:sz w:val="21"/>
            <w:szCs w:val="21"/>
          </w:rPr>
          <w:t>http://search.ebscohost.com/login.aspx?direct=true&amp;db=psyh&amp;AN=1999-02007-000&amp;site=ehost-live&amp;scope=site</w:t>
        </w:r>
      </w:hyperlink>
    </w:p>
    <w:p w14:paraId="660F2689"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lastRenderedPageBreak/>
        <w:t>Drescher, J. (2001). I'm your handyman: A history of reparative therapies.</w:t>
      </w:r>
      <w:r>
        <w:rPr>
          <w:rFonts w:ascii="Roboto" w:hAnsi="Roboto"/>
          <w:i/>
          <w:iCs/>
          <w:color w:val="53565A"/>
          <w:sz w:val="21"/>
          <w:szCs w:val="21"/>
        </w:rPr>
        <w:t> Journal of Gay &amp; Lesbian Psychotherapy, 5</w:t>
      </w:r>
      <w:r>
        <w:rPr>
          <w:rFonts w:ascii="Roboto" w:hAnsi="Roboto"/>
          <w:color w:val="53565A"/>
          <w:sz w:val="21"/>
          <w:szCs w:val="21"/>
        </w:rPr>
        <w:t>(3-4), 5-24. doi:10.1300/J236v05n03_02</w:t>
      </w:r>
    </w:p>
    <w:p w14:paraId="6E463227"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Drescher, J. (2002a). Ethical issues in treating gay and lesbian patients.</w:t>
      </w:r>
      <w:r>
        <w:rPr>
          <w:rFonts w:ascii="Roboto" w:hAnsi="Roboto"/>
          <w:i/>
          <w:iCs/>
          <w:color w:val="53565A"/>
          <w:sz w:val="21"/>
          <w:szCs w:val="21"/>
        </w:rPr>
        <w:t> Psychiatric Clinics of North America, 25</w:t>
      </w:r>
      <w:r>
        <w:rPr>
          <w:rFonts w:ascii="Roboto" w:hAnsi="Roboto"/>
          <w:color w:val="53565A"/>
          <w:sz w:val="21"/>
          <w:szCs w:val="21"/>
        </w:rPr>
        <w:t>(3), 605-621. doi:10.1016/S0193-953X(02)00004-7</w:t>
      </w:r>
    </w:p>
    <w:p w14:paraId="15FF00F3"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Drescher, J. (2002b). Sexual conversion ('reparative') therapies: History and update. In B. E. Jones, &amp; M. J. Hill (Eds.), (pp. 71-91). Arlington, VA: American Psychiatric Publishing, Inc. Retrieved from </w:t>
      </w:r>
      <w:hyperlink r:id="rId23" w:tgtFrame="_blank" w:history="1">
        <w:r>
          <w:rPr>
            <w:rStyle w:val="Hyperlink"/>
            <w:rFonts w:ascii="Roboto" w:hAnsi="Roboto"/>
            <w:color w:val="0066CC"/>
            <w:sz w:val="21"/>
            <w:szCs w:val="21"/>
          </w:rPr>
          <w:t>http://search.ebscohost.com/login.aspx?direct=true&amp;db=psyh&amp;AN=2002-01188-004&amp;site=ehost-live&amp;scope=site</w:t>
        </w:r>
      </w:hyperlink>
    </w:p>
    <w:p w14:paraId="72D42AA3" w14:textId="13206E5B" w:rsidR="00A62336" w:rsidRDefault="00A62336" w:rsidP="00A62336">
      <w:pPr>
        <w:pStyle w:val="NormalWeb"/>
        <w:shd w:val="clear" w:color="auto" w:fill="FFFFFF"/>
        <w:spacing w:before="0" w:beforeAutospacing="0" w:after="173" w:afterAutospacing="0" w:line="480" w:lineRule="auto"/>
        <w:ind w:left="450" w:hanging="450"/>
        <w:rPr>
          <w:rFonts w:ascii="Roboto" w:hAnsi="Roboto"/>
          <w:i/>
          <w:iCs/>
          <w:color w:val="53565A"/>
          <w:sz w:val="21"/>
          <w:szCs w:val="21"/>
        </w:rPr>
      </w:pPr>
      <w:r>
        <w:rPr>
          <w:rFonts w:ascii="Roboto" w:hAnsi="Roboto"/>
          <w:color w:val="53565A"/>
          <w:sz w:val="21"/>
          <w:szCs w:val="21"/>
        </w:rPr>
        <w:t>Drescher, Jack, Shidlo, Ariel,Schroeder, Michael,. (2018). </w:t>
      </w:r>
      <w:r>
        <w:rPr>
          <w:rFonts w:ascii="Roboto" w:hAnsi="Roboto"/>
          <w:i/>
          <w:iCs/>
          <w:color w:val="53565A"/>
          <w:sz w:val="21"/>
          <w:szCs w:val="21"/>
        </w:rPr>
        <w:t>Sexual conversion therapy ethical, clinical and research perspectives</w:t>
      </w:r>
    </w:p>
    <w:p w14:paraId="5E3643C4" w14:textId="3A4197F3" w:rsidR="00720A5D" w:rsidRDefault="00720A5D"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sidRPr="00720A5D">
        <w:rPr>
          <w:rFonts w:ascii="Roboto" w:hAnsi="Roboto"/>
          <w:color w:val="53565A"/>
          <w:sz w:val="21"/>
          <w:szCs w:val="21"/>
        </w:rPr>
        <w:t>Drescher, J., Schwartz, A., Casoy, F., McIntosh, C. A., Hurley, B., Ashley, K., Barber, M., Goldenberg, D., Herbert, S. E., Lothwell, L. E., Mattson, M. R., McAfee, S. G., Pula, J., Rosario, V., &amp; Tompkins, D. A. (2016). The Growing Regulation of Conversion Therapy. Journal of medical regulation, 102(2), 7–12.</w:t>
      </w:r>
    </w:p>
    <w:p w14:paraId="5074B08A"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Drescher, Jack., Merlino,Joseph P.,. (2012). American psychiatry and homosexuality : An oral history. Retrieved from </w:t>
      </w:r>
      <w:hyperlink r:id="rId24" w:tgtFrame="_blank" w:history="1">
        <w:r>
          <w:rPr>
            <w:rStyle w:val="Hyperlink"/>
            <w:rFonts w:ascii="Roboto" w:hAnsi="Roboto"/>
            <w:color w:val="0066CC"/>
            <w:sz w:val="21"/>
            <w:szCs w:val="21"/>
          </w:rPr>
          <w:t>http://www.123library.org/book_details/?id=84588</w:t>
        </w:r>
      </w:hyperlink>
    </w:p>
    <w:p w14:paraId="27A58BC1"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Duberman, M. B. (2002). </w:t>
      </w:r>
      <w:r>
        <w:rPr>
          <w:rFonts w:ascii="Roboto" w:hAnsi="Roboto"/>
          <w:i/>
          <w:iCs/>
          <w:color w:val="53565A"/>
          <w:sz w:val="21"/>
          <w:szCs w:val="21"/>
        </w:rPr>
        <w:t>Cures : A gay man's odyssey</w:t>
      </w:r>
      <w:r>
        <w:rPr>
          <w:rFonts w:ascii="Roboto" w:hAnsi="Roboto"/>
          <w:color w:val="53565A"/>
          <w:sz w:val="21"/>
          <w:szCs w:val="21"/>
        </w:rPr>
        <w:t>. Boulder, Colo.; Oxford: Westview.</w:t>
      </w:r>
    </w:p>
    <w:p w14:paraId="14EF3AFD"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Duehn, W. D., &amp; Mayadas, N. S. (1976). The use of stimulus/modeling videotapes in assertive training for homosexuals.</w:t>
      </w:r>
      <w:r>
        <w:rPr>
          <w:rFonts w:ascii="Roboto" w:hAnsi="Roboto"/>
          <w:i/>
          <w:iCs/>
          <w:color w:val="53565A"/>
          <w:sz w:val="21"/>
          <w:szCs w:val="21"/>
        </w:rPr>
        <w:t> Journal of Homosexuality, 1</w:t>
      </w:r>
      <w:r>
        <w:rPr>
          <w:rFonts w:ascii="Roboto" w:hAnsi="Roboto"/>
          <w:color w:val="53565A"/>
          <w:sz w:val="21"/>
          <w:szCs w:val="21"/>
        </w:rPr>
        <w:t>(4), 373-381. doi:10.1300/J082v01n04_02</w:t>
      </w:r>
    </w:p>
    <w:p w14:paraId="38B6C783"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Edelmann, R. J. (1986). Adaptive training for existing male transsexual gender role: A case history.</w:t>
      </w:r>
      <w:r>
        <w:rPr>
          <w:rFonts w:ascii="Roboto" w:hAnsi="Roboto"/>
          <w:i/>
          <w:iCs/>
          <w:color w:val="53565A"/>
          <w:sz w:val="21"/>
          <w:szCs w:val="21"/>
        </w:rPr>
        <w:t> Journal of Sex Research, 22</w:t>
      </w:r>
      <w:r>
        <w:rPr>
          <w:rFonts w:ascii="Roboto" w:hAnsi="Roboto"/>
          <w:color w:val="53565A"/>
          <w:sz w:val="21"/>
          <w:szCs w:val="21"/>
        </w:rPr>
        <w:t>(4), 514-519. doi:10.1080/00224498609551331</w:t>
      </w:r>
    </w:p>
    <w:p w14:paraId="5710D0FE"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Eldridge, E. (1994). </w:t>
      </w:r>
      <w:r>
        <w:rPr>
          <w:rFonts w:ascii="Roboto" w:hAnsi="Roboto"/>
          <w:i/>
          <w:iCs/>
          <w:color w:val="53565A"/>
          <w:sz w:val="21"/>
          <w:szCs w:val="21"/>
        </w:rPr>
        <w:t>Born that way? : A true story of overcoming same-sex attraction with insights for friends, families, and leaders</w:t>
      </w:r>
      <w:r>
        <w:rPr>
          <w:rFonts w:ascii="Roboto" w:hAnsi="Roboto"/>
          <w:color w:val="53565A"/>
          <w:sz w:val="21"/>
          <w:szCs w:val="21"/>
        </w:rPr>
        <w:t>. Salt Lake City, Utah: Deseret Book Co.</w:t>
      </w:r>
    </w:p>
    <w:p w14:paraId="3B2E8966"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lastRenderedPageBreak/>
        <w:t>Ellis, A. (1959). A homosexual treated with rational psychotherapy.</w:t>
      </w:r>
      <w:r>
        <w:rPr>
          <w:rFonts w:ascii="Roboto" w:hAnsi="Roboto"/>
          <w:i/>
          <w:iCs/>
          <w:color w:val="53565A"/>
          <w:sz w:val="21"/>
          <w:szCs w:val="21"/>
        </w:rPr>
        <w:t> Journal of Clinical Psychology, 15</w:t>
      </w:r>
      <w:r>
        <w:rPr>
          <w:rFonts w:ascii="Roboto" w:hAnsi="Roboto"/>
          <w:color w:val="53565A"/>
          <w:sz w:val="21"/>
          <w:szCs w:val="21"/>
        </w:rPr>
        <w:t>, 338-343. doi:AID-JCLP2270150335&gt;3.0.CO;2-Q</w:t>
      </w:r>
    </w:p>
    <w:p w14:paraId="0359E1D4"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Ellis, H. (1925a). Sexual inversion. Retrieved from </w:t>
      </w:r>
      <w:hyperlink r:id="rId25" w:tgtFrame="_blank" w:history="1">
        <w:r>
          <w:rPr>
            <w:rStyle w:val="Hyperlink"/>
            <w:rFonts w:ascii="Roboto" w:hAnsi="Roboto"/>
            <w:color w:val="0066CC"/>
            <w:sz w:val="21"/>
            <w:szCs w:val="21"/>
          </w:rPr>
          <w:t>http://ovidsp.ovid.com/ovidweb.cgi?T=JS&amp;NEWS=N&amp;PAGE=toc&amp;SEARCH=2007-02054.dd&amp;LINKTYPE=asBody&amp;D=psbk</w:t>
        </w:r>
      </w:hyperlink>
    </w:p>
    <w:p w14:paraId="2A393857"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Ellis, H. (1925b). Sexual inversion in women. </w:t>
      </w:r>
      <w:r>
        <w:rPr>
          <w:rFonts w:ascii="Roboto" w:hAnsi="Roboto"/>
          <w:i/>
          <w:iCs/>
          <w:color w:val="53565A"/>
          <w:sz w:val="21"/>
          <w:szCs w:val="21"/>
        </w:rPr>
        <w:t>Sexual inversion (3rd ed. rev. and enlarged)</w:t>
      </w:r>
      <w:r>
        <w:rPr>
          <w:rFonts w:ascii="Roboto" w:hAnsi="Roboto"/>
          <w:color w:val="53565A"/>
          <w:sz w:val="21"/>
          <w:szCs w:val="21"/>
        </w:rPr>
        <w:t> (3rd ed. rev. and enlarged ed., pp. 195-263). PA: F A Davis. doi:10.1037/11450-004 Retrieved from </w:t>
      </w:r>
      <w:hyperlink r:id="rId26" w:tgtFrame="_blank" w:history="1">
        <w:r>
          <w:rPr>
            <w:rStyle w:val="Hyperlink"/>
            <w:rFonts w:ascii="Roboto" w:hAnsi="Roboto"/>
            <w:color w:val="0066CC"/>
            <w:sz w:val="21"/>
            <w:szCs w:val="21"/>
          </w:rPr>
          <w:t>https://search.proquest.com/docview/614201542</w:t>
        </w:r>
      </w:hyperlink>
    </w:p>
    <w:p w14:paraId="70332F87"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Erzen, T. (2012). Straight to jesus sexual and christian conversions in the ex-gay movement [computer software]. Johanneshov: TPB.</w:t>
      </w:r>
    </w:p>
    <w:p w14:paraId="76B34AA5"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Eysenck, H. J. (1967). </w:t>
      </w:r>
      <w:r>
        <w:rPr>
          <w:rFonts w:ascii="Roboto" w:hAnsi="Roboto"/>
          <w:i/>
          <w:iCs/>
          <w:color w:val="53565A"/>
          <w:sz w:val="21"/>
          <w:szCs w:val="21"/>
        </w:rPr>
        <w:t>Behaviour therapy and the neuroses : Readings in modern methods of treatment derived from learning theory</w:t>
      </w:r>
      <w:r>
        <w:rPr>
          <w:rFonts w:ascii="Roboto" w:hAnsi="Roboto"/>
          <w:color w:val="53565A"/>
          <w:sz w:val="21"/>
          <w:szCs w:val="21"/>
        </w:rPr>
        <w:t>. Toronto: Pergamon Press ;.</w:t>
      </w:r>
    </w:p>
    <w:p w14:paraId="57439ED7"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Falco, K. L. (1991). </w:t>
      </w:r>
      <w:r>
        <w:rPr>
          <w:rFonts w:ascii="Roboto" w:hAnsi="Roboto"/>
          <w:i/>
          <w:iCs/>
          <w:color w:val="53565A"/>
          <w:sz w:val="21"/>
          <w:szCs w:val="21"/>
        </w:rPr>
        <w:t>Psychotherapy with lesbian clients: Theory into practice</w:t>
      </w:r>
      <w:r>
        <w:rPr>
          <w:rFonts w:ascii="Roboto" w:hAnsi="Roboto"/>
          <w:color w:val="53565A"/>
          <w:sz w:val="21"/>
          <w:szCs w:val="21"/>
        </w:rPr>
        <w:t>. Philadelphia, PA: Brunner/Mazel. Retrieved from </w:t>
      </w:r>
      <w:hyperlink r:id="rId27" w:tgtFrame="_blank" w:history="1">
        <w:r>
          <w:rPr>
            <w:rStyle w:val="Hyperlink"/>
            <w:rFonts w:ascii="Roboto" w:hAnsi="Roboto"/>
            <w:color w:val="0066CC"/>
            <w:sz w:val="21"/>
            <w:szCs w:val="21"/>
          </w:rPr>
          <w:t>http://search.ebscohost.com/login.aspx?direct=true&amp;db=psyh&amp;AN=1991-97502-000&amp;site=ehost-live&amp;scope=site</w:t>
        </w:r>
      </w:hyperlink>
    </w:p>
    <w:p w14:paraId="58318488"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Feldman, M. P. (1966). Aversion therapy for sexual deviations: A critical review.</w:t>
      </w:r>
      <w:r>
        <w:rPr>
          <w:rFonts w:ascii="Roboto" w:hAnsi="Roboto"/>
          <w:i/>
          <w:iCs/>
          <w:color w:val="53565A"/>
          <w:sz w:val="21"/>
          <w:szCs w:val="21"/>
        </w:rPr>
        <w:t> Psychological Bulletin, 65</w:t>
      </w:r>
      <w:r>
        <w:rPr>
          <w:rFonts w:ascii="Roboto" w:hAnsi="Roboto"/>
          <w:color w:val="53565A"/>
          <w:sz w:val="21"/>
          <w:szCs w:val="21"/>
        </w:rPr>
        <w:t>(2), 65-79. doi:10.1037/h0022913</w:t>
      </w:r>
    </w:p>
    <w:p w14:paraId="7EB63ADB"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Feldman, M. P., &amp; MacCulloch, M. J. (1964). </w:t>
      </w:r>
      <w:r>
        <w:rPr>
          <w:rFonts w:ascii="Roboto" w:hAnsi="Roboto"/>
          <w:i/>
          <w:iCs/>
          <w:color w:val="53565A"/>
          <w:sz w:val="21"/>
          <w:szCs w:val="21"/>
        </w:rPr>
        <w:t>The application of anticipatory avoidance learning to the treatment of homosexuality: 1. theory, technique and preliminary results</w:t>
      </w:r>
      <w:r>
        <w:rPr>
          <w:rFonts w:ascii="Roboto" w:hAnsi="Roboto"/>
          <w:color w:val="53565A"/>
          <w:sz w:val="21"/>
          <w:szCs w:val="21"/>
        </w:rPr>
        <w:t> doi:</w:t>
      </w:r>
      <w:hyperlink r:id="rId28" w:tgtFrame="_blank" w:history="1">
        <w:r>
          <w:rPr>
            <w:rStyle w:val="Hyperlink"/>
            <w:rFonts w:ascii="Roboto" w:hAnsi="Roboto"/>
            <w:color w:val="0066CC"/>
            <w:sz w:val="21"/>
            <w:szCs w:val="21"/>
          </w:rPr>
          <w:t>https://doi.org/10.1016/0005-7967(64)90013-0</w:t>
        </w:r>
      </w:hyperlink>
    </w:p>
    <w:p w14:paraId="2FFCE184"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Feldman, M. P., &amp; MacCulloch, M. J. (1971). </w:t>
      </w:r>
      <w:r>
        <w:rPr>
          <w:rFonts w:ascii="Roboto" w:hAnsi="Roboto"/>
          <w:i/>
          <w:iCs/>
          <w:color w:val="53565A"/>
          <w:sz w:val="21"/>
          <w:szCs w:val="21"/>
        </w:rPr>
        <w:t>Homosexual behaviour: Therapy and assessment</w:t>
      </w:r>
      <w:r>
        <w:rPr>
          <w:rFonts w:ascii="Roboto" w:hAnsi="Roboto"/>
          <w:color w:val="53565A"/>
          <w:sz w:val="21"/>
          <w:szCs w:val="21"/>
        </w:rPr>
        <w:t xml:space="preserve">. Oxford: Pergamon. Retrieved </w:t>
      </w:r>
      <w:r>
        <w:rPr>
          <w:rFonts w:ascii="Roboto" w:hAnsi="Roboto"/>
          <w:color w:val="53565A"/>
          <w:sz w:val="21"/>
          <w:szCs w:val="21"/>
        </w:rPr>
        <w:lastRenderedPageBreak/>
        <w:t>from </w:t>
      </w:r>
      <w:hyperlink r:id="rId29" w:tgtFrame="_blank" w:history="1">
        <w:r>
          <w:rPr>
            <w:rStyle w:val="Hyperlink"/>
            <w:rFonts w:ascii="Roboto" w:hAnsi="Roboto"/>
            <w:color w:val="0066CC"/>
            <w:sz w:val="21"/>
            <w:szCs w:val="21"/>
          </w:rPr>
          <w:t>http://search.ebscohost.com/login.aspx?direct=true&amp;db=psyh&amp;AN=1973-05008-000&amp;site=ehost-live&amp;scope=site</w:t>
        </w:r>
      </w:hyperlink>
    </w:p>
    <w:p w14:paraId="13644578"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Feldman, M. P., MacCulloch, M. J., Mellor, V., &amp; Pinschof, J. M. (1966). </w:t>
      </w:r>
      <w:r>
        <w:rPr>
          <w:rFonts w:ascii="Roboto" w:hAnsi="Roboto"/>
          <w:i/>
          <w:iCs/>
          <w:color w:val="53565A"/>
          <w:sz w:val="21"/>
          <w:szCs w:val="21"/>
        </w:rPr>
        <w:t>The application of anticipatory avoidance learning to the treatment of homosexuality—III: The sexual orientation method</w:t>
      </w:r>
      <w:r>
        <w:rPr>
          <w:rFonts w:ascii="Roboto" w:hAnsi="Roboto"/>
          <w:color w:val="53565A"/>
          <w:sz w:val="21"/>
          <w:szCs w:val="21"/>
        </w:rPr>
        <w:t> doi:</w:t>
      </w:r>
      <w:hyperlink r:id="rId30" w:tgtFrame="_blank" w:history="1">
        <w:r>
          <w:rPr>
            <w:rStyle w:val="Hyperlink"/>
            <w:rFonts w:ascii="Roboto" w:hAnsi="Roboto"/>
            <w:color w:val="0066CC"/>
            <w:sz w:val="21"/>
            <w:szCs w:val="21"/>
          </w:rPr>
          <w:t>https://doi.org/10.1016/0005-7967(66)90025-8</w:t>
        </w:r>
      </w:hyperlink>
    </w:p>
    <w:p w14:paraId="08C9CF22"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Fookes, B. H. (1969). Some experiences in the use of aversion therapy in male homosexuality, exhibitionism and fetishism-transvestism.</w:t>
      </w:r>
      <w:r>
        <w:rPr>
          <w:rFonts w:ascii="Roboto" w:hAnsi="Roboto"/>
          <w:i/>
          <w:iCs/>
          <w:color w:val="53565A"/>
          <w:sz w:val="21"/>
          <w:szCs w:val="21"/>
        </w:rPr>
        <w:t> British Journal of Psychiatry, 115</w:t>
      </w:r>
      <w:r>
        <w:rPr>
          <w:rFonts w:ascii="Roboto" w:hAnsi="Roboto"/>
          <w:color w:val="53565A"/>
          <w:sz w:val="21"/>
          <w:szCs w:val="21"/>
        </w:rPr>
        <w:t>(520), 339-341. doi:10.1192/bjp.115.520.339</w:t>
      </w:r>
    </w:p>
    <w:p w14:paraId="411C0A37"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Fortunato, J. E. (1994). </w:t>
      </w:r>
      <w:r>
        <w:rPr>
          <w:rFonts w:ascii="Roboto" w:hAnsi="Roboto"/>
          <w:i/>
          <w:iCs/>
          <w:color w:val="53565A"/>
          <w:sz w:val="21"/>
          <w:szCs w:val="21"/>
        </w:rPr>
        <w:t>Embracing the exile : Healing journeys of gay christians</w:t>
      </w:r>
      <w:r>
        <w:rPr>
          <w:rFonts w:ascii="Roboto" w:hAnsi="Roboto"/>
          <w:color w:val="53565A"/>
          <w:sz w:val="21"/>
          <w:szCs w:val="21"/>
        </w:rPr>
        <w:t>. San Francisco: HarperSanFrancisco.</w:t>
      </w:r>
    </w:p>
    <w:p w14:paraId="6BC0C907"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Fraiberg, S. (1965). Homosexual conflicts. In Lorand, Sándor,, Schneer,Henry I. (Ed.), </w:t>
      </w:r>
      <w:r>
        <w:rPr>
          <w:rFonts w:ascii="Roboto" w:hAnsi="Roboto"/>
          <w:i/>
          <w:iCs/>
          <w:color w:val="53565A"/>
          <w:sz w:val="21"/>
          <w:szCs w:val="21"/>
        </w:rPr>
        <w:t>Adolescents : Psychoanalytic approach to problems and therapy</w:t>
      </w:r>
      <w:r>
        <w:rPr>
          <w:rFonts w:ascii="Roboto" w:hAnsi="Roboto"/>
          <w:color w:val="53565A"/>
          <w:sz w:val="21"/>
          <w:szCs w:val="21"/>
        </w:rPr>
        <w:t> (). New York: Dell Pub. Co.</w:t>
      </w:r>
    </w:p>
    <w:p w14:paraId="5DED04B5"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Frank, J. D. (1961). </w:t>
      </w:r>
      <w:r>
        <w:rPr>
          <w:rFonts w:ascii="Roboto" w:hAnsi="Roboto"/>
          <w:i/>
          <w:iCs/>
          <w:color w:val="53565A"/>
          <w:sz w:val="21"/>
          <w:szCs w:val="21"/>
        </w:rPr>
        <w:t>Persuation and healing : A comparative study of psychotherapy</w:t>
      </w:r>
      <w:r>
        <w:rPr>
          <w:rFonts w:ascii="Roboto" w:hAnsi="Roboto"/>
          <w:color w:val="53565A"/>
          <w:sz w:val="21"/>
          <w:szCs w:val="21"/>
        </w:rPr>
        <w:t>. Baltimore: John Hopkins.</w:t>
      </w:r>
    </w:p>
    <w:p w14:paraId="68DA74A2"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Freed, C. (1943). Estrogrens and androgens.</w:t>
      </w:r>
      <w:r>
        <w:rPr>
          <w:rFonts w:ascii="Roboto" w:hAnsi="Roboto"/>
          <w:i/>
          <w:iCs/>
          <w:color w:val="53565A"/>
          <w:sz w:val="21"/>
          <w:szCs w:val="21"/>
        </w:rPr>
        <w:t> American Journal of the Medical Sciences, 205</w:t>
      </w:r>
      <w:r>
        <w:rPr>
          <w:rFonts w:ascii="Roboto" w:hAnsi="Roboto"/>
          <w:color w:val="53565A"/>
          <w:sz w:val="21"/>
          <w:szCs w:val="21"/>
        </w:rPr>
        <w:t>(5), 735-753.</w:t>
      </w:r>
    </w:p>
    <w:p w14:paraId="1FB965BC"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Freeman, W. M. (1973). </w:t>
      </w:r>
      <w:r>
        <w:rPr>
          <w:rFonts w:ascii="Roboto" w:hAnsi="Roboto"/>
          <w:i/>
          <w:iCs/>
          <w:color w:val="53565A"/>
          <w:sz w:val="21"/>
          <w:szCs w:val="21"/>
        </w:rPr>
        <w:t>The alteration of sexual preferences in the human male: A conditioning therapy for male homosexuals </w:t>
      </w:r>
      <w:r>
        <w:rPr>
          <w:rFonts w:ascii="Roboto" w:hAnsi="Roboto"/>
          <w:color w:val="53565A"/>
          <w:sz w:val="21"/>
          <w:szCs w:val="21"/>
        </w:rPr>
        <w:t>. (1973-23445-001). Retrieved from </w:t>
      </w:r>
      <w:hyperlink r:id="rId31" w:tgtFrame="_blank" w:history="1">
        <w:r>
          <w:rPr>
            <w:rStyle w:val="Hyperlink"/>
            <w:rFonts w:ascii="Roboto" w:hAnsi="Roboto"/>
            <w:color w:val="0066CC"/>
            <w:sz w:val="21"/>
            <w:szCs w:val="21"/>
          </w:rPr>
          <w:t>http://search.ebscohost.com/login.aspx?direct=true&amp;db=psyh&amp;AN=1973-23445-001&amp;site=ehost-live&amp;scope=site</w:t>
        </w:r>
      </w:hyperlink>
    </w:p>
    <w:p w14:paraId="2680B2F1"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Freeman, W., &amp; Meyer, R. G. (1975). A behavioral alteration of sexual preferences in the human male.</w:t>
      </w:r>
      <w:r>
        <w:rPr>
          <w:rFonts w:ascii="Roboto" w:hAnsi="Roboto"/>
          <w:i/>
          <w:iCs/>
          <w:color w:val="53565A"/>
          <w:sz w:val="21"/>
          <w:szCs w:val="21"/>
        </w:rPr>
        <w:t> Behavior Therapy, 6</w:t>
      </w:r>
      <w:r>
        <w:rPr>
          <w:rFonts w:ascii="Roboto" w:hAnsi="Roboto"/>
          <w:color w:val="53565A"/>
          <w:sz w:val="21"/>
          <w:szCs w:val="21"/>
        </w:rPr>
        <w:t>(2), 206-212. doi:10.1016/S0005-7894(75)80142-0</w:t>
      </w:r>
    </w:p>
    <w:p w14:paraId="325D92A1"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Freund, K., Langevin, R., Cibiri, S., &amp; Zajac, Y. (1973). Heterosexual aversion in homosexual males.</w:t>
      </w:r>
      <w:r>
        <w:rPr>
          <w:rFonts w:ascii="Roboto" w:hAnsi="Roboto"/>
          <w:i/>
          <w:iCs/>
          <w:color w:val="53565A"/>
          <w:sz w:val="21"/>
          <w:szCs w:val="21"/>
        </w:rPr>
        <w:t> British Journal of Psychiatry, 122</w:t>
      </w:r>
      <w:r>
        <w:rPr>
          <w:rFonts w:ascii="Roboto" w:hAnsi="Roboto"/>
          <w:color w:val="53565A"/>
          <w:sz w:val="21"/>
          <w:szCs w:val="21"/>
        </w:rPr>
        <w:t>(567), 163-169. doi:10.1192/bjp.122.2.163</w:t>
      </w:r>
    </w:p>
    <w:p w14:paraId="4ACF047A"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lastRenderedPageBreak/>
        <w:t>Gagné, P. (1981). Treatment of sex offenders with medroxyprogesterone acetate.</w:t>
      </w:r>
      <w:r>
        <w:rPr>
          <w:rFonts w:ascii="Roboto" w:hAnsi="Roboto"/>
          <w:i/>
          <w:iCs/>
          <w:color w:val="53565A"/>
          <w:sz w:val="21"/>
          <w:szCs w:val="21"/>
        </w:rPr>
        <w:t> The American Journal of Psychiatry, 138</w:t>
      </w:r>
      <w:r>
        <w:rPr>
          <w:rFonts w:ascii="Roboto" w:hAnsi="Roboto"/>
          <w:color w:val="53565A"/>
          <w:sz w:val="21"/>
          <w:szCs w:val="21"/>
        </w:rPr>
        <w:t>(5), 644-646. doi:10.1176/ajp.138.5.644</w:t>
      </w:r>
    </w:p>
    <w:p w14:paraId="02EB9BEF"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Garnets, L., Hancock, K. A., Cochran, S. D., Goodchilds, J., &amp; Peplau, L. A. (1991). Issues in psychotherapy with lesbians and gay men: A survey of psychologists.</w:t>
      </w:r>
      <w:r>
        <w:rPr>
          <w:rFonts w:ascii="Roboto" w:hAnsi="Roboto"/>
          <w:i/>
          <w:iCs/>
          <w:color w:val="53565A"/>
          <w:sz w:val="21"/>
          <w:szCs w:val="21"/>
        </w:rPr>
        <w:t> American Psychologist, 46</w:t>
      </w:r>
      <w:r>
        <w:rPr>
          <w:rFonts w:ascii="Roboto" w:hAnsi="Roboto"/>
          <w:color w:val="53565A"/>
          <w:sz w:val="21"/>
          <w:szCs w:val="21"/>
        </w:rPr>
        <w:t>(9), 964-972. doi:10.1037/0003-066X.46.9.964</w:t>
      </w:r>
    </w:p>
    <w:p w14:paraId="23C9CA9C"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The gentleman degenerate: A homosexualist's self-description and self-applied title: Pudic nerve section fails therapeutically. (1904). </w:t>
      </w:r>
      <w:r>
        <w:rPr>
          <w:rFonts w:ascii="Roboto" w:hAnsi="Roboto"/>
          <w:i/>
          <w:iCs/>
          <w:color w:val="53565A"/>
          <w:sz w:val="21"/>
          <w:szCs w:val="21"/>
        </w:rPr>
        <w:t>Alienist and Neurologist, 25</w:t>
      </w:r>
      <w:r>
        <w:rPr>
          <w:rFonts w:ascii="Roboto" w:hAnsi="Roboto"/>
          <w:color w:val="53565A"/>
          <w:sz w:val="21"/>
          <w:szCs w:val="21"/>
        </w:rPr>
        <w:t>(1), 62-70. Retrieved from </w:t>
      </w:r>
      <w:hyperlink r:id="rId32" w:tgtFrame="_blank" w:history="1">
        <w:r>
          <w:rPr>
            <w:rStyle w:val="Hyperlink"/>
            <w:rFonts w:ascii="Roboto" w:hAnsi="Roboto"/>
            <w:color w:val="0066CC"/>
            <w:sz w:val="21"/>
            <w:szCs w:val="21"/>
          </w:rPr>
          <w:t>https://babel.hathitrust.org/cgi/pt?id=mdp.39015069912841&amp;view=1up&amp;seq=7</w:t>
        </w:r>
      </w:hyperlink>
    </w:p>
    <w:p w14:paraId="0F6E91A7"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Gershman, H. (1971). The use of the dream in the therapy of homosexuality.</w:t>
      </w:r>
      <w:r>
        <w:rPr>
          <w:rFonts w:ascii="Roboto" w:hAnsi="Roboto"/>
          <w:i/>
          <w:iCs/>
          <w:color w:val="53565A"/>
          <w:sz w:val="21"/>
          <w:szCs w:val="21"/>
        </w:rPr>
        <w:t> The American Journal of Psychoanalysis, 31</w:t>
      </w:r>
      <w:r>
        <w:rPr>
          <w:rFonts w:ascii="Roboto" w:hAnsi="Roboto"/>
          <w:color w:val="53565A"/>
          <w:sz w:val="21"/>
          <w:szCs w:val="21"/>
        </w:rPr>
        <w:t>(1), 80-94. doi:10.1007/BF01872312</w:t>
      </w:r>
    </w:p>
    <w:p w14:paraId="1FD66905"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Gibbs, J. J., Gibbs, J. J., &amp; Goldbach, J. (2015). Religious conflict, sexual identity, and suicidal behaviors among LGBT young adults.</w:t>
      </w:r>
      <w:r>
        <w:rPr>
          <w:rFonts w:ascii="Roboto" w:hAnsi="Roboto"/>
          <w:i/>
          <w:iCs/>
          <w:color w:val="53565A"/>
          <w:sz w:val="21"/>
          <w:szCs w:val="21"/>
        </w:rPr>
        <w:t> Archives of Suicide Research, 19</w:t>
      </w:r>
      <w:r>
        <w:rPr>
          <w:rFonts w:ascii="Roboto" w:hAnsi="Roboto"/>
          <w:color w:val="53565A"/>
          <w:sz w:val="21"/>
          <w:szCs w:val="21"/>
        </w:rPr>
        <w:t>(4), 472-488. doi:10.1080/13811118.2015.1004476</w:t>
      </w:r>
    </w:p>
    <w:p w14:paraId="7F87A4E0"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Glass, S. J., &amp; Johnson, R. H. (1944). Limitations and complications of organotherapy in male homosexuality.</w:t>
      </w:r>
      <w:r>
        <w:rPr>
          <w:rFonts w:ascii="Roboto" w:hAnsi="Roboto"/>
          <w:i/>
          <w:iCs/>
          <w:color w:val="53565A"/>
          <w:sz w:val="21"/>
          <w:szCs w:val="21"/>
        </w:rPr>
        <w:t> He Journal of Clinical Endocrinology &amp; Metabolism, 4</w:t>
      </w:r>
      <w:r>
        <w:rPr>
          <w:rFonts w:ascii="Roboto" w:hAnsi="Roboto"/>
          <w:color w:val="53565A"/>
          <w:sz w:val="21"/>
          <w:szCs w:val="21"/>
        </w:rPr>
        <w:t>(11), 540-544. Retrieved from </w:t>
      </w:r>
      <w:hyperlink r:id="rId33" w:tgtFrame="_blank" w:history="1">
        <w:r>
          <w:rPr>
            <w:rStyle w:val="Hyperlink"/>
            <w:rFonts w:ascii="Roboto" w:hAnsi="Roboto"/>
            <w:color w:val="0066CC"/>
            <w:sz w:val="21"/>
            <w:szCs w:val="21"/>
          </w:rPr>
          <w:t>https://doi.org/10.1210/jcem-4-11-540</w:t>
        </w:r>
      </w:hyperlink>
    </w:p>
    <w:p w14:paraId="11CD3132"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Goetze, R. M. (1997). </w:t>
      </w:r>
      <w:r>
        <w:rPr>
          <w:rFonts w:ascii="Roboto" w:hAnsi="Roboto"/>
          <w:i/>
          <w:iCs/>
          <w:color w:val="53565A"/>
          <w:sz w:val="21"/>
          <w:szCs w:val="21"/>
        </w:rPr>
        <w:t>Homosexuality and the possibility of change : A review of 17 published studies</w:t>
      </w:r>
      <w:r>
        <w:rPr>
          <w:rFonts w:ascii="Roboto" w:hAnsi="Roboto"/>
          <w:color w:val="53565A"/>
          <w:sz w:val="21"/>
          <w:szCs w:val="21"/>
        </w:rPr>
        <w:t>. Toronto, ON: New Direction for Life Ministries of Canada.</w:t>
      </w:r>
    </w:p>
    <w:p w14:paraId="07E4FC8C"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Gold, S., &amp; Neufeld, I. L. (1964a). </w:t>
      </w:r>
      <w:r>
        <w:rPr>
          <w:rFonts w:ascii="Roboto" w:hAnsi="Roboto"/>
          <w:i/>
          <w:iCs/>
          <w:color w:val="53565A"/>
          <w:sz w:val="21"/>
          <w:szCs w:val="21"/>
        </w:rPr>
        <w:t>A learning approach to the treatment of homosexuality</w:t>
      </w:r>
      <w:r>
        <w:rPr>
          <w:rFonts w:ascii="Roboto" w:hAnsi="Roboto"/>
          <w:color w:val="53565A"/>
          <w:sz w:val="21"/>
          <w:szCs w:val="21"/>
        </w:rPr>
        <w:t> doi:</w:t>
      </w:r>
      <w:hyperlink r:id="rId34" w:tgtFrame="_blank" w:history="1">
        <w:r>
          <w:rPr>
            <w:rStyle w:val="Hyperlink"/>
            <w:rFonts w:ascii="Roboto" w:hAnsi="Roboto"/>
            <w:color w:val="0066CC"/>
            <w:sz w:val="21"/>
            <w:szCs w:val="21"/>
          </w:rPr>
          <w:t>https://doi-org.proxy1.library.jhu.edu/10.1016/0005-7967(64)90016-6</w:t>
        </w:r>
      </w:hyperlink>
    </w:p>
    <w:p w14:paraId="76B92EDE"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Gold, S., &amp; Neufeld, I. L. (1964b). </w:t>
      </w:r>
      <w:r>
        <w:rPr>
          <w:rFonts w:ascii="Roboto" w:hAnsi="Roboto"/>
          <w:i/>
          <w:iCs/>
          <w:color w:val="53565A"/>
          <w:sz w:val="21"/>
          <w:szCs w:val="21"/>
        </w:rPr>
        <w:t>A learning approach to the treatment of homosexuality</w:t>
      </w:r>
      <w:r>
        <w:rPr>
          <w:rFonts w:ascii="Roboto" w:hAnsi="Roboto"/>
          <w:color w:val="53565A"/>
          <w:sz w:val="21"/>
          <w:szCs w:val="21"/>
        </w:rPr>
        <w:t> doi:</w:t>
      </w:r>
      <w:hyperlink r:id="rId35" w:tgtFrame="_blank" w:history="1">
        <w:r>
          <w:rPr>
            <w:rStyle w:val="Hyperlink"/>
            <w:rFonts w:ascii="Roboto" w:hAnsi="Roboto"/>
            <w:color w:val="0066CC"/>
            <w:sz w:val="21"/>
            <w:szCs w:val="21"/>
          </w:rPr>
          <w:t>https://doi.org/10.1016/0005-7967(64)90016-6</w:t>
        </w:r>
      </w:hyperlink>
    </w:p>
    <w:p w14:paraId="3947FAB4"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lastRenderedPageBreak/>
        <w:t>Goldstein, A., &amp; Wolpe, J. (1972). Behavior therapy in groups. (). New York, NY: E. P. Dutton. Retrieved from </w:t>
      </w:r>
      <w:hyperlink r:id="rId36" w:tgtFrame="_blank" w:history="1">
        <w:r>
          <w:rPr>
            <w:rStyle w:val="Hyperlink"/>
            <w:rFonts w:ascii="Roboto" w:hAnsi="Roboto"/>
            <w:color w:val="0066CC"/>
            <w:sz w:val="21"/>
            <w:szCs w:val="21"/>
          </w:rPr>
          <w:t>http://search.ebscohost.com/login.aspx?direct=true&amp;db=psyh&amp;AN=1973-27368-004&amp;site=ehost-live&amp;scope=site</w:t>
        </w:r>
      </w:hyperlink>
    </w:p>
    <w:p w14:paraId="19698F34"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Golwyn, D. H., &amp; Sevlie, C. P. (1993). Adventitious change in homosexual behavior during treatment of social phobia with phenelzine.</w:t>
      </w:r>
      <w:r>
        <w:rPr>
          <w:rFonts w:ascii="Roboto" w:hAnsi="Roboto"/>
          <w:i/>
          <w:iCs/>
          <w:color w:val="53565A"/>
          <w:sz w:val="21"/>
          <w:szCs w:val="21"/>
        </w:rPr>
        <w:t> The Journal of Clinical Psychiatry, 54</w:t>
      </w:r>
      <w:r>
        <w:rPr>
          <w:rFonts w:ascii="Roboto" w:hAnsi="Roboto"/>
          <w:color w:val="53565A"/>
          <w:sz w:val="21"/>
          <w:szCs w:val="21"/>
        </w:rPr>
        <w:t>(1), 39-40. Retrieved from </w:t>
      </w:r>
      <w:hyperlink r:id="rId37" w:tgtFrame="_blank" w:history="1">
        <w:r>
          <w:rPr>
            <w:rStyle w:val="Hyperlink"/>
            <w:rFonts w:ascii="Roboto" w:hAnsi="Roboto"/>
            <w:color w:val="0066CC"/>
            <w:sz w:val="21"/>
            <w:szCs w:val="21"/>
          </w:rPr>
          <w:t>http://search.ebscohost.com/login.aspx?direct=true&amp;db=psyh&amp;AN=1993-30469-001&amp;site=ehost-live&amp;scope=site</w:t>
        </w:r>
      </w:hyperlink>
    </w:p>
    <w:p w14:paraId="01A78022"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Graeme, H. (1892). The bicycle in the treatment of nervous diseases.</w:t>
      </w:r>
      <w:r>
        <w:rPr>
          <w:rFonts w:ascii="Roboto" w:hAnsi="Roboto"/>
          <w:i/>
          <w:iCs/>
          <w:color w:val="53565A"/>
          <w:sz w:val="21"/>
          <w:szCs w:val="21"/>
        </w:rPr>
        <w:t> Journal of Nervous and Mental Disease, 17</w:t>
      </w:r>
      <w:r>
        <w:rPr>
          <w:rFonts w:ascii="Roboto" w:hAnsi="Roboto"/>
          <w:color w:val="53565A"/>
          <w:sz w:val="21"/>
          <w:szCs w:val="21"/>
        </w:rPr>
        <w:t>(1)</w:t>
      </w:r>
    </w:p>
    <w:p w14:paraId="11EB3B59"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Gray, J. J. (1970). </w:t>
      </w:r>
      <w:r>
        <w:rPr>
          <w:rFonts w:ascii="Roboto" w:hAnsi="Roboto"/>
          <w:i/>
          <w:iCs/>
          <w:color w:val="53565A"/>
          <w:sz w:val="21"/>
          <w:szCs w:val="21"/>
        </w:rPr>
        <w:t>Case conference: Behavior therapy in a patient with homosexual fantasies and heterosexual anxiety</w:t>
      </w:r>
      <w:r>
        <w:rPr>
          <w:rFonts w:ascii="Roboto" w:hAnsi="Roboto"/>
          <w:color w:val="53565A"/>
          <w:sz w:val="21"/>
          <w:szCs w:val="21"/>
        </w:rPr>
        <w:t> doi:</w:t>
      </w:r>
      <w:hyperlink r:id="rId38" w:tgtFrame="_blank" w:history="1">
        <w:r>
          <w:rPr>
            <w:rStyle w:val="Hyperlink"/>
            <w:rFonts w:ascii="Roboto" w:hAnsi="Roboto"/>
            <w:color w:val="0066CC"/>
            <w:sz w:val="21"/>
            <w:szCs w:val="21"/>
          </w:rPr>
          <w:t>https://doi-org.proxy1.library.jhu.edu/10.1016/0005-7916(70)90007-8</w:t>
        </w:r>
      </w:hyperlink>
    </w:p>
    <w:p w14:paraId="08507225"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Hadden, S. B. (1957). Attitudes toward and approaches to the problem of homosexuality.</w:t>
      </w:r>
      <w:r>
        <w:rPr>
          <w:rFonts w:ascii="Roboto" w:hAnsi="Roboto"/>
          <w:i/>
          <w:iCs/>
          <w:color w:val="53565A"/>
          <w:sz w:val="21"/>
          <w:szCs w:val="21"/>
        </w:rPr>
        <w:t> Pennsylvania Medical Journal, 60</w:t>
      </w:r>
      <w:r>
        <w:rPr>
          <w:rFonts w:ascii="Roboto" w:hAnsi="Roboto"/>
          <w:color w:val="53565A"/>
          <w:sz w:val="21"/>
          <w:szCs w:val="21"/>
        </w:rPr>
        <w:t>(9), 1195-1198. Retrieved from </w:t>
      </w:r>
      <w:hyperlink r:id="rId39" w:tgtFrame="_blank" w:history="1">
        <w:r>
          <w:rPr>
            <w:rStyle w:val="Hyperlink"/>
            <w:rFonts w:ascii="Roboto" w:hAnsi="Roboto"/>
            <w:color w:val="0066CC"/>
            <w:sz w:val="21"/>
            <w:szCs w:val="21"/>
          </w:rPr>
          <w:t>https://pubmed.ncbi.nlm.nih.gov/13465269-attitudes-toward-and-approaches-to-the-problem-of-homosexuality/</w:t>
        </w:r>
      </w:hyperlink>
    </w:p>
    <w:p w14:paraId="1137A5E3"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Hadden, S. B. (1966). Treatment of male homosexuals in groups.</w:t>
      </w:r>
      <w:r>
        <w:rPr>
          <w:rFonts w:ascii="Roboto" w:hAnsi="Roboto"/>
          <w:i/>
          <w:iCs/>
          <w:color w:val="53565A"/>
          <w:sz w:val="21"/>
          <w:szCs w:val="21"/>
        </w:rPr>
        <w:t> International Journal of Group Psychotherapy, 16</w:t>
      </w:r>
      <w:r>
        <w:rPr>
          <w:rFonts w:ascii="Roboto" w:hAnsi="Roboto"/>
          <w:color w:val="53565A"/>
          <w:sz w:val="21"/>
          <w:szCs w:val="21"/>
        </w:rPr>
        <w:t>(1), 13-22. Retrieved from </w:t>
      </w:r>
      <w:hyperlink r:id="rId40" w:tgtFrame="_blank" w:history="1">
        <w:r>
          <w:rPr>
            <w:rStyle w:val="Hyperlink"/>
            <w:rFonts w:ascii="Roboto" w:hAnsi="Roboto"/>
            <w:color w:val="0066CC"/>
            <w:sz w:val="21"/>
            <w:szCs w:val="21"/>
          </w:rPr>
          <w:t>http://search.ebscohost.com/login.aspx?direct=true&amp;db=psyh&amp;AN=1966-05566-001&amp;lang=fi&amp;site=ehost-live&amp;scope=site</w:t>
        </w:r>
      </w:hyperlink>
    </w:p>
    <w:p w14:paraId="1EE3A648"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HADDEN, S. B. (1968). Group psychotherapy for sexual maladjustments.</w:t>
      </w:r>
      <w:r>
        <w:rPr>
          <w:rFonts w:ascii="Roboto" w:hAnsi="Roboto"/>
          <w:i/>
          <w:iCs/>
          <w:color w:val="53565A"/>
          <w:sz w:val="21"/>
          <w:szCs w:val="21"/>
        </w:rPr>
        <w:t> Ajp, 125</w:t>
      </w:r>
      <w:r>
        <w:rPr>
          <w:rFonts w:ascii="Roboto" w:hAnsi="Roboto"/>
          <w:color w:val="53565A"/>
          <w:sz w:val="21"/>
          <w:szCs w:val="21"/>
        </w:rPr>
        <w:t>(3), 327-332. doi:10.1176/ajp.125.3.327</w:t>
      </w:r>
    </w:p>
    <w:p w14:paraId="1E6EEBD1"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 xml:space="preserve">Haldeman, D. C. (1991). Sexual orientation conversion therapy for gay men and lesbians: A scientific examination. In J. C. Gonsiorek, &amp; J. D. Weinrich (Eds.), (pp. 149-160). Thousand Oaks, CA: Sage Publications, Inc. doi:10.4135/9781483325422.n10 Retrieved </w:t>
      </w:r>
      <w:r>
        <w:rPr>
          <w:rFonts w:ascii="Roboto" w:hAnsi="Roboto"/>
          <w:color w:val="53565A"/>
          <w:sz w:val="21"/>
          <w:szCs w:val="21"/>
        </w:rPr>
        <w:lastRenderedPageBreak/>
        <w:t>from </w:t>
      </w:r>
      <w:hyperlink r:id="rId41" w:tgtFrame="_blank" w:history="1">
        <w:r>
          <w:rPr>
            <w:rStyle w:val="Hyperlink"/>
            <w:rFonts w:ascii="Roboto" w:hAnsi="Roboto"/>
            <w:color w:val="0066CC"/>
            <w:sz w:val="21"/>
            <w:szCs w:val="21"/>
          </w:rPr>
          <w:t>http://search.ebscohost.com/login.aspx?direct=true&amp;db=psyh&amp;AN=1991-98036-010&amp;site=ehost-live&amp;scope=site</w:t>
        </w:r>
      </w:hyperlink>
    </w:p>
    <w:p w14:paraId="20596FFB"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Haldeman, D. C. (1994a). The practice and ethics of sexual orientation conversion therapy.</w:t>
      </w:r>
      <w:r>
        <w:rPr>
          <w:rFonts w:ascii="Roboto" w:hAnsi="Roboto"/>
          <w:i/>
          <w:iCs/>
          <w:color w:val="53565A"/>
          <w:sz w:val="21"/>
          <w:szCs w:val="21"/>
        </w:rPr>
        <w:t> Journal of Consulting and Clinical Psychology, 62</w:t>
      </w:r>
      <w:r>
        <w:rPr>
          <w:rFonts w:ascii="Roboto" w:hAnsi="Roboto"/>
          <w:color w:val="53565A"/>
          <w:sz w:val="21"/>
          <w:szCs w:val="21"/>
        </w:rPr>
        <w:t>(2), 221-227. doi:10.1037/0022-006X.62.2.221</w:t>
      </w:r>
    </w:p>
    <w:p w14:paraId="7FB6CF87" w14:textId="451A9561" w:rsidR="00720A5D" w:rsidRDefault="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Haldeman, D. C. (1994b). The practice and ethics of sexual orientation conversion therapy.</w:t>
      </w:r>
      <w:r>
        <w:rPr>
          <w:rFonts w:ascii="Roboto" w:hAnsi="Roboto"/>
          <w:i/>
          <w:iCs/>
          <w:color w:val="53565A"/>
          <w:sz w:val="21"/>
          <w:szCs w:val="21"/>
        </w:rPr>
        <w:t> Journal of Consulting and Clinical Psychology, 62</w:t>
      </w:r>
      <w:r>
        <w:rPr>
          <w:rFonts w:ascii="Roboto" w:hAnsi="Roboto"/>
          <w:color w:val="53565A"/>
          <w:sz w:val="21"/>
          <w:szCs w:val="21"/>
        </w:rPr>
        <w:t>(2), 221-227. doi:10.1037/0022-006X.62.2.221</w:t>
      </w:r>
    </w:p>
    <w:p w14:paraId="10385BD0" w14:textId="76A222B6" w:rsidR="00720A5D" w:rsidRDefault="00720A5D"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sidRPr="00720A5D">
        <w:rPr>
          <w:rFonts w:ascii="Roboto" w:hAnsi="Roboto"/>
          <w:color w:val="53565A"/>
          <w:sz w:val="21"/>
          <w:szCs w:val="21"/>
        </w:rPr>
        <w:t>Haldeman, D. C. (2001). Psychotherapy with gay and bisexual men. In G. R. Brooks &amp; G. E. Good (Eds.), The new handbook of psychotherapy and counseling with men: A comprehensive guide to settings, problems, and treatment approaches, Vol. 1 &amp; 2 (pp. 796-815). San Francisco, CA, US: Jossey-Bass.</w:t>
      </w:r>
    </w:p>
    <w:p w14:paraId="347C54DA"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Haldeman, D. C. (2002). Gay rights, patient rights: The implications of sexual orientation conversion therapy.</w:t>
      </w:r>
      <w:r>
        <w:rPr>
          <w:rFonts w:ascii="Roboto" w:hAnsi="Roboto"/>
          <w:i/>
          <w:iCs/>
          <w:color w:val="53565A"/>
          <w:sz w:val="21"/>
          <w:szCs w:val="21"/>
        </w:rPr>
        <w:t> Professional Psychology: Research and Practice, 33</w:t>
      </w:r>
      <w:r>
        <w:rPr>
          <w:rFonts w:ascii="Roboto" w:hAnsi="Roboto"/>
          <w:color w:val="53565A"/>
          <w:sz w:val="21"/>
          <w:szCs w:val="21"/>
        </w:rPr>
        <w:t>(3), 260-264. doi:10.1037/0735-7028.33.3.260</w:t>
      </w:r>
    </w:p>
    <w:p w14:paraId="20D010F1"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Haley, M. (2004). </w:t>
      </w:r>
      <w:r>
        <w:rPr>
          <w:rFonts w:ascii="Roboto" w:hAnsi="Roboto"/>
          <w:i/>
          <w:iCs/>
          <w:color w:val="53565A"/>
          <w:sz w:val="21"/>
          <w:szCs w:val="21"/>
        </w:rPr>
        <w:t>101 frequently asked questions about homosexuality</w:t>
      </w:r>
      <w:r>
        <w:rPr>
          <w:rFonts w:ascii="Roboto" w:hAnsi="Roboto"/>
          <w:color w:val="53565A"/>
          <w:sz w:val="21"/>
          <w:szCs w:val="21"/>
        </w:rPr>
        <w:t>. Eugene: Harvest House.</w:t>
      </w:r>
    </w:p>
    <w:p w14:paraId="6926B24C"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Hallam, R. S., &amp; Rachman, S. (1972). </w:t>
      </w:r>
      <w:r>
        <w:rPr>
          <w:rFonts w:ascii="Roboto" w:hAnsi="Roboto"/>
          <w:i/>
          <w:iCs/>
          <w:color w:val="53565A"/>
          <w:sz w:val="21"/>
          <w:szCs w:val="21"/>
        </w:rPr>
        <w:t>Some effects of aversion therapy on patients with sexual disorders</w:t>
      </w:r>
      <w:r>
        <w:rPr>
          <w:rFonts w:ascii="Roboto" w:hAnsi="Roboto"/>
          <w:color w:val="53565A"/>
          <w:sz w:val="21"/>
          <w:szCs w:val="21"/>
        </w:rPr>
        <w:t> doi:</w:t>
      </w:r>
      <w:hyperlink r:id="rId42" w:tgtFrame="_blank" w:history="1">
        <w:r>
          <w:rPr>
            <w:rStyle w:val="Hyperlink"/>
            <w:rFonts w:ascii="Roboto" w:hAnsi="Roboto"/>
            <w:color w:val="0066CC"/>
            <w:sz w:val="21"/>
            <w:szCs w:val="21"/>
          </w:rPr>
          <w:t>https://doi-org.proxy1.library.jhu.edu/10.1016/S0005-7967(72)80011-1</w:t>
        </w:r>
      </w:hyperlink>
    </w:p>
    <w:p w14:paraId="0C92ED69"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Halleck, S. L. (1981). The ethics of antiandrogen therapy.</w:t>
      </w:r>
      <w:r>
        <w:rPr>
          <w:rFonts w:ascii="Roboto" w:hAnsi="Roboto"/>
          <w:i/>
          <w:iCs/>
          <w:color w:val="53565A"/>
          <w:sz w:val="21"/>
          <w:szCs w:val="21"/>
        </w:rPr>
        <w:t> The American Journal of Psychiatry, 138</w:t>
      </w:r>
      <w:r>
        <w:rPr>
          <w:rFonts w:ascii="Roboto" w:hAnsi="Roboto"/>
          <w:color w:val="53565A"/>
          <w:sz w:val="21"/>
          <w:szCs w:val="21"/>
        </w:rPr>
        <w:t>(5), 642-643. doi:10.1176/ajp.138.5.642</w:t>
      </w:r>
    </w:p>
    <w:p w14:paraId="7BAA7E34"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Hallman, J. (2008). </w:t>
      </w:r>
      <w:r>
        <w:rPr>
          <w:rFonts w:ascii="Roboto" w:hAnsi="Roboto"/>
          <w:i/>
          <w:iCs/>
          <w:color w:val="53565A"/>
          <w:sz w:val="21"/>
          <w:szCs w:val="21"/>
        </w:rPr>
        <w:t>The heart of female same-sex attraction: A comprehensive counseling resource</w:t>
      </w:r>
      <w:r>
        <w:rPr>
          <w:rFonts w:ascii="Roboto" w:hAnsi="Roboto"/>
          <w:color w:val="53565A"/>
          <w:sz w:val="21"/>
          <w:szCs w:val="21"/>
        </w:rPr>
        <w:t>. Downers Grove, IL: InterVarsity Press. Retrieved from </w:t>
      </w:r>
      <w:hyperlink r:id="rId43" w:tgtFrame="_blank" w:history="1">
        <w:r>
          <w:rPr>
            <w:rStyle w:val="Hyperlink"/>
            <w:rFonts w:ascii="Roboto" w:hAnsi="Roboto"/>
            <w:color w:val="0066CC"/>
            <w:sz w:val="21"/>
            <w:szCs w:val="21"/>
          </w:rPr>
          <w:t>http://search.ebscohost.com/login.aspx?direct=true&amp;db=psyh&amp;AN=2008-01427-000&amp;site=ehost-live&amp;scope=site</w:t>
        </w:r>
      </w:hyperlink>
    </w:p>
    <w:p w14:paraId="56B87F69"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Hamilton, Julie Harren., Henry,Philip J.,. (2009). </w:t>
      </w:r>
      <w:r>
        <w:rPr>
          <w:rFonts w:ascii="Roboto" w:hAnsi="Roboto"/>
          <w:i/>
          <w:iCs/>
          <w:color w:val="53565A"/>
          <w:sz w:val="21"/>
          <w:szCs w:val="21"/>
        </w:rPr>
        <w:t>Handbook of therapy for unwanted homosexual attractions : A guide to treatment</w:t>
      </w:r>
      <w:r>
        <w:rPr>
          <w:rFonts w:ascii="Roboto" w:hAnsi="Roboto"/>
          <w:color w:val="53565A"/>
          <w:sz w:val="21"/>
          <w:szCs w:val="21"/>
        </w:rPr>
        <w:t>. [Longwood, Fla.]: Xulon Press.</w:t>
      </w:r>
    </w:p>
    <w:p w14:paraId="7EFCB5FC"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lastRenderedPageBreak/>
        <w:t>Hammond, W. A. (1883). </w:t>
      </w:r>
      <w:r>
        <w:rPr>
          <w:rFonts w:ascii="Roboto" w:hAnsi="Roboto"/>
          <w:i/>
          <w:iCs/>
          <w:color w:val="53565A"/>
          <w:sz w:val="21"/>
          <w:szCs w:val="21"/>
        </w:rPr>
        <w:t>Sexual impotence in the male, by william A. hammond, ...</w:t>
      </w:r>
      <w:r>
        <w:rPr>
          <w:rFonts w:ascii="Roboto" w:hAnsi="Roboto"/>
          <w:color w:val="53565A"/>
          <w:sz w:val="21"/>
          <w:szCs w:val="21"/>
        </w:rPr>
        <w:t> New York: Bermingham.</w:t>
      </w:r>
    </w:p>
    <w:p w14:paraId="3FDE7264"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Hanson, R. W., &amp; Adesso, V. J. (1972). </w:t>
      </w:r>
      <w:r>
        <w:rPr>
          <w:rFonts w:ascii="Roboto" w:hAnsi="Roboto"/>
          <w:i/>
          <w:iCs/>
          <w:color w:val="53565A"/>
          <w:sz w:val="21"/>
          <w:szCs w:val="21"/>
        </w:rPr>
        <w:t>A multiple behavioral approach to male homosexual behavior: A case study</w:t>
      </w:r>
      <w:r>
        <w:rPr>
          <w:rFonts w:ascii="Roboto" w:hAnsi="Roboto"/>
          <w:color w:val="53565A"/>
          <w:sz w:val="21"/>
          <w:szCs w:val="21"/>
        </w:rPr>
        <w:t> doi:</w:t>
      </w:r>
      <w:hyperlink r:id="rId44" w:tgtFrame="_blank" w:history="1">
        <w:r>
          <w:rPr>
            <w:rStyle w:val="Hyperlink"/>
            <w:rFonts w:ascii="Roboto" w:hAnsi="Roboto"/>
            <w:color w:val="0066CC"/>
            <w:sz w:val="21"/>
            <w:szCs w:val="21"/>
          </w:rPr>
          <w:t>https://doi.org/10.1016/0005-7916(72)90058-4</w:t>
        </w:r>
      </w:hyperlink>
    </w:p>
    <w:p w14:paraId="53D74B41"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Harms, E. (1953). Homo-anonymous.</w:t>
      </w:r>
      <w:r>
        <w:rPr>
          <w:rFonts w:ascii="Roboto" w:hAnsi="Roboto"/>
          <w:i/>
          <w:iCs/>
          <w:color w:val="53565A"/>
          <w:sz w:val="21"/>
          <w:szCs w:val="21"/>
        </w:rPr>
        <w:t> Diseases of the Nervous System, 14</w:t>
      </w:r>
      <w:r>
        <w:rPr>
          <w:rFonts w:ascii="Roboto" w:hAnsi="Roboto"/>
          <w:color w:val="53565A"/>
          <w:sz w:val="21"/>
          <w:szCs w:val="21"/>
        </w:rPr>
        <w:t>(10), 10-11.</w:t>
      </w:r>
    </w:p>
    <w:p w14:paraId="056EF028"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Harvey, J. F. (1987). The homosexual person : New thinking in pastoral care. Retrieved from </w:t>
      </w:r>
      <w:hyperlink r:id="rId45" w:tgtFrame="_blank" w:history="1">
        <w:r>
          <w:rPr>
            <w:rStyle w:val="Hyperlink"/>
            <w:rFonts w:ascii="Roboto" w:hAnsi="Roboto"/>
            <w:color w:val="0066CC"/>
            <w:sz w:val="21"/>
            <w:szCs w:val="21"/>
          </w:rPr>
          <w:t>https://archive.org/details/homosexualperson00harv</w:t>
        </w:r>
      </w:hyperlink>
    </w:p>
    <w:p w14:paraId="0BFFE575"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Hatterer, L. J. (1970). </w:t>
      </w:r>
      <w:r>
        <w:rPr>
          <w:rFonts w:ascii="Roboto" w:hAnsi="Roboto"/>
          <w:i/>
          <w:iCs/>
          <w:color w:val="53565A"/>
          <w:sz w:val="21"/>
          <w:szCs w:val="21"/>
        </w:rPr>
        <w:t>Changing homosexuality in the male: Treatment for men troubled by homosexuality</w:t>
      </w:r>
      <w:r>
        <w:rPr>
          <w:rFonts w:ascii="Roboto" w:hAnsi="Roboto"/>
          <w:color w:val="53565A"/>
          <w:sz w:val="21"/>
          <w:szCs w:val="21"/>
        </w:rPr>
        <w:t>. New York, NY: McGraw-Hill. Retrieved from </w:t>
      </w:r>
      <w:hyperlink r:id="rId46" w:tgtFrame="_blank" w:history="1">
        <w:r>
          <w:rPr>
            <w:rStyle w:val="Hyperlink"/>
            <w:rFonts w:ascii="Roboto" w:hAnsi="Roboto"/>
            <w:color w:val="0066CC"/>
            <w:sz w:val="21"/>
            <w:szCs w:val="21"/>
          </w:rPr>
          <w:t>http://search.ebscohost.com/login.aspx?direct=true&amp;db=psyh&amp;AN=1970-18969-000&amp;site=ehost-live&amp;scope=site</w:t>
        </w:r>
      </w:hyperlink>
    </w:p>
    <w:p w14:paraId="73127272"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Haynes, S. N. (1970a). Learning theory and the treatment of homosexuality.</w:t>
      </w:r>
      <w:r>
        <w:rPr>
          <w:rFonts w:ascii="Roboto" w:hAnsi="Roboto"/>
          <w:i/>
          <w:iCs/>
          <w:color w:val="53565A"/>
          <w:sz w:val="21"/>
          <w:szCs w:val="21"/>
        </w:rPr>
        <w:t> Psychotherapy: Theory, Research &amp; Practice, 7</w:t>
      </w:r>
      <w:r>
        <w:rPr>
          <w:rFonts w:ascii="Roboto" w:hAnsi="Roboto"/>
          <w:color w:val="53565A"/>
          <w:sz w:val="21"/>
          <w:szCs w:val="21"/>
        </w:rPr>
        <w:t>(2), 91-94. doi:10.1037/h0086567</w:t>
      </w:r>
    </w:p>
    <w:p w14:paraId="25BD816B"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Haynes, S. N. (1970b). Learning theory and the treatment of homosexuality.</w:t>
      </w:r>
      <w:r>
        <w:rPr>
          <w:rFonts w:ascii="Roboto" w:hAnsi="Roboto"/>
          <w:i/>
          <w:iCs/>
          <w:color w:val="53565A"/>
          <w:sz w:val="21"/>
          <w:szCs w:val="21"/>
        </w:rPr>
        <w:t> Psychotherapy: Theory, Research &amp; Practice, 7</w:t>
      </w:r>
      <w:r>
        <w:rPr>
          <w:rFonts w:ascii="Roboto" w:hAnsi="Roboto"/>
          <w:color w:val="53565A"/>
          <w:sz w:val="21"/>
          <w:szCs w:val="21"/>
        </w:rPr>
        <w:t>(2), 91-94. doi:10.1037/h0086567</w:t>
      </w:r>
    </w:p>
    <w:p w14:paraId="721A9F0A"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Heath, R. G. (1972). Pleasure and brain activity in man: Deep and surface electroencephalograms during orgasm.</w:t>
      </w:r>
      <w:r>
        <w:rPr>
          <w:rFonts w:ascii="Roboto" w:hAnsi="Roboto"/>
          <w:i/>
          <w:iCs/>
          <w:color w:val="53565A"/>
          <w:sz w:val="21"/>
          <w:szCs w:val="21"/>
        </w:rPr>
        <w:t> Journal of Nervous and Mental Disease, 154</w:t>
      </w:r>
      <w:r>
        <w:rPr>
          <w:rFonts w:ascii="Roboto" w:hAnsi="Roboto"/>
          <w:color w:val="53565A"/>
          <w:sz w:val="21"/>
          <w:szCs w:val="21"/>
        </w:rPr>
        <w:t>(1), 3-18. doi:10.1097/00005053-197201000-00002</w:t>
      </w:r>
    </w:p>
    <w:p w14:paraId="0254332E"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Herman, S. H. (1972). </w:t>
      </w:r>
      <w:r>
        <w:rPr>
          <w:rFonts w:ascii="Roboto" w:hAnsi="Roboto"/>
          <w:i/>
          <w:iCs/>
          <w:color w:val="53565A"/>
          <w:sz w:val="21"/>
          <w:szCs w:val="21"/>
        </w:rPr>
        <w:t>An experimental analysis of two methods of increasing heterosexual arousal in homosexuals </w:t>
      </w:r>
      <w:r>
        <w:rPr>
          <w:rFonts w:ascii="Roboto" w:hAnsi="Roboto"/>
          <w:color w:val="53565A"/>
          <w:sz w:val="21"/>
          <w:szCs w:val="21"/>
        </w:rPr>
        <w:t>. (1973-01149-001). Retrieved from </w:t>
      </w:r>
      <w:hyperlink r:id="rId47" w:tgtFrame="_blank" w:history="1">
        <w:r>
          <w:rPr>
            <w:rStyle w:val="Hyperlink"/>
            <w:rFonts w:ascii="Roboto" w:hAnsi="Roboto"/>
            <w:color w:val="0066CC"/>
            <w:sz w:val="21"/>
            <w:szCs w:val="21"/>
          </w:rPr>
          <w:t>http://search.ebscohost.com/login.aspx?direct=true&amp;db=psyh&amp;AN=1973-01149-001&amp;site=ehost-live&amp;scope=site</w:t>
        </w:r>
      </w:hyperlink>
    </w:p>
    <w:p w14:paraId="733C1897"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lastRenderedPageBreak/>
        <w:t>Herman, S. H., Barlow, D. H., &amp; Agras, W. S. (1974a). An experimental analysis of classical conditioning as a method of increasing heterosexual arousal in homosexuals.</w:t>
      </w:r>
      <w:r>
        <w:rPr>
          <w:rFonts w:ascii="Roboto" w:hAnsi="Roboto"/>
          <w:i/>
          <w:iCs/>
          <w:color w:val="53565A"/>
          <w:sz w:val="21"/>
          <w:szCs w:val="21"/>
        </w:rPr>
        <w:t> Behavior Therapy, 5</w:t>
      </w:r>
      <w:r>
        <w:rPr>
          <w:rFonts w:ascii="Roboto" w:hAnsi="Roboto"/>
          <w:color w:val="53565A"/>
          <w:sz w:val="21"/>
          <w:szCs w:val="21"/>
        </w:rPr>
        <w:t>(1), 33-47. doi:10.1016/S0005-7894(74)80084-5</w:t>
      </w:r>
    </w:p>
    <w:p w14:paraId="6388517E"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Herman, S. H., Barlow, D. H., &amp; Agras, W. S. (1974b). An experimental analysis of exposure to 'explicit' heterosexual stimuli as an effective variable in changing arousal patterns of homosexuals.</w:t>
      </w:r>
      <w:r>
        <w:rPr>
          <w:rFonts w:ascii="Roboto" w:hAnsi="Roboto"/>
          <w:i/>
          <w:iCs/>
          <w:color w:val="53565A"/>
          <w:sz w:val="21"/>
          <w:szCs w:val="21"/>
        </w:rPr>
        <w:t> Behaviour Research and Therapy, 12</w:t>
      </w:r>
      <w:r>
        <w:rPr>
          <w:rFonts w:ascii="Roboto" w:hAnsi="Roboto"/>
          <w:color w:val="53565A"/>
          <w:sz w:val="21"/>
          <w:szCs w:val="21"/>
        </w:rPr>
        <w:t>(4), 335-345. doi:10.1016/0005-7967(74)90008-4</w:t>
      </w:r>
    </w:p>
    <w:p w14:paraId="7FAB2A42"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Herman, S. H., Barlow, D. H., &amp; Agras, W. S. (1974c). </w:t>
      </w:r>
      <w:r>
        <w:rPr>
          <w:rFonts w:ascii="Roboto" w:hAnsi="Roboto"/>
          <w:i/>
          <w:iCs/>
          <w:color w:val="53565A"/>
          <w:sz w:val="21"/>
          <w:szCs w:val="21"/>
        </w:rPr>
        <w:t>An experimental analysis of exposure to “explicit” heterosexual stimuli as an effective variable in changing arousal patterns of homosexuals</w:t>
      </w:r>
      <w:r>
        <w:rPr>
          <w:rFonts w:ascii="Roboto" w:hAnsi="Roboto"/>
          <w:color w:val="53565A"/>
          <w:sz w:val="21"/>
          <w:szCs w:val="21"/>
        </w:rPr>
        <w:t> doi:</w:t>
      </w:r>
      <w:hyperlink r:id="rId48" w:tgtFrame="_blank" w:history="1">
        <w:r>
          <w:rPr>
            <w:rStyle w:val="Hyperlink"/>
            <w:rFonts w:ascii="Roboto" w:hAnsi="Roboto"/>
            <w:color w:val="0066CC"/>
            <w:sz w:val="21"/>
            <w:szCs w:val="21"/>
          </w:rPr>
          <w:t>https://doi-org.proxy1.library.jhu.edu/10.1016/0005-7967(74)90008-4</w:t>
        </w:r>
      </w:hyperlink>
    </w:p>
    <w:p w14:paraId="64811DDC"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Hitchcock, Edward R.,International Conference on Psychosurgery,. (1972). Psychosurgery proceedings of the second international conference on psychosurgery, held in copenhagen, denmark. Paper presented at the</w:t>
      </w:r>
    </w:p>
    <w:p w14:paraId="486372BD"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Hooker, E. (1957). The adjustment of the male overt homosexual.</w:t>
      </w:r>
      <w:r>
        <w:rPr>
          <w:rFonts w:ascii="Roboto" w:hAnsi="Roboto"/>
          <w:i/>
          <w:iCs/>
          <w:color w:val="53565A"/>
          <w:sz w:val="21"/>
          <w:szCs w:val="21"/>
        </w:rPr>
        <w:t> Journal of Projective Techniques, 21</w:t>
      </w:r>
      <w:r>
        <w:rPr>
          <w:rFonts w:ascii="Roboto" w:hAnsi="Roboto"/>
          <w:color w:val="53565A"/>
          <w:sz w:val="21"/>
          <w:szCs w:val="21"/>
        </w:rPr>
        <w:t>, 18-31. doi:10.1080/08853126.1957.10380742</w:t>
      </w:r>
    </w:p>
    <w:p w14:paraId="2A359321"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Hooker, E. (2009). The adjustment of the male overt homosexual (1957). (pp. 558-576). Thousand Oaks, CA: Sage Publications, Inc. Retrieved from </w:t>
      </w:r>
      <w:hyperlink r:id="rId49" w:tgtFrame="_blank" w:history="1">
        <w:r>
          <w:rPr>
            <w:rStyle w:val="Hyperlink"/>
            <w:rFonts w:ascii="Roboto" w:hAnsi="Roboto"/>
            <w:color w:val="0066CC"/>
            <w:sz w:val="21"/>
            <w:szCs w:val="21"/>
          </w:rPr>
          <w:t>http://search.ebscohost.com/login.aspx?direct=true&amp;db=psyh&amp;AN=2008-13609-034&amp;site=ehost-live&amp;scope=site</w:t>
        </w:r>
      </w:hyperlink>
    </w:p>
    <w:p w14:paraId="645A23FD"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Howard, J. (1997). </w:t>
      </w:r>
      <w:r>
        <w:rPr>
          <w:rFonts w:ascii="Roboto" w:hAnsi="Roboto"/>
          <w:i/>
          <w:iCs/>
          <w:color w:val="53565A"/>
          <w:sz w:val="21"/>
          <w:szCs w:val="21"/>
        </w:rPr>
        <w:t>Out of egypt</w:t>
      </w:r>
      <w:r>
        <w:rPr>
          <w:rFonts w:ascii="Roboto" w:hAnsi="Roboto"/>
          <w:color w:val="53565A"/>
          <w:sz w:val="21"/>
          <w:szCs w:val="21"/>
        </w:rPr>
        <w:t>. Crowborough, East Sussex, England; Baltimore, MD: Monarch ; Regeneration Books.</w:t>
      </w:r>
    </w:p>
    <w:p w14:paraId="71239A4B"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Huff, F. W. (1970). </w:t>
      </w:r>
      <w:r>
        <w:rPr>
          <w:rFonts w:ascii="Roboto" w:hAnsi="Roboto"/>
          <w:i/>
          <w:iCs/>
          <w:color w:val="53565A"/>
          <w:sz w:val="21"/>
          <w:szCs w:val="21"/>
        </w:rPr>
        <w:t>The desensitization of a homosexual</w:t>
      </w:r>
      <w:r>
        <w:rPr>
          <w:rFonts w:ascii="Roboto" w:hAnsi="Roboto"/>
          <w:color w:val="53565A"/>
          <w:sz w:val="21"/>
          <w:szCs w:val="21"/>
        </w:rPr>
        <w:t> doi:</w:t>
      </w:r>
      <w:hyperlink r:id="rId50" w:tgtFrame="_blank" w:history="1">
        <w:r>
          <w:rPr>
            <w:rStyle w:val="Hyperlink"/>
            <w:rFonts w:ascii="Roboto" w:hAnsi="Roboto"/>
            <w:color w:val="0066CC"/>
            <w:sz w:val="21"/>
            <w:szCs w:val="21"/>
          </w:rPr>
          <w:t>https://doi-org.proxy1.library.jhu.edu/10.1016/0005-7967(70)90043-4</w:t>
        </w:r>
      </w:hyperlink>
    </w:p>
    <w:p w14:paraId="7DE312F9"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lastRenderedPageBreak/>
        <w:t>Hughes, C. (1914). An emasculated homosexual: His antecedent and post-operative life.</w:t>
      </w:r>
      <w:r>
        <w:rPr>
          <w:rFonts w:ascii="Roboto" w:hAnsi="Roboto"/>
          <w:i/>
          <w:iCs/>
          <w:color w:val="53565A"/>
          <w:sz w:val="21"/>
          <w:szCs w:val="21"/>
        </w:rPr>
        <w:t> Alienist and Neurologist, 35</w:t>
      </w:r>
      <w:r>
        <w:rPr>
          <w:rFonts w:ascii="Roboto" w:hAnsi="Roboto"/>
          <w:color w:val="53565A"/>
          <w:sz w:val="21"/>
          <w:szCs w:val="21"/>
        </w:rPr>
        <w:t>, 277-80. Retrieved from </w:t>
      </w:r>
      <w:hyperlink r:id="rId51" w:tgtFrame="_blank" w:history="1">
        <w:r>
          <w:rPr>
            <w:rStyle w:val="Hyperlink"/>
            <w:rFonts w:ascii="Roboto" w:hAnsi="Roboto"/>
            <w:color w:val="0066CC"/>
            <w:sz w:val="21"/>
            <w:szCs w:val="21"/>
          </w:rPr>
          <w:t>https://babel.hathitrust.org/cgi/pt?id=mdp.39015069912650&amp;view=1up&amp;seq=299</w:t>
        </w:r>
      </w:hyperlink>
    </w:p>
    <w:p w14:paraId="0B5BD1AC"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Jacobs, M. (1976). </w:t>
      </w:r>
      <w:r>
        <w:rPr>
          <w:rFonts w:ascii="Roboto" w:hAnsi="Roboto"/>
          <w:i/>
          <w:iCs/>
          <w:color w:val="53565A"/>
          <w:sz w:val="21"/>
          <w:szCs w:val="21"/>
        </w:rPr>
        <w:t>Conditioned aversion applied to the treatment of homosexuality and compulsive ruminations </w:t>
      </w:r>
      <w:r>
        <w:rPr>
          <w:rFonts w:ascii="Roboto" w:hAnsi="Roboto"/>
          <w:color w:val="53565A"/>
          <w:sz w:val="21"/>
          <w:szCs w:val="21"/>
        </w:rPr>
        <w:t>. (1978-03878-001). Retrieved from </w:t>
      </w:r>
      <w:hyperlink r:id="rId52" w:tgtFrame="_blank" w:history="1">
        <w:r>
          <w:rPr>
            <w:rStyle w:val="Hyperlink"/>
            <w:rFonts w:ascii="Roboto" w:hAnsi="Roboto"/>
            <w:color w:val="0066CC"/>
            <w:sz w:val="21"/>
            <w:szCs w:val="21"/>
          </w:rPr>
          <w:t>http://search.ebscohost.com/login.aspx?direct=true&amp;db=psyh&amp;AN=1978-03878-001&amp;site=ehost-live&amp;scope=site</w:t>
        </w:r>
      </w:hyperlink>
    </w:p>
    <w:p w14:paraId="5C8766A9"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James, E. C. (1980). </w:t>
      </w:r>
      <w:r>
        <w:rPr>
          <w:rFonts w:ascii="Roboto" w:hAnsi="Roboto"/>
          <w:i/>
          <w:iCs/>
          <w:color w:val="53565A"/>
          <w:sz w:val="21"/>
          <w:szCs w:val="21"/>
        </w:rPr>
        <w:t>Treatment of homosexuality : Reanalysis and synthesis of outcome studies </w:t>
      </w:r>
      <w:r>
        <w:rPr>
          <w:rFonts w:ascii="Roboto" w:hAnsi="Roboto"/>
          <w:color w:val="53565A"/>
          <w:sz w:val="21"/>
          <w:szCs w:val="21"/>
        </w:rPr>
        <w:t>Available from /z-wcorg/.</w:t>
      </w:r>
    </w:p>
    <w:p w14:paraId="517A3D8E"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James, S. (1978). Treatment of homosexuality: II superiority of desensitization/arousal as compared with anticipatory avoidance conditioning: Results of a controlled trial.</w:t>
      </w:r>
      <w:r>
        <w:rPr>
          <w:rFonts w:ascii="Roboto" w:hAnsi="Roboto"/>
          <w:i/>
          <w:iCs/>
          <w:color w:val="53565A"/>
          <w:sz w:val="21"/>
          <w:szCs w:val="21"/>
        </w:rPr>
        <w:t> Behavior Therapy, 9</w:t>
      </w:r>
      <w:r>
        <w:rPr>
          <w:rFonts w:ascii="Roboto" w:hAnsi="Roboto"/>
          <w:color w:val="53565A"/>
          <w:sz w:val="21"/>
          <w:szCs w:val="21"/>
        </w:rPr>
        <w:t>(1), 28-36. doi:10.1016/S0005-7894(78)80051-3</w:t>
      </w:r>
    </w:p>
    <w:p w14:paraId="59985A75"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James, S., Carter, R. A., &amp; Orwin, A. (1977). Significance of androgen levels in the aetiology and treatment of homosexuality.</w:t>
      </w:r>
      <w:r>
        <w:rPr>
          <w:rFonts w:ascii="Roboto" w:hAnsi="Roboto"/>
          <w:i/>
          <w:iCs/>
          <w:color w:val="53565A"/>
          <w:sz w:val="21"/>
          <w:szCs w:val="21"/>
        </w:rPr>
        <w:t> Psychological Medicine, 7</w:t>
      </w:r>
      <w:r>
        <w:rPr>
          <w:rFonts w:ascii="Roboto" w:hAnsi="Roboto"/>
          <w:color w:val="53565A"/>
          <w:sz w:val="21"/>
          <w:szCs w:val="21"/>
        </w:rPr>
        <w:t>(3), 427-429. doi:10.1017/S0033291700004396</w:t>
      </w:r>
    </w:p>
    <w:p w14:paraId="44D32D98" w14:textId="33BCC384"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James, S., Orwin, A., &amp; Turner, R. K. (1977). </w:t>
      </w:r>
      <w:r>
        <w:rPr>
          <w:rFonts w:ascii="Roboto" w:hAnsi="Roboto"/>
          <w:i/>
          <w:iCs/>
          <w:color w:val="53565A"/>
          <w:sz w:val="21"/>
          <w:szCs w:val="21"/>
        </w:rPr>
        <w:t>Treatment of homosexuality: I. analysis of failure following a trial of anticipatory avoidance conditioning and the development of an alternative treatment system</w:t>
      </w:r>
      <w:r>
        <w:rPr>
          <w:rFonts w:ascii="Roboto" w:hAnsi="Roboto"/>
          <w:color w:val="53565A"/>
          <w:sz w:val="21"/>
          <w:szCs w:val="21"/>
        </w:rPr>
        <w:t> doi:</w:t>
      </w:r>
      <w:hyperlink r:id="rId53" w:tgtFrame="_blank" w:history="1">
        <w:r>
          <w:rPr>
            <w:rStyle w:val="Hyperlink"/>
            <w:rFonts w:ascii="Roboto" w:hAnsi="Roboto"/>
            <w:color w:val="0066CC"/>
            <w:sz w:val="21"/>
            <w:szCs w:val="21"/>
          </w:rPr>
          <w:t>https://doi.org/10.1016/S0005-7894(77)80155-X</w:t>
        </w:r>
      </w:hyperlink>
    </w:p>
    <w:p w14:paraId="6BA5666F" w14:textId="49A4E6A9" w:rsidR="00720A5D" w:rsidRDefault="00720A5D"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sidRPr="00720A5D">
        <w:rPr>
          <w:rFonts w:ascii="Roboto" w:hAnsi="Roboto"/>
          <w:color w:val="53565A"/>
          <w:sz w:val="21"/>
          <w:szCs w:val="21"/>
        </w:rPr>
        <w:t>James, B. (1962). Case of homosexuality tr</w:t>
      </w:r>
      <w:r>
        <w:rPr>
          <w:rFonts w:ascii="Roboto" w:hAnsi="Roboto"/>
          <w:color w:val="53565A"/>
          <w:sz w:val="21"/>
          <w:szCs w:val="21"/>
        </w:rPr>
        <w:t>e</w:t>
      </w:r>
      <w:r w:rsidRPr="00720A5D">
        <w:rPr>
          <w:rFonts w:ascii="Roboto" w:hAnsi="Roboto"/>
          <w:color w:val="53565A"/>
          <w:sz w:val="21"/>
          <w:szCs w:val="21"/>
        </w:rPr>
        <w:t>ated by aversion therapy. British Medical Journal 1: 768-770</w:t>
      </w:r>
    </w:p>
    <w:p w14:paraId="7488FA0E"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Jones, Billy E.,, Hill,Marjorie J.,. (2002). </w:t>
      </w:r>
      <w:r>
        <w:rPr>
          <w:rFonts w:ascii="Roboto" w:hAnsi="Roboto"/>
          <w:i/>
          <w:iCs/>
          <w:color w:val="53565A"/>
          <w:sz w:val="21"/>
          <w:szCs w:val="21"/>
        </w:rPr>
        <w:t>Mental health issues in lesbian, gay, bisexual, and transgender communities</w:t>
      </w:r>
      <w:r>
        <w:rPr>
          <w:rFonts w:ascii="Roboto" w:hAnsi="Roboto"/>
          <w:color w:val="53565A"/>
          <w:sz w:val="21"/>
          <w:szCs w:val="21"/>
        </w:rPr>
        <w:t>. Washington: D.C. : American Psychiatric Pub.</w:t>
      </w:r>
    </w:p>
    <w:p w14:paraId="45EDE31F"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Jones, S. L., &amp; Kwee, A. W. (2005). Scientific research, homosexuality, and the church's moral debate: An update.</w:t>
      </w:r>
      <w:r>
        <w:rPr>
          <w:rFonts w:ascii="Roboto" w:hAnsi="Roboto"/>
          <w:i/>
          <w:iCs/>
          <w:color w:val="53565A"/>
          <w:sz w:val="21"/>
          <w:szCs w:val="21"/>
        </w:rPr>
        <w:t> Journal of Psychology and Christianity, 24</w:t>
      </w:r>
      <w:r>
        <w:rPr>
          <w:rFonts w:ascii="Roboto" w:hAnsi="Roboto"/>
          <w:color w:val="53565A"/>
          <w:sz w:val="21"/>
          <w:szCs w:val="21"/>
        </w:rPr>
        <w:t xml:space="preserve">(4), 304-316. Retrieved </w:t>
      </w:r>
      <w:r>
        <w:rPr>
          <w:rFonts w:ascii="Roboto" w:hAnsi="Roboto"/>
          <w:color w:val="53565A"/>
          <w:sz w:val="21"/>
          <w:szCs w:val="21"/>
        </w:rPr>
        <w:lastRenderedPageBreak/>
        <w:t>from </w:t>
      </w:r>
      <w:hyperlink r:id="rId54" w:tgtFrame="_blank" w:history="1">
        <w:r>
          <w:rPr>
            <w:rStyle w:val="Hyperlink"/>
            <w:rFonts w:ascii="Roboto" w:hAnsi="Roboto"/>
            <w:color w:val="0066CC"/>
            <w:sz w:val="21"/>
            <w:szCs w:val="21"/>
          </w:rPr>
          <w:t>http://search.ebscohost.com/login.aspx?direct=true&amp;db=psyh&amp;AN=2006-01090-003&amp;site=ehost-live&amp;scope=site</w:t>
        </w:r>
      </w:hyperlink>
    </w:p>
    <w:p w14:paraId="522EF5CD"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Jones, S., &amp; Yarhouse, M. (2011). A longitudinal study of attempted religiously mediated sexual orientation change.</w:t>
      </w:r>
      <w:r>
        <w:rPr>
          <w:rFonts w:ascii="Roboto" w:hAnsi="Roboto"/>
          <w:i/>
          <w:iCs/>
          <w:color w:val="53565A"/>
          <w:sz w:val="21"/>
          <w:szCs w:val="21"/>
        </w:rPr>
        <w:t> Journal of Sex &amp; Marital Therapy, 37</w:t>
      </w:r>
      <w:r>
        <w:rPr>
          <w:rFonts w:ascii="Roboto" w:hAnsi="Roboto"/>
          <w:color w:val="53565A"/>
          <w:sz w:val="21"/>
          <w:szCs w:val="21"/>
        </w:rPr>
        <w:t>(5), 404-427. doi:10.1080/0092623X.2011.607052</w:t>
      </w:r>
    </w:p>
    <w:p w14:paraId="6E9895A2"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Kaliappan, K. V. (1982). Conditioning therapy with homosexuals: A case enquiry.</w:t>
      </w:r>
      <w:r>
        <w:rPr>
          <w:rFonts w:ascii="Roboto" w:hAnsi="Roboto"/>
          <w:i/>
          <w:iCs/>
          <w:color w:val="53565A"/>
          <w:sz w:val="21"/>
          <w:szCs w:val="21"/>
        </w:rPr>
        <w:t> Journal of Psychological Researches, 26</w:t>
      </w:r>
      <w:r>
        <w:rPr>
          <w:rFonts w:ascii="Roboto" w:hAnsi="Roboto"/>
          <w:color w:val="53565A"/>
          <w:sz w:val="21"/>
          <w:szCs w:val="21"/>
        </w:rPr>
        <w:t>(1), 58-59. Retrieved from </w:t>
      </w:r>
      <w:hyperlink r:id="rId55" w:tgtFrame="_blank" w:history="1">
        <w:r>
          <w:rPr>
            <w:rStyle w:val="Hyperlink"/>
            <w:rFonts w:ascii="Roboto" w:hAnsi="Roboto"/>
            <w:color w:val="0066CC"/>
            <w:sz w:val="21"/>
            <w:szCs w:val="21"/>
          </w:rPr>
          <w:t>http://search.ebscohost.com/login.aspx?direct=true&amp;db=psyh&amp;AN=1984-02009-001&amp;site=ehost-live&amp;scope=site</w:t>
        </w:r>
      </w:hyperlink>
    </w:p>
    <w:p w14:paraId="6EB151B9"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Kant, H. S. (1971). Exposure to pornography and sexual behavior in deviant and normal groups.</w:t>
      </w:r>
      <w:r>
        <w:rPr>
          <w:rFonts w:ascii="Roboto" w:hAnsi="Roboto"/>
          <w:i/>
          <w:iCs/>
          <w:color w:val="53565A"/>
          <w:sz w:val="21"/>
          <w:szCs w:val="21"/>
        </w:rPr>
        <w:t> Corrective Psychiatry &amp; Journal of Social Therapy, 17</w:t>
      </w:r>
      <w:r>
        <w:rPr>
          <w:rFonts w:ascii="Roboto" w:hAnsi="Roboto"/>
          <w:color w:val="53565A"/>
          <w:sz w:val="21"/>
          <w:szCs w:val="21"/>
        </w:rPr>
        <w:t>(2), 5-17. Retrieved from </w:t>
      </w:r>
      <w:hyperlink r:id="rId56" w:tgtFrame="_blank" w:history="1">
        <w:r>
          <w:rPr>
            <w:rStyle w:val="Hyperlink"/>
            <w:rFonts w:ascii="Roboto" w:hAnsi="Roboto"/>
            <w:color w:val="0066CC"/>
            <w:sz w:val="21"/>
            <w:szCs w:val="21"/>
          </w:rPr>
          <w:t>http://search.ebscohost.com/login.aspx?direct=true&amp;db=psyh&amp;AN=1972-23329-001&amp;site=ehost-live&amp;scope=site</w:t>
        </w:r>
      </w:hyperlink>
    </w:p>
    <w:p w14:paraId="23991960"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Katz, J. (1994). </w:t>
      </w:r>
      <w:r>
        <w:rPr>
          <w:rFonts w:ascii="Roboto" w:hAnsi="Roboto"/>
          <w:i/>
          <w:iCs/>
          <w:color w:val="53565A"/>
          <w:sz w:val="21"/>
          <w:szCs w:val="21"/>
        </w:rPr>
        <w:t>Gay/lesbian almanac : A new documentary</w:t>
      </w:r>
      <w:r>
        <w:rPr>
          <w:rFonts w:ascii="Roboto" w:hAnsi="Roboto"/>
          <w:color w:val="53565A"/>
          <w:sz w:val="21"/>
          <w:szCs w:val="21"/>
        </w:rPr>
        <w:t>. New York: Carroll &amp; Graf.</w:t>
      </w:r>
    </w:p>
    <w:p w14:paraId="436F3265"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Kemena, B. (2000). Changing homosexual orientation? considering the evolving activities of change programs in the united states.</w:t>
      </w:r>
      <w:r>
        <w:rPr>
          <w:rFonts w:ascii="Roboto" w:hAnsi="Roboto"/>
          <w:i/>
          <w:iCs/>
          <w:color w:val="53565A"/>
          <w:sz w:val="21"/>
          <w:szCs w:val="21"/>
        </w:rPr>
        <w:t> Journal of the Gay &amp; Lesbian Medical Assn, 4</w:t>
      </w:r>
      <w:r>
        <w:rPr>
          <w:rFonts w:ascii="Roboto" w:hAnsi="Roboto"/>
          <w:color w:val="53565A"/>
          <w:sz w:val="21"/>
          <w:szCs w:val="21"/>
        </w:rPr>
        <w:t>(2), 85-93. doi:1009569708344</w:t>
      </w:r>
    </w:p>
    <w:p w14:paraId="1BED2137"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Kendrick, S. R., &amp; McCullough, J. P. (1972). Sequential phases of covert reinforcement and covert sensitization in the treatment of homosexuality.</w:t>
      </w:r>
      <w:r>
        <w:rPr>
          <w:rFonts w:ascii="Roboto" w:hAnsi="Roboto"/>
          <w:i/>
          <w:iCs/>
          <w:color w:val="53565A"/>
          <w:sz w:val="21"/>
          <w:szCs w:val="21"/>
        </w:rPr>
        <w:t> Journal of Behavior Therapy and Experimental Psychiatry, 3</w:t>
      </w:r>
      <w:r>
        <w:rPr>
          <w:rFonts w:ascii="Roboto" w:hAnsi="Roboto"/>
          <w:color w:val="53565A"/>
          <w:sz w:val="21"/>
          <w:szCs w:val="21"/>
        </w:rPr>
        <w:t>(3), 229-231. doi:10.1016/0005-7916(72)90081-X</w:t>
      </w:r>
    </w:p>
    <w:p w14:paraId="731FEA42"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Kiernan, J. (1884). Sexual perversion.</w:t>
      </w:r>
      <w:r>
        <w:rPr>
          <w:rFonts w:ascii="Roboto" w:hAnsi="Roboto"/>
          <w:i/>
          <w:iCs/>
          <w:color w:val="53565A"/>
          <w:sz w:val="21"/>
          <w:szCs w:val="21"/>
        </w:rPr>
        <w:t> Detroit Lancet, </w:t>
      </w:r>
      <w:r>
        <w:rPr>
          <w:rFonts w:ascii="Roboto" w:hAnsi="Roboto"/>
          <w:color w:val="53565A"/>
          <w:sz w:val="21"/>
          <w:szCs w:val="21"/>
        </w:rPr>
        <w:t>, 481-484.</w:t>
      </w:r>
    </w:p>
    <w:p w14:paraId="2A6AD76B"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King, M., Smith, G., &amp; Bartlett, A. (2004). Treatments of homosexuality in britain since the 1950s--an oral history: The experience of professionals.</w:t>
      </w:r>
      <w:r>
        <w:rPr>
          <w:rFonts w:ascii="Roboto" w:hAnsi="Roboto"/>
          <w:i/>
          <w:iCs/>
          <w:color w:val="53565A"/>
          <w:sz w:val="21"/>
          <w:szCs w:val="21"/>
        </w:rPr>
        <w:t> BMJ: British Medical Journal, 328</w:t>
      </w:r>
      <w:r>
        <w:rPr>
          <w:rFonts w:ascii="Roboto" w:hAnsi="Roboto"/>
          <w:color w:val="53565A"/>
          <w:sz w:val="21"/>
          <w:szCs w:val="21"/>
        </w:rPr>
        <w:t>(7437), 429. doi:10.1136/bmj.37984.496725.EE</w:t>
      </w:r>
    </w:p>
    <w:p w14:paraId="5FD6FE02"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lastRenderedPageBreak/>
        <w:t>Kinsey, A. C., Pomeroy, W. B., &amp; Martin, C. E. (1948). </w:t>
      </w:r>
      <w:r>
        <w:rPr>
          <w:rFonts w:ascii="Roboto" w:hAnsi="Roboto"/>
          <w:i/>
          <w:iCs/>
          <w:color w:val="53565A"/>
          <w:sz w:val="21"/>
          <w:szCs w:val="21"/>
        </w:rPr>
        <w:t>Sexual behavior in the human male</w:t>
      </w:r>
      <w:r>
        <w:rPr>
          <w:rFonts w:ascii="Roboto" w:hAnsi="Roboto"/>
          <w:color w:val="53565A"/>
          <w:sz w:val="21"/>
          <w:szCs w:val="21"/>
        </w:rPr>
        <w:t>. Oxford: Saunders. Retrieved from </w:t>
      </w:r>
      <w:hyperlink r:id="rId57" w:tgtFrame="_blank" w:history="1">
        <w:r>
          <w:rPr>
            <w:rStyle w:val="Hyperlink"/>
            <w:rFonts w:ascii="Roboto" w:hAnsi="Roboto"/>
            <w:color w:val="0066CC"/>
            <w:sz w:val="21"/>
            <w:szCs w:val="21"/>
          </w:rPr>
          <w:t>http://search.ebscohost.com/login.aspx?direct=true&amp;db=psyh&amp;AN=1948-01530-000&amp;site=ehost-live&amp;scope=site</w:t>
        </w:r>
      </w:hyperlink>
    </w:p>
    <w:p w14:paraId="55DB8045"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Kinsey, A. C., Pomeroy, W. B., Martin, C. E., &amp; Gebhard, P. H. (1953). </w:t>
      </w:r>
      <w:r>
        <w:rPr>
          <w:rFonts w:ascii="Roboto" w:hAnsi="Roboto"/>
          <w:i/>
          <w:iCs/>
          <w:color w:val="53565A"/>
          <w:sz w:val="21"/>
          <w:szCs w:val="21"/>
        </w:rPr>
        <w:t>Sexual behavior in the human female</w:t>
      </w:r>
      <w:r>
        <w:rPr>
          <w:rFonts w:ascii="Roboto" w:hAnsi="Roboto"/>
          <w:color w:val="53565A"/>
          <w:sz w:val="21"/>
          <w:szCs w:val="21"/>
        </w:rPr>
        <w:t>. Oxford: Saunders. Retrieved from </w:t>
      </w:r>
      <w:hyperlink r:id="rId58" w:tgtFrame="_blank" w:history="1">
        <w:r>
          <w:rPr>
            <w:rStyle w:val="Hyperlink"/>
            <w:rFonts w:ascii="Roboto" w:hAnsi="Roboto"/>
            <w:color w:val="0066CC"/>
            <w:sz w:val="21"/>
            <w:szCs w:val="21"/>
          </w:rPr>
          <w:t>http://search.ebscohost.com/login.aspx?direct=true&amp;db=psyh&amp;AN=1954-05526-000&amp;site=ehost-live&amp;scope=site</w:t>
        </w:r>
      </w:hyperlink>
    </w:p>
    <w:p w14:paraId="60D4C655"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Kraft, T. (1967). Behaviour therapy and the treatment of sexual perversions.</w:t>
      </w:r>
      <w:r>
        <w:rPr>
          <w:rFonts w:ascii="Roboto" w:hAnsi="Roboto"/>
          <w:i/>
          <w:iCs/>
          <w:color w:val="53565A"/>
          <w:sz w:val="21"/>
          <w:szCs w:val="21"/>
        </w:rPr>
        <w:t> Psychotherapy and Psychosomatics, 15</w:t>
      </w:r>
      <w:r>
        <w:rPr>
          <w:rFonts w:ascii="Roboto" w:hAnsi="Roboto"/>
          <w:color w:val="53565A"/>
          <w:sz w:val="21"/>
          <w:szCs w:val="21"/>
        </w:rPr>
        <w:t>(5), 351-357. doi:10.1159/000285902</w:t>
      </w:r>
    </w:p>
    <w:p w14:paraId="5DC9A0F7"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Kraft, T. (1971). A case of homosexuality treated by combined behaviour therapy and psychotherapy: A total assessment.</w:t>
      </w:r>
      <w:r>
        <w:rPr>
          <w:rFonts w:ascii="Roboto" w:hAnsi="Roboto"/>
          <w:i/>
          <w:iCs/>
          <w:color w:val="53565A"/>
          <w:sz w:val="21"/>
          <w:szCs w:val="21"/>
        </w:rPr>
        <w:t> Psychotherapy and Psychosomatics, 19</w:t>
      </w:r>
      <w:r>
        <w:rPr>
          <w:rFonts w:ascii="Roboto" w:hAnsi="Roboto"/>
          <w:color w:val="53565A"/>
          <w:sz w:val="21"/>
          <w:szCs w:val="21"/>
        </w:rPr>
        <w:t>(6), 342-358. doi:10.1159/000286331</w:t>
      </w:r>
    </w:p>
    <w:p w14:paraId="1B3107C3"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Kronemeyer, R. (1980). </w:t>
      </w:r>
      <w:r>
        <w:rPr>
          <w:rFonts w:ascii="Roboto" w:hAnsi="Roboto"/>
          <w:i/>
          <w:iCs/>
          <w:color w:val="53565A"/>
          <w:sz w:val="21"/>
          <w:szCs w:val="21"/>
        </w:rPr>
        <w:t>Overcoming homosexuality</w:t>
      </w:r>
      <w:r>
        <w:rPr>
          <w:rFonts w:ascii="Roboto" w:hAnsi="Roboto"/>
          <w:color w:val="53565A"/>
          <w:sz w:val="21"/>
          <w:szCs w:val="21"/>
        </w:rPr>
        <w:t>. New York: Macmillan.</w:t>
      </w:r>
    </w:p>
    <w:p w14:paraId="43038A1F"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Larson, D. E. (1970). </w:t>
      </w:r>
      <w:r>
        <w:rPr>
          <w:rFonts w:ascii="Roboto" w:hAnsi="Roboto"/>
          <w:i/>
          <w:iCs/>
          <w:color w:val="53565A"/>
          <w:sz w:val="21"/>
          <w:szCs w:val="21"/>
        </w:rPr>
        <w:t>An adaptation of the feldman and MacCulloch approach to treatment of homosexuality by the application of anticipatory avoidance learning</w:t>
      </w:r>
      <w:r>
        <w:rPr>
          <w:rFonts w:ascii="Roboto" w:hAnsi="Roboto"/>
          <w:color w:val="53565A"/>
          <w:sz w:val="21"/>
          <w:szCs w:val="21"/>
        </w:rPr>
        <w:t> doi:</w:t>
      </w:r>
      <w:hyperlink r:id="rId59" w:tgtFrame="_blank" w:history="1">
        <w:r>
          <w:rPr>
            <w:rStyle w:val="Hyperlink"/>
            <w:rFonts w:ascii="Roboto" w:hAnsi="Roboto"/>
            <w:color w:val="0066CC"/>
            <w:sz w:val="21"/>
            <w:szCs w:val="21"/>
          </w:rPr>
          <w:t>https://doi.org/10.1016/0005-7967(70)90093-8</w:t>
        </w:r>
      </w:hyperlink>
      <w:r>
        <w:rPr>
          <w:rFonts w:ascii="Roboto" w:hAnsi="Roboto"/>
          <w:color w:val="53565A"/>
          <w:sz w:val="21"/>
          <w:szCs w:val="21"/>
        </w:rPr>
        <w:t> "</w:t>
      </w:r>
    </w:p>
    <w:p w14:paraId="79D6AFA2"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Latimer, P. R. (1977). A case of homosexuality treated by in vivo desensitization and assertive training.</w:t>
      </w:r>
      <w:r>
        <w:rPr>
          <w:rFonts w:ascii="Roboto" w:hAnsi="Roboto"/>
          <w:i/>
          <w:iCs/>
          <w:color w:val="53565A"/>
          <w:sz w:val="21"/>
          <w:szCs w:val="21"/>
        </w:rPr>
        <w:t> The Canadian Psychiatric Association Journal / La Revue De L'Association Des Psychiatres Du Canada, 22</w:t>
      </w:r>
      <w:r>
        <w:rPr>
          <w:rFonts w:ascii="Roboto" w:hAnsi="Roboto"/>
          <w:color w:val="53565A"/>
          <w:sz w:val="21"/>
          <w:szCs w:val="21"/>
        </w:rPr>
        <w:t>(4), 185-189.</w:t>
      </w:r>
    </w:p>
    <w:p w14:paraId="3C1CDB07"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Lee Beckstead, Judith M. Glassgold, Jack Drescher, Beverly Greene, Robin Lin Miller, &amp; Roger L. Worthington. (2009). </w:t>
      </w:r>
      <w:r>
        <w:rPr>
          <w:rFonts w:ascii="Roboto" w:hAnsi="Roboto"/>
          <w:i/>
          <w:iCs/>
          <w:color w:val="53565A"/>
          <w:sz w:val="21"/>
          <w:szCs w:val="21"/>
        </w:rPr>
        <w:t>APA task force report on appropriate therapeutic responses to sexual orientation</w:t>
      </w:r>
      <w:r>
        <w:rPr>
          <w:rFonts w:ascii="Roboto" w:hAnsi="Roboto"/>
          <w:color w:val="53565A"/>
          <w:sz w:val="21"/>
          <w:szCs w:val="21"/>
        </w:rPr>
        <w:t> Unpublished. doi:10.13140/RG.2.1.3075.8004</w:t>
      </w:r>
    </w:p>
    <w:p w14:paraId="3A0B7B14"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lastRenderedPageBreak/>
        <w:t>Liebert, R. S. (1989). Middle-aged homosexual men: Issues in treatment. In J. M. Oldham, &amp; R. S. Liebert (Eds.), (pp. 149-159). New Haven, CT: Yale University Press. Retrieved from </w:t>
      </w:r>
      <w:hyperlink r:id="rId60" w:tgtFrame="_blank" w:history="1">
        <w:r>
          <w:rPr>
            <w:rStyle w:val="Hyperlink"/>
            <w:rFonts w:ascii="Roboto" w:hAnsi="Roboto"/>
            <w:color w:val="0066CC"/>
            <w:sz w:val="21"/>
            <w:szCs w:val="21"/>
          </w:rPr>
          <w:t>http://search.ebscohost.com/login.aspx?direct=true&amp;db=psyh&amp;AN=1990-97064-011&amp;site=ehost-live&amp;scope=site</w:t>
        </w:r>
      </w:hyperlink>
    </w:p>
    <w:p w14:paraId="657D7871"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Liebman, S. (1944). Homosexuality, transvestism, and psychosis; study of a case treated with electroshock.</w:t>
      </w:r>
      <w:r>
        <w:rPr>
          <w:rFonts w:ascii="Roboto" w:hAnsi="Roboto"/>
          <w:i/>
          <w:iCs/>
          <w:color w:val="53565A"/>
          <w:sz w:val="21"/>
          <w:szCs w:val="21"/>
        </w:rPr>
        <w:t> Journal of Nervous and Mental Disease, 99</w:t>
      </w:r>
      <w:r>
        <w:rPr>
          <w:rFonts w:ascii="Roboto" w:hAnsi="Roboto"/>
          <w:color w:val="53565A"/>
          <w:sz w:val="21"/>
          <w:szCs w:val="21"/>
        </w:rPr>
        <w:t>, 945-958. doi:10.1097/00005053-194406000-00008</w:t>
      </w:r>
    </w:p>
    <w:p w14:paraId="19828083"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Liss, J. L., &amp; Welner, A. (1973). Change in homosexual orientation.</w:t>
      </w:r>
      <w:r>
        <w:rPr>
          <w:rFonts w:ascii="Roboto" w:hAnsi="Roboto"/>
          <w:i/>
          <w:iCs/>
          <w:color w:val="53565A"/>
          <w:sz w:val="21"/>
          <w:szCs w:val="21"/>
        </w:rPr>
        <w:t> American Journal of Psychotherapy, 27</w:t>
      </w:r>
      <w:r>
        <w:rPr>
          <w:rFonts w:ascii="Roboto" w:hAnsi="Roboto"/>
          <w:color w:val="53565A"/>
          <w:sz w:val="21"/>
          <w:szCs w:val="21"/>
        </w:rPr>
        <w:t>(1), 102-104. Retrieved from </w:t>
      </w:r>
      <w:hyperlink r:id="rId61" w:tgtFrame="_blank" w:history="1">
        <w:r>
          <w:rPr>
            <w:rStyle w:val="Hyperlink"/>
            <w:rFonts w:ascii="Roboto" w:hAnsi="Roboto"/>
            <w:color w:val="0066CC"/>
            <w:sz w:val="21"/>
            <w:szCs w:val="21"/>
          </w:rPr>
          <w:t>http://search.ebscohost.com/login.aspx?direct=true&amp;db=psyh&amp;AN=1974-22839-001&amp;site=ehost-live&amp;scope=site</w:t>
        </w:r>
      </w:hyperlink>
    </w:p>
    <w:p w14:paraId="3E88E5ED"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LoPiccolo, J. (1971). </w:t>
      </w:r>
      <w:r>
        <w:rPr>
          <w:rFonts w:ascii="Roboto" w:hAnsi="Roboto"/>
          <w:i/>
          <w:iCs/>
          <w:color w:val="53565A"/>
          <w:sz w:val="21"/>
          <w:szCs w:val="21"/>
        </w:rPr>
        <w:t>Case study: Systematic desensitization of homosexuality</w:t>
      </w:r>
      <w:r>
        <w:rPr>
          <w:rFonts w:ascii="Roboto" w:hAnsi="Roboto"/>
          <w:color w:val="53565A"/>
          <w:sz w:val="21"/>
          <w:szCs w:val="21"/>
        </w:rPr>
        <w:t> doi:</w:t>
      </w:r>
      <w:hyperlink r:id="rId62" w:tgtFrame="_blank" w:history="1">
        <w:r>
          <w:rPr>
            <w:rStyle w:val="Hyperlink"/>
            <w:rFonts w:ascii="Roboto" w:hAnsi="Roboto"/>
            <w:color w:val="0066CC"/>
            <w:sz w:val="21"/>
            <w:szCs w:val="21"/>
          </w:rPr>
          <w:t>https://doi-org.proxy1.library.jhu.edu/10.1016/S0005-7894(71)80075-8</w:t>
        </w:r>
      </w:hyperlink>
    </w:p>
    <w:p w14:paraId="24E981C0"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LoPiccolo, J., Stewart, R., &amp; Watkins, B. (1972). Treatment of erectile failure and ejaculatory incompetence of homosexual etiology.</w:t>
      </w:r>
      <w:r>
        <w:rPr>
          <w:rFonts w:ascii="Roboto" w:hAnsi="Roboto"/>
          <w:i/>
          <w:iCs/>
          <w:color w:val="53565A"/>
          <w:sz w:val="21"/>
          <w:szCs w:val="21"/>
        </w:rPr>
        <w:t> Journal of Behavior Therapy and Experimental Psychiatry, 3</w:t>
      </w:r>
      <w:r>
        <w:rPr>
          <w:rFonts w:ascii="Roboto" w:hAnsi="Roboto"/>
          <w:color w:val="53565A"/>
          <w:sz w:val="21"/>
          <w:szCs w:val="21"/>
        </w:rPr>
        <w:t>(3), 233-236. doi:10.1016/0005-7916(72)90082-1</w:t>
      </w:r>
    </w:p>
    <w:p w14:paraId="2D23759F"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Lorand, Sándor,,Balint, Michael.,. (1956). </w:t>
      </w:r>
      <w:r>
        <w:rPr>
          <w:rFonts w:ascii="Roboto" w:hAnsi="Roboto"/>
          <w:i/>
          <w:iCs/>
          <w:color w:val="53565A"/>
          <w:sz w:val="21"/>
          <w:szCs w:val="21"/>
        </w:rPr>
        <w:t>Perversions; psychodynamics and therapy,</w:t>
      </w:r>
      <w:r>
        <w:rPr>
          <w:rFonts w:ascii="Roboto" w:hAnsi="Roboto"/>
          <w:color w:val="53565A"/>
          <w:sz w:val="21"/>
          <w:szCs w:val="21"/>
        </w:rPr>
        <w:t>. New York: Random House.</w:t>
      </w:r>
    </w:p>
    <w:p w14:paraId="44642A8E"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Lothstein, L. M. (1980). The postsurgical transsexual: Empirical and theoretical considerations.</w:t>
      </w:r>
      <w:r>
        <w:rPr>
          <w:rFonts w:ascii="Roboto" w:hAnsi="Roboto"/>
          <w:i/>
          <w:iCs/>
          <w:color w:val="53565A"/>
          <w:sz w:val="21"/>
          <w:szCs w:val="21"/>
        </w:rPr>
        <w:t> Archives of Sexual Behavior, 9</w:t>
      </w:r>
      <w:r>
        <w:rPr>
          <w:rFonts w:ascii="Roboto" w:hAnsi="Roboto"/>
          <w:color w:val="53565A"/>
          <w:sz w:val="21"/>
          <w:szCs w:val="21"/>
        </w:rPr>
        <w:t>(6), 547-564. doi:10.1007/BF01542158</w:t>
      </w:r>
    </w:p>
    <w:p w14:paraId="51C1629A"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Lothstein, L. M., &amp; Levine, S. B. (1981). Expressive psychotherapy with gender dysphoric patients.</w:t>
      </w:r>
      <w:r>
        <w:rPr>
          <w:rFonts w:ascii="Roboto" w:hAnsi="Roboto"/>
          <w:i/>
          <w:iCs/>
          <w:color w:val="53565A"/>
          <w:sz w:val="21"/>
          <w:szCs w:val="21"/>
        </w:rPr>
        <w:t> Archives of General Psychiatry, 38</w:t>
      </w:r>
      <w:r>
        <w:rPr>
          <w:rFonts w:ascii="Roboto" w:hAnsi="Roboto"/>
          <w:color w:val="53565A"/>
          <w:sz w:val="21"/>
          <w:szCs w:val="21"/>
        </w:rPr>
        <w:t>(8), 924-929. doi:10.1001/archpsyc.1981.01780330082009</w:t>
      </w:r>
    </w:p>
    <w:p w14:paraId="02F07FB2"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lastRenderedPageBreak/>
        <w:t>Lurie, L. (1944). Endocrine factor in homosexuality: Report of treatment of 4 cases with androgen hormone.</w:t>
      </w:r>
      <w:r>
        <w:rPr>
          <w:rFonts w:ascii="Roboto" w:hAnsi="Roboto"/>
          <w:i/>
          <w:iCs/>
          <w:color w:val="53565A"/>
          <w:sz w:val="21"/>
          <w:szCs w:val="21"/>
        </w:rPr>
        <w:t> American Journal of the Medical Sciences, 208</w:t>
      </w:r>
      <w:r>
        <w:rPr>
          <w:rFonts w:ascii="Roboto" w:hAnsi="Roboto"/>
          <w:color w:val="53565A"/>
          <w:sz w:val="21"/>
          <w:szCs w:val="21"/>
        </w:rPr>
        <w:t>(2)</w:t>
      </w:r>
    </w:p>
    <w:p w14:paraId="5F5F89A8"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MacCulloch, M. J., Birtles, C. J., &amp; Feldman, M. P. (1971). Anticipatory avoidance learning for the treatment of homosexuality: Recent developments and an automatic aversion therapy system.</w:t>
      </w:r>
      <w:r>
        <w:rPr>
          <w:rFonts w:ascii="Roboto" w:hAnsi="Roboto"/>
          <w:i/>
          <w:iCs/>
          <w:color w:val="53565A"/>
          <w:sz w:val="21"/>
          <w:szCs w:val="21"/>
        </w:rPr>
        <w:t> Behavior Therapy, 2</w:t>
      </w:r>
      <w:r>
        <w:rPr>
          <w:rFonts w:ascii="Roboto" w:hAnsi="Roboto"/>
          <w:color w:val="53565A"/>
          <w:sz w:val="21"/>
          <w:szCs w:val="21"/>
        </w:rPr>
        <w:t>(2), 151-169. doi:10.1016/S0005-7894(71)80002-3</w:t>
      </w:r>
    </w:p>
    <w:p w14:paraId="6F30E280"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MacCulloch, M. J., &amp; Feldman, M. P. (1970). Aversion therapy of homosexuality.</w:t>
      </w:r>
      <w:r>
        <w:rPr>
          <w:rFonts w:ascii="Roboto" w:hAnsi="Roboto"/>
          <w:i/>
          <w:iCs/>
          <w:color w:val="53565A"/>
          <w:sz w:val="21"/>
          <w:szCs w:val="21"/>
        </w:rPr>
        <w:t> British Journal of Psychiatry, 116</w:t>
      </w:r>
      <w:r>
        <w:rPr>
          <w:rFonts w:ascii="Roboto" w:hAnsi="Roboto"/>
          <w:color w:val="53565A"/>
          <w:sz w:val="21"/>
          <w:szCs w:val="21"/>
        </w:rPr>
        <w:t>(535), 673-676. doi:10.1192/bjp.116.535.673</w:t>
      </w:r>
    </w:p>
    <w:p w14:paraId="416E2BA1"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MacCulloch, M. J., Waddington, J. L., &amp; Sambrooks, J. E. (1978). </w:t>
      </w:r>
      <w:r>
        <w:rPr>
          <w:rFonts w:ascii="Roboto" w:hAnsi="Roboto"/>
          <w:i/>
          <w:iCs/>
          <w:color w:val="53565A"/>
          <w:sz w:val="21"/>
          <w:szCs w:val="21"/>
        </w:rPr>
        <w:t>Avoidance latencies reliably reflect sexual attitude change during aversion therapy for homosexuality</w:t>
      </w:r>
      <w:r>
        <w:rPr>
          <w:rFonts w:ascii="Roboto" w:hAnsi="Roboto"/>
          <w:color w:val="53565A"/>
          <w:sz w:val="21"/>
          <w:szCs w:val="21"/>
        </w:rPr>
        <w:t> doi:</w:t>
      </w:r>
      <w:hyperlink r:id="rId63" w:tgtFrame="_blank" w:history="1">
        <w:r>
          <w:rPr>
            <w:rStyle w:val="Hyperlink"/>
            <w:rFonts w:ascii="Roboto" w:hAnsi="Roboto"/>
            <w:color w:val="0066CC"/>
            <w:sz w:val="21"/>
            <w:szCs w:val="21"/>
          </w:rPr>
          <w:t>https://doi.org/10.1016/S0005-7894(78)80129-4</w:t>
        </w:r>
      </w:hyperlink>
    </w:p>
    <w:p w14:paraId="3A8CA551"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Maletzky, B. M., &amp; George, F. S. (1973a). </w:t>
      </w:r>
      <w:r>
        <w:rPr>
          <w:rFonts w:ascii="Roboto" w:hAnsi="Roboto"/>
          <w:i/>
          <w:iCs/>
          <w:color w:val="53565A"/>
          <w:sz w:val="21"/>
          <w:szCs w:val="21"/>
        </w:rPr>
        <w:t>The treatment of homosexuality by ‘assisted’ covert sensitization</w:t>
      </w:r>
      <w:r>
        <w:rPr>
          <w:rFonts w:ascii="Roboto" w:hAnsi="Roboto"/>
          <w:color w:val="53565A"/>
          <w:sz w:val="21"/>
          <w:szCs w:val="21"/>
        </w:rPr>
        <w:t> doi:</w:t>
      </w:r>
      <w:hyperlink r:id="rId64" w:tgtFrame="_blank" w:history="1">
        <w:r>
          <w:rPr>
            <w:rStyle w:val="Hyperlink"/>
            <w:rFonts w:ascii="Roboto" w:hAnsi="Roboto"/>
            <w:color w:val="0066CC"/>
            <w:sz w:val="21"/>
            <w:szCs w:val="21"/>
          </w:rPr>
          <w:t>https://doi.org/10.1016/0005-7967(73)90125-3</w:t>
        </w:r>
      </w:hyperlink>
    </w:p>
    <w:p w14:paraId="40AEE87F" w14:textId="69FAFE9F"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Maletzky, B. M., &amp; George, F. S. (1973b). The treatment of homosexuality by 'assisted' covert sensitization.</w:t>
      </w:r>
      <w:r>
        <w:rPr>
          <w:rFonts w:ascii="Roboto" w:hAnsi="Roboto"/>
          <w:i/>
          <w:iCs/>
          <w:color w:val="53565A"/>
          <w:sz w:val="21"/>
          <w:szCs w:val="21"/>
        </w:rPr>
        <w:t> Behaviour Research and Therapy, 11</w:t>
      </w:r>
      <w:r>
        <w:rPr>
          <w:rFonts w:ascii="Roboto" w:hAnsi="Roboto"/>
          <w:color w:val="53565A"/>
          <w:sz w:val="21"/>
          <w:szCs w:val="21"/>
        </w:rPr>
        <w:t>(4), 655-657. doi:10.1016/0005-7967(73)90125-3</w:t>
      </w:r>
    </w:p>
    <w:p w14:paraId="5D06FD1D" w14:textId="5443AAB8" w:rsidR="0016361B" w:rsidRPr="0016361B" w:rsidRDefault="0016361B"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 xml:space="preserve">Mallory, C., Brown, T., Conron, K. (2019). Conversion Therapy and LGBT Youth: Update. </w:t>
      </w:r>
      <w:r>
        <w:rPr>
          <w:rFonts w:ascii="Roboto" w:hAnsi="Roboto"/>
          <w:i/>
          <w:iCs/>
          <w:color w:val="53565A"/>
          <w:sz w:val="21"/>
          <w:szCs w:val="21"/>
        </w:rPr>
        <w:t>UCLA School of Law Williams Institute</w:t>
      </w:r>
      <w:r>
        <w:rPr>
          <w:rFonts w:ascii="Roboto" w:hAnsi="Roboto"/>
          <w:color w:val="53565A"/>
          <w:sz w:val="21"/>
          <w:szCs w:val="21"/>
        </w:rPr>
        <w:t xml:space="preserve">. </w:t>
      </w:r>
      <w:r w:rsidRPr="0016361B">
        <w:rPr>
          <w:rFonts w:ascii="Roboto" w:hAnsi="Roboto"/>
          <w:color w:val="53565A"/>
          <w:sz w:val="21"/>
          <w:szCs w:val="21"/>
        </w:rPr>
        <w:t>https://williamsinstitute.law.ucla.edu/wp-content/uploads/Conversion-Therapy-Update-Jun-2019.pdf</w:t>
      </w:r>
    </w:p>
    <w:p w14:paraId="111A2256" w14:textId="0DAB99F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Malony, H. N. (2005). Pastoral counseling and sexual identity.</w:t>
      </w:r>
      <w:r>
        <w:rPr>
          <w:rFonts w:ascii="Roboto" w:hAnsi="Roboto"/>
          <w:i/>
          <w:iCs/>
          <w:color w:val="53565A"/>
          <w:sz w:val="21"/>
          <w:szCs w:val="21"/>
        </w:rPr>
        <w:t> Journal of Psychology and Christianity, 24</w:t>
      </w:r>
      <w:r>
        <w:rPr>
          <w:rFonts w:ascii="Roboto" w:hAnsi="Roboto"/>
          <w:color w:val="53565A"/>
          <w:sz w:val="21"/>
          <w:szCs w:val="21"/>
        </w:rPr>
        <w:t>(4), 361-367.</w:t>
      </w:r>
      <w:r w:rsidR="0016361B">
        <w:rPr>
          <w:rFonts w:ascii="Roboto" w:hAnsi="Roboto"/>
          <w:color w:val="53565A"/>
          <w:sz w:val="21"/>
          <w:szCs w:val="21"/>
        </w:rPr>
        <w:t xml:space="preserve"> </w:t>
      </w:r>
      <w:hyperlink r:id="rId65" w:history="1">
        <w:r w:rsidR="0016361B" w:rsidRPr="004304E4">
          <w:rPr>
            <w:rStyle w:val="Hyperlink"/>
            <w:rFonts w:ascii="Roboto" w:hAnsi="Roboto"/>
            <w:sz w:val="21"/>
            <w:szCs w:val="21"/>
          </w:rPr>
          <w:t>http://search.ebscohost.com/login.aspx?direct=true&amp;db=psyh&amp;AN=2006-01090-008&amp;site=ehost-live&amp;scope=site</w:t>
        </w:r>
      </w:hyperlink>
    </w:p>
    <w:p w14:paraId="32A3FAAF"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Mandel, K. H. (1970). Problems and initiation of behavior therapy with male homosexuals.</w:t>
      </w:r>
      <w:r>
        <w:rPr>
          <w:rFonts w:ascii="Roboto" w:hAnsi="Roboto"/>
          <w:i/>
          <w:iCs/>
          <w:color w:val="53565A"/>
          <w:sz w:val="21"/>
          <w:szCs w:val="21"/>
        </w:rPr>
        <w:t> Zeitschrift Für Psychotherapie Und Medizinische Psychologie, 20</w:t>
      </w:r>
      <w:r>
        <w:rPr>
          <w:rFonts w:ascii="Roboto" w:hAnsi="Roboto"/>
          <w:color w:val="53565A"/>
          <w:sz w:val="21"/>
          <w:szCs w:val="21"/>
        </w:rPr>
        <w:t xml:space="preserve">(3), 115-125. Retrieved </w:t>
      </w:r>
      <w:r>
        <w:rPr>
          <w:rFonts w:ascii="Roboto" w:hAnsi="Roboto"/>
          <w:color w:val="53565A"/>
          <w:sz w:val="21"/>
          <w:szCs w:val="21"/>
        </w:rPr>
        <w:lastRenderedPageBreak/>
        <w:t>from </w:t>
      </w:r>
      <w:hyperlink r:id="rId66" w:tgtFrame="_blank" w:history="1">
        <w:r>
          <w:rPr>
            <w:rStyle w:val="Hyperlink"/>
            <w:rFonts w:ascii="Roboto" w:hAnsi="Roboto"/>
            <w:color w:val="0066CC"/>
            <w:sz w:val="21"/>
            <w:szCs w:val="21"/>
          </w:rPr>
          <w:t>http://search.ebscohost.com/login.aspx?direct=true&amp;db=psyh&amp;AN=1971-08559-001&amp;site=ehost-live&amp;scope=site</w:t>
        </w:r>
      </w:hyperlink>
    </w:p>
    <w:p w14:paraId="57D4E350"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Mandel, K. H. (1970). Preliminary report on a new aversion therapy for male homosexuals.</w:t>
      </w:r>
      <w:r>
        <w:rPr>
          <w:rFonts w:ascii="Roboto" w:hAnsi="Roboto"/>
          <w:i/>
          <w:iCs/>
          <w:color w:val="53565A"/>
          <w:sz w:val="21"/>
          <w:szCs w:val="21"/>
        </w:rPr>
        <w:t> Behaviour Research and Therapy, 8</w:t>
      </w:r>
      <w:r>
        <w:rPr>
          <w:rFonts w:ascii="Roboto" w:hAnsi="Roboto"/>
          <w:color w:val="53565A"/>
          <w:sz w:val="21"/>
          <w:szCs w:val="21"/>
        </w:rPr>
        <w:t>(1), 93-95. doi:10.1016/0005-7967(70)90041-0</w:t>
      </w:r>
    </w:p>
    <w:p w14:paraId="1D2168CE"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Marks, I., Gelder, M., Bancroft, J., &amp; O'Neill, M. (1970). Sexual deviants two years after electric aversion.</w:t>
      </w:r>
      <w:r>
        <w:rPr>
          <w:rFonts w:ascii="Roboto" w:hAnsi="Roboto"/>
          <w:i/>
          <w:iCs/>
          <w:color w:val="53565A"/>
          <w:sz w:val="21"/>
          <w:szCs w:val="21"/>
        </w:rPr>
        <w:t> British Journal of Psychiatry, 117</w:t>
      </w:r>
      <w:r>
        <w:rPr>
          <w:rFonts w:ascii="Roboto" w:hAnsi="Roboto"/>
          <w:color w:val="53565A"/>
          <w:sz w:val="21"/>
          <w:szCs w:val="21"/>
        </w:rPr>
        <w:t>(537), 173-185. doi:10.1192/S0007125000192864</w:t>
      </w:r>
    </w:p>
    <w:p w14:paraId="25BE5A2A"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i/>
          <w:iCs/>
          <w:color w:val="53565A"/>
          <w:sz w:val="21"/>
          <w:szCs w:val="21"/>
        </w:rPr>
        <w:t>Marlin lancet253 1007</w:t>
      </w:r>
    </w:p>
    <w:p w14:paraId="1295C0FF" w14:textId="0B3E3DF9"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Marmor, J. (1965). </w:t>
      </w:r>
      <w:r>
        <w:rPr>
          <w:rFonts w:ascii="Roboto" w:hAnsi="Roboto"/>
          <w:i/>
          <w:iCs/>
          <w:color w:val="53565A"/>
          <w:sz w:val="21"/>
          <w:szCs w:val="21"/>
        </w:rPr>
        <w:t>Sexual inversion: The multiple roots homosexuality.</w:t>
      </w:r>
      <w:r>
        <w:rPr>
          <w:rFonts w:ascii="Roboto" w:hAnsi="Roboto"/>
          <w:color w:val="53565A"/>
          <w:sz w:val="21"/>
          <w:szCs w:val="21"/>
        </w:rPr>
        <w:t> New York: Basic Books.</w:t>
      </w:r>
    </w:p>
    <w:p w14:paraId="1619B1E8"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Marquis, J. N. (1970). </w:t>
      </w:r>
      <w:r>
        <w:rPr>
          <w:rFonts w:ascii="Roboto" w:hAnsi="Roboto"/>
          <w:i/>
          <w:iCs/>
          <w:color w:val="53565A"/>
          <w:sz w:val="21"/>
          <w:szCs w:val="21"/>
        </w:rPr>
        <w:t>Orgasmic reconditioning: Changing sexual object choice through controlling masturbation fantasies</w:t>
      </w:r>
      <w:r>
        <w:rPr>
          <w:rFonts w:ascii="Roboto" w:hAnsi="Roboto"/>
          <w:color w:val="53565A"/>
          <w:sz w:val="21"/>
          <w:szCs w:val="21"/>
        </w:rPr>
        <w:t> doi:</w:t>
      </w:r>
      <w:hyperlink r:id="rId67" w:tgtFrame="_blank" w:history="1">
        <w:r>
          <w:rPr>
            <w:rStyle w:val="Hyperlink"/>
            <w:rFonts w:ascii="Roboto" w:hAnsi="Roboto"/>
            <w:color w:val="0066CC"/>
            <w:sz w:val="21"/>
            <w:szCs w:val="21"/>
          </w:rPr>
          <w:t>https://doi-org.proxy1.library.jhu.edu/10.1016/0005-7916(70)90050-9</w:t>
        </w:r>
      </w:hyperlink>
    </w:p>
    <w:p w14:paraId="72CADEC1"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Marshall, W. L. (1973). The modification of sexual fantasies: A combined treatment approach to the reduction of deviant sexual behavior.</w:t>
      </w:r>
      <w:r>
        <w:rPr>
          <w:rFonts w:ascii="Roboto" w:hAnsi="Roboto"/>
          <w:i/>
          <w:iCs/>
          <w:color w:val="53565A"/>
          <w:sz w:val="21"/>
          <w:szCs w:val="21"/>
        </w:rPr>
        <w:t> Behaviour Research and Therapy, 11</w:t>
      </w:r>
      <w:r>
        <w:rPr>
          <w:rFonts w:ascii="Roboto" w:hAnsi="Roboto"/>
          <w:color w:val="53565A"/>
          <w:sz w:val="21"/>
          <w:szCs w:val="21"/>
        </w:rPr>
        <w:t>(4), 557-564. doi:10.1016/0005-7967(73)90114-9</w:t>
      </w:r>
    </w:p>
    <w:p w14:paraId="6BD08B45"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Marshall, W. L., &amp; Barbaree, H. E. (1990). Outcome of comprehensive cognitive-behavioral treatment programs. In W. L. Marshall, D. R. Laws &amp; H. E. Barbaree (Eds.), (pp. 363-385). New York, NY: Plenum Press. Retrieved from </w:t>
      </w:r>
      <w:hyperlink r:id="rId68" w:tgtFrame="_blank" w:history="1">
        <w:r>
          <w:rPr>
            <w:rStyle w:val="Hyperlink"/>
            <w:rFonts w:ascii="Roboto" w:hAnsi="Roboto"/>
            <w:color w:val="0066CC"/>
            <w:sz w:val="21"/>
            <w:szCs w:val="21"/>
          </w:rPr>
          <w:t>http://search.ebscohost.com/login.aspx?direct=true&amp;db=psyh&amp;AN=1990-97845-020&amp;site=ehost-live&amp;scope=site</w:t>
        </w:r>
      </w:hyperlink>
    </w:p>
    <w:p w14:paraId="3A7BCB54"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Masters, William H., Johnson,Virginia E.,. (1982). </w:t>
      </w:r>
      <w:r>
        <w:rPr>
          <w:rFonts w:ascii="Roboto" w:hAnsi="Roboto"/>
          <w:i/>
          <w:iCs/>
          <w:color w:val="53565A"/>
          <w:sz w:val="21"/>
          <w:szCs w:val="21"/>
        </w:rPr>
        <w:t>Homosexuality in perspective</w:t>
      </w:r>
      <w:r>
        <w:rPr>
          <w:rFonts w:ascii="Roboto" w:hAnsi="Roboto"/>
          <w:color w:val="53565A"/>
          <w:sz w:val="21"/>
          <w:szCs w:val="21"/>
        </w:rPr>
        <w:t>. Toronto; London: Bantam.</w:t>
      </w:r>
    </w:p>
    <w:p w14:paraId="3A3439B2"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Max, L. (1904). Psychological bulletin.</w:t>
      </w:r>
      <w:r>
        <w:rPr>
          <w:rFonts w:ascii="Roboto" w:hAnsi="Roboto"/>
          <w:i/>
          <w:iCs/>
          <w:color w:val="53565A"/>
          <w:sz w:val="21"/>
          <w:szCs w:val="21"/>
        </w:rPr>
        <w:t> Psychological Bulletin, </w:t>
      </w:r>
      <w:r>
        <w:rPr>
          <w:rFonts w:ascii="Roboto" w:hAnsi="Roboto"/>
          <w:color w:val="53565A"/>
          <w:sz w:val="21"/>
          <w:szCs w:val="21"/>
        </w:rPr>
        <w:t>, 734.</w:t>
      </w:r>
    </w:p>
    <w:p w14:paraId="009635E3" w14:textId="24539EE9"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lastRenderedPageBreak/>
        <w:t>McConaghy, N. (1967). </w:t>
      </w:r>
      <w:r>
        <w:rPr>
          <w:rFonts w:ascii="Roboto" w:hAnsi="Roboto"/>
          <w:i/>
          <w:iCs/>
          <w:color w:val="53565A"/>
          <w:sz w:val="21"/>
          <w:szCs w:val="21"/>
        </w:rPr>
        <w:t>Penile volume change to moving pictures of male and female nudes in heterosexual and homosexual males</w:t>
      </w:r>
      <w:r>
        <w:rPr>
          <w:rFonts w:ascii="Roboto" w:hAnsi="Roboto"/>
          <w:color w:val="53565A"/>
          <w:sz w:val="21"/>
          <w:szCs w:val="21"/>
        </w:rPr>
        <w:t> doi://doi.org/10.1016/0005-7967(67)90054-X</w:t>
      </w:r>
    </w:p>
    <w:p w14:paraId="370420E5" w14:textId="7A2CCE68" w:rsidR="004E6A9E" w:rsidRDefault="004E6A9E"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sidRPr="004E6A9E">
        <w:rPr>
          <w:rFonts w:ascii="Roboto" w:hAnsi="Roboto"/>
          <w:color w:val="53565A"/>
          <w:sz w:val="21"/>
          <w:szCs w:val="21"/>
        </w:rPr>
        <w:t>McConaghy, N. (1969). Subjective and penile plethysmograph responses following aversion-relief and apomorph</w:t>
      </w:r>
      <w:r>
        <w:rPr>
          <w:rFonts w:ascii="Roboto" w:hAnsi="Roboto"/>
          <w:color w:val="53565A"/>
          <w:sz w:val="21"/>
          <w:szCs w:val="21"/>
        </w:rPr>
        <w:t>i</w:t>
      </w:r>
      <w:r w:rsidRPr="004E6A9E">
        <w:rPr>
          <w:rFonts w:ascii="Roboto" w:hAnsi="Roboto"/>
          <w:color w:val="53565A"/>
          <w:sz w:val="21"/>
          <w:szCs w:val="21"/>
        </w:rPr>
        <w:t>ne therapy for homosexual impulses. British Journal of Pscyhiatry 115: 723-730</w:t>
      </w:r>
    </w:p>
    <w:p w14:paraId="1D9DFF3D"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McConaghy, N. (1970a). </w:t>
      </w:r>
      <w:r>
        <w:rPr>
          <w:rFonts w:ascii="Roboto" w:hAnsi="Roboto"/>
          <w:i/>
          <w:iCs/>
          <w:color w:val="53565A"/>
          <w:sz w:val="21"/>
          <w:szCs w:val="21"/>
        </w:rPr>
        <w:t>Penile response conditioning and its relationship to aversion therapy in homosexuals</w:t>
      </w:r>
      <w:r>
        <w:rPr>
          <w:rFonts w:ascii="Roboto" w:hAnsi="Roboto"/>
          <w:color w:val="53565A"/>
          <w:sz w:val="21"/>
          <w:szCs w:val="21"/>
        </w:rPr>
        <w:t> doi:</w:t>
      </w:r>
      <w:hyperlink r:id="rId69" w:tgtFrame="_blank" w:history="1">
        <w:r>
          <w:rPr>
            <w:rStyle w:val="Hyperlink"/>
            <w:rFonts w:ascii="Roboto" w:hAnsi="Roboto"/>
            <w:color w:val="0066CC"/>
            <w:sz w:val="21"/>
            <w:szCs w:val="21"/>
          </w:rPr>
          <w:t>https://doi.org/10.1016/S0005-7894(70)80033-8</w:t>
        </w:r>
      </w:hyperlink>
    </w:p>
    <w:p w14:paraId="51557C5C"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McConaghy, N. (1970b). Subjective and penile plethysmograph responses to aversion therapy for homosexuality: A follow-up study.</w:t>
      </w:r>
      <w:r>
        <w:rPr>
          <w:rFonts w:ascii="Roboto" w:hAnsi="Roboto"/>
          <w:i/>
          <w:iCs/>
          <w:color w:val="53565A"/>
          <w:sz w:val="21"/>
          <w:szCs w:val="21"/>
        </w:rPr>
        <w:t> The British Journal of Psychiatry, 117</w:t>
      </w:r>
      <w:r>
        <w:rPr>
          <w:rFonts w:ascii="Roboto" w:hAnsi="Roboto"/>
          <w:color w:val="53565A"/>
          <w:sz w:val="21"/>
          <w:szCs w:val="21"/>
        </w:rPr>
        <w:t>(540), 555-560. doi:10.1192/bjp.117.540.555</w:t>
      </w:r>
    </w:p>
    <w:p w14:paraId="58161B99"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McConaghy, N. (1975). Aversive and positive conditioning treatments of homosexuality.</w:t>
      </w:r>
      <w:r>
        <w:rPr>
          <w:rFonts w:ascii="Roboto" w:hAnsi="Roboto"/>
          <w:i/>
          <w:iCs/>
          <w:color w:val="53565A"/>
          <w:sz w:val="21"/>
          <w:szCs w:val="21"/>
        </w:rPr>
        <w:t> Behaviour Research and Therapy, 13</w:t>
      </w:r>
      <w:r>
        <w:rPr>
          <w:rFonts w:ascii="Roboto" w:hAnsi="Roboto"/>
          <w:color w:val="53565A"/>
          <w:sz w:val="21"/>
          <w:szCs w:val="21"/>
        </w:rPr>
        <w:t>(4), 309-319. doi:10.1016/0005-7967(75)90036-4</w:t>
      </w:r>
    </w:p>
    <w:p w14:paraId="632DA854"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McConaghy, N. (1977). Behavioral intervention in homosexuality.</w:t>
      </w:r>
      <w:r>
        <w:rPr>
          <w:rFonts w:ascii="Roboto" w:hAnsi="Roboto"/>
          <w:i/>
          <w:iCs/>
          <w:color w:val="53565A"/>
          <w:sz w:val="21"/>
          <w:szCs w:val="21"/>
        </w:rPr>
        <w:t> Journal of Homosexuality, 2</w:t>
      </w:r>
      <w:r>
        <w:rPr>
          <w:rFonts w:ascii="Roboto" w:hAnsi="Roboto"/>
          <w:color w:val="53565A"/>
          <w:sz w:val="21"/>
          <w:szCs w:val="21"/>
        </w:rPr>
        <w:t>(3), 221-227. doi:10.1300/J082v02n03_04</w:t>
      </w:r>
    </w:p>
    <w:p w14:paraId="699F7FFF"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McConaghy, N., &amp; Barr, R. F. (1973a). Classical, avoidance and backward conditioning treatments of homosexuality.</w:t>
      </w:r>
      <w:r>
        <w:rPr>
          <w:rFonts w:ascii="Roboto" w:hAnsi="Roboto"/>
          <w:i/>
          <w:iCs/>
          <w:color w:val="53565A"/>
          <w:sz w:val="21"/>
          <w:szCs w:val="21"/>
        </w:rPr>
        <w:t> British Journal of Psychiatry, 122</w:t>
      </w:r>
      <w:r>
        <w:rPr>
          <w:rFonts w:ascii="Roboto" w:hAnsi="Roboto"/>
          <w:color w:val="53565A"/>
          <w:sz w:val="21"/>
          <w:szCs w:val="21"/>
        </w:rPr>
        <w:t>(567), 151-162. doi:10.1192/bjp.122.2.151</w:t>
      </w:r>
    </w:p>
    <w:p w14:paraId="26FE3F8B"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McConaghy, N., &amp; Barr, R. F. (1973b). Classical, avoidance and backward conditioning treatments of homosexuality.</w:t>
      </w:r>
      <w:r>
        <w:rPr>
          <w:rFonts w:ascii="Roboto" w:hAnsi="Roboto"/>
          <w:i/>
          <w:iCs/>
          <w:color w:val="53565A"/>
          <w:sz w:val="21"/>
          <w:szCs w:val="21"/>
        </w:rPr>
        <w:t> The British Journal of Psychiatry, 122</w:t>
      </w:r>
      <w:r>
        <w:rPr>
          <w:rFonts w:ascii="Roboto" w:hAnsi="Roboto"/>
          <w:color w:val="53565A"/>
          <w:sz w:val="21"/>
          <w:szCs w:val="21"/>
        </w:rPr>
        <w:t>(567), 151-162. doi:10.1192/bjp.122.2.151</w:t>
      </w:r>
    </w:p>
    <w:p w14:paraId="02D86C2D"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Mcconaghy, N. (1971). Aversive therapy of homosexuality: Measures of efficacy.</w:t>
      </w:r>
      <w:r>
        <w:rPr>
          <w:rFonts w:ascii="Roboto" w:hAnsi="Roboto"/>
          <w:i/>
          <w:iCs/>
          <w:color w:val="53565A"/>
          <w:sz w:val="21"/>
          <w:szCs w:val="21"/>
        </w:rPr>
        <w:t> The American Journal of Psychiatry, 127</w:t>
      </w:r>
      <w:r>
        <w:rPr>
          <w:rFonts w:ascii="Roboto" w:hAnsi="Roboto"/>
          <w:color w:val="53565A"/>
          <w:sz w:val="21"/>
          <w:szCs w:val="21"/>
        </w:rPr>
        <w:t>(9), 1221-1224. doi:10.1176/ajp.127.9.1221</w:t>
      </w:r>
    </w:p>
    <w:p w14:paraId="43BAA20F"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McConaghy, N. (1990). Assessment and treatment of sex offenders: The prince of wales programme.</w:t>
      </w:r>
      <w:r>
        <w:rPr>
          <w:rFonts w:ascii="Roboto" w:hAnsi="Roboto"/>
          <w:i/>
          <w:iCs/>
          <w:color w:val="53565A"/>
          <w:sz w:val="21"/>
          <w:szCs w:val="21"/>
        </w:rPr>
        <w:t> Aust N Z J Psychiatry, 24</w:t>
      </w:r>
      <w:r>
        <w:rPr>
          <w:rFonts w:ascii="Roboto" w:hAnsi="Roboto"/>
          <w:color w:val="53565A"/>
          <w:sz w:val="21"/>
          <w:szCs w:val="21"/>
        </w:rPr>
        <w:t>(2), 175-181. doi:10.3109/00048679009077679</w:t>
      </w:r>
    </w:p>
    <w:p w14:paraId="69E7FDA1"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lastRenderedPageBreak/>
        <w:t>McConaghy, N. (2003). Sexual dysfunctions and deviations. In M. Hersen, &amp; S. M. Turner (Eds.), (pp. 239-277). New York, NY: Kluwer Academic/Plenum Publishers. doi:10.1007/978-1-4757-4963-2_11 Retrieved from </w:t>
      </w:r>
      <w:hyperlink r:id="rId70" w:tgtFrame="_blank" w:history="1">
        <w:r>
          <w:rPr>
            <w:rStyle w:val="Hyperlink"/>
            <w:rFonts w:ascii="Roboto" w:hAnsi="Roboto"/>
            <w:color w:val="0066CC"/>
            <w:sz w:val="21"/>
            <w:szCs w:val="21"/>
          </w:rPr>
          <w:t>http://search.ebscohost.com/login.aspx?direct=true&amp;db=psyh&amp;AN=2003-88125-011&amp;site=ehost-live&amp;scope=site</w:t>
        </w:r>
      </w:hyperlink>
    </w:p>
    <w:p w14:paraId="03F9F4B7"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McConaghy, N. (2013). Sexual behavior : Problems and management. Retrieved from </w:t>
      </w:r>
      <w:hyperlink r:id="rId71" w:tgtFrame="_blank" w:history="1">
        <w:r>
          <w:rPr>
            <w:rStyle w:val="Hyperlink"/>
            <w:rFonts w:ascii="Roboto" w:hAnsi="Roboto"/>
            <w:color w:val="0066CC"/>
            <w:sz w:val="21"/>
            <w:szCs w:val="21"/>
          </w:rPr>
          <w:t>http://public.eblib.com/choice/publicfullrecord.aspx?p=5575872</w:t>
        </w:r>
      </w:hyperlink>
    </w:p>
    <w:p w14:paraId="272DC130"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McConaghy, N., Armstrong, M. S., &amp; Blaszczynski, A. (1981a). Controlled comparison of aversive therapy and covert sensitization in compulsive homosexuality.</w:t>
      </w:r>
      <w:r>
        <w:rPr>
          <w:rFonts w:ascii="Roboto" w:hAnsi="Roboto"/>
          <w:i/>
          <w:iCs/>
          <w:color w:val="53565A"/>
          <w:sz w:val="21"/>
          <w:szCs w:val="21"/>
        </w:rPr>
        <w:t> Behaviour Research and Therapy, 19</w:t>
      </w:r>
      <w:r>
        <w:rPr>
          <w:rFonts w:ascii="Roboto" w:hAnsi="Roboto"/>
          <w:color w:val="53565A"/>
          <w:sz w:val="21"/>
          <w:szCs w:val="21"/>
        </w:rPr>
        <w:t>(5), 425-434. doi:10.1016/0005-7967(81)90132-7</w:t>
      </w:r>
    </w:p>
    <w:p w14:paraId="21590477"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McConaghy, N., Armstrong, M. S., &amp; Blaszczynski, A. (1981b). </w:t>
      </w:r>
      <w:r>
        <w:rPr>
          <w:rFonts w:ascii="Roboto" w:hAnsi="Roboto"/>
          <w:i/>
          <w:iCs/>
          <w:color w:val="53565A"/>
          <w:sz w:val="21"/>
          <w:szCs w:val="21"/>
        </w:rPr>
        <w:t>Controlled comparison of aversive therapy and covert sensitization in compulsive homosexuality</w:t>
      </w:r>
      <w:r>
        <w:rPr>
          <w:rFonts w:ascii="Roboto" w:hAnsi="Roboto"/>
          <w:color w:val="53565A"/>
          <w:sz w:val="21"/>
          <w:szCs w:val="21"/>
        </w:rPr>
        <w:t> doi://doi.org/10.1016/0005-7967(81)90132-7</w:t>
      </w:r>
    </w:p>
    <w:p w14:paraId="6F0CFB48"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McConaghy, N., Armstrong, M. S., &amp; Blaszczynski, A. P. (1985). Expectancy, covert sensitization and imaginal desensitization in compulsive sexuality.</w:t>
      </w:r>
      <w:r>
        <w:rPr>
          <w:rFonts w:ascii="Roboto" w:hAnsi="Roboto"/>
          <w:i/>
          <w:iCs/>
          <w:color w:val="53565A"/>
          <w:sz w:val="21"/>
          <w:szCs w:val="21"/>
        </w:rPr>
        <w:t> Acta Psychiatrica Scandinavica, 72</w:t>
      </w:r>
      <w:r>
        <w:rPr>
          <w:rFonts w:ascii="Roboto" w:hAnsi="Roboto"/>
          <w:color w:val="53565A"/>
          <w:sz w:val="21"/>
          <w:szCs w:val="21"/>
        </w:rPr>
        <w:t>(2), 176-187. doi:10.1111/j.1600-0447.1985.tb02592.x</w:t>
      </w:r>
    </w:p>
    <w:p w14:paraId="6010DFE2"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McCrady, R. E. (1973). A forward-fading technique for increasing heterosexual responsiveness in male homosexuals.</w:t>
      </w:r>
      <w:r>
        <w:rPr>
          <w:rFonts w:ascii="Roboto" w:hAnsi="Roboto"/>
          <w:i/>
          <w:iCs/>
          <w:color w:val="53565A"/>
          <w:sz w:val="21"/>
          <w:szCs w:val="21"/>
        </w:rPr>
        <w:t> Journal of Behavior Therapy and Experimental Psychiatry, 4</w:t>
      </w:r>
      <w:r>
        <w:rPr>
          <w:rFonts w:ascii="Roboto" w:hAnsi="Roboto"/>
          <w:color w:val="53565A"/>
          <w:sz w:val="21"/>
          <w:szCs w:val="21"/>
        </w:rPr>
        <w:t>(3), 257-261. doi:10.1016/0005-7916(73)90083-9</w:t>
      </w:r>
    </w:p>
    <w:p w14:paraId="0269BC25" w14:textId="778E8D7F"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McGuire, R. J., Carlisle, J. M., &amp; Young, B. G. (1964). </w:t>
      </w:r>
      <w:r w:rsidRPr="004304E4">
        <w:rPr>
          <w:rFonts w:ascii="Roboto" w:hAnsi="Roboto"/>
          <w:color w:val="53565A"/>
          <w:sz w:val="21"/>
          <w:szCs w:val="21"/>
        </w:rPr>
        <w:t>Sexual deviations as conditioned behaviour: A hypothesis</w:t>
      </w:r>
      <w:r w:rsidR="004E6A9E">
        <w:rPr>
          <w:rFonts w:ascii="Roboto" w:hAnsi="Roboto"/>
          <w:i/>
          <w:iCs/>
          <w:color w:val="53565A"/>
          <w:sz w:val="21"/>
          <w:szCs w:val="21"/>
        </w:rPr>
        <w:t xml:space="preserve">. Behavior Research and Therapy, </w:t>
      </w:r>
      <w:r w:rsidR="004E6A9E">
        <w:rPr>
          <w:rFonts w:ascii="Roboto" w:hAnsi="Roboto"/>
          <w:color w:val="53565A"/>
          <w:sz w:val="21"/>
          <w:szCs w:val="21"/>
        </w:rPr>
        <w:t>2: 185-190</w:t>
      </w:r>
      <w:r w:rsidR="004E6A9E">
        <w:rPr>
          <w:rFonts w:ascii="Roboto" w:hAnsi="Roboto"/>
          <w:i/>
          <w:iCs/>
          <w:color w:val="53565A"/>
          <w:sz w:val="21"/>
          <w:szCs w:val="21"/>
        </w:rPr>
        <w:t xml:space="preserve"> </w:t>
      </w:r>
      <w:r>
        <w:rPr>
          <w:rFonts w:ascii="Roboto" w:hAnsi="Roboto"/>
          <w:color w:val="53565A"/>
          <w:sz w:val="21"/>
          <w:szCs w:val="21"/>
        </w:rPr>
        <w:t> doi:</w:t>
      </w:r>
      <w:hyperlink r:id="rId72" w:tgtFrame="_blank" w:history="1">
        <w:r>
          <w:rPr>
            <w:rStyle w:val="Hyperlink"/>
            <w:rFonts w:ascii="Roboto" w:hAnsi="Roboto"/>
            <w:color w:val="0066CC"/>
            <w:sz w:val="21"/>
            <w:szCs w:val="21"/>
          </w:rPr>
          <w:t>https://doi.org/10.1016/0005-7967(64)90014-2</w:t>
        </w:r>
      </w:hyperlink>
    </w:p>
    <w:p w14:paraId="2D637F28" w14:textId="41C30062"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Menasche, A. E. (1999). Leaving the life: Lesbians, ex-lesbians and the heterosexual imperative. Retrieved from </w:t>
      </w:r>
      <w:hyperlink r:id="rId73" w:tgtFrame="_blank" w:history="1">
        <w:r>
          <w:rPr>
            <w:rStyle w:val="Hyperlink"/>
            <w:rFonts w:ascii="Roboto" w:hAnsi="Roboto"/>
            <w:color w:val="0066CC"/>
            <w:sz w:val="21"/>
            <w:szCs w:val="21"/>
          </w:rPr>
          <w:t>http://books.google.com/books?id=o0qxAAAAIAAJ</w:t>
        </w:r>
      </w:hyperlink>
    </w:p>
    <w:p w14:paraId="5D11DF59"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lastRenderedPageBreak/>
        <w:t>Mendelsohn, F., &amp; Ross, M. (1959). An analysis of 133 homosexuals seen at a university health service.</w:t>
      </w:r>
      <w:r>
        <w:rPr>
          <w:rFonts w:ascii="Roboto" w:hAnsi="Roboto"/>
          <w:i/>
          <w:iCs/>
          <w:color w:val="53565A"/>
          <w:sz w:val="21"/>
          <w:szCs w:val="21"/>
        </w:rPr>
        <w:t> Diseases of the Nervous System, 20</w:t>
      </w:r>
      <w:r>
        <w:rPr>
          <w:rFonts w:ascii="Roboto" w:hAnsi="Roboto"/>
          <w:color w:val="53565A"/>
          <w:sz w:val="21"/>
          <w:szCs w:val="21"/>
        </w:rPr>
        <w:t>(6), 246-250.</w:t>
      </w:r>
    </w:p>
    <w:p w14:paraId="11B2448F"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Meyer, A. E. (1966). Psychoanalytic versus behavior therapy of male homosexuals: A statistical evaluation of clinical outcome.</w:t>
      </w:r>
      <w:r>
        <w:rPr>
          <w:rFonts w:ascii="Roboto" w:hAnsi="Roboto"/>
          <w:i/>
          <w:iCs/>
          <w:color w:val="53565A"/>
          <w:sz w:val="21"/>
          <w:szCs w:val="21"/>
        </w:rPr>
        <w:t> Comprehensive Psychiatry, 7</w:t>
      </w:r>
      <w:r>
        <w:rPr>
          <w:rFonts w:ascii="Roboto" w:hAnsi="Roboto"/>
          <w:color w:val="53565A"/>
          <w:sz w:val="21"/>
          <w:szCs w:val="21"/>
        </w:rPr>
        <w:t>(2), 110-117. doi:10.1016/S0010-440X(66)80021-4</w:t>
      </w:r>
    </w:p>
    <w:p w14:paraId="7EFCD2A6"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MILLER, M. M. (1963). Hypnotic-aversion treatment of homosexuality.</w:t>
      </w:r>
      <w:r>
        <w:rPr>
          <w:rFonts w:ascii="Roboto" w:hAnsi="Roboto"/>
          <w:i/>
          <w:iCs/>
          <w:color w:val="53565A"/>
          <w:sz w:val="21"/>
          <w:szCs w:val="21"/>
        </w:rPr>
        <w:t> Journal of the National Medical Association, 55</w:t>
      </w:r>
      <w:r>
        <w:rPr>
          <w:rFonts w:ascii="Roboto" w:hAnsi="Roboto"/>
          <w:color w:val="53565A"/>
          <w:sz w:val="21"/>
          <w:szCs w:val="21"/>
        </w:rPr>
        <w:t>(5), 411-436. Retrieved from </w:t>
      </w:r>
      <w:hyperlink r:id="rId74" w:tgtFrame="_blank" w:history="1">
        <w:r>
          <w:rPr>
            <w:rStyle w:val="Hyperlink"/>
            <w:rFonts w:ascii="Roboto" w:hAnsi="Roboto"/>
            <w:color w:val="0066CC"/>
            <w:sz w:val="21"/>
            <w:szCs w:val="21"/>
          </w:rPr>
          <w:t>https://www.ncbi.nlm.nih.gov/pubmed/14049556</w:t>
        </w:r>
      </w:hyperlink>
    </w:p>
    <w:p w14:paraId="442A2D0E"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Miller, M. C. (2006). Violence as a medical issue.</w:t>
      </w:r>
      <w:r>
        <w:rPr>
          <w:rFonts w:ascii="Roboto" w:hAnsi="Roboto"/>
          <w:i/>
          <w:iCs/>
          <w:color w:val="53565A"/>
          <w:sz w:val="21"/>
          <w:szCs w:val="21"/>
        </w:rPr>
        <w:t> Harvard Mental Health Letter, 23</w:t>
      </w:r>
      <w:r>
        <w:rPr>
          <w:rFonts w:ascii="Roboto" w:hAnsi="Roboto"/>
          <w:color w:val="53565A"/>
          <w:sz w:val="21"/>
          <w:szCs w:val="21"/>
        </w:rPr>
        <w:t>(4), 8. Retrieved from </w:t>
      </w:r>
      <w:hyperlink r:id="rId75" w:tgtFrame="_blank" w:history="1">
        <w:r>
          <w:rPr>
            <w:rStyle w:val="Hyperlink"/>
            <w:rFonts w:ascii="Roboto" w:hAnsi="Roboto"/>
            <w:color w:val="0066CC"/>
            <w:sz w:val="21"/>
            <w:szCs w:val="21"/>
          </w:rPr>
          <w:t>https://search.ebscohost.com/login.aspx?direct=true&amp;db=aph&amp;AN=22428599&amp;site=ehost-live</w:t>
        </w:r>
      </w:hyperlink>
    </w:p>
    <w:p w14:paraId="210F4A94"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Mitchell, S. A. (2002). The psychoanalytic treatment of homosexuality: Some technical considerations.</w:t>
      </w:r>
      <w:r>
        <w:rPr>
          <w:rFonts w:ascii="Roboto" w:hAnsi="Roboto"/>
          <w:i/>
          <w:iCs/>
          <w:color w:val="53565A"/>
          <w:sz w:val="21"/>
          <w:szCs w:val="21"/>
        </w:rPr>
        <w:t> Studies in Gender and Sexuality, 3</w:t>
      </w:r>
      <w:r>
        <w:rPr>
          <w:rFonts w:ascii="Roboto" w:hAnsi="Roboto"/>
          <w:color w:val="53565A"/>
          <w:sz w:val="21"/>
          <w:szCs w:val="21"/>
        </w:rPr>
        <w:t>(1), 23-59. doi:10.1080/15240650309349187</w:t>
      </w:r>
    </w:p>
    <w:p w14:paraId="62ACD718" w14:textId="21258188"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Moberly, E. R. (2006). </w:t>
      </w:r>
      <w:r>
        <w:rPr>
          <w:rFonts w:ascii="Roboto" w:hAnsi="Roboto"/>
          <w:i/>
          <w:iCs/>
          <w:color w:val="53565A"/>
          <w:sz w:val="21"/>
          <w:szCs w:val="21"/>
        </w:rPr>
        <w:t>Homosexualit</w:t>
      </w:r>
      <w:r w:rsidR="00882D00">
        <w:rPr>
          <w:rFonts w:ascii="Roboto" w:hAnsi="Roboto"/>
          <w:i/>
          <w:iCs/>
          <w:color w:val="53565A"/>
          <w:sz w:val="21"/>
          <w:szCs w:val="21"/>
        </w:rPr>
        <w:t>y</w:t>
      </w:r>
      <w:r>
        <w:rPr>
          <w:rFonts w:ascii="Roboto" w:hAnsi="Roboto"/>
          <w:i/>
          <w:iCs/>
          <w:color w:val="53565A"/>
          <w:sz w:val="21"/>
          <w:szCs w:val="21"/>
        </w:rPr>
        <w:t xml:space="preserve">: A new </w:t>
      </w:r>
      <w:r w:rsidR="00882D00">
        <w:rPr>
          <w:rFonts w:ascii="Roboto" w:hAnsi="Roboto"/>
          <w:i/>
          <w:iCs/>
          <w:color w:val="53565A"/>
          <w:sz w:val="21"/>
          <w:szCs w:val="21"/>
        </w:rPr>
        <w:t>C</w:t>
      </w:r>
      <w:r>
        <w:rPr>
          <w:rFonts w:ascii="Roboto" w:hAnsi="Roboto"/>
          <w:i/>
          <w:iCs/>
          <w:color w:val="53565A"/>
          <w:sz w:val="21"/>
          <w:szCs w:val="21"/>
        </w:rPr>
        <w:t>hristian ethic.</w:t>
      </w:r>
      <w:r>
        <w:rPr>
          <w:rFonts w:ascii="Roboto" w:hAnsi="Roboto"/>
          <w:color w:val="53565A"/>
          <w:sz w:val="21"/>
          <w:szCs w:val="21"/>
        </w:rPr>
        <w:t> Lutterworth Pr.</w:t>
      </w:r>
    </w:p>
    <w:p w14:paraId="23DD0902" w14:textId="2B0254FA" w:rsidR="00882D00" w:rsidRDefault="00882D00"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sidRPr="00882D00">
        <w:rPr>
          <w:rFonts w:ascii="Roboto" w:hAnsi="Roboto"/>
          <w:color w:val="53565A"/>
          <w:sz w:val="21"/>
          <w:szCs w:val="21"/>
        </w:rPr>
        <w:t>Moher, D., Liberati, A., Tetzlaff, J., Altman, D. G., &amp; Group, P. (2009). Preferred reporting items for systematic reviews and meta-analyses: the PRISMA statement. PLoS Med, 6(7), e1000097.</w:t>
      </w:r>
    </w:p>
    <w:p w14:paraId="1BC4B0ED"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Moore, T. V. (1945). The pathogenesis and treatment of homosexual disorders: A digest of some pertinent evidence.</w:t>
      </w:r>
      <w:r>
        <w:rPr>
          <w:rFonts w:ascii="Roboto" w:hAnsi="Roboto"/>
          <w:i/>
          <w:iCs/>
          <w:color w:val="53565A"/>
          <w:sz w:val="21"/>
          <w:szCs w:val="21"/>
        </w:rPr>
        <w:t> Journal of Personality, 14</w:t>
      </w:r>
      <w:r>
        <w:rPr>
          <w:rFonts w:ascii="Roboto" w:hAnsi="Roboto"/>
          <w:color w:val="53565A"/>
          <w:sz w:val="21"/>
          <w:szCs w:val="21"/>
        </w:rPr>
        <w:t>, 47-83. doi:10.1111/j.1467-6494.1945.tb01039.x</w:t>
      </w:r>
    </w:p>
    <w:p w14:paraId="63C43B94"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Morgenstern, F. S., Pearce, J. F., &amp; Rees, W. L. (1964). </w:t>
      </w:r>
      <w:r>
        <w:rPr>
          <w:rFonts w:ascii="Roboto" w:hAnsi="Roboto"/>
          <w:i/>
          <w:iCs/>
          <w:color w:val="53565A"/>
          <w:sz w:val="21"/>
          <w:szCs w:val="21"/>
        </w:rPr>
        <w:t>Predicting the outcome of behaviour therapy by psychological tests</w:t>
      </w:r>
      <w:r>
        <w:rPr>
          <w:rFonts w:ascii="Roboto" w:hAnsi="Roboto"/>
          <w:color w:val="53565A"/>
          <w:sz w:val="21"/>
          <w:szCs w:val="21"/>
        </w:rPr>
        <w:t> doi://doi-org.proxy1.library.jhu.edu/10.1016/0005-7967(64)90015-4</w:t>
      </w:r>
    </w:p>
    <w:p w14:paraId="7A2E818A"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Morreau, P. (1884). On the aberrations of the genesic sense.</w:t>
      </w:r>
      <w:r>
        <w:rPr>
          <w:rFonts w:ascii="Roboto" w:hAnsi="Roboto"/>
          <w:i/>
          <w:iCs/>
          <w:color w:val="53565A"/>
          <w:sz w:val="21"/>
          <w:szCs w:val="21"/>
        </w:rPr>
        <w:t> Alienist and Neurologist, 5</w:t>
      </w:r>
      <w:r>
        <w:rPr>
          <w:rFonts w:ascii="Roboto" w:hAnsi="Roboto"/>
          <w:color w:val="53565A"/>
          <w:sz w:val="21"/>
          <w:szCs w:val="21"/>
        </w:rPr>
        <w:t>(3), 367-385. Retrieved from </w:t>
      </w:r>
      <w:hyperlink r:id="rId76" w:tgtFrame="_blank" w:history="1">
        <w:r>
          <w:rPr>
            <w:rStyle w:val="Hyperlink"/>
            <w:rFonts w:ascii="Roboto" w:hAnsi="Roboto"/>
            <w:color w:val="0066CC"/>
            <w:sz w:val="21"/>
            <w:szCs w:val="21"/>
          </w:rPr>
          <w:t>https://babel.hathitrust.org/cgi/pt?id=mdp.39015030752136&amp;view=1up&amp;seq=381</w:t>
        </w:r>
      </w:hyperlink>
    </w:p>
    <w:p w14:paraId="652C9719"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lastRenderedPageBreak/>
        <w:t>Munzer, J. (1965). Treatment of the homosexual in group psychotherapy.</w:t>
      </w:r>
      <w:r>
        <w:rPr>
          <w:rFonts w:ascii="Roboto" w:hAnsi="Roboto"/>
          <w:i/>
          <w:iCs/>
          <w:color w:val="53565A"/>
          <w:sz w:val="21"/>
          <w:szCs w:val="21"/>
        </w:rPr>
        <w:t> Topical Problems in Psychotherapy, 5</w:t>
      </w:r>
      <w:r>
        <w:rPr>
          <w:rFonts w:ascii="Roboto" w:hAnsi="Roboto"/>
          <w:color w:val="53565A"/>
          <w:sz w:val="21"/>
          <w:szCs w:val="21"/>
        </w:rPr>
        <w:t>, 164-169. Retrieved from </w:t>
      </w:r>
      <w:hyperlink r:id="rId77" w:tgtFrame="_blank" w:history="1">
        <w:r>
          <w:rPr>
            <w:rStyle w:val="Hyperlink"/>
            <w:rFonts w:ascii="Roboto" w:hAnsi="Roboto"/>
            <w:color w:val="0066CC"/>
            <w:sz w:val="21"/>
            <w:szCs w:val="21"/>
          </w:rPr>
          <w:t>https://www.ncbi.nlm.nih.gov/pubmed/14297984/</w:t>
        </w:r>
      </w:hyperlink>
    </w:p>
    <w:p w14:paraId="7AAD7F9B"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Murphy, T. F. (1992). Freud and sexual reorientation therapy.</w:t>
      </w:r>
      <w:r>
        <w:rPr>
          <w:rFonts w:ascii="Roboto" w:hAnsi="Roboto"/>
          <w:i/>
          <w:iCs/>
          <w:color w:val="53565A"/>
          <w:sz w:val="21"/>
          <w:szCs w:val="21"/>
        </w:rPr>
        <w:t> Journal of Homosexuality, 23</w:t>
      </w:r>
      <w:r>
        <w:rPr>
          <w:rFonts w:ascii="Roboto" w:hAnsi="Roboto"/>
          <w:color w:val="53565A"/>
          <w:sz w:val="21"/>
          <w:szCs w:val="21"/>
        </w:rPr>
        <w:t>(3), 21-38. doi:10.1300/J082v23n03_02</w:t>
      </w:r>
    </w:p>
    <w:p w14:paraId="6D05623B"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Nicolosi, Joseph,, Nicolosi,Linda Ames,,. (2002). A parent's guide to preventing homosexuality. Retrieved from </w:t>
      </w:r>
      <w:hyperlink r:id="rId78" w:tgtFrame="_blank" w:history="1">
        <w:r>
          <w:rPr>
            <w:rStyle w:val="Hyperlink"/>
            <w:rFonts w:ascii="Roboto" w:hAnsi="Roboto"/>
            <w:color w:val="0066CC"/>
            <w:sz w:val="21"/>
            <w:szCs w:val="21"/>
          </w:rPr>
          <w:t>http://site.ebrary.com/id/10837636</w:t>
        </w:r>
      </w:hyperlink>
    </w:p>
    <w:p w14:paraId="02965445"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Nicolosi, J., Byrd, A. D., &amp; Potts, R. W. (2000). Retrospective self-reports of changes in homosexual orientation: A consumer survey of conversion therapy clients.</w:t>
      </w:r>
      <w:r>
        <w:rPr>
          <w:rFonts w:ascii="Roboto" w:hAnsi="Roboto"/>
          <w:i/>
          <w:iCs/>
          <w:color w:val="53565A"/>
          <w:sz w:val="21"/>
          <w:szCs w:val="21"/>
        </w:rPr>
        <w:t> Psychological Reports, 86</w:t>
      </w:r>
      <w:r>
        <w:rPr>
          <w:rFonts w:ascii="Roboto" w:hAnsi="Roboto"/>
          <w:color w:val="53565A"/>
          <w:sz w:val="21"/>
          <w:szCs w:val="21"/>
        </w:rPr>
        <w:t>(3), 1071-1088. doi:10.2466/PR0.86.3.1071-1088</w:t>
      </w:r>
    </w:p>
    <w:p w14:paraId="5C2B7EA8"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no.</w:t>
      </w:r>
      <w:r>
        <w:rPr>
          <w:rFonts w:ascii="Roboto" w:hAnsi="Roboto"/>
          <w:i/>
          <w:iCs/>
          <w:color w:val="53565A"/>
          <w:sz w:val="21"/>
          <w:szCs w:val="21"/>
        </w:rPr>
        <w:t>PMID- 2204335 OWN - NLM STAT- MEDLINE DCOM- 19901005 LR - 20170214 IS - 0004-8674 (print) IS - 0004-8674 (linking) VI - 24 IP - 2 DP - 1990 jun TI - assessment and treatment of sex offenders: The prince of wales programme. PG - 175-81 AB - the treatment programme for sex offenders at the prince of wales hospital, sydney, is described. penile circumference assessment is not used as there is</w:t>
      </w:r>
      <w:r>
        <w:rPr>
          <w:rFonts w:ascii="Roboto" w:hAnsi="Roboto"/>
          <w:color w:val="53565A"/>
          <w:sz w:val="21"/>
          <w:szCs w:val="21"/>
        </w:rPr>
        <w:t> doi:10.3109/00048679009077679</w:t>
      </w:r>
    </w:p>
    <w:p w14:paraId="0BA6D797"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Nobler, H. (1972). Group therapy with male homosexuals.</w:t>
      </w:r>
      <w:r>
        <w:rPr>
          <w:rFonts w:ascii="Roboto" w:hAnsi="Roboto"/>
          <w:i/>
          <w:iCs/>
          <w:color w:val="53565A"/>
          <w:sz w:val="21"/>
          <w:szCs w:val="21"/>
        </w:rPr>
        <w:t> Comparative Group Studies, 3</w:t>
      </w:r>
      <w:r>
        <w:rPr>
          <w:rFonts w:ascii="Roboto" w:hAnsi="Roboto"/>
          <w:color w:val="53565A"/>
          <w:sz w:val="21"/>
          <w:szCs w:val="21"/>
        </w:rPr>
        <w:t>(2), 161-178. Retrieved from </w:t>
      </w:r>
      <w:hyperlink r:id="rId79" w:tgtFrame="_blank" w:history="1">
        <w:r>
          <w:rPr>
            <w:rStyle w:val="Hyperlink"/>
            <w:rFonts w:ascii="Roboto" w:hAnsi="Roboto"/>
            <w:color w:val="0066CC"/>
            <w:sz w:val="21"/>
            <w:szCs w:val="21"/>
          </w:rPr>
          <w:t>http://search.ebscohost.com/login.aspx?direct=true&amp;db=psyh&amp;AN=1973-09706-001&amp;site=ehost-live&amp;scope=site</w:t>
        </w:r>
      </w:hyperlink>
    </w:p>
    <w:p w14:paraId="1AA97D32"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O'Brien, J. M. (2017). EMDR therapy with lesbian/gay/bisexual clients. In M. Nickerson (Ed.), (pp. 195-208). New York, NY: Springer Publishing Company. Retrieved from </w:t>
      </w:r>
      <w:hyperlink r:id="rId80" w:tgtFrame="_blank" w:history="1">
        <w:r>
          <w:rPr>
            <w:rStyle w:val="Hyperlink"/>
            <w:rFonts w:ascii="Roboto" w:hAnsi="Roboto"/>
            <w:color w:val="0066CC"/>
            <w:sz w:val="21"/>
            <w:szCs w:val="21"/>
          </w:rPr>
          <w:t>http://search.ebscohost.com/login.aspx?direct=true&amp;db=psyh&amp;AN=2016-41436-012&amp;site=ehost-live&amp;scope=site</w:t>
        </w:r>
      </w:hyperlink>
    </w:p>
    <w:p w14:paraId="7334A99F"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Orwin, A., James, S. R. N., &amp; Turner, R. K. (1974). Sex chromosome abnormalities, homosexuality and psychological treatment.</w:t>
      </w:r>
      <w:r>
        <w:rPr>
          <w:rFonts w:ascii="Roboto" w:hAnsi="Roboto"/>
          <w:i/>
          <w:iCs/>
          <w:color w:val="53565A"/>
          <w:sz w:val="21"/>
          <w:szCs w:val="21"/>
        </w:rPr>
        <w:t> British Journal of Psychiatry, 124</w:t>
      </w:r>
      <w:r>
        <w:rPr>
          <w:rFonts w:ascii="Roboto" w:hAnsi="Roboto"/>
          <w:color w:val="53565A"/>
          <w:sz w:val="21"/>
          <w:szCs w:val="21"/>
        </w:rPr>
        <w:t>(580), 293-295. doi:10.1192/bjp.124.3.293</w:t>
      </w:r>
    </w:p>
    <w:p w14:paraId="465C3D62"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lastRenderedPageBreak/>
        <w:t>Oswald, I. (1962). Induction of illusory and hallucinatory voices with considerations of behavior therapy.</w:t>
      </w:r>
      <w:r>
        <w:rPr>
          <w:rFonts w:ascii="Roboto" w:hAnsi="Roboto"/>
          <w:i/>
          <w:iCs/>
          <w:color w:val="53565A"/>
          <w:sz w:val="21"/>
          <w:szCs w:val="21"/>
        </w:rPr>
        <w:t> Journal of Mental Science, 108</w:t>
      </w:r>
      <w:r>
        <w:rPr>
          <w:rFonts w:ascii="Roboto" w:hAnsi="Roboto"/>
          <w:color w:val="53565A"/>
          <w:sz w:val="21"/>
          <w:szCs w:val="21"/>
        </w:rPr>
        <w:t>(453), 196-212. doi:10.1192/bjp.108.453.196</w:t>
      </w:r>
    </w:p>
    <w:p w14:paraId="5BABC5EC" w14:textId="14365650"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Ovesey, L. (1969). </w:t>
      </w:r>
      <w:r>
        <w:rPr>
          <w:rFonts w:ascii="Roboto" w:hAnsi="Roboto"/>
          <w:i/>
          <w:iCs/>
          <w:color w:val="53565A"/>
          <w:sz w:val="21"/>
          <w:szCs w:val="21"/>
        </w:rPr>
        <w:t>Homosexuality and pseudohomosexuality</w:t>
      </w:r>
      <w:r>
        <w:rPr>
          <w:rFonts w:ascii="Roboto" w:hAnsi="Roboto"/>
          <w:color w:val="53565A"/>
          <w:sz w:val="21"/>
          <w:szCs w:val="21"/>
        </w:rPr>
        <w:t>. New York: Science House.</w:t>
      </w:r>
    </w:p>
    <w:p w14:paraId="0399E95F" w14:textId="3F34F691" w:rsidR="00882D00" w:rsidRDefault="00882D00"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sidRPr="00882D00">
        <w:rPr>
          <w:rFonts w:ascii="Roboto" w:hAnsi="Roboto"/>
          <w:color w:val="53565A"/>
          <w:sz w:val="21"/>
          <w:szCs w:val="21"/>
        </w:rPr>
        <w:t>Owensby, NM. (1940). Homosexuality and lesbianism treated with metrazol. Journal of Nervous and Mental Disease, 92: 65-66</w:t>
      </w:r>
    </w:p>
    <w:p w14:paraId="67D4C919"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Park, J. (1997). </w:t>
      </w:r>
      <w:r>
        <w:rPr>
          <w:rFonts w:ascii="Roboto" w:hAnsi="Roboto"/>
          <w:i/>
          <w:iCs/>
          <w:color w:val="53565A"/>
          <w:sz w:val="21"/>
          <w:szCs w:val="21"/>
        </w:rPr>
        <w:t>Resolving homosexual problems : A guide for LDS men</w:t>
      </w:r>
      <w:r>
        <w:rPr>
          <w:rFonts w:ascii="Roboto" w:hAnsi="Roboto"/>
          <w:color w:val="53565A"/>
          <w:sz w:val="21"/>
          <w:szCs w:val="21"/>
        </w:rPr>
        <w:t>. Salt Lake City, Utah: Century Pub.</w:t>
      </w:r>
    </w:p>
    <w:p w14:paraId="6933A02B"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Pattison, E. M., &amp; Pattison, M. L. (1980). 'Ex-gays': Religiously mediated change in homosexuals.</w:t>
      </w:r>
      <w:r>
        <w:rPr>
          <w:rFonts w:ascii="Roboto" w:hAnsi="Roboto"/>
          <w:i/>
          <w:iCs/>
          <w:color w:val="53565A"/>
          <w:sz w:val="21"/>
          <w:szCs w:val="21"/>
        </w:rPr>
        <w:t> The American Journal of Psychiatry, 137</w:t>
      </w:r>
      <w:r>
        <w:rPr>
          <w:rFonts w:ascii="Roboto" w:hAnsi="Roboto"/>
          <w:color w:val="53565A"/>
          <w:sz w:val="21"/>
          <w:szCs w:val="21"/>
        </w:rPr>
        <w:t>(12), 1553-1562. doi:10.1176/ajp.137.12.1553</w:t>
      </w:r>
    </w:p>
    <w:p w14:paraId="7C947486"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Paulk, J. (2000). </w:t>
      </w:r>
      <w:r>
        <w:rPr>
          <w:rFonts w:ascii="Roboto" w:hAnsi="Roboto"/>
          <w:i/>
          <w:iCs/>
          <w:color w:val="53565A"/>
          <w:sz w:val="21"/>
          <w:szCs w:val="21"/>
        </w:rPr>
        <w:t>Not afraid to change : The remarkable story of how one man overcame homosexuality.</w:t>
      </w:r>
      <w:r>
        <w:rPr>
          <w:rFonts w:ascii="Roboto" w:hAnsi="Roboto"/>
          <w:color w:val="53565A"/>
          <w:sz w:val="21"/>
          <w:szCs w:val="21"/>
        </w:rPr>
        <w:t> [Place of publication not identified]: Winepress Pub.</w:t>
      </w:r>
    </w:p>
    <w:p w14:paraId="66472FE3"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PERLOFF, W. H. (1949). Role of the hormones in human sexuality.</w:t>
      </w:r>
      <w:r>
        <w:rPr>
          <w:rFonts w:ascii="Roboto" w:hAnsi="Roboto"/>
          <w:i/>
          <w:iCs/>
          <w:color w:val="53565A"/>
          <w:sz w:val="21"/>
          <w:szCs w:val="21"/>
        </w:rPr>
        <w:t> Psychosomatic Medicine, 11</w:t>
      </w:r>
      <w:r>
        <w:rPr>
          <w:rFonts w:ascii="Roboto" w:hAnsi="Roboto"/>
          <w:color w:val="53565A"/>
          <w:sz w:val="21"/>
          <w:szCs w:val="21"/>
        </w:rPr>
        <w:t>(3), 133-139. doi:10.1097/00006842-194905000-00001</w:t>
      </w:r>
    </w:p>
    <w:p w14:paraId="5405175E"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Pittman, F. S., &amp; DeYoung, C. D. (1971). The treatment of homosexuals in heterogeneous groups.</w:t>
      </w:r>
      <w:r>
        <w:rPr>
          <w:rFonts w:ascii="Roboto" w:hAnsi="Roboto"/>
          <w:i/>
          <w:iCs/>
          <w:color w:val="53565A"/>
          <w:sz w:val="21"/>
          <w:szCs w:val="21"/>
        </w:rPr>
        <w:t> International Journal of Group Psychotherapy, 21</w:t>
      </w:r>
      <w:r>
        <w:rPr>
          <w:rFonts w:ascii="Roboto" w:hAnsi="Roboto"/>
          <w:color w:val="53565A"/>
          <w:sz w:val="21"/>
          <w:szCs w:val="21"/>
        </w:rPr>
        <w:t>(1), 62-73. doi:10.1080/00207284.1971.11491802</w:t>
      </w:r>
    </w:p>
    <w:p w14:paraId="625E4D4F"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Plant, R. (1988). </w:t>
      </w:r>
      <w:r>
        <w:rPr>
          <w:rFonts w:ascii="Roboto" w:hAnsi="Roboto"/>
          <w:i/>
          <w:iCs/>
          <w:color w:val="53565A"/>
          <w:sz w:val="21"/>
          <w:szCs w:val="21"/>
        </w:rPr>
        <w:t>The pink triangle : The nazi war against homosexuals</w:t>
      </w:r>
      <w:r>
        <w:rPr>
          <w:rFonts w:ascii="Roboto" w:hAnsi="Roboto"/>
          <w:color w:val="53565A"/>
          <w:sz w:val="21"/>
          <w:szCs w:val="21"/>
        </w:rPr>
        <w:t>. New York: Holt.</w:t>
      </w:r>
    </w:p>
    <w:p w14:paraId="56C8B992"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Plant, R. (2013). The pink triangle : The nazi war against homosexuals. Retrieved from </w:t>
      </w:r>
      <w:hyperlink r:id="rId81" w:tgtFrame="_blank" w:history="1">
        <w:r>
          <w:rPr>
            <w:rStyle w:val="Hyperlink"/>
            <w:rFonts w:ascii="Roboto" w:hAnsi="Roboto"/>
            <w:color w:val="0066CC"/>
            <w:sz w:val="21"/>
            <w:szCs w:val="21"/>
          </w:rPr>
          <w:t>https://www.overdrive.com/search?q=7654C91C-96AB-4F0C-905F-FF29A19EC9E7</w:t>
        </w:r>
      </w:hyperlink>
    </w:p>
    <w:p w14:paraId="6D840920"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PMC - PMC2029087, PMID- 13536489, IS - 0007-1447 (Print), VI - 1, IP - 5083, DP - 1958 Jun 07, . . . SO - Br Med J. 1958 Jun 07;1(5083):1323-6.</w:t>
      </w:r>
      <w:r>
        <w:rPr>
          <w:rFonts w:ascii="Roboto" w:hAnsi="Roboto"/>
          <w:i/>
          <w:iCs/>
          <w:color w:val="53565A"/>
          <w:sz w:val="21"/>
          <w:szCs w:val="21"/>
        </w:rPr>
        <w:t>Pmc result (1)</w:t>
      </w:r>
    </w:p>
    <w:p w14:paraId="7D5F10D3"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lastRenderedPageBreak/>
        <w:t>PMID- 14297984, OWN - NLM, STAT- MEDLINE, DCOM- 19961201, LR - 20181201, IS - 0082-4925 (Print), . . . SO - Top Probl Psychother. 1965;5:164-9.</w:t>
      </w:r>
      <w:r>
        <w:rPr>
          <w:rFonts w:ascii="Roboto" w:hAnsi="Roboto"/>
          <w:i/>
          <w:iCs/>
          <w:color w:val="53565A"/>
          <w:sz w:val="21"/>
          <w:szCs w:val="21"/>
        </w:rPr>
        <w:t>Pubmed result (2)</w:t>
      </w:r>
    </w:p>
    <w:p w14:paraId="431566C3"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Poe, J. S. (1952). The successful treatment of a 40-year old passive homosexual based on an adaptational view of sexual behavior.</w:t>
      </w:r>
      <w:r>
        <w:rPr>
          <w:rFonts w:ascii="Roboto" w:hAnsi="Roboto"/>
          <w:i/>
          <w:iCs/>
          <w:color w:val="53565A"/>
          <w:sz w:val="21"/>
          <w:szCs w:val="21"/>
        </w:rPr>
        <w:t> Psychoanalytic Review, 39</w:t>
      </w:r>
      <w:r>
        <w:rPr>
          <w:rFonts w:ascii="Roboto" w:hAnsi="Roboto"/>
          <w:color w:val="53565A"/>
          <w:sz w:val="21"/>
          <w:szCs w:val="21"/>
        </w:rPr>
        <w:t>, 23-33. Retrieved from </w:t>
      </w:r>
      <w:hyperlink r:id="rId82" w:tgtFrame="_blank" w:history="1">
        <w:r>
          <w:rPr>
            <w:rStyle w:val="Hyperlink"/>
            <w:rFonts w:ascii="Roboto" w:hAnsi="Roboto"/>
            <w:color w:val="0066CC"/>
            <w:sz w:val="21"/>
            <w:szCs w:val="21"/>
          </w:rPr>
          <w:t>http://search.ebscohost.com/login.aspx?direct=true&amp;db=psyh&amp;AN=1952-07110-001&amp;site=ehost-live&amp;scope=site</w:t>
        </w:r>
      </w:hyperlink>
    </w:p>
    <w:p w14:paraId="27142746"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Pondelickova, J., &amp; Nedoma, K. (1970). Experience with outpatient treatment of sexual deviants.</w:t>
      </w:r>
      <w:r>
        <w:rPr>
          <w:rFonts w:ascii="Roboto" w:hAnsi="Roboto"/>
          <w:i/>
          <w:iCs/>
          <w:color w:val="53565A"/>
          <w:sz w:val="21"/>
          <w:szCs w:val="21"/>
        </w:rPr>
        <w:t> Ceskoslovenska Psychiatrie, 66</w:t>
      </w:r>
      <w:r>
        <w:rPr>
          <w:rFonts w:ascii="Roboto" w:hAnsi="Roboto"/>
          <w:color w:val="53565A"/>
          <w:sz w:val="21"/>
          <w:szCs w:val="21"/>
        </w:rPr>
        <w:t>(1), 23-26. Retrieved from </w:t>
      </w:r>
      <w:hyperlink r:id="rId83" w:tgtFrame="_blank" w:history="1">
        <w:r>
          <w:rPr>
            <w:rStyle w:val="Hyperlink"/>
            <w:rFonts w:ascii="Roboto" w:hAnsi="Roboto"/>
            <w:color w:val="0066CC"/>
            <w:sz w:val="21"/>
            <w:szCs w:val="21"/>
          </w:rPr>
          <w:t>http://search.ebscohost.com/login.aspx?direct=true&amp;db=psyh&amp;AN=1972-05022-001&amp;site=ehost-live&amp;scope=site</w:t>
        </w:r>
      </w:hyperlink>
    </w:p>
    <w:p w14:paraId="4B337980"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Potter, L. F. (1933). </w:t>
      </w:r>
      <w:r>
        <w:rPr>
          <w:rFonts w:ascii="Roboto" w:hAnsi="Roboto"/>
          <w:i/>
          <w:iCs/>
          <w:color w:val="53565A"/>
          <w:sz w:val="21"/>
          <w:szCs w:val="21"/>
        </w:rPr>
        <w:t>Strange loves : A study in sexual abnormalities</w:t>
      </w:r>
      <w:r>
        <w:rPr>
          <w:rFonts w:ascii="Roboto" w:hAnsi="Roboto"/>
          <w:color w:val="53565A"/>
          <w:sz w:val="21"/>
          <w:szCs w:val="21"/>
        </w:rPr>
        <w:t>. New York: National Library Press.</w:t>
      </w:r>
    </w:p>
    <w:p w14:paraId="10C911DF"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Prince, V., &amp; Bentler, P. M. (1972). Survey of 504 cases of transvestism.</w:t>
      </w:r>
      <w:r>
        <w:rPr>
          <w:rFonts w:ascii="Roboto" w:hAnsi="Roboto"/>
          <w:i/>
          <w:iCs/>
          <w:color w:val="53565A"/>
          <w:sz w:val="21"/>
          <w:szCs w:val="21"/>
        </w:rPr>
        <w:t> Psychological Reports, 31</w:t>
      </w:r>
      <w:r>
        <w:rPr>
          <w:rFonts w:ascii="Roboto" w:hAnsi="Roboto"/>
          <w:color w:val="53565A"/>
          <w:sz w:val="21"/>
          <w:szCs w:val="21"/>
        </w:rPr>
        <w:t>(3), 903-917. doi:10.2466/pr0.1972.31.3.903</w:t>
      </w:r>
    </w:p>
    <w:p w14:paraId="0CBF60D8"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Quackenbos, J. (1899). Hypnotic suggestion in the treatment of sexual perversions and moral anaes thesia ; A personal experience, Paper presented at the </w:t>
      </w:r>
      <w:r>
        <w:rPr>
          <w:rFonts w:ascii="Roboto" w:hAnsi="Roboto"/>
          <w:i/>
          <w:iCs/>
          <w:color w:val="53565A"/>
          <w:sz w:val="21"/>
          <w:szCs w:val="21"/>
        </w:rPr>
        <w:t>New Hampshire Medical aSociety, </w:t>
      </w:r>
      <w:r>
        <w:rPr>
          <w:rFonts w:ascii="Roboto" w:hAnsi="Roboto"/>
          <w:color w:val="53565A"/>
          <w:sz w:val="21"/>
          <w:szCs w:val="21"/>
        </w:rPr>
        <w:t>71-98.</w:t>
      </w:r>
    </w:p>
    <w:p w14:paraId="24F3073A"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Quinn, J. T., Harbison, J. J. M., &amp; McAllister, H. (1970). </w:t>
      </w:r>
      <w:r>
        <w:rPr>
          <w:rFonts w:ascii="Roboto" w:hAnsi="Roboto"/>
          <w:i/>
          <w:iCs/>
          <w:color w:val="53565A"/>
          <w:sz w:val="21"/>
          <w:szCs w:val="21"/>
        </w:rPr>
        <w:t>An attempt to shape human penile responses</w:t>
      </w:r>
      <w:r>
        <w:rPr>
          <w:rFonts w:ascii="Roboto" w:hAnsi="Roboto"/>
          <w:color w:val="53565A"/>
          <w:sz w:val="21"/>
          <w:szCs w:val="21"/>
        </w:rPr>
        <w:t> doi:</w:t>
      </w:r>
      <w:hyperlink r:id="rId84" w:tgtFrame="_blank" w:history="1">
        <w:r>
          <w:rPr>
            <w:rStyle w:val="Hyperlink"/>
            <w:rFonts w:ascii="Roboto" w:hAnsi="Roboto"/>
            <w:color w:val="0066CC"/>
            <w:sz w:val="21"/>
            <w:szCs w:val="21"/>
          </w:rPr>
          <w:t>https://doi.org/10.1016/0005-7967(70)90095-1</w:t>
        </w:r>
      </w:hyperlink>
    </w:p>
    <w:p w14:paraId="1A68FDDC"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Raffalovich, M. A. (1895). Uranism, congenital sexual inversion.</w:t>
      </w:r>
      <w:r>
        <w:rPr>
          <w:rFonts w:ascii="Roboto" w:hAnsi="Roboto"/>
          <w:i/>
          <w:iCs/>
          <w:color w:val="53565A"/>
          <w:sz w:val="21"/>
          <w:szCs w:val="21"/>
        </w:rPr>
        <w:t> Journal of Comparative Neurology, 5</w:t>
      </w:r>
      <w:r>
        <w:rPr>
          <w:rFonts w:ascii="Roboto" w:hAnsi="Roboto"/>
          <w:color w:val="53565A"/>
          <w:sz w:val="21"/>
          <w:szCs w:val="21"/>
        </w:rPr>
        <w:t>(1), 33-65. doi:10.1002/cne.910050103</w:t>
      </w:r>
    </w:p>
    <w:p w14:paraId="48DFA6D4"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Raffalovich, M. (1895). Uranism, congential sexual inversion.</w:t>
      </w:r>
      <w:r>
        <w:rPr>
          <w:rFonts w:ascii="Roboto" w:hAnsi="Roboto"/>
          <w:i/>
          <w:iCs/>
          <w:color w:val="53565A"/>
          <w:sz w:val="21"/>
          <w:szCs w:val="21"/>
        </w:rPr>
        <w:t> Journal of Comparative Neurology, 5</w:t>
      </w:r>
      <w:r>
        <w:rPr>
          <w:rFonts w:ascii="Roboto" w:hAnsi="Roboto"/>
          <w:color w:val="53565A"/>
          <w:sz w:val="21"/>
          <w:szCs w:val="21"/>
        </w:rPr>
        <w:t>(2), 33-65. doi:10.1525/jsah.2010.69.4.578</w:t>
      </w:r>
    </w:p>
    <w:p w14:paraId="470FFEEA"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lastRenderedPageBreak/>
        <w:t>Reece, R. (1987). Causes and treatments of sexual desire discrepancies in male couples.</w:t>
      </w:r>
      <w:r>
        <w:rPr>
          <w:rFonts w:ascii="Roboto" w:hAnsi="Roboto"/>
          <w:i/>
          <w:iCs/>
          <w:color w:val="53565A"/>
          <w:sz w:val="21"/>
          <w:szCs w:val="21"/>
        </w:rPr>
        <w:t> Journal of Homosexuality, 14</w:t>
      </w:r>
      <w:r>
        <w:rPr>
          <w:rFonts w:ascii="Roboto" w:hAnsi="Roboto"/>
          <w:color w:val="53565A"/>
          <w:sz w:val="21"/>
          <w:szCs w:val="21"/>
        </w:rPr>
        <w:t>(1-2), 157-172. doi:10.1300/J082v14n01_12</w:t>
      </w:r>
    </w:p>
    <w:p w14:paraId="4BB32010"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Rehm, L. P., &amp; Rozensky, R. H. (1974a). </w:t>
      </w:r>
      <w:r>
        <w:rPr>
          <w:rFonts w:ascii="Roboto" w:hAnsi="Roboto"/>
          <w:i/>
          <w:iCs/>
          <w:color w:val="53565A"/>
          <w:sz w:val="21"/>
          <w:szCs w:val="21"/>
        </w:rPr>
        <w:t>Multiple behavior therapy techniques with a homosexual client: A case study</w:t>
      </w:r>
      <w:r>
        <w:rPr>
          <w:rFonts w:ascii="Roboto" w:hAnsi="Roboto"/>
          <w:color w:val="53565A"/>
          <w:sz w:val="21"/>
          <w:szCs w:val="21"/>
        </w:rPr>
        <w:t> doi:</w:t>
      </w:r>
      <w:hyperlink r:id="rId85" w:tgtFrame="_blank" w:history="1">
        <w:r>
          <w:rPr>
            <w:rStyle w:val="Hyperlink"/>
            <w:rFonts w:ascii="Roboto" w:hAnsi="Roboto"/>
            <w:color w:val="0066CC"/>
            <w:sz w:val="21"/>
            <w:szCs w:val="21"/>
          </w:rPr>
          <w:t>https://doi.org/10.1016/0005-7916(74)90014-7</w:t>
        </w:r>
      </w:hyperlink>
    </w:p>
    <w:p w14:paraId="31E1E379"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Rehm, L. P., &amp; Rozensky, R. H. (1974b). </w:t>
      </w:r>
      <w:r>
        <w:rPr>
          <w:rFonts w:ascii="Roboto" w:hAnsi="Roboto"/>
          <w:i/>
          <w:iCs/>
          <w:color w:val="53565A"/>
          <w:sz w:val="21"/>
          <w:szCs w:val="21"/>
        </w:rPr>
        <w:t>Multiple behavior therapy techniques with a homosexual client: A case study</w:t>
      </w:r>
      <w:r>
        <w:rPr>
          <w:rFonts w:ascii="Roboto" w:hAnsi="Roboto"/>
          <w:color w:val="53565A"/>
          <w:sz w:val="21"/>
          <w:szCs w:val="21"/>
        </w:rPr>
        <w:t> doi:</w:t>
      </w:r>
      <w:hyperlink r:id="rId86" w:tgtFrame="_blank" w:history="1">
        <w:r>
          <w:rPr>
            <w:rStyle w:val="Hyperlink"/>
            <w:rFonts w:ascii="Roboto" w:hAnsi="Roboto"/>
            <w:color w:val="0066CC"/>
            <w:sz w:val="21"/>
            <w:szCs w:val="21"/>
          </w:rPr>
          <w:t>https://doi-org.proxy1.library.jhu.edu/10.1016/0005-7916(74)90014-7</w:t>
        </w:r>
      </w:hyperlink>
    </w:p>
    <w:p w14:paraId="41E074BF"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Rehm, L. P., &amp; Rozensky, R. H. (1974c). Multiple behavior therapy techniques with a homosexual client: A case study.</w:t>
      </w:r>
      <w:r>
        <w:rPr>
          <w:rFonts w:ascii="Roboto" w:hAnsi="Roboto"/>
          <w:i/>
          <w:iCs/>
          <w:color w:val="53565A"/>
          <w:sz w:val="21"/>
          <w:szCs w:val="21"/>
        </w:rPr>
        <w:t> Journal of Behavior Therapy and Experimental Psychiatry, 5</w:t>
      </w:r>
      <w:r>
        <w:rPr>
          <w:rFonts w:ascii="Roboto" w:hAnsi="Roboto"/>
          <w:color w:val="53565A"/>
          <w:sz w:val="21"/>
          <w:szCs w:val="21"/>
        </w:rPr>
        <w:t>(1), 53-57. doi:10.1016/0005-7916(74)90014-7</w:t>
      </w:r>
    </w:p>
    <w:p w14:paraId="5AEB8A6B"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Rekers, G. A. (1979). Sex-role behavior change: Intrasubject studies of boyhood gender disturbance.</w:t>
      </w:r>
      <w:r>
        <w:rPr>
          <w:rFonts w:ascii="Roboto" w:hAnsi="Roboto"/>
          <w:i/>
          <w:iCs/>
          <w:color w:val="53565A"/>
          <w:sz w:val="21"/>
          <w:szCs w:val="21"/>
        </w:rPr>
        <w:t> The Journal of Psychology: Interdisciplinary and Applied, 103</w:t>
      </w:r>
      <w:r>
        <w:rPr>
          <w:rFonts w:ascii="Roboto" w:hAnsi="Roboto"/>
          <w:color w:val="53565A"/>
          <w:sz w:val="21"/>
          <w:szCs w:val="21"/>
        </w:rPr>
        <w:t>(2), 255-269. Retrieved from </w:t>
      </w:r>
      <w:hyperlink r:id="rId87" w:tgtFrame="_blank" w:history="1">
        <w:r>
          <w:rPr>
            <w:rStyle w:val="Hyperlink"/>
            <w:rFonts w:ascii="Roboto" w:hAnsi="Roboto"/>
            <w:color w:val="0066CC"/>
            <w:sz w:val="21"/>
            <w:szCs w:val="21"/>
          </w:rPr>
          <w:t>http://search.ebscohost.com/login.aspx?direct=true&amp;db=psyh&amp;AN=1981-01804-001&amp;site=ehost-live&amp;scope=site</w:t>
        </w:r>
      </w:hyperlink>
    </w:p>
    <w:p w14:paraId="192A0C35"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Rekers, G. A., &amp; Kilgus, M. D. (1998a). Diagnosis and treatment of gender identity disorders in children and adolescents. In L. VandeCreek, S. Knapp &amp; T. L. Jackson (Eds.), (pp. 127-141). Sarasota, FL: Professional Resource Press/Professional Resource Exchange. Retrieved from </w:t>
      </w:r>
      <w:hyperlink r:id="rId88" w:tgtFrame="_blank" w:history="1">
        <w:r>
          <w:rPr>
            <w:rStyle w:val="Hyperlink"/>
            <w:rFonts w:ascii="Roboto" w:hAnsi="Roboto"/>
            <w:color w:val="0066CC"/>
            <w:sz w:val="21"/>
            <w:szCs w:val="21"/>
          </w:rPr>
          <w:t>http://search.ebscohost.com/login.aspx?direct=true&amp;db=psyh&amp;AN=1998-07089-009&amp;site=ehost-live&amp;scope=site</w:t>
        </w:r>
      </w:hyperlink>
    </w:p>
    <w:p w14:paraId="7D22FEDA"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Rekers, G. A., &amp; Kilgus, M. D. (1998b). Diagnosis and treatment of gender identity disorders in children and adolescents. In L. VandeCreek, S. Knapp &amp; T. L. Jackson (Eds.), (pp. 127-141). Sarasota, FL: Professional Resource Press/Professional Resource Exchange. Retrieved from </w:t>
      </w:r>
      <w:hyperlink r:id="rId89" w:tgtFrame="_blank" w:history="1">
        <w:r>
          <w:rPr>
            <w:rStyle w:val="Hyperlink"/>
            <w:rFonts w:ascii="Roboto" w:hAnsi="Roboto"/>
            <w:color w:val="0066CC"/>
            <w:sz w:val="21"/>
            <w:szCs w:val="21"/>
          </w:rPr>
          <w:t>http://search.ebscohost.com/login.aspx?direct=true&amp;db=psyh&amp;AN=1998-07089-009&amp;site=ehost-live&amp;scope=site</w:t>
        </w:r>
      </w:hyperlink>
    </w:p>
    <w:p w14:paraId="4297FAD7"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lastRenderedPageBreak/>
        <w:t>Rekers, G. A., Kilgus, M., &amp; Rosen, A. C. (1990). Long-term effects of treatment for gender identity disorder of childhood.</w:t>
      </w:r>
      <w:r>
        <w:rPr>
          <w:rFonts w:ascii="Roboto" w:hAnsi="Roboto"/>
          <w:i/>
          <w:iCs/>
          <w:color w:val="53565A"/>
          <w:sz w:val="21"/>
          <w:szCs w:val="21"/>
        </w:rPr>
        <w:t> Journal of Psychology &amp; Human Sexuality, 3</w:t>
      </w:r>
      <w:r>
        <w:rPr>
          <w:rFonts w:ascii="Roboto" w:hAnsi="Roboto"/>
          <w:color w:val="53565A"/>
          <w:sz w:val="21"/>
          <w:szCs w:val="21"/>
        </w:rPr>
        <w:t>(2), 121-153. doi:10.1300/J056v03n02_09</w:t>
      </w:r>
    </w:p>
    <w:p w14:paraId="5B7ED781"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Rekers, G. A., &amp; Lovaas, O. I. (1974a). Behavioral treatment of deviant sex-role behaviors in a male child.</w:t>
      </w:r>
      <w:r>
        <w:rPr>
          <w:rFonts w:ascii="Roboto" w:hAnsi="Roboto"/>
          <w:i/>
          <w:iCs/>
          <w:color w:val="53565A"/>
          <w:sz w:val="21"/>
          <w:szCs w:val="21"/>
        </w:rPr>
        <w:t> Journal of Applied Behavior Analysis, 7</w:t>
      </w:r>
      <w:r>
        <w:rPr>
          <w:rFonts w:ascii="Roboto" w:hAnsi="Roboto"/>
          <w:color w:val="53565A"/>
          <w:sz w:val="21"/>
          <w:szCs w:val="21"/>
        </w:rPr>
        <w:t>(2), 173-190. doi:10.1901/jaba.1974.7-173</w:t>
      </w:r>
    </w:p>
    <w:p w14:paraId="2C1E620E"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Rekers, G. A., &amp; Lovaas, O. I. (1974b). Behavioral treatment of deviant sex-role behaviors in a male child.</w:t>
      </w:r>
      <w:r>
        <w:rPr>
          <w:rFonts w:ascii="Roboto" w:hAnsi="Roboto"/>
          <w:i/>
          <w:iCs/>
          <w:color w:val="53565A"/>
          <w:sz w:val="21"/>
          <w:szCs w:val="21"/>
        </w:rPr>
        <w:t> Journal of Applied Behavior Analysis, 7</w:t>
      </w:r>
      <w:r>
        <w:rPr>
          <w:rFonts w:ascii="Roboto" w:hAnsi="Roboto"/>
          <w:color w:val="53565A"/>
          <w:sz w:val="21"/>
          <w:szCs w:val="21"/>
        </w:rPr>
        <w:t>(2), 173-190. doi:10.1901/jaba.1974.7-173</w:t>
      </w:r>
    </w:p>
    <w:p w14:paraId="24A48609"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Rekers, G. A., &amp; Mead, S. (1979). Early intervention for female sexual identity disturbance: Self-monitoring of play behavior.</w:t>
      </w:r>
      <w:r>
        <w:rPr>
          <w:rFonts w:ascii="Roboto" w:hAnsi="Roboto"/>
          <w:i/>
          <w:iCs/>
          <w:color w:val="53565A"/>
          <w:sz w:val="21"/>
          <w:szCs w:val="21"/>
        </w:rPr>
        <w:t> Journal of Abnormal Child Psychology, 7</w:t>
      </w:r>
      <w:r>
        <w:rPr>
          <w:rFonts w:ascii="Roboto" w:hAnsi="Roboto"/>
          <w:color w:val="53565A"/>
          <w:sz w:val="21"/>
          <w:szCs w:val="21"/>
        </w:rPr>
        <w:t>(4), 405-423. doi:10.1007/BF00917612</w:t>
      </w:r>
    </w:p>
    <w:p w14:paraId="56B6BDAB"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Rekers, G. A., &amp; Mead, S. (1980). Female sex-role deviance: Early identification and developmental intervention.</w:t>
      </w:r>
      <w:r>
        <w:rPr>
          <w:rFonts w:ascii="Roboto" w:hAnsi="Roboto"/>
          <w:i/>
          <w:iCs/>
          <w:color w:val="53565A"/>
          <w:sz w:val="21"/>
          <w:szCs w:val="21"/>
        </w:rPr>
        <w:t> Journal of Clinical Child Psychology, 9</w:t>
      </w:r>
      <w:r>
        <w:rPr>
          <w:rFonts w:ascii="Roboto" w:hAnsi="Roboto"/>
          <w:color w:val="53565A"/>
          <w:sz w:val="21"/>
          <w:szCs w:val="21"/>
        </w:rPr>
        <w:t>(3), 199-203. doi:10.1080/15374418009532988</w:t>
      </w:r>
    </w:p>
    <w:p w14:paraId="3B971E04"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Rekers, G. A., &amp; Varni, J. W. (1977). </w:t>
      </w:r>
      <w:r>
        <w:rPr>
          <w:rFonts w:ascii="Roboto" w:hAnsi="Roboto"/>
          <w:i/>
          <w:iCs/>
          <w:color w:val="53565A"/>
          <w:sz w:val="21"/>
          <w:szCs w:val="21"/>
        </w:rPr>
        <w:t>Self-monitoring and self-reinforcement processes in a pre-transsexual boy</w:t>
      </w:r>
      <w:r>
        <w:rPr>
          <w:rFonts w:ascii="Roboto" w:hAnsi="Roboto"/>
          <w:color w:val="53565A"/>
          <w:sz w:val="21"/>
          <w:szCs w:val="21"/>
        </w:rPr>
        <w:t> doi://doi-org.proxy1.library.jhu.edu/10.1016/0005-7967(77)90102-4</w:t>
      </w:r>
    </w:p>
    <w:p w14:paraId="2F675193"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Rekers, G. A., Yates, C. E., Willis, T. J., Rosen, A. C., &amp; Taubman, M. (1976). Childhood gender identity change: Operant control over sex-typed play and mannerisms.</w:t>
      </w:r>
      <w:r>
        <w:rPr>
          <w:rFonts w:ascii="Roboto" w:hAnsi="Roboto"/>
          <w:i/>
          <w:iCs/>
          <w:color w:val="53565A"/>
          <w:sz w:val="21"/>
          <w:szCs w:val="21"/>
        </w:rPr>
        <w:t> Journal of Behavior Therapy and Experimental Psychiatry, 7</w:t>
      </w:r>
      <w:r>
        <w:rPr>
          <w:rFonts w:ascii="Roboto" w:hAnsi="Roboto"/>
          <w:color w:val="53565A"/>
          <w:sz w:val="21"/>
          <w:szCs w:val="21"/>
        </w:rPr>
        <w:t>(1), 51-57. doi:10.1016/0005-7916(76)90043-4</w:t>
      </w:r>
    </w:p>
    <w:p w14:paraId="29B1513D"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Rekers, G. A. (1995). </w:t>
      </w:r>
      <w:r>
        <w:rPr>
          <w:rFonts w:ascii="Roboto" w:hAnsi="Roboto"/>
          <w:i/>
          <w:iCs/>
          <w:color w:val="53565A"/>
          <w:sz w:val="21"/>
          <w:szCs w:val="21"/>
        </w:rPr>
        <w:t>Handbook of child and adolescent sexual problems</w:t>
      </w:r>
      <w:r>
        <w:rPr>
          <w:rFonts w:ascii="Roboto" w:hAnsi="Roboto"/>
          <w:color w:val="53565A"/>
          <w:sz w:val="21"/>
          <w:szCs w:val="21"/>
        </w:rPr>
        <w:t>. New York: Lexington Books.</w:t>
      </w:r>
    </w:p>
    <w:p w14:paraId="12866D06"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Rieber, I., &amp; Sigusch, V. (1979). Psychosurgery on sex offenders and sexual 'deviants' in west germany.</w:t>
      </w:r>
      <w:r>
        <w:rPr>
          <w:rFonts w:ascii="Roboto" w:hAnsi="Roboto"/>
          <w:i/>
          <w:iCs/>
          <w:color w:val="53565A"/>
          <w:sz w:val="21"/>
          <w:szCs w:val="21"/>
        </w:rPr>
        <w:t> Archives of Sexual Behavior, 8</w:t>
      </w:r>
      <w:r>
        <w:rPr>
          <w:rFonts w:ascii="Roboto" w:hAnsi="Roboto"/>
          <w:color w:val="53565A"/>
          <w:sz w:val="21"/>
          <w:szCs w:val="21"/>
        </w:rPr>
        <w:t>(6), 523-527. doi:10.1007/BF01541419</w:t>
      </w:r>
    </w:p>
    <w:p w14:paraId="4A114D2E"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Robertiello, R. C. (1959). </w:t>
      </w:r>
      <w:r>
        <w:rPr>
          <w:rFonts w:ascii="Roboto" w:hAnsi="Roboto"/>
          <w:i/>
          <w:iCs/>
          <w:color w:val="53565A"/>
          <w:sz w:val="21"/>
          <w:szCs w:val="21"/>
        </w:rPr>
        <w:t>Voyage from lesbos : The psychoanalysis of a female homosexual</w:t>
      </w:r>
      <w:r>
        <w:rPr>
          <w:rFonts w:ascii="Roboto" w:hAnsi="Roboto"/>
          <w:color w:val="53565A"/>
          <w:sz w:val="21"/>
          <w:szCs w:val="21"/>
        </w:rPr>
        <w:t>. New York, N.Y.: Avon Book Division, Hearst Corp.</w:t>
      </w:r>
    </w:p>
    <w:p w14:paraId="14CABAED"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lastRenderedPageBreak/>
        <w:t>Rogers, C., Roback, H., McKee, E., &amp; Calhoun, D. (1976). Group psychotherapy with homosexuals: A review.</w:t>
      </w:r>
      <w:r>
        <w:rPr>
          <w:rFonts w:ascii="Roboto" w:hAnsi="Roboto"/>
          <w:i/>
          <w:iCs/>
          <w:color w:val="53565A"/>
          <w:sz w:val="21"/>
          <w:szCs w:val="21"/>
        </w:rPr>
        <w:t> International Journal of Group Psychotherapy, 26</w:t>
      </w:r>
      <w:r>
        <w:rPr>
          <w:rFonts w:ascii="Roboto" w:hAnsi="Roboto"/>
          <w:color w:val="53565A"/>
          <w:sz w:val="21"/>
          <w:szCs w:val="21"/>
        </w:rPr>
        <w:t>(1), 3-27. Retrieved from </w:t>
      </w:r>
      <w:hyperlink r:id="rId90" w:tgtFrame="_blank" w:history="1">
        <w:r>
          <w:rPr>
            <w:rStyle w:val="Hyperlink"/>
            <w:rFonts w:ascii="Roboto" w:hAnsi="Roboto"/>
            <w:color w:val="0066CC"/>
            <w:sz w:val="21"/>
            <w:szCs w:val="21"/>
          </w:rPr>
          <w:t>http://search.ebscohost.com/login.aspx?direct=true&amp;db=psyh&amp;AN=1978-32148-001&amp;site=ehost-live&amp;scope=site</w:t>
        </w:r>
      </w:hyperlink>
    </w:p>
    <w:p w14:paraId="4071C813"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ROSEBUSH, D. M. (2018). </w:t>
      </w:r>
      <w:r>
        <w:rPr>
          <w:rFonts w:ascii="Roboto" w:hAnsi="Roboto"/>
          <w:i/>
          <w:iCs/>
          <w:color w:val="53565A"/>
          <w:sz w:val="21"/>
          <w:szCs w:val="21"/>
        </w:rPr>
        <w:t>EVANGELICAL MAN, SAME-SEX ATTRACTION : Sexual purity and peace through sanctification coaching.</w:t>
      </w:r>
      <w:r>
        <w:rPr>
          <w:rFonts w:ascii="Roboto" w:hAnsi="Roboto"/>
          <w:color w:val="53565A"/>
          <w:sz w:val="21"/>
          <w:szCs w:val="21"/>
        </w:rPr>
        <w:t> [Place of publication not identified]: WESTBOW Press.</w:t>
      </w:r>
    </w:p>
    <w:p w14:paraId="681560A9"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Rosebush, M. (2009). </w:t>
      </w:r>
      <w:r>
        <w:rPr>
          <w:rFonts w:ascii="Roboto" w:hAnsi="Roboto"/>
          <w:i/>
          <w:iCs/>
          <w:color w:val="53565A"/>
          <w:sz w:val="21"/>
          <w:szCs w:val="21"/>
        </w:rPr>
        <w:t>Sanctification coaching : Sexual purity and peace for christian men with same-sex attractions</w:t>
      </w:r>
      <w:r>
        <w:rPr>
          <w:rFonts w:ascii="Roboto" w:hAnsi="Roboto"/>
          <w:color w:val="53565A"/>
          <w:sz w:val="21"/>
          <w:szCs w:val="21"/>
        </w:rPr>
        <w:t>. [Longwood, Fla.]: Xulon Press.</w:t>
      </w:r>
    </w:p>
    <w:p w14:paraId="172A127B"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Rosenzweig, S., &amp; Hoskins, R. G. (1941). A note on the ineffectualness of sex-hormone medication in a case of pronounced homosexuality.</w:t>
      </w:r>
      <w:r>
        <w:rPr>
          <w:rFonts w:ascii="Roboto" w:hAnsi="Roboto"/>
          <w:i/>
          <w:iCs/>
          <w:color w:val="53565A"/>
          <w:sz w:val="21"/>
          <w:szCs w:val="21"/>
        </w:rPr>
        <w:t> Psychosomatic Medicine, 3</w:t>
      </w:r>
      <w:r>
        <w:rPr>
          <w:rFonts w:ascii="Roboto" w:hAnsi="Roboto"/>
          <w:color w:val="53565A"/>
          <w:sz w:val="21"/>
          <w:szCs w:val="21"/>
        </w:rPr>
        <w:t>(1), 87-89. Retrieved from </w:t>
      </w:r>
      <w:hyperlink r:id="rId91" w:tgtFrame="_blank" w:history="1">
        <w:r>
          <w:rPr>
            <w:rStyle w:val="Hyperlink"/>
            <w:rFonts w:ascii="Roboto" w:hAnsi="Roboto"/>
            <w:color w:val="0066CC"/>
            <w:sz w:val="21"/>
            <w:szCs w:val="21"/>
          </w:rPr>
          <w:t>https://journals.lww.com/psychosomaticmedicine/Citation/1941/01000/A_note_on_the_Ineffectualness_of_Sex_Hormone.7.aspx</w:t>
        </w:r>
      </w:hyperlink>
    </w:p>
    <w:p w14:paraId="4413BF6A"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Rosik, C. H. (2001). Conversion therapy revisited: Parameters and rationale for ethical care.</w:t>
      </w:r>
      <w:r>
        <w:rPr>
          <w:rFonts w:ascii="Roboto" w:hAnsi="Roboto"/>
          <w:i/>
          <w:iCs/>
          <w:color w:val="53565A"/>
          <w:sz w:val="21"/>
          <w:szCs w:val="21"/>
        </w:rPr>
        <w:t> The Journal of Pastoral Care, 55</w:t>
      </w:r>
      <w:r>
        <w:rPr>
          <w:rFonts w:ascii="Roboto" w:hAnsi="Roboto"/>
          <w:color w:val="53565A"/>
          <w:sz w:val="21"/>
          <w:szCs w:val="21"/>
        </w:rPr>
        <w:t>(1), 47-67. Retrieved from </w:t>
      </w:r>
      <w:hyperlink r:id="rId92" w:tgtFrame="_blank" w:history="1">
        <w:r>
          <w:rPr>
            <w:rStyle w:val="Hyperlink"/>
            <w:rFonts w:ascii="Roboto" w:hAnsi="Roboto"/>
            <w:color w:val="0066CC"/>
            <w:sz w:val="21"/>
            <w:szCs w:val="21"/>
          </w:rPr>
          <w:t>http://search.ebscohost.com/login.aspx?direct=true&amp;db=rfh&amp;AN=ATLA0001327106&amp;site=ehost-live&amp;scope=site</w:t>
        </w:r>
      </w:hyperlink>
    </w:p>
    <w:p w14:paraId="44A33154" w14:textId="198478AF"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Rosik, C. H. (2003). Motivational, ethical, and epistemological foundations in the treatment of unwanted homoerotic attraction.</w:t>
      </w:r>
      <w:r>
        <w:rPr>
          <w:rFonts w:ascii="Roboto" w:hAnsi="Roboto"/>
          <w:i/>
          <w:iCs/>
          <w:color w:val="53565A"/>
          <w:sz w:val="21"/>
          <w:szCs w:val="21"/>
        </w:rPr>
        <w:t> Journal of Marital and Family Therapy, 29</w:t>
      </w:r>
      <w:r>
        <w:rPr>
          <w:rFonts w:ascii="Roboto" w:hAnsi="Roboto"/>
          <w:color w:val="53565A"/>
          <w:sz w:val="21"/>
          <w:szCs w:val="21"/>
        </w:rPr>
        <w:t>(1), 13-28. doi:10.1111/j.1752-0606.2003.tb00379.x</w:t>
      </w:r>
    </w:p>
    <w:p w14:paraId="0A168F78" w14:textId="2E51FBC5" w:rsidR="00882D00" w:rsidRDefault="00882D00"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sidRPr="00882D00">
        <w:rPr>
          <w:rFonts w:ascii="Roboto" w:hAnsi="Roboto"/>
          <w:color w:val="53565A"/>
          <w:sz w:val="21"/>
          <w:szCs w:val="21"/>
        </w:rPr>
        <w:t>Ryan, C., Toomey, R. B., Diaz, R. M., &amp; Russell, S. T. (2018). Parent-initiated sexual orientation change efforts with LGBT adolescents: Implications for young adult mental health and adjustment. Journal of Homosexuality, 1–15. doi: 10.1080/00918369.2018.1538407</w:t>
      </w:r>
    </w:p>
    <w:p w14:paraId="43A84BF7"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lastRenderedPageBreak/>
        <w:t>Sambrooks, J. E., MacCulloch, M. J., &amp; Waddington, J. L. (1978). </w:t>
      </w:r>
      <w:r>
        <w:rPr>
          <w:rFonts w:ascii="Roboto" w:hAnsi="Roboto"/>
          <w:i/>
          <w:iCs/>
          <w:color w:val="53565A"/>
          <w:sz w:val="21"/>
          <w:szCs w:val="21"/>
        </w:rPr>
        <w:t>Incubation of sexual attitude change between sessions of instrumental aversion therapy: Two case studies</w:t>
      </w:r>
      <w:r>
        <w:rPr>
          <w:rFonts w:ascii="Roboto" w:hAnsi="Roboto"/>
          <w:color w:val="53565A"/>
          <w:sz w:val="21"/>
          <w:szCs w:val="21"/>
        </w:rPr>
        <w:t> doi:</w:t>
      </w:r>
      <w:hyperlink r:id="rId93" w:tgtFrame="_blank" w:history="1">
        <w:r>
          <w:rPr>
            <w:rStyle w:val="Hyperlink"/>
            <w:rFonts w:ascii="Roboto" w:hAnsi="Roboto"/>
            <w:color w:val="0066CC"/>
            <w:sz w:val="21"/>
            <w:szCs w:val="21"/>
          </w:rPr>
          <w:t>https://doi-org.proxy1.library.jhu.edu/10.1016/S0005-7894(78)80094-X</w:t>
        </w:r>
      </w:hyperlink>
    </w:p>
    <w:p w14:paraId="2A772483"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Sandford, D. A., Tustin, R. D., &amp; Priest, P. N. (1975). Increasing heterosexual arousal in two adult male homosexuals using a differential reinforcement procedure.</w:t>
      </w:r>
      <w:r>
        <w:rPr>
          <w:rFonts w:ascii="Roboto" w:hAnsi="Roboto"/>
          <w:i/>
          <w:iCs/>
          <w:color w:val="53565A"/>
          <w:sz w:val="21"/>
          <w:szCs w:val="21"/>
        </w:rPr>
        <w:t> Behavior Therapy, 6</w:t>
      </w:r>
      <w:r>
        <w:rPr>
          <w:rFonts w:ascii="Roboto" w:hAnsi="Roboto"/>
          <w:color w:val="53565A"/>
          <w:sz w:val="21"/>
          <w:szCs w:val="21"/>
        </w:rPr>
        <w:t>(5), 689-693. doi:10.1016/S0005-7894(75)80193-6</w:t>
      </w:r>
    </w:p>
    <w:p w14:paraId="37C09101"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Sands, D. E. (1954). Further studies on endocrine treatment in adolescence and early adult life.</w:t>
      </w:r>
      <w:r>
        <w:rPr>
          <w:rFonts w:ascii="Roboto" w:hAnsi="Roboto"/>
          <w:i/>
          <w:iCs/>
          <w:color w:val="53565A"/>
          <w:sz w:val="21"/>
          <w:szCs w:val="21"/>
        </w:rPr>
        <w:t> Journal of Mental Science, 100</w:t>
      </w:r>
      <w:r>
        <w:rPr>
          <w:rFonts w:ascii="Roboto" w:hAnsi="Roboto"/>
          <w:color w:val="53565A"/>
          <w:sz w:val="21"/>
          <w:szCs w:val="21"/>
        </w:rPr>
        <w:t>(418), 211-219. doi:10.1192/bjp.100.418.211</w:t>
      </w:r>
    </w:p>
    <w:p w14:paraId="71879DEA"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Sansweet, S. J. (1975). The punishment cure : How aversion therapy is being used to eliminate smoking, drinking, obesity, homosexuality ... and practically anything else. Retrieved from </w:t>
      </w:r>
      <w:hyperlink r:id="rId94" w:tgtFrame="_blank" w:history="1">
        <w:r>
          <w:rPr>
            <w:rStyle w:val="Hyperlink"/>
            <w:rFonts w:ascii="Roboto" w:hAnsi="Roboto"/>
            <w:color w:val="0066CC"/>
            <w:sz w:val="21"/>
            <w:szCs w:val="21"/>
          </w:rPr>
          <w:t>http://books.google.com/books?id=_sJrAAAAMAAJ</w:t>
        </w:r>
      </w:hyperlink>
    </w:p>
    <w:p w14:paraId="7AC20FF1"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Satinover, J. (1998). </w:t>
      </w:r>
      <w:r>
        <w:rPr>
          <w:rFonts w:ascii="Roboto" w:hAnsi="Roboto"/>
          <w:i/>
          <w:iCs/>
          <w:color w:val="53565A"/>
          <w:sz w:val="21"/>
          <w:szCs w:val="21"/>
        </w:rPr>
        <w:t>Homosexuality and the politics of truth</w:t>
      </w:r>
      <w:r>
        <w:rPr>
          <w:rFonts w:ascii="Roboto" w:hAnsi="Roboto"/>
          <w:color w:val="53565A"/>
          <w:sz w:val="21"/>
          <w:szCs w:val="21"/>
        </w:rPr>
        <w:t>. Grand Rapids, Mich.: Baker Books.</w:t>
      </w:r>
    </w:p>
    <w:p w14:paraId="01EA8D29"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Schaeffer, K. W., Hyde, R. A., Kroencke, T., McCormick, B., &amp; Nottebaum, L. (2000). Religiously-motivated sexual orientation change.</w:t>
      </w:r>
      <w:r>
        <w:rPr>
          <w:rFonts w:ascii="Roboto" w:hAnsi="Roboto"/>
          <w:i/>
          <w:iCs/>
          <w:color w:val="53565A"/>
          <w:sz w:val="21"/>
          <w:szCs w:val="21"/>
        </w:rPr>
        <w:t> Journal of Psychology and Christianity, 19</w:t>
      </w:r>
      <w:r>
        <w:rPr>
          <w:rFonts w:ascii="Roboto" w:hAnsi="Roboto"/>
          <w:color w:val="53565A"/>
          <w:sz w:val="21"/>
          <w:szCs w:val="21"/>
        </w:rPr>
        <w:t>(1), 61-70. Retrieved from </w:t>
      </w:r>
      <w:hyperlink r:id="rId95" w:tgtFrame="_blank" w:history="1">
        <w:r>
          <w:rPr>
            <w:rStyle w:val="Hyperlink"/>
            <w:rFonts w:ascii="Roboto" w:hAnsi="Roboto"/>
            <w:color w:val="0066CC"/>
            <w:sz w:val="21"/>
            <w:szCs w:val="21"/>
          </w:rPr>
          <w:t>http://search.ebscohost.com/login.aspx?direct=true&amp;db=psyh&amp;AN=2000-07654-004&amp;site=ehost-live&amp;scope=site</w:t>
        </w:r>
      </w:hyperlink>
    </w:p>
    <w:p w14:paraId="1E361412"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Schaeffer, K. W., Nottebaum, L., Smith, P., Dech, K., &amp; Krawczyk, J. (1999). Religiously-motivated sexual orientation change: A follow-up study.</w:t>
      </w:r>
      <w:r>
        <w:rPr>
          <w:rFonts w:ascii="Roboto" w:hAnsi="Roboto"/>
          <w:i/>
          <w:iCs/>
          <w:color w:val="53565A"/>
          <w:sz w:val="21"/>
          <w:szCs w:val="21"/>
        </w:rPr>
        <w:t> Journal of Psychology and Theology, 27</w:t>
      </w:r>
      <w:r>
        <w:rPr>
          <w:rFonts w:ascii="Roboto" w:hAnsi="Roboto"/>
          <w:color w:val="53565A"/>
          <w:sz w:val="21"/>
          <w:szCs w:val="21"/>
        </w:rPr>
        <w:t>(4), 329-337. Retrieved from </w:t>
      </w:r>
      <w:hyperlink r:id="rId96" w:tgtFrame="_blank" w:history="1">
        <w:r>
          <w:rPr>
            <w:rStyle w:val="Hyperlink"/>
            <w:rFonts w:ascii="Roboto" w:hAnsi="Roboto"/>
            <w:color w:val="0066CC"/>
            <w:sz w:val="21"/>
            <w:szCs w:val="21"/>
          </w:rPr>
          <w:t>http://search.ebscohost.com/login.aspx?direct=true&amp;db=psyh&amp;AN=2000-13311-005&amp;site=ehost-live&amp;scope=site</w:t>
        </w:r>
      </w:hyperlink>
    </w:p>
    <w:p w14:paraId="1BACB688"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Schiavi, R. C., &amp; White, D. (1976). Androgens and male sexual function: A review of human studies.</w:t>
      </w:r>
      <w:r>
        <w:rPr>
          <w:rFonts w:ascii="Roboto" w:hAnsi="Roboto"/>
          <w:i/>
          <w:iCs/>
          <w:color w:val="53565A"/>
          <w:sz w:val="21"/>
          <w:szCs w:val="21"/>
        </w:rPr>
        <w:t> Journal of Sex &amp; Marital Therapy, 2</w:t>
      </w:r>
      <w:r>
        <w:rPr>
          <w:rFonts w:ascii="Roboto" w:hAnsi="Roboto"/>
          <w:color w:val="53565A"/>
          <w:sz w:val="21"/>
          <w:szCs w:val="21"/>
        </w:rPr>
        <w:t>(3), 214-228. doi:10.1080/00926237608405324</w:t>
      </w:r>
    </w:p>
    <w:p w14:paraId="4BE34E88"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Schmidt, E., Castell, D., &amp; Brown, P. (1965). </w:t>
      </w:r>
      <w:r>
        <w:rPr>
          <w:rFonts w:ascii="Roboto" w:hAnsi="Roboto"/>
          <w:i/>
          <w:iCs/>
          <w:color w:val="53565A"/>
          <w:sz w:val="21"/>
          <w:szCs w:val="21"/>
        </w:rPr>
        <w:t>A retrospective study of 42 cases of behaviour therapy</w:t>
      </w:r>
      <w:r>
        <w:rPr>
          <w:rFonts w:ascii="Roboto" w:hAnsi="Roboto"/>
          <w:color w:val="53565A"/>
          <w:sz w:val="21"/>
          <w:szCs w:val="21"/>
        </w:rPr>
        <w:t> doi:</w:t>
      </w:r>
      <w:hyperlink r:id="rId97" w:tgtFrame="_blank" w:history="1">
        <w:r>
          <w:rPr>
            <w:rStyle w:val="Hyperlink"/>
            <w:rFonts w:ascii="Roboto" w:hAnsi="Roboto"/>
            <w:color w:val="0066CC"/>
            <w:sz w:val="21"/>
            <w:szCs w:val="21"/>
          </w:rPr>
          <w:t>https://doi-org.proxy1.library.jhu.edu/10.1016/0005-7967(65)90038-0</w:t>
        </w:r>
      </w:hyperlink>
    </w:p>
    <w:p w14:paraId="6A488A0D"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lastRenderedPageBreak/>
        <w:t>Schmidt, G. (1984). Allies and persecutors: Science and medicine in the homosexuality issue.</w:t>
      </w:r>
      <w:r>
        <w:rPr>
          <w:rFonts w:ascii="Roboto" w:hAnsi="Roboto"/>
          <w:i/>
          <w:iCs/>
          <w:color w:val="53565A"/>
          <w:sz w:val="21"/>
          <w:szCs w:val="21"/>
        </w:rPr>
        <w:t> Journal of Homosexuality, 10</w:t>
      </w:r>
      <w:r>
        <w:rPr>
          <w:rFonts w:ascii="Roboto" w:hAnsi="Roboto"/>
          <w:color w:val="53565A"/>
          <w:sz w:val="21"/>
          <w:szCs w:val="21"/>
        </w:rPr>
        <w:t>(3-4), 127-140. doi:10.1300/J082v10n03_16</w:t>
      </w:r>
    </w:p>
    <w:p w14:paraId="7BE4FBF8"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Schmidt, G., &amp; Schorsch, E. (1981). Psychosurgery of sexually deviant patients: Review and analysis of new empirical findings.</w:t>
      </w:r>
      <w:r>
        <w:rPr>
          <w:rFonts w:ascii="Roboto" w:hAnsi="Roboto"/>
          <w:i/>
          <w:iCs/>
          <w:color w:val="53565A"/>
          <w:sz w:val="21"/>
          <w:szCs w:val="21"/>
        </w:rPr>
        <w:t> Archives of Sexual Behavior, 10</w:t>
      </w:r>
      <w:r>
        <w:rPr>
          <w:rFonts w:ascii="Roboto" w:hAnsi="Roboto"/>
          <w:color w:val="53565A"/>
          <w:sz w:val="21"/>
          <w:szCs w:val="21"/>
        </w:rPr>
        <w:t>(3), 301-323. doi:10.1007/BF01543081</w:t>
      </w:r>
    </w:p>
    <w:p w14:paraId="1AA364D6"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Schneider, M. S., Brown, L. S., &amp; Glassgold, J. M. (2002). Implementing the resolution on appropriate therapeutic responses to sexual orientation: A guide for the perplexed.</w:t>
      </w:r>
      <w:r>
        <w:rPr>
          <w:rFonts w:ascii="Roboto" w:hAnsi="Roboto"/>
          <w:i/>
          <w:iCs/>
          <w:color w:val="53565A"/>
          <w:sz w:val="21"/>
          <w:szCs w:val="21"/>
        </w:rPr>
        <w:t> Professional Psychology: Research and Practice, 33</w:t>
      </w:r>
      <w:r>
        <w:rPr>
          <w:rFonts w:ascii="Roboto" w:hAnsi="Roboto"/>
          <w:color w:val="53565A"/>
          <w:sz w:val="21"/>
          <w:szCs w:val="21"/>
        </w:rPr>
        <w:t>(3), 265-276. doi:10.1037/0735-7028.33.3.265</w:t>
      </w:r>
    </w:p>
    <w:p w14:paraId="09603672"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Schwartz, M. F., &amp; Masters, W. H. (1984). The masters and johnson treatment program for dissatisfied homosexual men.</w:t>
      </w:r>
      <w:r>
        <w:rPr>
          <w:rFonts w:ascii="Roboto" w:hAnsi="Roboto"/>
          <w:i/>
          <w:iCs/>
          <w:color w:val="53565A"/>
          <w:sz w:val="21"/>
          <w:szCs w:val="21"/>
        </w:rPr>
        <w:t> The American Journal of Psychiatry, 141</w:t>
      </w:r>
      <w:r>
        <w:rPr>
          <w:rFonts w:ascii="Roboto" w:hAnsi="Roboto"/>
          <w:color w:val="53565A"/>
          <w:sz w:val="21"/>
          <w:szCs w:val="21"/>
        </w:rPr>
        <w:t>(2), 173-181. doi:10.1176/ajp.141.2.173</w:t>
      </w:r>
    </w:p>
    <w:p w14:paraId="4B155894"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Shapiro, F. (2018). </w:t>
      </w:r>
      <w:r>
        <w:rPr>
          <w:rFonts w:ascii="Roboto" w:hAnsi="Roboto"/>
          <w:i/>
          <w:iCs/>
          <w:color w:val="53565A"/>
          <w:sz w:val="21"/>
          <w:szCs w:val="21"/>
        </w:rPr>
        <w:t>Eye movement desensitization and reprocessing (EMDR) therapy: Basic principles, protocols, and procedures, 3rd ed</w:t>
      </w:r>
      <w:r>
        <w:rPr>
          <w:rFonts w:ascii="Roboto" w:hAnsi="Roboto"/>
          <w:color w:val="53565A"/>
          <w:sz w:val="21"/>
          <w:szCs w:val="21"/>
        </w:rPr>
        <w:t>. New York, NY: Guilford Press. Retrieved from </w:t>
      </w:r>
      <w:hyperlink r:id="rId98" w:tgtFrame="_blank" w:history="1">
        <w:r>
          <w:rPr>
            <w:rStyle w:val="Hyperlink"/>
            <w:rFonts w:ascii="Roboto" w:hAnsi="Roboto"/>
            <w:color w:val="0066CC"/>
            <w:sz w:val="21"/>
            <w:szCs w:val="21"/>
          </w:rPr>
          <w:t>http://search.ebscohost.com/login.aspx?direct=true&amp;db=psyh&amp;AN=2017-40757-000&amp;site=ehost-live&amp;scope=site</w:t>
        </w:r>
      </w:hyperlink>
    </w:p>
    <w:p w14:paraId="0CF40334"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Shechter, R. A. (1992). Treatment parameters and structural change: Reflections on the psychotherapy of a male homosexual.</w:t>
      </w:r>
      <w:r>
        <w:rPr>
          <w:rFonts w:ascii="Roboto" w:hAnsi="Roboto"/>
          <w:i/>
          <w:iCs/>
          <w:color w:val="53565A"/>
          <w:sz w:val="21"/>
          <w:szCs w:val="21"/>
        </w:rPr>
        <w:t> International Forum of Psychoanalysis, 1</w:t>
      </w:r>
      <w:r>
        <w:rPr>
          <w:rFonts w:ascii="Roboto" w:hAnsi="Roboto"/>
          <w:color w:val="53565A"/>
          <w:sz w:val="21"/>
          <w:szCs w:val="21"/>
        </w:rPr>
        <w:t>(3-4), 197-201. doi:10.1080/08037069208412327</w:t>
      </w:r>
    </w:p>
    <w:p w14:paraId="082BA8C7"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Shechter, R. A. (1992). Treatment parameters and structural change: Reflections on the psychotherapy of a male homosexual.</w:t>
      </w:r>
      <w:r>
        <w:rPr>
          <w:rFonts w:ascii="Roboto" w:hAnsi="Roboto"/>
          <w:i/>
          <w:iCs/>
          <w:color w:val="53565A"/>
          <w:sz w:val="21"/>
          <w:szCs w:val="21"/>
        </w:rPr>
        <w:t> International Forum of Psychoanalysis, 1</w:t>
      </w:r>
      <w:r>
        <w:rPr>
          <w:rFonts w:ascii="Roboto" w:hAnsi="Roboto"/>
          <w:color w:val="53565A"/>
          <w:sz w:val="21"/>
          <w:szCs w:val="21"/>
        </w:rPr>
        <w:t>(3), 197-201. doi:10.1080/08037069208412327</w:t>
      </w:r>
    </w:p>
    <w:p w14:paraId="0DF68754"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Shidlo, A., &amp; Schroeder, M. (2002). Changing sexual orientation: A consumers' report.</w:t>
      </w:r>
      <w:r>
        <w:rPr>
          <w:rFonts w:ascii="Roboto" w:hAnsi="Roboto"/>
          <w:i/>
          <w:iCs/>
          <w:color w:val="53565A"/>
          <w:sz w:val="21"/>
          <w:szCs w:val="21"/>
        </w:rPr>
        <w:t> Professional Psychology: Research and Practice, 33</w:t>
      </w:r>
      <w:r>
        <w:rPr>
          <w:rFonts w:ascii="Roboto" w:hAnsi="Roboto"/>
          <w:color w:val="53565A"/>
          <w:sz w:val="21"/>
          <w:szCs w:val="21"/>
        </w:rPr>
        <w:t>(3), 249-259. doi:10.1037/0735-7028.33.3.249</w:t>
      </w:r>
    </w:p>
    <w:p w14:paraId="45B25B5C"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lastRenderedPageBreak/>
        <w:t>Shidlo, A., Schroeder, M., &amp; Drescher, J. (2001). </w:t>
      </w:r>
      <w:r>
        <w:rPr>
          <w:rFonts w:ascii="Roboto" w:hAnsi="Roboto"/>
          <w:i/>
          <w:iCs/>
          <w:color w:val="53565A"/>
          <w:sz w:val="21"/>
          <w:szCs w:val="21"/>
        </w:rPr>
        <w:t>Sexual conversion therapy: Ethical, clinical and research perspectives</w:t>
      </w:r>
      <w:r>
        <w:rPr>
          <w:rFonts w:ascii="Roboto" w:hAnsi="Roboto"/>
          <w:color w:val="53565A"/>
          <w:sz w:val="21"/>
          <w:szCs w:val="21"/>
        </w:rPr>
        <w:t> Retrieved from </w:t>
      </w:r>
      <w:hyperlink r:id="rId99" w:tgtFrame="_blank" w:history="1">
        <w:r>
          <w:rPr>
            <w:rStyle w:val="Hyperlink"/>
            <w:rFonts w:ascii="Roboto" w:hAnsi="Roboto"/>
            <w:color w:val="0066CC"/>
            <w:sz w:val="21"/>
            <w:szCs w:val="21"/>
          </w:rPr>
          <w:t>http://search.ebscohost.com/login.aspx?direct=true&amp;db=eric&amp;AN=ED468647&amp;site=ehost-live&amp;scope=site</w:t>
        </w:r>
      </w:hyperlink>
    </w:p>
    <w:p w14:paraId="6667BAF3"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Siegel, E. V. (1988). </w:t>
      </w:r>
      <w:r>
        <w:rPr>
          <w:rFonts w:ascii="Roboto" w:hAnsi="Roboto"/>
          <w:i/>
          <w:iCs/>
          <w:color w:val="53565A"/>
          <w:sz w:val="21"/>
          <w:szCs w:val="21"/>
        </w:rPr>
        <w:t>Female homosexuality: Choice without volition: A psychoanalytic study</w:t>
      </w:r>
      <w:r>
        <w:rPr>
          <w:rFonts w:ascii="Roboto" w:hAnsi="Roboto"/>
          <w:color w:val="53565A"/>
          <w:sz w:val="21"/>
          <w:szCs w:val="21"/>
        </w:rPr>
        <w:t>. Hillsdale, NJ: Analytic Press, Inc. Retrieved from </w:t>
      </w:r>
      <w:hyperlink r:id="rId100" w:tgtFrame="_blank" w:history="1">
        <w:r>
          <w:rPr>
            <w:rStyle w:val="Hyperlink"/>
            <w:rFonts w:ascii="Roboto" w:hAnsi="Roboto"/>
            <w:color w:val="0066CC"/>
            <w:sz w:val="21"/>
            <w:szCs w:val="21"/>
          </w:rPr>
          <w:t>http://search.ebscohost.com/login.aspx?direct=true&amp;db=psyh&amp;AN=1988-97461-000&amp;site=ehost-live&amp;scope=site</w:t>
        </w:r>
      </w:hyperlink>
    </w:p>
    <w:p w14:paraId="347BF703"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Singer, M., &amp; Fischer, R. (1967). Group psychotherapy of male homosexuals by a male and female co-therapy team.</w:t>
      </w:r>
      <w:r>
        <w:rPr>
          <w:rFonts w:ascii="Roboto" w:hAnsi="Roboto"/>
          <w:i/>
          <w:iCs/>
          <w:color w:val="53565A"/>
          <w:sz w:val="21"/>
          <w:szCs w:val="21"/>
        </w:rPr>
        <w:t> International Journal of Group Psychotherapy, 17</w:t>
      </w:r>
      <w:r>
        <w:rPr>
          <w:rFonts w:ascii="Roboto" w:hAnsi="Roboto"/>
          <w:color w:val="53565A"/>
          <w:sz w:val="21"/>
          <w:szCs w:val="21"/>
        </w:rPr>
        <w:t>(1), 44-52. Retrieved from </w:t>
      </w:r>
      <w:hyperlink r:id="rId101" w:tgtFrame="_blank" w:history="1">
        <w:r>
          <w:rPr>
            <w:rStyle w:val="Hyperlink"/>
            <w:rFonts w:ascii="Roboto" w:hAnsi="Roboto"/>
            <w:color w:val="0066CC"/>
            <w:sz w:val="21"/>
            <w:szCs w:val="21"/>
          </w:rPr>
          <w:t>http://search.ebscohost.com/login.aspx?direct=true&amp;db=psyh&amp;AN=1968-04203-001&amp;site=ehost-live&amp;scope=site</w:t>
        </w:r>
      </w:hyperlink>
    </w:p>
    <w:p w14:paraId="12BFF5CD"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Socarides, C. W. (1968). The overt homosexual. Retrieved from </w:t>
      </w:r>
      <w:hyperlink r:id="rId102" w:tgtFrame="_blank" w:history="1">
        <w:r>
          <w:rPr>
            <w:rStyle w:val="Hyperlink"/>
            <w:rFonts w:ascii="Roboto" w:hAnsi="Roboto"/>
            <w:color w:val="0066CC"/>
            <w:sz w:val="21"/>
            <w:szCs w:val="21"/>
          </w:rPr>
          <w:t>http://books.google.com/books?id=tu1EAAAAIAAJ</w:t>
        </w:r>
      </w:hyperlink>
    </w:p>
    <w:p w14:paraId="6945666D"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Socarides, C. W. (1979). Some problems encountered in the psychoanalytic treatment of overt male homosexuality.</w:t>
      </w:r>
      <w:r>
        <w:rPr>
          <w:rFonts w:ascii="Roboto" w:hAnsi="Roboto"/>
          <w:i/>
          <w:iCs/>
          <w:color w:val="53565A"/>
          <w:sz w:val="21"/>
          <w:szCs w:val="21"/>
        </w:rPr>
        <w:t> American Journal of Psychotherapy, 33</w:t>
      </w:r>
      <w:r>
        <w:rPr>
          <w:rFonts w:ascii="Roboto" w:hAnsi="Roboto"/>
          <w:color w:val="53565A"/>
          <w:sz w:val="21"/>
          <w:szCs w:val="21"/>
        </w:rPr>
        <w:t>(4), 506-520. Retrieved from </w:t>
      </w:r>
      <w:hyperlink r:id="rId103" w:tgtFrame="_blank" w:history="1">
        <w:r>
          <w:rPr>
            <w:rStyle w:val="Hyperlink"/>
            <w:rFonts w:ascii="Roboto" w:hAnsi="Roboto"/>
            <w:color w:val="0066CC"/>
            <w:sz w:val="21"/>
            <w:szCs w:val="21"/>
          </w:rPr>
          <w:t>http://search.ebscohost.com/login.aspx?direct=true&amp;db=psyh&amp;AN=1980-05921-001&amp;site=ehost-live&amp;scope=site</w:t>
        </w:r>
      </w:hyperlink>
    </w:p>
    <w:p w14:paraId="26776334" w14:textId="5D1A1968"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Solyom, L., &amp; Miller, S. (1965). A differential conditioning procedure as the initial phase of the behavior therapy of homosexuality.</w:t>
      </w:r>
      <w:r>
        <w:rPr>
          <w:rFonts w:ascii="Roboto" w:hAnsi="Roboto"/>
          <w:i/>
          <w:iCs/>
          <w:color w:val="53565A"/>
          <w:sz w:val="21"/>
          <w:szCs w:val="21"/>
        </w:rPr>
        <w:t> Behaviour Research and Therapy, 3</w:t>
      </w:r>
      <w:r>
        <w:rPr>
          <w:rFonts w:ascii="Roboto" w:hAnsi="Roboto"/>
          <w:color w:val="53565A"/>
          <w:sz w:val="21"/>
          <w:szCs w:val="21"/>
        </w:rPr>
        <w:t>(3), 147-160. doi:10.1016/0005-7967(65)90001-X</w:t>
      </w:r>
    </w:p>
    <w:p w14:paraId="4D4D8F69" w14:textId="5995AC1C" w:rsidR="00882D00" w:rsidRDefault="00882D00"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sidRPr="00882D00">
        <w:rPr>
          <w:rFonts w:ascii="Roboto" w:hAnsi="Roboto"/>
          <w:color w:val="53565A"/>
          <w:sz w:val="21"/>
          <w:szCs w:val="21"/>
        </w:rPr>
        <w:t>E. Steinach and R. Lichtenstern, ‘Operative Behandlung der Homosexualität’, Vierteljahrsberichte des Wissenschafthumanitären Komitees während der Kriegszeit, 17, 4 (1917), p. 190.</w:t>
      </w:r>
    </w:p>
    <w:p w14:paraId="4D25822E"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lastRenderedPageBreak/>
        <w:t>Stone, W. N., Schengber, J., &amp; Seifried, F. S. (1966). The treatment of a homosexual woman in a mixed group.</w:t>
      </w:r>
      <w:r>
        <w:rPr>
          <w:rFonts w:ascii="Roboto" w:hAnsi="Roboto"/>
          <w:i/>
          <w:iCs/>
          <w:color w:val="53565A"/>
          <w:sz w:val="21"/>
          <w:szCs w:val="21"/>
        </w:rPr>
        <w:t> International Journal of Group Psychotherapy, 16</w:t>
      </w:r>
      <w:r>
        <w:rPr>
          <w:rFonts w:ascii="Roboto" w:hAnsi="Roboto"/>
          <w:color w:val="53565A"/>
          <w:sz w:val="21"/>
          <w:szCs w:val="21"/>
        </w:rPr>
        <w:t>(1), 425. Retrieved from </w:t>
      </w:r>
      <w:hyperlink r:id="rId104" w:tgtFrame="_blank" w:history="1">
        <w:r>
          <w:rPr>
            <w:rStyle w:val="Hyperlink"/>
            <w:rFonts w:ascii="Roboto" w:hAnsi="Roboto"/>
            <w:color w:val="0066CC"/>
            <w:sz w:val="21"/>
            <w:szCs w:val="21"/>
          </w:rPr>
          <w:t>https://search.proquest.com/docview/1308904015?accountid=11752</w:t>
        </w:r>
      </w:hyperlink>
    </w:p>
    <w:p w14:paraId="32FFF2B5"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i/>
          <w:iCs/>
          <w:color w:val="53565A"/>
          <w:sz w:val="21"/>
          <w:szCs w:val="21"/>
        </w:rPr>
        <w:t>Surpassing the love of men romantic friendship and love between women from the renaissance to the present.</w:t>
      </w:r>
      <w:r>
        <w:rPr>
          <w:rFonts w:ascii="Roboto" w:hAnsi="Roboto"/>
          <w:color w:val="53565A"/>
          <w:sz w:val="21"/>
          <w:szCs w:val="21"/>
        </w:rPr>
        <w:t> (2012). Magnus Books.</w:t>
      </w:r>
    </w:p>
    <w:p w14:paraId="200ED4FC"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Tanner, B. A. (1973a). </w:t>
      </w:r>
      <w:r>
        <w:rPr>
          <w:rFonts w:ascii="Roboto" w:hAnsi="Roboto"/>
          <w:i/>
          <w:iCs/>
          <w:color w:val="53565A"/>
          <w:sz w:val="21"/>
          <w:szCs w:val="21"/>
        </w:rPr>
        <w:t>Shock intensity and fear of shock in the modification of homosexual behavior in males by avoidance learning</w:t>
      </w:r>
      <w:r>
        <w:rPr>
          <w:rFonts w:ascii="Roboto" w:hAnsi="Roboto"/>
          <w:color w:val="53565A"/>
          <w:sz w:val="21"/>
          <w:szCs w:val="21"/>
        </w:rPr>
        <w:t> doi:</w:t>
      </w:r>
      <w:hyperlink r:id="rId105" w:tgtFrame="_blank" w:history="1">
        <w:r>
          <w:rPr>
            <w:rStyle w:val="Hyperlink"/>
            <w:rFonts w:ascii="Roboto" w:hAnsi="Roboto"/>
            <w:color w:val="0066CC"/>
            <w:sz w:val="21"/>
            <w:szCs w:val="21"/>
          </w:rPr>
          <w:t>https://doi.org/10.1016/S0005-7967(73)80008-7</w:t>
        </w:r>
      </w:hyperlink>
    </w:p>
    <w:p w14:paraId="740D891B"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Tanner, B. A. (1973b). </w:t>
      </w:r>
      <w:r>
        <w:rPr>
          <w:rFonts w:ascii="Roboto" w:hAnsi="Roboto"/>
          <w:i/>
          <w:iCs/>
          <w:color w:val="53565A"/>
          <w:sz w:val="21"/>
          <w:szCs w:val="21"/>
        </w:rPr>
        <w:t>Shock intensity and fear of shock in the modification of homosexual behavior in males by avoidance learning</w:t>
      </w:r>
      <w:r>
        <w:rPr>
          <w:rFonts w:ascii="Roboto" w:hAnsi="Roboto"/>
          <w:color w:val="53565A"/>
          <w:sz w:val="21"/>
          <w:szCs w:val="21"/>
        </w:rPr>
        <w:t> doi://doi-org.proxy1.library.jhu.edu/10.1016/S0005-7967(73)80008-7</w:t>
      </w:r>
    </w:p>
    <w:p w14:paraId="4651CE8A"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Tanner, B. A. (1975). </w:t>
      </w:r>
      <w:r>
        <w:rPr>
          <w:rFonts w:ascii="Roboto" w:hAnsi="Roboto"/>
          <w:i/>
          <w:iCs/>
          <w:color w:val="53565A"/>
          <w:sz w:val="21"/>
          <w:szCs w:val="21"/>
        </w:rPr>
        <w:t>Avoidance training with and without booster sessions to modify homosexual behavior in males</w:t>
      </w:r>
      <w:r>
        <w:rPr>
          <w:rFonts w:ascii="Roboto" w:hAnsi="Roboto"/>
          <w:color w:val="53565A"/>
          <w:sz w:val="21"/>
          <w:szCs w:val="21"/>
        </w:rPr>
        <w:t> doi:</w:t>
      </w:r>
      <w:hyperlink r:id="rId106" w:tgtFrame="_blank" w:history="1">
        <w:r>
          <w:rPr>
            <w:rStyle w:val="Hyperlink"/>
            <w:rFonts w:ascii="Roboto" w:hAnsi="Roboto"/>
            <w:color w:val="0066CC"/>
            <w:sz w:val="21"/>
            <w:szCs w:val="21"/>
          </w:rPr>
          <w:t>https://doi-org.proxy1.library.jhu.edu/10.1016/S0005-7894(75)80187-0</w:t>
        </w:r>
      </w:hyperlink>
    </w:p>
    <w:p w14:paraId="4B6D562E"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Tappan, P. (1951). The american journal of psychiatry.</w:t>
      </w:r>
      <w:r>
        <w:rPr>
          <w:rFonts w:ascii="Roboto" w:hAnsi="Roboto"/>
          <w:i/>
          <w:iCs/>
          <w:color w:val="53565A"/>
          <w:sz w:val="21"/>
          <w:szCs w:val="21"/>
        </w:rPr>
        <w:t> The American Journal of Psychiatry, </w:t>
      </w:r>
      <w:r>
        <w:rPr>
          <w:rFonts w:ascii="Roboto" w:hAnsi="Roboto"/>
          <w:color w:val="53565A"/>
          <w:sz w:val="21"/>
          <w:szCs w:val="21"/>
        </w:rPr>
        <w:t>Retrieved from </w:t>
      </w:r>
      <w:hyperlink r:id="rId107" w:tgtFrame="_blank" w:history="1">
        <w:r>
          <w:rPr>
            <w:rStyle w:val="Hyperlink"/>
            <w:rFonts w:ascii="Roboto" w:hAnsi="Roboto"/>
            <w:color w:val="0066CC"/>
            <w:sz w:val="21"/>
            <w:szCs w:val="21"/>
          </w:rPr>
          <w:t>https://catalog.hathitrust.org/Record/000681630</w:t>
        </w:r>
      </w:hyperlink>
    </w:p>
    <w:p w14:paraId="3C8FF894"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Tennent, G., Bancroft, J., &amp; Cass, J. (1974). The control of deviant sexual behavior by drugs: A double-blind controlled study of benperidol, chlorpromazine, and placebo.</w:t>
      </w:r>
      <w:r>
        <w:rPr>
          <w:rFonts w:ascii="Roboto" w:hAnsi="Roboto"/>
          <w:i/>
          <w:iCs/>
          <w:color w:val="53565A"/>
          <w:sz w:val="21"/>
          <w:szCs w:val="21"/>
        </w:rPr>
        <w:t> Archives of Sexual Behavior, 3</w:t>
      </w:r>
      <w:r>
        <w:rPr>
          <w:rFonts w:ascii="Roboto" w:hAnsi="Roboto"/>
          <w:color w:val="53565A"/>
          <w:sz w:val="21"/>
          <w:szCs w:val="21"/>
        </w:rPr>
        <w:t>(3), 261-271. doi:10.1007/BF01541489</w:t>
      </w:r>
    </w:p>
    <w:p w14:paraId="7A4025BF" w14:textId="54F028B7" w:rsidR="00A62336" w:rsidRDefault="00882D00"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 xml:space="preserve">In Cabaj R. P., Stein T. S. (1996). </w:t>
      </w:r>
      <w:r w:rsidR="00A62336">
        <w:rPr>
          <w:rFonts w:ascii="Roboto" w:hAnsi="Roboto"/>
          <w:i/>
          <w:iCs/>
          <w:color w:val="53565A"/>
          <w:sz w:val="21"/>
          <w:szCs w:val="21"/>
        </w:rPr>
        <w:t>Textbook of homosexuality and mental health</w:t>
      </w:r>
      <w:r>
        <w:rPr>
          <w:rFonts w:ascii="Roboto" w:hAnsi="Roboto"/>
          <w:color w:val="53565A"/>
          <w:sz w:val="21"/>
          <w:szCs w:val="21"/>
        </w:rPr>
        <w:t>,</w:t>
      </w:r>
      <w:r w:rsidR="00A62336">
        <w:rPr>
          <w:rFonts w:ascii="Roboto" w:hAnsi="Roboto"/>
          <w:color w:val="53565A"/>
          <w:sz w:val="21"/>
          <w:szCs w:val="21"/>
        </w:rPr>
        <w:t xml:space="preserve"> (Eds.) . Arlington, VA, US: American Psychiatric Association.</w:t>
      </w:r>
    </w:p>
    <w:p w14:paraId="09F50461"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THESTERILIZATION, &amp; OF DEGENERATES. (1909). Thesterilization of degenerates.</w:t>
      </w:r>
      <w:r>
        <w:rPr>
          <w:rFonts w:ascii="Roboto" w:hAnsi="Roboto"/>
          <w:i/>
          <w:iCs/>
          <w:color w:val="53565A"/>
          <w:sz w:val="21"/>
          <w:szCs w:val="21"/>
        </w:rPr>
        <w:t> Journal of the American Medical Association, 4</w:t>
      </w:r>
      <w:r>
        <w:rPr>
          <w:rFonts w:ascii="Roboto" w:hAnsi="Roboto"/>
          <w:color w:val="53565A"/>
          <w:sz w:val="21"/>
          <w:szCs w:val="21"/>
        </w:rPr>
        <w:t>(12)</w:t>
      </w:r>
    </w:p>
    <w:p w14:paraId="17B5B79C"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This is a reproduction of a library book that was digitized, Google as part of an ongoing effort to preserve the, &amp; information in books and make it universally accessible.</w:t>
      </w:r>
      <w:r>
        <w:rPr>
          <w:rFonts w:ascii="Roboto" w:hAnsi="Roboto"/>
          <w:i/>
          <w:iCs/>
          <w:color w:val="53565A"/>
          <w:sz w:val="21"/>
          <w:szCs w:val="21"/>
        </w:rPr>
        <w:t xml:space="preserve">This is a reproduction of </w:t>
      </w:r>
      <w:r>
        <w:rPr>
          <w:rFonts w:ascii="Roboto" w:hAnsi="Roboto"/>
          <w:i/>
          <w:iCs/>
          <w:color w:val="53565A"/>
          <w:sz w:val="21"/>
          <w:szCs w:val="21"/>
        </w:rPr>
        <w:lastRenderedPageBreak/>
        <w:t>a library book that was digitized by google as part of an ongoing effort to preserve the information in books and make it universally accessible.</w:t>
      </w:r>
    </w:p>
    <w:p w14:paraId="3151A241"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Thompson, G. (1949). Electroshock and other therapeutic considerations in sexual psychopathy.</w:t>
      </w:r>
      <w:r>
        <w:rPr>
          <w:rFonts w:ascii="Roboto" w:hAnsi="Roboto"/>
          <w:i/>
          <w:iCs/>
          <w:color w:val="53565A"/>
          <w:sz w:val="21"/>
          <w:szCs w:val="21"/>
        </w:rPr>
        <w:t> Journal of Nervous and Mental Diseases, 109</w:t>
      </w:r>
      <w:r>
        <w:rPr>
          <w:rFonts w:ascii="Roboto" w:hAnsi="Roboto"/>
          <w:color w:val="53565A"/>
          <w:sz w:val="21"/>
          <w:szCs w:val="21"/>
        </w:rPr>
        <w:t>(6), 531-539.</w:t>
      </w:r>
    </w:p>
    <w:p w14:paraId="23CA7580"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Thorpe, J. G., &amp; Schmidt, E. (1963). </w:t>
      </w:r>
      <w:r>
        <w:rPr>
          <w:rFonts w:ascii="Roboto" w:hAnsi="Roboto"/>
          <w:i/>
          <w:iCs/>
          <w:color w:val="53565A"/>
          <w:sz w:val="21"/>
          <w:szCs w:val="21"/>
        </w:rPr>
        <w:t>Therapeutic failure in a case of aversion therapy</w:t>
      </w:r>
      <w:r>
        <w:rPr>
          <w:rFonts w:ascii="Roboto" w:hAnsi="Roboto"/>
          <w:color w:val="53565A"/>
          <w:sz w:val="21"/>
          <w:szCs w:val="21"/>
        </w:rPr>
        <w:t> doi:</w:t>
      </w:r>
      <w:hyperlink r:id="rId108" w:tgtFrame="_blank" w:history="1">
        <w:r>
          <w:rPr>
            <w:rStyle w:val="Hyperlink"/>
            <w:rFonts w:ascii="Roboto" w:hAnsi="Roboto"/>
            <w:color w:val="0066CC"/>
            <w:sz w:val="21"/>
            <w:szCs w:val="21"/>
          </w:rPr>
          <w:t>https://doi.org/10.1016/0005-7967(63)90043-3</w:t>
        </w:r>
      </w:hyperlink>
    </w:p>
    <w:p w14:paraId="290A79D5"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Thorpe, J. G., Schmidt, E., &amp; Castell, D. (1963). </w:t>
      </w:r>
      <w:r>
        <w:rPr>
          <w:rFonts w:ascii="Roboto" w:hAnsi="Roboto"/>
          <w:i/>
          <w:iCs/>
          <w:color w:val="53565A"/>
          <w:sz w:val="21"/>
          <w:szCs w:val="21"/>
        </w:rPr>
        <w:t>A comparison of positive and negative (aversive) conditioning in the treatment of homosexuality</w:t>
      </w:r>
      <w:r>
        <w:rPr>
          <w:rFonts w:ascii="Roboto" w:hAnsi="Roboto"/>
          <w:color w:val="53565A"/>
          <w:sz w:val="21"/>
          <w:szCs w:val="21"/>
        </w:rPr>
        <w:t> doi://doi-org.proxy1.library.jhu.edu/10.1016/0005-7967(63)90051-2</w:t>
      </w:r>
    </w:p>
    <w:p w14:paraId="11F09B0D"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Throckmorton, W. (2002). Initial empirical and clinical findings concerning the change process for ex-gays.</w:t>
      </w:r>
      <w:r>
        <w:rPr>
          <w:rFonts w:ascii="Roboto" w:hAnsi="Roboto"/>
          <w:i/>
          <w:iCs/>
          <w:color w:val="53565A"/>
          <w:sz w:val="21"/>
          <w:szCs w:val="21"/>
        </w:rPr>
        <w:t> Professional Psychology: Research and Practice, 33</w:t>
      </w:r>
      <w:r>
        <w:rPr>
          <w:rFonts w:ascii="Roboto" w:hAnsi="Roboto"/>
          <w:color w:val="53565A"/>
          <w:sz w:val="21"/>
          <w:szCs w:val="21"/>
        </w:rPr>
        <w:t>(3), 242-248. doi:10.1037/0735-7028.33.3.242</w:t>
      </w:r>
    </w:p>
    <w:p w14:paraId="5678FDD0"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Tow, P. M. (1955). </w:t>
      </w:r>
      <w:r>
        <w:rPr>
          <w:rFonts w:ascii="Roboto" w:hAnsi="Roboto"/>
          <w:i/>
          <w:iCs/>
          <w:color w:val="53565A"/>
          <w:sz w:val="21"/>
          <w:szCs w:val="21"/>
        </w:rPr>
        <w:t>Personality changes following frontal leucotmy.</w:t>
      </w:r>
      <w:r>
        <w:rPr>
          <w:rFonts w:ascii="Roboto" w:hAnsi="Roboto"/>
          <w:color w:val="53565A"/>
          <w:sz w:val="21"/>
          <w:szCs w:val="21"/>
        </w:rPr>
        <w:t> London; New York: Oxford University Press.</w:t>
      </w:r>
    </w:p>
    <w:p w14:paraId="7AAE0853"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Trask, A. (2018). Remaking men: Masculinity, homosexuality and constitutional medicine in germany, 1914-1933.</w:t>
      </w:r>
      <w:r>
        <w:rPr>
          <w:rFonts w:ascii="Roboto" w:hAnsi="Roboto"/>
          <w:i/>
          <w:iCs/>
          <w:color w:val="53565A"/>
          <w:sz w:val="21"/>
          <w:szCs w:val="21"/>
        </w:rPr>
        <w:t> Ger.Hist.German History, 36</w:t>
      </w:r>
      <w:r>
        <w:rPr>
          <w:rFonts w:ascii="Roboto" w:hAnsi="Roboto"/>
          <w:color w:val="53565A"/>
          <w:sz w:val="21"/>
          <w:szCs w:val="21"/>
        </w:rPr>
        <w:t>(2), 181-206.</w:t>
      </w:r>
    </w:p>
    <w:p w14:paraId="01824A59"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Truax, R., &amp; Tourney, G. (1971). Male homosexuals in group psychotherapy: A controlled study.</w:t>
      </w:r>
      <w:r>
        <w:rPr>
          <w:rFonts w:ascii="Roboto" w:hAnsi="Roboto"/>
          <w:i/>
          <w:iCs/>
          <w:color w:val="53565A"/>
          <w:sz w:val="21"/>
          <w:szCs w:val="21"/>
        </w:rPr>
        <w:t> Diseases of the Nervous System, 32</w:t>
      </w:r>
      <w:r>
        <w:rPr>
          <w:rFonts w:ascii="Roboto" w:hAnsi="Roboto"/>
          <w:color w:val="53565A"/>
          <w:sz w:val="21"/>
          <w:szCs w:val="21"/>
        </w:rPr>
        <w:t>(10), 707-711. Retrieved from </w:t>
      </w:r>
      <w:hyperlink r:id="rId109" w:tgtFrame="_blank" w:history="1">
        <w:r>
          <w:rPr>
            <w:rStyle w:val="Hyperlink"/>
            <w:rFonts w:ascii="Roboto" w:hAnsi="Roboto"/>
            <w:color w:val="0066CC"/>
            <w:sz w:val="21"/>
            <w:szCs w:val="21"/>
          </w:rPr>
          <w:t>http://search.ebscohost.com/login.aspx?direct=true&amp;db=psyh&amp;AN=1972-31702-001&amp;site=ehost-live&amp;scope=site</w:t>
        </w:r>
      </w:hyperlink>
    </w:p>
    <w:p w14:paraId="7E6AE4E9"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Venn-Brown, A. (2015). </w:t>
      </w:r>
      <w:r>
        <w:rPr>
          <w:rFonts w:ascii="Roboto" w:hAnsi="Roboto"/>
          <w:i/>
          <w:iCs/>
          <w:color w:val="53565A"/>
          <w:sz w:val="21"/>
          <w:szCs w:val="21"/>
        </w:rPr>
        <w:t>A life of unlearning : A preacher's struggle with his homosexuality, church and faith</w:t>
      </w:r>
    </w:p>
    <w:p w14:paraId="65DCC1C5"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 xml:space="preserve">Virginia., Council,, McIlwaine, H. R., Virginia., General Court,, Virginia.,Library Board,,. (1924). Minutes of the council and general court of colonial virginia : 1622-1632, 1670-1676, with notes </w:t>
      </w:r>
      <w:r>
        <w:rPr>
          <w:rFonts w:ascii="Roboto" w:hAnsi="Roboto"/>
          <w:color w:val="53565A"/>
          <w:sz w:val="21"/>
          <w:szCs w:val="21"/>
        </w:rPr>
        <w:lastRenderedPageBreak/>
        <w:t>and excerpts from original council and general court records, into 1683, now lost. Retrieved from </w:t>
      </w:r>
      <w:hyperlink r:id="rId110" w:tgtFrame="_blank" w:history="1">
        <w:r>
          <w:rPr>
            <w:rStyle w:val="Hyperlink"/>
            <w:rFonts w:ascii="Roboto" w:hAnsi="Roboto"/>
            <w:color w:val="0066CC"/>
            <w:sz w:val="21"/>
            <w:szCs w:val="21"/>
          </w:rPr>
          <w:t>http://heinonline.org/HOL/Page?handle=hein.beal/micuglova0001&amp;id=1&amp;collection=beal</w:t>
        </w:r>
      </w:hyperlink>
    </w:p>
    <w:p w14:paraId="610282FF"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Warren, Frank Z.,, Fischman,Walter Ian.,. (1980). </w:t>
      </w:r>
      <w:r>
        <w:rPr>
          <w:rFonts w:ascii="Roboto" w:hAnsi="Roboto"/>
          <w:i/>
          <w:iCs/>
          <w:color w:val="53565A"/>
          <w:sz w:val="21"/>
          <w:szCs w:val="21"/>
        </w:rPr>
        <w:t>Sexual acupuncture and acupressure.</w:t>
      </w:r>
      <w:r>
        <w:rPr>
          <w:rFonts w:ascii="Roboto" w:hAnsi="Roboto"/>
          <w:color w:val="53565A"/>
          <w:sz w:val="21"/>
          <w:szCs w:val="21"/>
        </w:rPr>
        <w:t> London: Allen and Unwin.</w:t>
      </w:r>
    </w:p>
    <w:p w14:paraId="38686813"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White, M. (1994). </w:t>
      </w:r>
      <w:r>
        <w:rPr>
          <w:rFonts w:ascii="Roboto" w:hAnsi="Roboto"/>
          <w:i/>
          <w:iCs/>
          <w:color w:val="53565A"/>
          <w:sz w:val="21"/>
          <w:szCs w:val="21"/>
        </w:rPr>
        <w:t>Stranger at the gate : To be gay and christian in america</w:t>
      </w:r>
      <w:r>
        <w:rPr>
          <w:rFonts w:ascii="Roboto" w:hAnsi="Roboto"/>
          <w:color w:val="53565A"/>
          <w:sz w:val="21"/>
          <w:szCs w:val="21"/>
        </w:rPr>
        <w:t>. New York, N.Y: Penguin Books.</w:t>
      </w:r>
    </w:p>
    <w:p w14:paraId="186D68E9"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Wilson, G. T., &amp; Davison, G. C. (1974). </w:t>
      </w:r>
      <w:r>
        <w:rPr>
          <w:rFonts w:ascii="Roboto" w:hAnsi="Roboto"/>
          <w:i/>
          <w:iCs/>
          <w:color w:val="53565A"/>
          <w:sz w:val="21"/>
          <w:szCs w:val="21"/>
        </w:rPr>
        <w:t>Behavior therapy and homosexuality: A critical perspective</w:t>
      </w:r>
      <w:r>
        <w:rPr>
          <w:rFonts w:ascii="Roboto" w:hAnsi="Roboto"/>
          <w:color w:val="53565A"/>
          <w:sz w:val="21"/>
          <w:szCs w:val="21"/>
        </w:rPr>
        <w:t> doi:</w:t>
      </w:r>
      <w:hyperlink r:id="rId111" w:tgtFrame="_blank" w:history="1">
        <w:r>
          <w:rPr>
            <w:rStyle w:val="Hyperlink"/>
            <w:rFonts w:ascii="Roboto" w:hAnsi="Roboto"/>
            <w:color w:val="0066CC"/>
            <w:sz w:val="21"/>
            <w:szCs w:val="21"/>
          </w:rPr>
          <w:t>https://doi.org/10.1016/S0005-7894(74)80082-1</w:t>
        </w:r>
      </w:hyperlink>
    </w:p>
    <w:p w14:paraId="385E7B7A"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Wolf, T. J. (1987). Group psychotherapy for bisexual men and their wives.</w:t>
      </w:r>
      <w:r>
        <w:rPr>
          <w:rFonts w:ascii="Roboto" w:hAnsi="Roboto"/>
          <w:i/>
          <w:iCs/>
          <w:color w:val="53565A"/>
          <w:sz w:val="21"/>
          <w:szCs w:val="21"/>
        </w:rPr>
        <w:t> Journal of Homosexuality, 14</w:t>
      </w:r>
      <w:r>
        <w:rPr>
          <w:rFonts w:ascii="Roboto" w:hAnsi="Roboto"/>
          <w:color w:val="53565A"/>
          <w:sz w:val="21"/>
          <w:szCs w:val="21"/>
        </w:rPr>
        <w:t>(1-2), 191-199. doi:10.1300/J082v14n01_14</w:t>
      </w:r>
    </w:p>
    <w:p w14:paraId="1BB3C014"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Wolff, C. (1986). </w:t>
      </w:r>
      <w:r>
        <w:rPr>
          <w:rFonts w:ascii="Roboto" w:hAnsi="Roboto"/>
          <w:i/>
          <w:iCs/>
          <w:color w:val="53565A"/>
          <w:sz w:val="21"/>
          <w:szCs w:val="21"/>
        </w:rPr>
        <w:t>Magnus hirschfeld : A portrait of a pioneer in sexology</w:t>
      </w:r>
      <w:r>
        <w:rPr>
          <w:rFonts w:ascii="Roboto" w:hAnsi="Roboto"/>
          <w:color w:val="53565A"/>
          <w:sz w:val="21"/>
          <w:szCs w:val="21"/>
        </w:rPr>
        <w:t>. London: Quartet Books.</w:t>
      </w:r>
    </w:p>
    <w:p w14:paraId="59DC810D" w14:textId="1C56D8AA"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W</w:t>
      </w:r>
      <w:r w:rsidR="00882D00">
        <w:rPr>
          <w:rFonts w:ascii="Roboto" w:hAnsi="Roboto"/>
          <w:color w:val="53565A"/>
          <w:sz w:val="21"/>
          <w:szCs w:val="21"/>
        </w:rPr>
        <w:t>oodward</w:t>
      </w:r>
      <w:r>
        <w:rPr>
          <w:rFonts w:ascii="Roboto" w:hAnsi="Roboto"/>
          <w:color w:val="53565A"/>
          <w:sz w:val="21"/>
          <w:szCs w:val="21"/>
        </w:rPr>
        <w:t>, M. (1958). THE DIAGNOSIS AND TREATMENT OF HOMOSEXUAL OFFENDERS: A clinical survey.</w:t>
      </w:r>
      <w:r>
        <w:rPr>
          <w:rFonts w:ascii="Roboto" w:hAnsi="Roboto"/>
          <w:i/>
          <w:iCs/>
          <w:color w:val="53565A"/>
          <w:sz w:val="21"/>
          <w:szCs w:val="21"/>
        </w:rPr>
        <w:t> The British Journal of Delinquency, 9</w:t>
      </w:r>
      <w:r>
        <w:rPr>
          <w:rFonts w:ascii="Roboto" w:hAnsi="Roboto"/>
          <w:color w:val="53565A"/>
          <w:sz w:val="21"/>
          <w:szCs w:val="21"/>
        </w:rPr>
        <w:t>(1), 44-59. Retrieved from </w:t>
      </w:r>
      <w:hyperlink r:id="rId112" w:tgtFrame="_blank" w:history="1">
        <w:r>
          <w:rPr>
            <w:rStyle w:val="Hyperlink"/>
            <w:rFonts w:ascii="Roboto" w:hAnsi="Roboto"/>
            <w:color w:val="0066CC"/>
            <w:sz w:val="21"/>
            <w:szCs w:val="21"/>
          </w:rPr>
          <w:t>http://www.jstor.org/stable/23640855</w:t>
        </w:r>
      </w:hyperlink>
    </w:p>
    <w:p w14:paraId="7DC88F90" w14:textId="34269907" w:rsidR="00882D00" w:rsidRDefault="00882D00"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sidRPr="00882D00">
        <w:rPr>
          <w:rFonts w:ascii="Roboto" w:hAnsi="Roboto"/>
          <w:color w:val="53565A"/>
          <w:sz w:val="21"/>
          <w:szCs w:val="21"/>
        </w:rPr>
        <w:t xml:space="preserve">Wright, C.A. (1941). Results of endocrine treatment in a controlled groups of homosexual men. </w:t>
      </w:r>
      <w:r w:rsidRPr="004304E4">
        <w:rPr>
          <w:rFonts w:ascii="Roboto" w:hAnsi="Roboto"/>
          <w:i/>
          <w:iCs/>
          <w:color w:val="53565A"/>
          <w:sz w:val="21"/>
          <w:szCs w:val="21"/>
        </w:rPr>
        <w:t>Medical Record</w:t>
      </w:r>
      <w:r w:rsidRPr="00882D00">
        <w:rPr>
          <w:rFonts w:ascii="Roboto" w:hAnsi="Roboto"/>
          <w:color w:val="53565A"/>
          <w:sz w:val="21"/>
          <w:szCs w:val="21"/>
        </w:rPr>
        <w:t>, 154: 60-61</w:t>
      </w:r>
    </w:p>
    <w:p w14:paraId="7B4FBBFE"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Yarhouse, M. A. (1998). Group therapies for homosexuals seeking change.</w:t>
      </w:r>
      <w:r>
        <w:rPr>
          <w:rFonts w:ascii="Roboto" w:hAnsi="Roboto"/>
          <w:i/>
          <w:iCs/>
          <w:color w:val="53565A"/>
          <w:sz w:val="21"/>
          <w:szCs w:val="21"/>
        </w:rPr>
        <w:t> Journal of Psychology and Theology, 26</w:t>
      </w:r>
      <w:r>
        <w:rPr>
          <w:rFonts w:ascii="Roboto" w:hAnsi="Roboto"/>
          <w:color w:val="53565A"/>
          <w:sz w:val="21"/>
          <w:szCs w:val="21"/>
        </w:rPr>
        <w:t>(3), 247-259. Retrieved from </w:t>
      </w:r>
      <w:hyperlink r:id="rId113" w:tgtFrame="_blank" w:history="1">
        <w:r>
          <w:rPr>
            <w:rStyle w:val="Hyperlink"/>
            <w:rFonts w:ascii="Roboto" w:hAnsi="Roboto"/>
            <w:color w:val="0066CC"/>
            <w:sz w:val="21"/>
            <w:szCs w:val="21"/>
          </w:rPr>
          <w:t>http://search.ebscohost.com/login.aspx?direct=true&amp;db=psyh&amp;AN=1998-11340-003&amp;site=ehost-live&amp;scope=site</w:t>
        </w:r>
      </w:hyperlink>
    </w:p>
    <w:p w14:paraId="3CEBEB2C" w14:textId="77777777" w:rsidR="00A62336" w:rsidRDefault="00A62336" w:rsidP="00A62336">
      <w:pPr>
        <w:pStyle w:val="NormalWeb"/>
        <w:shd w:val="clear" w:color="auto" w:fill="FFFFFF"/>
        <w:spacing w:before="0" w:beforeAutospacing="0" w:after="173" w:afterAutospacing="0" w:line="480" w:lineRule="auto"/>
        <w:ind w:left="450" w:hanging="450"/>
        <w:rPr>
          <w:rFonts w:ascii="Roboto" w:hAnsi="Roboto"/>
          <w:color w:val="53565A"/>
          <w:sz w:val="21"/>
          <w:szCs w:val="21"/>
        </w:rPr>
      </w:pPr>
      <w:r>
        <w:rPr>
          <w:rFonts w:ascii="Roboto" w:hAnsi="Roboto"/>
          <w:color w:val="53565A"/>
          <w:sz w:val="21"/>
          <w:szCs w:val="21"/>
        </w:rPr>
        <w:t>Yarhouse, M. A., &amp; Haldeman, D. C. (2005). Issue 20: Is sexual orientation conversion therapy ethical? (pp. 364-395). New York, NY: McGraw-Hill. Retrieved from </w:t>
      </w:r>
      <w:hyperlink r:id="rId114" w:tgtFrame="_blank" w:history="1">
        <w:r>
          <w:rPr>
            <w:rStyle w:val="Hyperlink"/>
            <w:rFonts w:ascii="Roboto" w:hAnsi="Roboto"/>
            <w:color w:val="0066CC"/>
            <w:sz w:val="21"/>
            <w:szCs w:val="21"/>
          </w:rPr>
          <w:t>http://search.ebscohost.com/login.aspx?direct=true&amp;db=psyh&amp;AN=2005-09847-020&amp;site=ehost-live&amp;scope=site</w:t>
        </w:r>
      </w:hyperlink>
    </w:p>
    <w:p w14:paraId="174F8DDB" w14:textId="77777777" w:rsidR="00A62336" w:rsidRDefault="00A62336">
      <w:pPr>
        <w:rPr>
          <w:b/>
          <w:sz w:val="24"/>
          <w:szCs w:val="24"/>
        </w:rPr>
      </w:pPr>
    </w:p>
    <w:sectPr w:rsidR="00A623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YLER ADAMSON">
    <w15:presenceInfo w15:providerId="Windows Live" w15:userId="def0d5cd4fdc18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D82"/>
    <w:rsid w:val="0006385A"/>
    <w:rsid w:val="0008798C"/>
    <w:rsid w:val="000A391E"/>
    <w:rsid w:val="00106E83"/>
    <w:rsid w:val="0016361B"/>
    <w:rsid w:val="00290F2A"/>
    <w:rsid w:val="002977B3"/>
    <w:rsid w:val="002C62F3"/>
    <w:rsid w:val="002F69A0"/>
    <w:rsid w:val="003B29D5"/>
    <w:rsid w:val="003C5B5F"/>
    <w:rsid w:val="003D45AC"/>
    <w:rsid w:val="0041223F"/>
    <w:rsid w:val="004304E4"/>
    <w:rsid w:val="00481070"/>
    <w:rsid w:val="004B3218"/>
    <w:rsid w:val="004C58FC"/>
    <w:rsid w:val="004E6A9E"/>
    <w:rsid w:val="004F1C21"/>
    <w:rsid w:val="0054444F"/>
    <w:rsid w:val="0055311A"/>
    <w:rsid w:val="0059362E"/>
    <w:rsid w:val="00603861"/>
    <w:rsid w:val="0061282D"/>
    <w:rsid w:val="0062010A"/>
    <w:rsid w:val="0062621B"/>
    <w:rsid w:val="006300AE"/>
    <w:rsid w:val="006517D4"/>
    <w:rsid w:val="006D4266"/>
    <w:rsid w:val="006F5923"/>
    <w:rsid w:val="00720A5D"/>
    <w:rsid w:val="00751A84"/>
    <w:rsid w:val="007B0CEC"/>
    <w:rsid w:val="007F466C"/>
    <w:rsid w:val="00870F64"/>
    <w:rsid w:val="0087338E"/>
    <w:rsid w:val="00882D00"/>
    <w:rsid w:val="008843D9"/>
    <w:rsid w:val="008965CF"/>
    <w:rsid w:val="008C5C7A"/>
    <w:rsid w:val="008D6E82"/>
    <w:rsid w:val="009032AC"/>
    <w:rsid w:val="00924479"/>
    <w:rsid w:val="0093737F"/>
    <w:rsid w:val="009B028E"/>
    <w:rsid w:val="009D35E1"/>
    <w:rsid w:val="00A0545F"/>
    <w:rsid w:val="00A62336"/>
    <w:rsid w:val="00AC1536"/>
    <w:rsid w:val="00AD7D82"/>
    <w:rsid w:val="00AF1B7D"/>
    <w:rsid w:val="00AF343C"/>
    <w:rsid w:val="00B2264C"/>
    <w:rsid w:val="00B33830"/>
    <w:rsid w:val="00BF5FCC"/>
    <w:rsid w:val="00C47846"/>
    <w:rsid w:val="00C50FF7"/>
    <w:rsid w:val="00C7631E"/>
    <w:rsid w:val="00C879F2"/>
    <w:rsid w:val="00CC54A6"/>
    <w:rsid w:val="00D146DA"/>
    <w:rsid w:val="00D36BF2"/>
    <w:rsid w:val="00DA75BD"/>
    <w:rsid w:val="00DA772C"/>
    <w:rsid w:val="00DE6B3E"/>
    <w:rsid w:val="00E0428C"/>
    <w:rsid w:val="00E16765"/>
    <w:rsid w:val="00E83237"/>
    <w:rsid w:val="00EC3712"/>
    <w:rsid w:val="00F46635"/>
    <w:rsid w:val="00F656E2"/>
    <w:rsid w:val="00F80482"/>
    <w:rsid w:val="00FA4000"/>
    <w:rsid w:val="00FF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D0D8"/>
  <w15:docId w15:val="{B59A0472-7903-4030-9DD6-3B190CA2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965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5CF"/>
    <w:rPr>
      <w:rFonts w:ascii="Segoe UI" w:hAnsi="Segoe UI" w:cs="Segoe UI"/>
      <w:sz w:val="18"/>
      <w:szCs w:val="18"/>
    </w:rPr>
  </w:style>
  <w:style w:type="character" w:styleId="Hyperlink">
    <w:name w:val="Hyperlink"/>
    <w:basedOn w:val="DefaultParagraphFont"/>
    <w:uiPriority w:val="99"/>
    <w:unhideWhenUsed/>
    <w:rsid w:val="00DE6B3E"/>
    <w:rPr>
      <w:color w:val="0000FF"/>
      <w:u w:val="single"/>
    </w:rPr>
  </w:style>
  <w:style w:type="character" w:styleId="UnresolvedMention">
    <w:name w:val="Unresolved Mention"/>
    <w:basedOn w:val="DefaultParagraphFont"/>
    <w:uiPriority w:val="99"/>
    <w:semiHidden/>
    <w:unhideWhenUsed/>
    <w:rsid w:val="00DE6B3E"/>
    <w:rPr>
      <w:color w:val="605E5C"/>
      <w:shd w:val="clear" w:color="auto" w:fill="E1DFDD"/>
    </w:rPr>
  </w:style>
  <w:style w:type="paragraph" w:customStyle="1" w:styleId="msonormal0">
    <w:name w:val="msonormal"/>
    <w:basedOn w:val="Normal"/>
    <w:rsid w:val="00A6233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A6233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A62336"/>
    <w:rPr>
      <w:color w:val="800080"/>
      <w:u w:val="single"/>
    </w:rPr>
  </w:style>
  <w:style w:type="table" w:styleId="TableGrid">
    <w:name w:val="Table Grid"/>
    <w:basedOn w:val="TableNormal"/>
    <w:uiPriority w:val="39"/>
    <w:rsid w:val="009244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082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earch.proquest.com/docview/614201542" TargetMode="External"/><Relationship Id="rId117" Type="http://schemas.openxmlformats.org/officeDocument/2006/relationships/theme" Target="theme/theme1.xml"/><Relationship Id="rId21" Type="http://schemas.openxmlformats.org/officeDocument/2006/relationships/hyperlink" Target="http://search.ebscohost.com/login.aspx?direct=true&amp;scope=site&amp;db=e000xna&amp;AN=282551" TargetMode="External"/><Relationship Id="rId42" Type="http://schemas.openxmlformats.org/officeDocument/2006/relationships/hyperlink" Target="https://doi-org.proxy1.library.jhu.edu/10.1016/S0005-7967(72)80011-1" TargetMode="External"/><Relationship Id="rId47" Type="http://schemas.openxmlformats.org/officeDocument/2006/relationships/hyperlink" Target="http://search.ebscohost.com/login.aspx?direct=true&amp;db=psyh&amp;AN=1973-01149-001&amp;site=ehost-live&amp;scope=site" TargetMode="External"/><Relationship Id="rId63" Type="http://schemas.openxmlformats.org/officeDocument/2006/relationships/hyperlink" Target="https://doi.org/10.1016/S0005-7894(78)80129-4" TargetMode="External"/><Relationship Id="rId68" Type="http://schemas.openxmlformats.org/officeDocument/2006/relationships/hyperlink" Target="http://search.ebscohost.com/login.aspx?direct=true&amp;db=psyh&amp;AN=1990-97845-020&amp;site=ehost-live&amp;scope=site" TargetMode="External"/><Relationship Id="rId84" Type="http://schemas.openxmlformats.org/officeDocument/2006/relationships/hyperlink" Target="https://doi.org/10.1016/0005-7967(70)90095-1" TargetMode="External"/><Relationship Id="rId89" Type="http://schemas.openxmlformats.org/officeDocument/2006/relationships/hyperlink" Target="http://search.ebscohost.com/login.aspx?direct=true&amp;db=psyh&amp;AN=1998-07089-009&amp;site=ehost-live&amp;scope=site" TargetMode="External"/><Relationship Id="rId112" Type="http://schemas.openxmlformats.org/officeDocument/2006/relationships/hyperlink" Target="http://www.jstor.org/stable/23640855" TargetMode="External"/><Relationship Id="rId16" Type="http://schemas.openxmlformats.org/officeDocument/2006/relationships/hyperlink" Target="http://books.google.com/books?id=63BHAAAAMAAJ" TargetMode="External"/><Relationship Id="rId107" Type="http://schemas.openxmlformats.org/officeDocument/2006/relationships/hyperlink" Target="https://catalog.hathitrust.org/Record/000681630" TargetMode="External"/><Relationship Id="rId11" Type="http://schemas.openxmlformats.org/officeDocument/2006/relationships/hyperlink" Target="http://search.ebscohost.com/login.aspx?direct=true&amp;db=psyh&amp;AN=1973-27371-002&amp;site=ehost-live&amp;scope=site" TargetMode="External"/><Relationship Id="rId32" Type="http://schemas.openxmlformats.org/officeDocument/2006/relationships/hyperlink" Target="https://babel.hathitrust.org/cgi/pt?id=mdp.39015069912841&amp;view=1up&amp;seq=7" TargetMode="External"/><Relationship Id="rId37" Type="http://schemas.openxmlformats.org/officeDocument/2006/relationships/hyperlink" Target="http://search.ebscohost.com/login.aspx?direct=true&amp;db=psyh&amp;AN=1993-30469-001&amp;site=ehost-live&amp;scope=site" TargetMode="External"/><Relationship Id="rId53" Type="http://schemas.openxmlformats.org/officeDocument/2006/relationships/hyperlink" Target="https://doi.org/10.1016/S0005-7894(77)80155-X" TargetMode="External"/><Relationship Id="rId58" Type="http://schemas.openxmlformats.org/officeDocument/2006/relationships/hyperlink" Target="http://search.ebscohost.com/login.aspx?direct=true&amp;db=psyh&amp;AN=1954-05526-000&amp;site=ehost-live&amp;scope=site" TargetMode="External"/><Relationship Id="rId74" Type="http://schemas.openxmlformats.org/officeDocument/2006/relationships/hyperlink" Target="https://www.ncbi.nlm.nih.gov/pubmed/14049556" TargetMode="External"/><Relationship Id="rId79" Type="http://schemas.openxmlformats.org/officeDocument/2006/relationships/hyperlink" Target="http://search.ebscohost.com/login.aspx?direct=true&amp;db=psyh&amp;AN=1973-09706-001&amp;site=ehost-live&amp;scope=site" TargetMode="External"/><Relationship Id="rId102" Type="http://schemas.openxmlformats.org/officeDocument/2006/relationships/hyperlink" Target="http://books.google.com/books?id=tu1EAAAAIAAJ" TargetMode="External"/><Relationship Id="rId5" Type="http://schemas.openxmlformats.org/officeDocument/2006/relationships/hyperlink" Target="https://doi.org/10.1016/0005-7967(72)90066-6" TargetMode="External"/><Relationship Id="rId90" Type="http://schemas.openxmlformats.org/officeDocument/2006/relationships/hyperlink" Target="http://search.ebscohost.com/login.aspx?direct=true&amp;db=psyh&amp;AN=1978-32148-001&amp;site=ehost-live&amp;scope=site" TargetMode="External"/><Relationship Id="rId95" Type="http://schemas.openxmlformats.org/officeDocument/2006/relationships/hyperlink" Target="http://search.ebscohost.com/login.aspx?direct=true&amp;db=psyh&amp;AN=2000-07654-004&amp;site=ehost-live&amp;scope=site" TargetMode="External"/><Relationship Id="rId22" Type="http://schemas.openxmlformats.org/officeDocument/2006/relationships/hyperlink" Target="http://search.ebscohost.com/login.aspx?direct=true&amp;db=psyh&amp;AN=1999-02007-000&amp;site=ehost-live&amp;scope=site" TargetMode="External"/><Relationship Id="rId27" Type="http://schemas.openxmlformats.org/officeDocument/2006/relationships/hyperlink" Target="http://search.ebscohost.com/login.aspx?direct=true&amp;db=psyh&amp;AN=1991-97502-000&amp;site=ehost-live&amp;scope=site" TargetMode="External"/><Relationship Id="rId43" Type="http://schemas.openxmlformats.org/officeDocument/2006/relationships/hyperlink" Target="http://search.ebscohost.com/login.aspx?direct=true&amp;db=psyh&amp;AN=2008-01427-000&amp;site=ehost-live&amp;scope=site" TargetMode="External"/><Relationship Id="rId48" Type="http://schemas.openxmlformats.org/officeDocument/2006/relationships/hyperlink" Target="https://doi-org.proxy1.library.jhu.edu/10.1016/0005-7967(74)90008-4" TargetMode="External"/><Relationship Id="rId64" Type="http://schemas.openxmlformats.org/officeDocument/2006/relationships/hyperlink" Target="https://doi.org/10.1016/0005-7967(73)90125-3" TargetMode="External"/><Relationship Id="rId69" Type="http://schemas.openxmlformats.org/officeDocument/2006/relationships/hyperlink" Target="https://doi.org/10.1016/S0005-7894(70)80033-8" TargetMode="External"/><Relationship Id="rId113" Type="http://schemas.openxmlformats.org/officeDocument/2006/relationships/hyperlink" Target="http://search.ebscohost.com/login.aspx?direct=true&amp;db=psyh&amp;AN=1998-11340-003&amp;site=ehost-live&amp;scope=site" TargetMode="External"/><Relationship Id="rId118" Type="http://schemas.openxmlformats.org/officeDocument/2006/relationships/customXml" Target="../customXml/item1.xml"/><Relationship Id="rId80" Type="http://schemas.openxmlformats.org/officeDocument/2006/relationships/hyperlink" Target="http://search.ebscohost.com/login.aspx?direct=true&amp;db=psyh&amp;AN=2016-41436-012&amp;site=ehost-live&amp;scope=site" TargetMode="External"/><Relationship Id="rId85" Type="http://schemas.openxmlformats.org/officeDocument/2006/relationships/hyperlink" Target="https://doi.org/10.1016/0005-7916(74)90014-7" TargetMode="External"/><Relationship Id="rId12" Type="http://schemas.openxmlformats.org/officeDocument/2006/relationships/hyperlink" Target="https://doi.org/10.1016/0005-7916(72)90057-2" TargetMode="External"/><Relationship Id="rId17" Type="http://schemas.openxmlformats.org/officeDocument/2006/relationships/hyperlink" Target="https://www.overdrive.com/search?q=B31AB964-E86F-449A-83DF-DA4EF526D243" TargetMode="External"/><Relationship Id="rId33" Type="http://schemas.openxmlformats.org/officeDocument/2006/relationships/hyperlink" Target="https://doi.org/10.1210/jcem-4-11-540" TargetMode="External"/><Relationship Id="rId38" Type="http://schemas.openxmlformats.org/officeDocument/2006/relationships/hyperlink" Target="https://doi-org.proxy1.library.jhu.edu/10.1016/0005-7916(70)90007-8" TargetMode="External"/><Relationship Id="rId59" Type="http://schemas.openxmlformats.org/officeDocument/2006/relationships/hyperlink" Target="https://doi.org/10.1016/0005-7967(70)90093-8" TargetMode="External"/><Relationship Id="rId103" Type="http://schemas.openxmlformats.org/officeDocument/2006/relationships/hyperlink" Target="http://search.ebscohost.com/login.aspx?direct=true&amp;db=psyh&amp;AN=1980-05921-001&amp;site=ehost-live&amp;scope=site" TargetMode="External"/><Relationship Id="rId108" Type="http://schemas.openxmlformats.org/officeDocument/2006/relationships/hyperlink" Target="https://doi.org/10.1016/0005-7967(63)90043-3" TargetMode="External"/><Relationship Id="rId54" Type="http://schemas.openxmlformats.org/officeDocument/2006/relationships/hyperlink" Target="http://search.ebscohost.com/login.aspx?direct=true&amp;db=psyh&amp;AN=2006-01090-003&amp;site=ehost-live&amp;scope=site" TargetMode="External"/><Relationship Id="rId70" Type="http://schemas.openxmlformats.org/officeDocument/2006/relationships/hyperlink" Target="http://search.ebscohost.com/login.aspx?direct=true&amp;db=psyh&amp;AN=2003-88125-011&amp;site=ehost-live&amp;scope=site" TargetMode="External"/><Relationship Id="rId75" Type="http://schemas.openxmlformats.org/officeDocument/2006/relationships/hyperlink" Target="https://search.ebscohost.com/login.aspx?direct=true&amp;db=aph&amp;AN=22428599&amp;site=ehost-live" TargetMode="External"/><Relationship Id="rId91" Type="http://schemas.openxmlformats.org/officeDocument/2006/relationships/hyperlink" Target="https://journals.lww.com/psychosomaticmedicine/Citation/1941/01000/A_note_on_the_Ineffectualness_of_Sex_Hormone.7.aspx" TargetMode="External"/><Relationship Id="rId96" Type="http://schemas.openxmlformats.org/officeDocument/2006/relationships/hyperlink" Target="http://search.ebscohost.com/login.aspx?direct=true&amp;db=psyh&amp;AN=2000-13311-005&amp;site=ehost-live&amp;scope=site" TargetMode="External"/><Relationship Id="rId1" Type="http://schemas.openxmlformats.org/officeDocument/2006/relationships/styles" Target="styles.xml"/><Relationship Id="rId6" Type="http://schemas.openxmlformats.org/officeDocument/2006/relationships/hyperlink" Target="https://doi.org/10.1016/B978-0-08-023346-8.50008-4" TargetMode="External"/><Relationship Id="rId23" Type="http://schemas.openxmlformats.org/officeDocument/2006/relationships/hyperlink" Target="http://search.ebscohost.com/login.aspx?direct=true&amp;db=psyh&amp;AN=2002-01188-004&amp;site=ehost-live&amp;scope=site" TargetMode="External"/><Relationship Id="rId28" Type="http://schemas.openxmlformats.org/officeDocument/2006/relationships/hyperlink" Target="https://doi.org/10.1016/0005-7967(64)90013-0" TargetMode="External"/><Relationship Id="rId49" Type="http://schemas.openxmlformats.org/officeDocument/2006/relationships/hyperlink" Target="http://search.ebscohost.com/login.aspx?direct=true&amp;db=psyh&amp;AN=2008-13609-034&amp;site=ehost-live&amp;scope=site" TargetMode="External"/><Relationship Id="rId114" Type="http://schemas.openxmlformats.org/officeDocument/2006/relationships/hyperlink" Target="http://search.ebscohost.com/login.aspx?direct=true&amp;db=psyh&amp;AN=2005-09847-020&amp;site=ehost-live&amp;scope=site" TargetMode="External"/><Relationship Id="rId119" Type="http://schemas.openxmlformats.org/officeDocument/2006/relationships/customXml" Target="../customXml/item2.xml"/><Relationship Id="rId10" Type="http://schemas.openxmlformats.org/officeDocument/2006/relationships/hyperlink" Target="http://search.ebscohost.com/login.aspx?direct=true&amp;db=psyh&amp;AN=2006-10241-000&amp;site=ehost-live&amp;scope=site" TargetMode="External"/><Relationship Id="rId31" Type="http://schemas.openxmlformats.org/officeDocument/2006/relationships/hyperlink" Target="http://search.ebscohost.com/login.aspx?direct=true&amp;db=psyh&amp;AN=1973-23445-001&amp;site=ehost-live&amp;scope=site" TargetMode="External"/><Relationship Id="rId44" Type="http://schemas.openxmlformats.org/officeDocument/2006/relationships/hyperlink" Target="https://doi.org/10.1016/0005-7916(72)90058-4" TargetMode="External"/><Relationship Id="rId52" Type="http://schemas.openxmlformats.org/officeDocument/2006/relationships/hyperlink" Target="http://search.ebscohost.com/login.aspx?direct=true&amp;db=psyh&amp;AN=1978-03878-001&amp;site=ehost-live&amp;scope=site" TargetMode="External"/><Relationship Id="rId60" Type="http://schemas.openxmlformats.org/officeDocument/2006/relationships/hyperlink" Target="http://search.ebscohost.com/login.aspx?direct=true&amp;db=psyh&amp;AN=1990-97064-011&amp;site=ehost-live&amp;scope=site" TargetMode="External"/><Relationship Id="rId65" Type="http://schemas.openxmlformats.org/officeDocument/2006/relationships/hyperlink" Target="http://search.ebscohost.com/login.aspx?direct=true&amp;db=psyh&amp;AN=2006-01090-008&amp;site=ehost-live&amp;scope=site" TargetMode="External"/><Relationship Id="rId73" Type="http://schemas.openxmlformats.org/officeDocument/2006/relationships/hyperlink" Target="http://books.google.com/books?id=o0qxAAAAIAAJ" TargetMode="External"/><Relationship Id="rId78" Type="http://schemas.openxmlformats.org/officeDocument/2006/relationships/hyperlink" Target="http://site.ebrary.com/id/10837636" TargetMode="External"/><Relationship Id="rId81" Type="http://schemas.openxmlformats.org/officeDocument/2006/relationships/hyperlink" Target="https://www.overdrive.com/search?q=7654C91C-96AB-4F0C-905F-FF29A19EC9E7" TargetMode="External"/><Relationship Id="rId86" Type="http://schemas.openxmlformats.org/officeDocument/2006/relationships/hyperlink" Target="https://doi-org.proxy1.library.jhu.edu/10.1016/0005-7916(74)90014-7" TargetMode="External"/><Relationship Id="rId94" Type="http://schemas.openxmlformats.org/officeDocument/2006/relationships/hyperlink" Target="http://books.google.com/books?id=_sJrAAAAMAAJ" TargetMode="External"/><Relationship Id="rId99" Type="http://schemas.openxmlformats.org/officeDocument/2006/relationships/hyperlink" Target="http://search.ebscohost.com/login.aspx?direct=true&amp;db=eric&amp;AN=ED468647&amp;site=ehost-live&amp;scope=site" TargetMode="External"/><Relationship Id="rId101" Type="http://schemas.openxmlformats.org/officeDocument/2006/relationships/hyperlink" Target="http://search.ebscohost.com/login.aspx?direct=true&amp;db=psyh&amp;AN=1968-04203-001&amp;site=ehost-live&amp;scope=site" TargetMode="External"/><Relationship Id="rId4" Type="http://schemas.openxmlformats.org/officeDocument/2006/relationships/hyperlink" Target="https://williamsinstitute.law.ucla.edu/wp-content/uploads/Conversion-Therapy-LGBT-Youth-Jan-2018.pdf" TargetMode="External"/><Relationship Id="rId9" Type="http://schemas.openxmlformats.org/officeDocument/2006/relationships/hyperlink" Target="http://search.ebscohost.com/login.aspx?direct=true&amp;db=psyh&amp;AN=1957-01291-000&amp;site=ehost-live&amp;scope=site" TargetMode="External"/><Relationship Id="rId13" Type="http://schemas.openxmlformats.org/officeDocument/2006/relationships/hyperlink" Target="http://hearth.library.cornell.edu/cgi/t/text/pageviewer-idx?c=hearth;cc=hearth;idno=4732756_885_001;node=4732756_885_001%3A4.2;frm=frameset;view=image;seq=4;page=root;size=s" TargetMode="External"/><Relationship Id="rId18" Type="http://schemas.openxmlformats.org/officeDocument/2006/relationships/hyperlink" Target="https://www.hrw.org/report/2017/11/15/have-you-considered-your-parents-happiness/conversion-therapy-against-lgbt-people" TargetMode="External"/><Relationship Id="rId39" Type="http://schemas.openxmlformats.org/officeDocument/2006/relationships/hyperlink" Target="https://pubmed.ncbi.nlm.nih.gov/13465269-attitudes-toward-and-approaches-to-the-problem-of-homosexuality/" TargetMode="External"/><Relationship Id="rId109" Type="http://schemas.openxmlformats.org/officeDocument/2006/relationships/hyperlink" Target="http://search.ebscohost.com/login.aspx?direct=true&amp;db=psyh&amp;AN=1972-31702-001&amp;site=ehost-live&amp;scope=site" TargetMode="External"/><Relationship Id="rId34" Type="http://schemas.openxmlformats.org/officeDocument/2006/relationships/hyperlink" Target="https://doi-org.proxy1.library.jhu.edu/10.1016/0005-7967(64)90016-6" TargetMode="External"/><Relationship Id="rId50" Type="http://schemas.openxmlformats.org/officeDocument/2006/relationships/hyperlink" Target="https://doi-org.proxy1.library.jhu.edu/10.1016/0005-7967(70)90043-4" TargetMode="External"/><Relationship Id="rId55" Type="http://schemas.openxmlformats.org/officeDocument/2006/relationships/hyperlink" Target="http://search.ebscohost.com/login.aspx?direct=true&amp;db=psyh&amp;AN=1984-02009-001&amp;site=ehost-live&amp;scope=site" TargetMode="External"/><Relationship Id="rId76" Type="http://schemas.openxmlformats.org/officeDocument/2006/relationships/hyperlink" Target="https://babel.hathitrust.org/cgi/pt?id=mdp.39015030752136&amp;view=1up&amp;seq=381" TargetMode="External"/><Relationship Id="rId97" Type="http://schemas.openxmlformats.org/officeDocument/2006/relationships/hyperlink" Target="https://doi-org.proxy1.library.jhu.edu/10.1016/0005-7967(65)90038-0" TargetMode="External"/><Relationship Id="rId104" Type="http://schemas.openxmlformats.org/officeDocument/2006/relationships/hyperlink" Target="https://search.proquest.com/docview/1308904015?accountid=11752" TargetMode="External"/><Relationship Id="rId120" Type="http://schemas.openxmlformats.org/officeDocument/2006/relationships/customXml" Target="../customXml/item3.xml"/><Relationship Id="rId7" Type="http://schemas.openxmlformats.org/officeDocument/2006/relationships/hyperlink" Target="http://search.ebscohost.com/login.aspx?direct=true&amp;db=psyh&amp;AN=2001-06745-003&amp;site=ehost-live&amp;scope=site" TargetMode="External"/><Relationship Id="rId71" Type="http://schemas.openxmlformats.org/officeDocument/2006/relationships/hyperlink" Target="http://public.eblib.com/choice/publicfullrecord.aspx?p=5575872" TargetMode="External"/><Relationship Id="rId92" Type="http://schemas.openxmlformats.org/officeDocument/2006/relationships/hyperlink" Target="http://search.ebscohost.com/login.aspx?direct=true&amp;db=rfh&amp;AN=ATLA0001327106&amp;site=ehost-live&amp;scope=site" TargetMode="External"/><Relationship Id="rId2" Type="http://schemas.openxmlformats.org/officeDocument/2006/relationships/settings" Target="settings.xml"/><Relationship Id="rId29" Type="http://schemas.openxmlformats.org/officeDocument/2006/relationships/hyperlink" Target="http://search.ebscohost.com/login.aspx?direct=true&amp;db=psyh&amp;AN=1973-05008-000&amp;site=ehost-live&amp;scope=site" TargetMode="External"/><Relationship Id="rId24" Type="http://schemas.openxmlformats.org/officeDocument/2006/relationships/hyperlink" Target="http://www.123library.org/book_details/?id=84588" TargetMode="External"/><Relationship Id="rId40" Type="http://schemas.openxmlformats.org/officeDocument/2006/relationships/hyperlink" Target="http://search.ebscohost.com/login.aspx?direct=true&amp;db=psyh&amp;AN=1966-05566-001&amp;lang=fi&amp;site=ehost-live&amp;scope=site" TargetMode="External"/><Relationship Id="rId45" Type="http://schemas.openxmlformats.org/officeDocument/2006/relationships/hyperlink" Target="https://archive.org/details/homosexualperson00harv" TargetMode="External"/><Relationship Id="rId66" Type="http://schemas.openxmlformats.org/officeDocument/2006/relationships/hyperlink" Target="http://search.ebscohost.com/login.aspx?direct=true&amp;db=psyh&amp;AN=1971-08559-001&amp;site=ehost-live&amp;scope=site" TargetMode="External"/><Relationship Id="rId87" Type="http://schemas.openxmlformats.org/officeDocument/2006/relationships/hyperlink" Target="http://search.ebscohost.com/login.aspx?direct=true&amp;db=psyh&amp;AN=1981-01804-001&amp;site=ehost-live&amp;scope=site" TargetMode="External"/><Relationship Id="rId110" Type="http://schemas.openxmlformats.org/officeDocument/2006/relationships/hyperlink" Target="http://heinonline.org/HOL/Page?handle=hein.beal/micuglova0001&amp;id=1&amp;collection=beal" TargetMode="External"/><Relationship Id="rId115" Type="http://schemas.openxmlformats.org/officeDocument/2006/relationships/fontTable" Target="fontTable.xml"/><Relationship Id="rId61" Type="http://schemas.openxmlformats.org/officeDocument/2006/relationships/hyperlink" Target="http://search.ebscohost.com/login.aspx?direct=true&amp;db=psyh&amp;AN=1974-22839-001&amp;site=ehost-live&amp;scope=site" TargetMode="External"/><Relationship Id="rId82" Type="http://schemas.openxmlformats.org/officeDocument/2006/relationships/hyperlink" Target="http://search.ebscohost.com/login.aspx?direct=true&amp;db=psyh&amp;AN=1952-07110-001&amp;site=ehost-live&amp;scope=site" TargetMode="External"/><Relationship Id="rId19" Type="http://schemas.openxmlformats.org/officeDocument/2006/relationships/hyperlink" Target="http://www.jstor.org/stable/40547567" TargetMode="External"/><Relationship Id="rId14" Type="http://schemas.openxmlformats.org/officeDocument/2006/relationships/hyperlink" Target="http://search.ebscohost.com/direct.asp?db=pzh&amp;jid=%22200506586%22&amp;scope=site" TargetMode="External"/><Relationship Id="rId30" Type="http://schemas.openxmlformats.org/officeDocument/2006/relationships/hyperlink" Target="https://doi.org/10.1016/0005-7967(66)90025-8" TargetMode="External"/><Relationship Id="rId35" Type="http://schemas.openxmlformats.org/officeDocument/2006/relationships/hyperlink" Target="https://doi.org/10.1016/0005-7967(64)90016-6" TargetMode="External"/><Relationship Id="rId56" Type="http://schemas.openxmlformats.org/officeDocument/2006/relationships/hyperlink" Target="http://search.ebscohost.com/login.aspx?direct=true&amp;db=psyh&amp;AN=1972-23329-001&amp;site=ehost-live&amp;scope=site" TargetMode="External"/><Relationship Id="rId77" Type="http://schemas.openxmlformats.org/officeDocument/2006/relationships/hyperlink" Target="https://www.ncbi.nlm.nih.gov/pubmed/14297984/" TargetMode="External"/><Relationship Id="rId100" Type="http://schemas.openxmlformats.org/officeDocument/2006/relationships/hyperlink" Target="http://search.ebscohost.com/login.aspx?direct=true&amp;db=psyh&amp;AN=1988-97461-000&amp;site=ehost-live&amp;scope=site" TargetMode="External"/><Relationship Id="rId105" Type="http://schemas.openxmlformats.org/officeDocument/2006/relationships/hyperlink" Target="https://doi.org/10.1016/S0005-7967(73)80008-7" TargetMode="External"/><Relationship Id="rId8" Type="http://schemas.openxmlformats.org/officeDocument/2006/relationships/hyperlink" Target="http://search.ebscohost.com/login.aspx?direct=true&amp;db=psyh&amp;AN=1994-42087-001&amp;site=ehost-live&amp;scope=site" TargetMode="External"/><Relationship Id="rId51" Type="http://schemas.openxmlformats.org/officeDocument/2006/relationships/hyperlink" Target="https://babel.hathitrust.org/cgi/pt?id=mdp.39015069912650&amp;view=1up&amp;seq=299" TargetMode="External"/><Relationship Id="rId72" Type="http://schemas.openxmlformats.org/officeDocument/2006/relationships/hyperlink" Target="https://doi.org/10.1016/0005-7967(64)90014-2" TargetMode="External"/><Relationship Id="rId93" Type="http://schemas.openxmlformats.org/officeDocument/2006/relationships/hyperlink" Target="https://doi-org.proxy1.library.jhu.edu/10.1016/S0005-7894(78)80094-X" TargetMode="External"/><Relationship Id="rId98" Type="http://schemas.openxmlformats.org/officeDocument/2006/relationships/hyperlink" Target="http://search.ebscohost.com/login.aspx?direct=true&amp;db=psyh&amp;AN=2017-40757-000&amp;site=ehost-live&amp;scope=site" TargetMode="External"/><Relationship Id="rId3" Type="http://schemas.openxmlformats.org/officeDocument/2006/relationships/webSettings" Target="webSettings.xml"/><Relationship Id="rId25" Type="http://schemas.openxmlformats.org/officeDocument/2006/relationships/hyperlink" Target="http://ovidsp.ovid.com/ovidweb.cgi?T=JS&amp;NEWS=N&amp;PAGE=toc&amp;SEARCH=2007-02054.dd&amp;LINKTYPE=asBody&amp;D=psbk" TargetMode="External"/><Relationship Id="rId46" Type="http://schemas.openxmlformats.org/officeDocument/2006/relationships/hyperlink" Target="http://search.ebscohost.com/login.aspx?direct=true&amp;db=psyh&amp;AN=1970-18969-000&amp;site=ehost-live&amp;scope=site" TargetMode="External"/><Relationship Id="rId67" Type="http://schemas.openxmlformats.org/officeDocument/2006/relationships/hyperlink" Target="https://doi-org.proxy1.library.jhu.edu/10.1016/0005-7916(70)90050-9" TargetMode="External"/><Relationship Id="rId116" Type="http://schemas.microsoft.com/office/2011/relationships/people" Target="people.xml"/><Relationship Id="rId20" Type="http://schemas.openxmlformats.org/officeDocument/2006/relationships/hyperlink" Target="https://doi-org.proxy1.library.jhu.edu/10.1016/0005-7916(72)90071-7" TargetMode="External"/><Relationship Id="rId41" Type="http://schemas.openxmlformats.org/officeDocument/2006/relationships/hyperlink" Target="http://search.ebscohost.com/login.aspx?direct=true&amp;db=psyh&amp;AN=1991-98036-010&amp;site=ehost-live&amp;scope=site" TargetMode="External"/><Relationship Id="rId62" Type="http://schemas.openxmlformats.org/officeDocument/2006/relationships/hyperlink" Target="https://doi-org.proxy1.library.jhu.edu/10.1016/S0005-7894(71)80075-8" TargetMode="External"/><Relationship Id="rId83" Type="http://schemas.openxmlformats.org/officeDocument/2006/relationships/hyperlink" Target="http://search.ebscohost.com/login.aspx?direct=true&amp;db=psyh&amp;AN=1972-05022-001&amp;site=ehost-live&amp;scope=site" TargetMode="External"/><Relationship Id="rId88" Type="http://schemas.openxmlformats.org/officeDocument/2006/relationships/hyperlink" Target="http://search.ebscohost.com/login.aspx?direct=true&amp;db=psyh&amp;AN=1998-07089-009&amp;site=ehost-live&amp;scope=site" TargetMode="External"/><Relationship Id="rId111" Type="http://schemas.openxmlformats.org/officeDocument/2006/relationships/hyperlink" Target="https://doi.org/10.1016/S0005-7894(74)80082-1" TargetMode="External"/><Relationship Id="rId15" Type="http://schemas.openxmlformats.org/officeDocument/2006/relationships/hyperlink" Target="https://doi.org/10.1016/0005-7967(64)90052-X" TargetMode="External"/><Relationship Id="rId36" Type="http://schemas.openxmlformats.org/officeDocument/2006/relationships/hyperlink" Target="http://search.ebscohost.com/login.aspx?direct=true&amp;db=psyh&amp;AN=1973-27368-004&amp;site=ehost-live&amp;scope=site" TargetMode="External"/><Relationship Id="rId57" Type="http://schemas.openxmlformats.org/officeDocument/2006/relationships/hyperlink" Target="http://search.ebscohost.com/login.aspx?direct=true&amp;db=psyh&amp;AN=1948-01530-000&amp;site=ehost-live&amp;scope=site" TargetMode="External"/><Relationship Id="rId106" Type="http://schemas.openxmlformats.org/officeDocument/2006/relationships/hyperlink" Target="https://doi-org.proxy1.library.jhu.edu/10.1016/S0005-7894(75)8018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08FBC8-2B9B-4698-AE75-F99D9895A819}"/>
</file>

<file path=customXml/itemProps2.xml><?xml version="1.0" encoding="utf-8"?>
<ds:datastoreItem xmlns:ds="http://schemas.openxmlformats.org/officeDocument/2006/customXml" ds:itemID="{A5D5CE14-4B1C-47A8-B262-767E3454B307}"/>
</file>

<file path=customXml/itemProps3.xml><?xml version="1.0" encoding="utf-8"?>
<ds:datastoreItem xmlns:ds="http://schemas.openxmlformats.org/officeDocument/2006/customXml" ds:itemID="{B4F5967E-8A66-4954-A6C9-3088F9C4F276}"/>
</file>

<file path=docProps/app.xml><?xml version="1.0" encoding="utf-8"?>
<Properties xmlns="http://schemas.openxmlformats.org/officeDocument/2006/extended-properties" xmlns:vt="http://schemas.openxmlformats.org/officeDocument/2006/docPropsVTypes">
  <Template>Normal</Template>
  <TotalTime>29</TotalTime>
  <Pages>49</Pages>
  <Words>14530</Words>
  <Characters>82825</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Adamson</dc:creator>
  <cp:keywords/>
  <dc:description/>
  <cp:lastModifiedBy>TYLER ADAMSON</cp:lastModifiedBy>
  <cp:revision>9</cp:revision>
  <cp:lastPrinted>2020-06-18T20:55:00Z</cp:lastPrinted>
  <dcterms:created xsi:type="dcterms:W3CDTF">2020-06-18T20:29:00Z</dcterms:created>
  <dcterms:modified xsi:type="dcterms:W3CDTF">2020-06-18T21:04:00Z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