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5D" w:rsidRDefault="0022285D" w:rsidP="0022285D">
      <w:pPr>
        <w:pStyle w:val="Default"/>
      </w:pPr>
    </w:p>
    <w:p w:rsidR="002B31DC" w:rsidRDefault="002B31DC" w:rsidP="0022285D">
      <w:pPr>
        <w:pStyle w:val="Default"/>
      </w:pPr>
    </w:p>
    <w:p w:rsidR="0022285D" w:rsidRPr="0022285D" w:rsidRDefault="0022285D" w:rsidP="0022285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22285D">
        <w:rPr>
          <w:b/>
          <w:bCs/>
          <w:sz w:val="32"/>
          <w:szCs w:val="32"/>
        </w:rPr>
        <w:t>Questionnaire</w:t>
      </w:r>
    </w:p>
    <w:p w:rsidR="008516EE" w:rsidRDefault="008516EE" w:rsidP="0022285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4E67E9" w:rsidRPr="0022285D" w:rsidRDefault="004E67E9" w:rsidP="008516EE">
      <w:pPr>
        <w:bidi w:val="0"/>
        <w:jc w:val="both"/>
        <w:rPr>
          <w:rFonts w:cstheme="majorBidi"/>
          <w:b/>
          <w:bCs/>
          <w:sz w:val="28"/>
          <w:szCs w:val="28"/>
          <w:rtl/>
          <w:lang w:bidi="ar-JO"/>
        </w:rPr>
      </w:pPr>
      <w:r w:rsidRPr="0022285D">
        <w:rPr>
          <w:rFonts w:cstheme="majorBidi"/>
          <w:b/>
          <w:bCs/>
          <w:sz w:val="28"/>
          <w:szCs w:val="28"/>
          <w:lang w:bidi="ar-JO"/>
        </w:rPr>
        <w:t xml:space="preserve">Q1) </w:t>
      </w:r>
      <w:r w:rsidR="0083322D" w:rsidRPr="0022285D">
        <w:rPr>
          <w:rFonts w:cstheme="majorBidi"/>
          <w:b/>
          <w:bCs/>
          <w:sz w:val="28"/>
          <w:szCs w:val="28"/>
          <w:lang w:bidi="ar-JO"/>
        </w:rPr>
        <w:t xml:space="preserve"> </w:t>
      </w:r>
      <w:r w:rsidR="004C41A8" w:rsidRPr="0022285D">
        <w:rPr>
          <w:rFonts w:cstheme="majorBidi"/>
          <w:b/>
          <w:bCs/>
          <w:sz w:val="28"/>
          <w:szCs w:val="28"/>
          <w:lang w:bidi="ar-JO"/>
        </w:rPr>
        <w:t>W</w:t>
      </w:r>
      <w:r w:rsidR="0083322D" w:rsidRPr="0022285D">
        <w:rPr>
          <w:rFonts w:cstheme="majorBidi"/>
          <w:b/>
          <w:bCs/>
          <w:sz w:val="28"/>
          <w:szCs w:val="28"/>
          <w:lang w:bidi="ar-JO"/>
        </w:rPr>
        <w:t>hat</w:t>
      </w:r>
      <w:r w:rsidRPr="0022285D">
        <w:rPr>
          <w:rFonts w:cstheme="majorBidi"/>
          <w:b/>
          <w:bCs/>
          <w:sz w:val="28"/>
          <w:szCs w:val="28"/>
          <w:lang w:bidi="ar-JO"/>
        </w:rPr>
        <w:t xml:space="preserve"> legislative or policy measures have been taken in response to economic or financial crises that have a direct or indirect impact on the water and sanitation sector?</w:t>
      </w:r>
    </w:p>
    <w:p w:rsidR="003B199E" w:rsidRDefault="00BC57D9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22285D">
        <w:rPr>
          <w:rFonts w:cstheme="majorBidi"/>
          <w:sz w:val="28"/>
          <w:szCs w:val="28"/>
          <w:lang w:bidi="ar-JO"/>
        </w:rPr>
        <w:t>Water Authority of Jordan (WAJ) was committed, in light of the financial and economic crisis</w:t>
      </w:r>
      <w:r w:rsidR="00F75754">
        <w:rPr>
          <w:rFonts w:cstheme="majorBidi"/>
          <w:sz w:val="28"/>
          <w:szCs w:val="28"/>
          <w:lang w:bidi="ar-JO"/>
        </w:rPr>
        <w:t>,</w:t>
      </w:r>
      <w:r w:rsidRPr="0022285D">
        <w:rPr>
          <w:rFonts w:cstheme="majorBidi"/>
          <w:sz w:val="28"/>
          <w:szCs w:val="28"/>
          <w:lang w:bidi="ar-JO"/>
        </w:rPr>
        <w:t xml:space="preserve"> to pursue a Financial Policy aimed at reducing capital and current spending.  This was accompanied </w:t>
      </w:r>
      <w:r w:rsidR="00E51DA2">
        <w:rPr>
          <w:rFonts w:cstheme="majorBidi"/>
          <w:sz w:val="28"/>
          <w:szCs w:val="28"/>
          <w:lang w:bidi="ar-JO"/>
        </w:rPr>
        <w:t xml:space="preserve">by </w:t>
      </w:r>
      <w:r w:rsidR="003B199E">
        <w:rPr>
          <w:rFonts w:cstheme="majorBidi"/>
          <w:sz w:val="28"/>
          <w:szCs w:val="28"/>
          <w:lang w:bidi="ar-JO"/>
        </w:rPr>
        <w:t xml:space="preserve">technical </w:t>
      </w:r>
      <w:r w:rsidR="003B199E" w:rsidRPr="0022285D">
        <w:rPr>
          <w:rFonts w:cstheme="majorBidi"/>
          <w:sz w:val="28"/>
          <w:szCs w:val="28"/>
          <w:lang w:bidi="ar-JO"/>
        </w:rPr>
        <w:t>program</w:t>
      </w:r>
      <w:r w:rsidR="003B199E">
        <w:rPr>
          <w:rFonts w:cstheme="majorBidi"/>
          <w:sz w:val="28"/>
          <w:szCs w:val="28"/>
          <w:lang w:bidi="ar-JO"/>
        </w:rPr>
        <w:t xml:space="preserve">s </w:t>
      </w:r>
      <w:r w:rsidR="003B199E" w:rsidRPr="0022285D">
        <w:rPr>
          <w:rFonts w:cstheme="majorBidi"/>
          <w:sz w:val="28"/>
          <w:szCs w:val="28"/>
          <w:lang w:bidi="ar-JO"/>
        </w:rPr>
        <w:t>aimed at manag</w:t>
      </w:r>
      <w:r w:rsidR="00F75754">
        <w:rPr>
          <w:rFonts w:cstheme="majorBidi"/>
          <w:sz w:val="28"/>
          <w:szCs w:val="28"/>
          <w:lang w:bidi="ar-JO"/>
        </w:rPr>
        <w:t>ing</w:t>
      </w:r>
      <w:r w:rsidR="00AB425C">
        <w:rPr>
          <w:rFonts w:cstheme="majorBidi"/>
          <w:sz w:val="28"/>
          <w:szCs w:val="28"/>
          <w:lang w:bidi="ar-JO"/>
        </w:rPr>
        <w:t xml:space="preserve"> </w:t>
      </w:r>
      <w:r w:rsidR="003B199E" w:rsidRPr="0022285D">
        <w:rPr>
          <w:rFonts w:cstheme="majorBidi"/>
          <w:sz w:val="28"/>
          <w:szCs w:val="28"/>
          <w:lang w:bidi="ar-JO"/>
        </w:rPr>
        <w:t xml:space="preserve">scarce water </w:t>
      </w:r>
      <w:r w:rsidR="00DB1617">
        <w:rPr>
          <w:rFonts w:cstheme="majorBidi"/>
          <w:sz w:val="28"/>
          <w:szCs w:val="28"/>
          <w:lang w:bidi="ar-JO"/>
        </w:rPr>
        <w:t>resources, r</w:t>
      </w:r>
      <w:r w:rsidR="00DB1617" w:rsidRPr="0022285D">
        <w:rPr>
          <w:rFonts w:cstheme="majorBidi"/>
          <w:sz w:val="28"/>
          <w:szCs w:val="28"/>
          <w:lang w:bidi="ar-JO"/>
        </w:rPr>
        <w:t>educing</w:t>
      </w:r>
      <w:r w:rsidR="003B199E" w:rsidRPr="0022285D">
        <w:rPr>
          <w:rFonts w:cstheme="majorBidi"/>
          <w:sz w:val="28"/>
          <w:szCs w:val="28"/>
          <w:lang w:bidi="ar-JO"/>
        </w:rPr>
        <w:t xml:space="preserve"> </w:t>
      </w:r>
      <w:r w:rsidR="003B199E">
        <w:rPr>
          <w:rFonts w:cstheme="majorBidi"/>
          <w:sz w:val="28"/>
          <w:szCs w:val="28"/>
          <w:lang w:bidi="ar-JO"/>
        </w:rPr>
        <w:t xml:space="preserve">water waste, reducing </w:t>
      </w:r>
      <w:r w:rsidR="003B199E" w:rsidRPr="0022285D">
        <w:rPr>
          <w:rFonts w:cstheme="majorBidi"/>
          <w:sz w:val="28"/>
          <w:szCs w:val="28"/>
          <w:lang w:bidi="ar-JO"/>
        </w:rPr>
        <w:t>water losses</w:t>
      </w:r>
      <w:r w:rsidR="003B199E">
        <w:rPr>
          <w:rFonts w:cstheme="majorBidi"/>
          <w:sz w:val="28"/>
          <w:szCs w:val="28"/>
          <w:lang w:bidi="ar-JO"/>
        </w:rPr>
        <w:t xml:space="preserve">, </w:t>
      </w:r>
      <w:r w:rsidR="00DB1617">
        <w:rPr>
          <w:rFonts w:cstheme="majorBidi"/>
          <w:sz w:val="28"/>
          <w:szCs w:val="28"/>
          <w:lang w:bidi="ar-JO"/>
        </w:rPr>
        <w:t xml:space="preserve">and </w:t>
      </w:r>
      <w:r w:rsidR="003B199E" w:rsidRPr="0022285D">
        <w:rPr>
          <w:rFonts w:cstheme="majorBidi"/>
          <w:sz w:val="28"/>
          <w:szCs w:val="28"/>
          <w:lang w:bidi="ar-JO"/>
        </w:rPr>
        <w:t>sustainable development of wa</w:t>
      </w:r>
      <w:r w:rsidR="003B199E">
        <w:rPr>
          <w:rFonts w:cstheme="majorBidi"/>
          <w:sz w:val="28"/>
          <w:szCs w:val="28"/>
          <w:lang w:bidi="ar-JO"/>
        </w:rPr>
        <w:t>ter and sanitation services,</w:t>
      </w:r>
      <w:r w:rsidRPr="0022285D">
        <w:rPr>
          <w:rFonts w:cstheme="majorBidi"/>
          <w:sz w:val="28"/>
          <w:szCs w:val="28"/>
          <w:lang w:bidi="ar-JO"/>
        </w:rPr>
        <w:t xml:space="preserve"> in addition to compliance with the government program to reform the financial and economic situation.  </w:t>
      </w:r>
    </w:p>
    <w:p w:rsidR="009F5B4E" w:rsidRDefault="009F5B4E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</w:p>
    <w:p w:rsidR="0022285D" w:rsidRPr="00F83D0A" w:rsidRDefault="00E221F2" w:rsidP="00741A9F">
      <w:pPr>
        <w:autoSpaceDE w:val="0"/>
        <w:autoSpaceDN w:val="0"/>
        <w:bidi w:val="0"/>
        <w:adjustRightInd w:val="0"/>
        <w:spacing w:after="0"/>
        <w:rPr>
          <w:rFonts w:cstheme="majorBidi"/>
          <w:sz w:val="28"/>
          <w:szCs w:val="28"/>
          <w:lang w:bidi="ar-JO"/>
        </w:rPr>
      </w:pPr>
      <w:r w:rsidRPr="00F83D0A">
        <w:rPr>
          <w:rFonts w:cstheme="majorBidi"/>
          <w:sz w:val="28"/>
          <w:szCs w:val="28"/>
          <w:lang w:bidi="ar-JO"/>
        </w:rPr>
        <w:t>A strategy</w:t>
      </w:r>
      <w:r w:rsidR="0022285D" w:rsidRPr="00F83D0A">
        <w:rPr>
          <w:rFonts w:cstheme="majorBidi"/>
          <w:sz w:val="28"/>
          <w:szCs w:val="28"/>
          <w:lang w:bidi="ar-JO"/>
        </w:rPr>
        <w:t xml:space="preserve"> for water and sanitation for </w:t>
      </w:r>
      <w:r w:rsidR="00AB425C">
        <w:rPr>
          <w:rFonts w:cstheme="majorBidi"/>
          <w:sz w:val="28"/>
          <w:szCs w:val="28"/>
          <w:lang w:bidi="ar-JO"/>
        </w:rPr>
        <w:t xml:space="preserve">the </w:t>
      </w:r>
      <w:r w:rsidR="0022285D" w:rsidRPr="00F83D0A">
        <w:rPr>
          <w:rFonts w:cstheme="majorBidi"/>
          <w:sz w:val="28"/>
          <w:szCs w:val="28"/>
          <w:lang w:bidi="ar-JO"/>
        </w:rPr>
        <w:t xml:space="preserve">period (2008-2022) </w:t>
      </w:r>
      <w:r w:rsidR="00F83D0A" w:rsidRPr="00F83D0A">
        <w:rPr>
          <w:rFonts w:cstheme="majorBidi"/>
          <w:sz w:val="28"/>
          <w:szCs w:val="28"/>
          <w:lang w:bidi="ar-JO"/>
        </w:rPr>
        <w:t>with the title “"Water for Life Strategy</w:t>
      </w:r>
      <w:r w:rsidR="00DB1617" w:rsidRPr="00F83D0A">
        <w:rPr>
          <w:rFonts w:cstheme="majorBidi"/>
          <w:sz w:val="28"/>
          <w:szCs w:val="28"/>
          <w:lang w:bidi="ar-JO"/>
        </w:rPr>
        <w:t>” was</w:t>
      </w:r>
      <w:r w:rsidR="0022285D" w:rsidRPr="00F83D0A">
        <w:rPr>
          <w:rFonts w:cstheme="majorBidi"/>
          <w:sz w:val="28"/>
          <w:szCs w:val="28"/>
          <w:lang w:bidi="ar-JO"/>
        </w:rPr>
        <w:t xml:space="preserve"> developed in response to the </w:t>
      </w:r>
      <w:r w:rsidRPr="00F83D0A">
        <w:rPr>
          <w:rFonts w:cstheme="majorBidi"/>
          <w:sz w:val="28"/>
          <w:szCs w:val="28"/>
          <w:lang w:bidi="ar-JO"/>
        </w:rPr>
        <w:t>challenges facing</w:t>
      </w:r>
      <w:r w:rsidR="00F83D0A" w:rsidRPr="00F83D0A">
        <w:rPr>
          <w:rFonts w:cstheme="majorBidi"/>
          <w:sz w:val="28"/>
          <w:szCs w:val="28"/>
          <w:lang w:bidi="ar-JO"/>
        </w:rPr>
        <w:t xml:space="preserve"> the Water Sector.  </w:t>
      </w:r>
      <w:r w:rsidR="00DB1617">
        <w:rPr>
          <w:rFonts w:cstheme="majorBidi"/>
          <w:sz w:val="28"/>
          <w:szCs w:val="28"/>
          <w:lang w:bidi="ar-JO"/>
        </w:rPr>
        <w:t>The</w:t>
      </w:r>
      <w:r w:rsidR="0022285D" w:rsidRPr="00F83D0A">
        <w:rPr>
          <w:rFonts w:cstheme="majorBidi"/>
          <w:sz w:val="28"/>
          <w:szCs w:val="28"/>
          <w:lang w:bidi="ar-JO"/>
        </w:rPr>
        <w:t xml:space="preserve"> </w:t>
      </w:r>
      <w:r w:rsidR="00DB1617">
        <w:rPr>
          <w:rFonts w:cstheme="majorBidi"/>
          <w:sz w:val="28"/>
          <w:szCs w:val="28"/>
          <w:lang w:bidi="ar-JO"/>
        </w:rPr>
        <w:t xml:space="preserve">main </w:t>
      </w:r>
      <w:r w:rsidR="0022285D" w:rsidRPr="00F83D0A">
        <w:rPr>
          <w:rFonts w:cstheme="majorBidi"/>
          <w:sz w:val="28"/>
          <w:szCs w:val="28"/>
          <w:lang w:bidi="ar-JO"/>
        </w:rPr>
        <w:t>challenges include:</w:t>
      </w:r>
      <w:r w:rsidR="001F6F8D" w:rsidRPr="009F5B4E">
        <w:rPr>
          <w:rFonts w:cstheme="majorBidi"/>
          <w:sz w:val="28"/>
          <w:szCs w:val="28"/>
          <w:lang w:bidi="ar-JO"/>
        </w:rPr>
        <w:t xml:space="preserve"> </w:t>
      </w:r>
    </w:p>
    <w:p w:rsidR="0022285D" w:rsidRPr="00F83D0A" w:rsidRDefault="00BC57D9" w:rsidP="00741A9F">
      <w:pPr>
        <w:pStyle w:val="ListParagraph"/>
        <w:numPr>
          <w:ilvl w:val="0"/>
          <w:numId w:val="17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F83D0A">
        <w:rPr>
          <w:rFonts w:cstheme="majorBidi"/>
          <w:sz w:val="28"/>
          <w:szCs w:val="28"/>
          <w:lang w:bidi="ar-JO"/>
        </w:rPr>
        <w:t>Limited Renewable Water Resources</w:t>
      </w:r>
    </w:p>
    <w:p w:rsidR="0022285D" w:rsidRPr="00F83D0A" w:rsidRDefault="0022285D" w:rsidP="00741A9F">
      <w:pPr>
        <w:pStyle w:val="ListParagraph"/>
        <w:numPr>
          <w:ilvl w:val="0"/>
          <w:numId w:val="17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F83D0A">
        <w:rPr>
          <w:rFonts w:cstheme="majorBidi"/>
          <w:sz w:val="28"/>
          <w:szCs w:val="28"/>
          <w:lang w:bidi="ar-JO"/>
        </w:rPr>
        <w:t>High population growth,  which increases the demand on sanitation services</w:t>
      </w:r>
    </w:p>
    <w:p w:rsidR="00A62DE9" w:rsidRPr="00F83D0A" w:rsidRDefault="0022285D" w:rsidP="00741A9F">
      <w:pPr>
        <w:pStyle w:val="ListParagraph"/>
        <w:numPr>
          <w:ilvl w:val="0"/>
          <w:numId w:val="17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F83D0A">
        <w:rPr>
          <w:rFonts w:cstheme="majorBidi"/>
          <w:sz w:val="28"/>
          <w:szCs w:val="28"/>
          <w:lang w:bidi="ar-JO"/>
        </w:rPr>
        <w:t xml:space="preserve">Increase of capital costs </w:t>
      </w:r>
      <w:r w:rsidR="00AB425C">
        <w:rPr>
          <w:rFonts w:cstheme="majorBidi"/>
          <w:sz w:val="28"/>
          <w:szCs w:val="28"/>
          <w:lang w:bidi="ar-JO"/>
        </w:rPr>
        <w:t xml:space="preserve">in </w:t>
      </w:r>
      <w:r w:rsidRPr="00F83D0A">
        <w:rPr>
          <w:rFonts w:cstheme="majorBidi"/>
          <w:sz w:val="28"/>
          <w:szCs w:val="28"/>
          <w:lang w:bidi="ar-JO"/>
        </w:rPr>
        <w:t>infrastructure and</w:t>
      </w:r>
      <w:r w:rsidR="00AB425C">
        <w:rPr>
          <w:rFonts w:cstheme="majorBidi"/>
          <w:sz w:val="28"/>
          <w:szCs w:val="28"/>
          <w:lang w:bidi="ar-JO"/>
        </w:rPr>
        <w:t xml:space="preserve"> the inability to secure funds</w:t>
      </w:r>
      <w:r w:rsidRPr="00F83D0A">
        <w:rPr>
          <w:rFonts w:cstheme="majorBidi"/>
          <w:sz w:val="28"/>
          <w:szCs w:val="28"/>
          <w:lang w:bidi="ar-JO"/>
        </w:rPr>
        <w:t xml:space="preserve"> for water projects</w:t>
      </w:r>
    </w:p>
    <w:p w:rsidR="00F83D0A" w:rsidRDefault="00A62DE9" w:rsidP="00741A9F">
      <w:pPr>
        <w:pStyle w:val="ListParagraph"/>
        <w:numPr>
          <w:ilvl w:val="0"/>
          <w:numId w:val="17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F83D0A">
        <w:rPr>
          <w:rFonts w:cstheme="majorBidi"/>
          <w:sz w:val="28"/>
          <w:szCs w:val="28"/>
          <w:lang w:bidi="ar-JO"/>
        </w:rPr>
        <w:t>The need to improve e</w:t>
      </w:r>
      <w:r w:rsidR="00BC57D9" w:rsidRPr="00F83D0A">
        <w:rPr>
          <w:rFonts w:cstheme="majorBidi"/>
          <w:sz w:val="28"/>
          <w:szCs w:val="28"/>
          <w:lang w:bidi="ar-JO"/>
        </w:rPr>
        <w:t>fficiency of Service Deliver</w:t>
      </w:r>
      <w:r w:rsidR="00E210BF" w:rsidRPr="00F83D0A">
        <w:rPr>
          <w:rFonts w:cstheme="majorBidi"/>
          <w:sz w:val="28"/>
          <w:szCs w:val="28"/>
          <w:lang w:bidi="ar-JO"/>
        </w:rPr>
        <w:t>y</w:t>
      </w:r>
    </w:p>
    <w:p w:rsidR="003B199E" w:rsidRDefault="003B199E" w:rsidP="00741A9F">
      <w:pPr>
        <w:bidi w:val="0"/>
        <w:spacing w:after="0"/>
        <w:ind w:left="360"/>
        <w:jc w:val="both"/>
        <w:rPr>
          <w:rFonts w:cstheme="majorBidi"/>
          <w:sz w:val="28"/>
          <w:szCs w:val="28"/>
          <w:lang w:bidi="ar-JO"/>
        </w:rPr>
      </w:pPr>
    </w:p>
    <w:p w:rsidR="00D976FD" w:rsidRPr="001F6F8D" w:rsidRDefault="003B199E" w:rsidP="00741A9F">
      <w:pPr>
        <w:spacing w:after="0"/>
        <w:jc w:val="right"/>
        <w:rPr>
          <w:rFonts w:cstheme="majorBidi"/>
          <w:sz w:val="28"/>
          <w:szCs w:val="28"/>
          <w:rtl/>
          <w:lang w:bidi="ar-JO"/>
        </w:rPr>
      </w:pPr>
      <w:r>
        <w:rPr>
          <w:rFonts w:cstheme="majorBidi"/>
          <w:sz w:val="28"/>
          <w:szCs w:val="28"/>
          <w:lang w:bidi="ar-JO"/>
        </w:rPr>
        <w:t xml:space="preserve">The Water for Life Strategy </w:t>
      </w:r>
      <w:r w:rsidR="00D976FD">
        <w:rPr>
          <w:rFonts w:cstheme="majorBidi"/>
          <w:sz w:val="28"/>
          <w:szCs w:val="28"/>
          <w:lang w:bidi="ar-JO"/>
        </w:rPr>
        <w:t xml:space="preserve">stated </w:t>
      </w:r>
      <w:r w:rsidR="00D976FD" w:rsidRPr="001F6F8D">
        <w:rPr>
          <w:rFonts w:cstheme="majorBidi"/>
          <w:sz w:val="28"/>
          <w:szCs w:val="28"/>
          <w:lang w:bidi="ar-JO"/>
        </w:rPr>
        <w:t>Jordan's vision for</w:t>
      </w:r>
      <w:r w:rsidR="00672162">
        <w:rPr>
          <w:rFonts w:cstheme="majorBidi"/>
          <w:sz w:val="28"/>
          <w:szCs w:val="28"/>
          <w:lang w:bidi="ar-JO"/>
        </w:rPr>
        <w:t xml:space="preserve"> the </w:t>
      </w:r>
      <w:r w:rsidR="0059796F">
        <w:rPr>
          <w:rFonts w:cstheme="majorBidi"/>
          <w:sz w:val="28"/>
          <w:szCs w:val="28"/>
          <w:lang w:bidi="ar-JO"/>
        </w:rPr>
        <w:t>water sector</w:t>
      </w:r>
      <w:r w:rsidR="00D976FD" w:rsidRPr="001F6F8D">
        <w:rPr>
          <w:rFonts w:cstheme="majorBidi"/>
          <w:sz w:val="28"/>
          <w:szCs w:val="28"/>
          <w:lang w:bidi="ar-JO"/>
        </w:rPr>
        <w:t xml:space="preserve"> is one where</w:t>
      </w:r>
      <w:r w:rsidR="00672162">
        <w:rPr>
          <w:rFonts w:cstheme="majorBidi"/>
          <w:sz w:val="28"/>
          <w:szCs w:val="28"/>
          <w:lang w:bidi="ar-JO"/>
        </w:rPr>
        <w:t xml:space="preserve"> </w:t>
      </w:r>
      <w:r w:rsidR="00D976FD" w:rsidRPr="001F6F8D">
        <w:rPr>
          <w:rFonts w:cstheme="majorBidi"/>
          <w:sz w:val="28"/>
          <w:szCs w:val="28"/>
          <w:lang w:bidi="ar-JO"/>
        </w:rPr>
        <w:t xml:space="preserve">by 2022, we have: </w:t>
      </w:r>
      <w:r w:rsidR="00D976FD">
        <w:rPr>
          <w:rFonts w:cstheme="majorBidi"/>
          <w:sz w:val="28"/>
          <w:szCs w:val="28"/>
          <w:lang w:bidi="ar-JO"/>
        </w:rPr>
        <w:t>“</w:t>
      </w:r>
      <w:r w:rsidR="00D976FD" w:rsidRPr="001F6F8D">
        <w:rPr>
          <w:rFonts w:cstheme="majorBidi"/>
          <w:sz w:val="28"/>
          <w:szCs w:val="28"/>
          <w:lang w:bidi="ar-JO"/>
        </w:rPr>
        <w:t>Adequate, safe and secure drinking water supply</w:t>
      </w:r>
      <w:r w:rsidR="00D976FD">
        <w:rPr>
          <w:rFonts w:cstheme="majorBidi"/>
          <w:sz w:val="28"/>
          <w:szCs w:val="28"/>
          <w:lang w:bidi="ar-JO"/>
        </w:rPr>
        <w:t>”.</w:t>
      </w:r>
    </w:p>
    <w:p w:rsidR="001F6F8D" w:rsidRPr="001F6F8D" w:rsidRDefault="001F6F8D" w:rsidP="00741A9F">
      <w:pPr>
        <w:autoSpaceDE w:val="0"/>
        <w:autoSpaceDN w:val="0"/>
        <w:bidi w:val="0"/>
        <w:adjustRightInd w:val="0"/>
        <w:spacing w:after="0"/>
        <w:rPr>
          <w:rFonts w:cstheme="majorBidi"/>
          <w:sz w:val="28"/>
          <w:szCs w:val="28"/>
          <w:lang w:bidi="ar-JO"/>
        </w:rPr>
      </w:pPr>
    </w:p>
    <w:p w:rsidR="003B199E" w:rsidRDefault="00D976FD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 xml:space="preserve">The </w:t>
      </w:r>
      <w:r w:rsidR="00A806B6">
        <w:rPr>
          <w:rFonts w:cstheme="majorBidi"/>
          <w:sz w:val="28"/>
          <w:szCs w:val="28"/>
          <w:lang w:bidi="ar-JO"/>
        </w:rPr>
        <w:t xml:space="preserve">Water Strategy addressed the </w:t>
      </w:r>
      <w:r w:rsidR="003B199E">
        <w:rPr>
          <w:rFonts w:cstheme="majorBidi"/>
          <w:sz w:val="28"/>
          <w:szCs w:val="28"/>
          <w:lang w:bidi="ar-JO"/>
        </w:rPr>
        <w:t xml:space="preserve">challenges </w:t>
      </w:r>
      <w:r w:rsidR="00A806B6">
        <w:rPr>
          <w:rFonts w:cstheme="majorBidi"/>
          <w:sz w:val="28"/>
          <w:szCs w:val="28"/>
          <w:lang w:bidi="ar-JO"/>
        </w:rPr>
        <w:t xml:space="preserve">facing the Water Sector </w:t>
      </w:r>
      <w:r w:rsidR="003B199E">
        <w:rPr>
          <w:rFonts w:cstheme="majorBidi"/>
          <w:sz w:val="28"/>
          <w:szCs w:val="28"/>
          <w:lang w:bidi="ar-JO"/>
        </w:rPr>
        <w:t>under the following main themes:</w:t>
      </w:r>
    </w:p>
    <w:p w:rsidR="003B199E" w:rsidRDefault="003B199E" w:rsidP="00741A9F">
      <w:pPr>
        <w:pStyle w:val="ListParagraph"/>
        <w:numPr>
          <w:ilvl w:val="0"/>
          <w:numId w:val="19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>Water Demand</w:t>
      </w:r>
    </w:p>
    <w:p w:rsidR="003B199E" w:rsidRDefault="003B199E" w:rsidP="00741A9F">
      <w:pPr>
        <w:pStyle w:val="ListParagraph"/>
        <w:numPr>
          <w:ilvl w:val="0"/>
          <w:numId w:val="19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>Water Supply</w:t>
      </w:r>
    </w:p>
    <w:p w:rsidR="003B199E" w:rsidRDefault="003B199E" w:rsidP="00741A9F">
      <w:pPr>
        <w:pStyle w:val="ListParagraph"/>
        <w:numPr>
          <w:ilvl w:val="0"/>
          <w:numId w:val="19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>Institutional Reform</w:t>
      </w:r>
    </w:p>
    <w:p w:rsidR="003B199E" w:rsidRDefault="003B199E" w:rsidP="00741A9F">
      <w:pPr>
        <w:pStyle w:val="ListParagraph"/>
        <w:numPr>
          <w:ilvl w:val="0"/>
          <w:numId w:val="19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>Water for Irrigation</w:t>
      </w:r>
    </w:p>
    <w:p w:rsidR="003B199E" w:rsidRDefault="003B199E" w:rsidP="00741A9F">
      <w:pPr>
        <w:pStyle w:val="ListParagraph"/>
        <w:numPr>
          <w:ilvl w:val="0"/>
          <w:numId w:val="19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>Wastewater</w:t>
      </w:r>
    </w:p>
    <w:p w:rsidR="003B199E" w:rsidRPr="003B199E" w:rsidRDefault="003B199E" w:rsidP="00741A9F">
      <w:pPr>
        <w:pStyle w:val="ListParagraph"/>
        <w:numPr>
          <w:ilvl w:val="0"/>
          <w:numId w:val="19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>Alternative Water Resources</w:t>
      </w:r>
    </w:p>
    <w:p w:rsidR="00F83D0A" w:rsidRPr="00E210BF" w:rsidRDefault="00F83D0A" w:rsidP="00741A9F">
      <w:pPr>
        <w:bidi w:val="0"/>
        <w:spacing w:after="0"/>
        <w:jc w:val="both"/>
        <w:rPr>
          <w:rFonts w:cstheme="majorBidi"/>
          <w:color w:val="FF0000"/>
          <w:sz w:val="28"/>
          <w:szCs w:val="28"/>
          <w:lang w:bidi="ar-JO"/>
        </w:rPr>
      </w:pPr>
    </w:p>
    <w:p w:rsidR="00A375C9" w:rsidRPr="00E210BF" w:rsidRDefault="00A375C9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E210BF">
        <w:rPr>
          <w:rFonts w:cstheme="majorBidi"/>
          <w:sz w:val="28"/>
          <w:szCs w:val="28"/>
          <w:lang w:bidi="ar-JO"/>
        </w:rPr>
        <w:lastRenderedPageBreak/>
        <w:t xml:space="preserve">WAJ has taken several measures to reform the water sector and improve the water resources management situation in the country. These measures fall along the following </w:t>
      </w:r>
      <w:r w:rsidR="00F75754">
        <w:rPr>
          <w:rFonts w:cstheme="majorBidi"/>
          <w:sz w:val="28"/>
          <w:szCs w:val="28"/>
          <w:lang w:bidi="ar-JO"/>
        </w:rPr>
        <w:t>lines</w:t>
      </w:r>
      <w:r w:rsidR="00AB425C">
        <w:rPr>
          <w:rFonts w:cstheme="majorBidi"/>
          <w:sz w:val="28"/>
          <w:szCs w:val="28"/>
          <w:lang w:bidi="ar-JO"/>
        </w:rPr>
        <w:t>:</w:t>
      </w:r>
    </w:p>
    <w:p w:rsidR="009D1C06" w:rsidRPr="00E210BF" w:rsidRDefault="00A62DE9" w:rsidP="00741A9F">
      <w:pPr>
        <w:pStyle w:val="ListParagraph"/>
        <w:numPr>
          <w:ilvl w:val="0"/>
          <w:numId w:val="18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E210BF">
        <w:rPr>
          <w:rFonts w:cstheme="majorBidi"/>
          <w:sz w:val="28"/>
          <w:szCs w:val="28"/>
          <w:lang w:bidi="ar-JO"/>
        </w:rPr>
        <w:t xml:space="preserve">Water </w:t>
      </w:r>
      <w:r w:rsidR="009D1C06" w:rsidRPr="00E210BF">
        <w:rPr>
          <w:rFonts w:cstheme="majorBidi"/>
          <w:sz w:val="28"/>
          <w:szCs w:val="28"/>
          <w:lang w:bidi="ar-JO"/>
        </w:rPr>
        <w:t>Resources Management</w:t>
      </w:r>
    </w:p>
    <w:p w:rsidR="00710CF3" w:rsidRPr="00E210BF" w:rsidRDefault="009D1C06" w:rsidP="00741A9F">
      <w:pPr>
        <w:pStyle w:val="ListParagraph"/>
        <w:numPr>
          <w:ilvl w:val="0"/>
          <w:numId w:val="18"/>
        </w:numPr>
        <w:bidi w:val="0"/>
        <w:spacing w:after="0"/>
        <w:jc w:val="both"/>
        <w:rPr>
          <w:rFonts w:cstheme="majorBidi"/>
          <w:sz w:val="28"/>
          <w:szCs w:val="28"/>
          <w:rtl/>
          <w:lang w:bidi="ar-JO"/>
        </w:rPr>
      </w:pPr>
      <w:r w:rsidRPr="00E210BF">
        <w:rPr>
          <w:rFonts w:cstheme="majorBidi"/>
          <w:sz w:val="28"/>
          <w:szCs w:val="28"/>
          <w:lang w:bidi="ar-JO"/>
        </w:rPr>
        <w:t>Financial Management</w:t>
      </w:r>
    </w:p>
    <w:p w:rsidR="00710CF3" w:rsidRPr="00E210BF" w:rsidRDefault="00A62DE9" w:rsidP="00741A9F">
      <w:pPr>
        <w:pStyle w:val="ListParagraph"/>
        <w:numPr>
          <w:ilvl w:val="0"/>
          <w:numId w:val="18"/>
        </w:numPr>
        <w:bidi w:val="0"/>
        <w:spacing w:after="0"/>
        <w:jc w:val="both"/>
        <w:rPr>
          <w:rFonts w:cstheme="majorBidi"/>
          <w:sz w:val="28"/>
          <w:szCs w:val="28"/>
          <w:rtl/>
          <w:lang w:bidi="ar-JO"/>
        </w:rPr>
      </w:pPr>
      <w:r w:rsidRPr="00E210BF">
        <w:rPr>
          <w:rFonts w:cstheme="majorBidi"/>
          <w:sz w:val="28"/>
          <w:szCs w:val="28"/>
          <w:lang w:bidi="ar-JO"/>
        </w:rPr>
        <w:t>Institutional Restructuring</w:t>
      </w:r>
    </w:p>
    <w:p w:rsidR="00ED752D" w:rsidRDefault="00A62DE9" w:rsidP="00741A9F">
      <w:pPr>
        <w:pStyle w:val="ListParagraph"/>
        <w:numPr>
          <w:ilvl w:val="0"/>
          <w:numId w:val="18"/>
        </w:num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E210BF">
        <w:rPr>
          <w:rFonts w:cstheme="majorBidi"/>
          <w:sz w:val="28"/>
          <w:szCs w:val="28"/>
          <w:lang w:bidi="ar-JO"/>
        </w:rPr>
        <w:t>Legislative Reforms</w:t>
      </w:r>
      <w:r w:rsidR="007075FD" w:rsidRPr="00E210BF">
        <w:rPr>
          <w:rFonts w:cstheme="majorBidi"/>
          <w:sz w:val="28"/>
          <w:szCs w:val="28"/>
          <w:lang w:bidi="ar-JO"/>
        </w:rPr>
        <w:t xml:space="preserve"> </w:t>
      </w:r>
    </w:p>
    <w:p w:rsidR="00E221F2" w:rsidRDefault="00E221F2" w:rsidP="00741A9F">
      <w:pPr>
        <w:autoSpaceDE w:val="0"/>
        <w:autoSpaceDN w:val="0"/>
        <w:bidi w:val="0"/>
        <w:adjustRightInd w:val="0"/>
        <w:spacing w:after="0"/>
        <w:rPr>
          <w:rFonts w:cstheme="majorBidi"/>
          <w:sz w:val="28"/>
          <w:szCs w:val="28"/>
          <w:lang w:bidi="ar-JO"/>
        </w:rPr>
      </w:pPr>
    </w:p>
    <w:p w:rsidR="004B686D" w:rsidRPr="00E221F2" w:rsidRDefault="00E221F2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E221F2">
        <w:rPr>
          <w:rFonts w:cstheme="majorBidi"/>
          <w:sz w:val="28"/>
          <w:szCs w:val="28"/>
          <w:lang w:bidi="ar-JO"/>
        </w:rPr>
        <w:t xml:space="preserve">A </w:t>
      </w:r>
      <w:r w:rsidR="004B686D" w:rsidRPr="00E221F2">
        <w:rPr>
          <w:rFonts w:cstheme="majorBidi"/>
          <w:sz w:val="28"/>
          <w:szCs w:val="28"/>
          <w:lang w:bidi="ar-JO"/>
        </w:rPr>
        <w:t>national action plan for</w:t>
      </w:r>
      <w:r w:rsidR="00C7250E" w:rsidRPr="00E221F2">
        <w:rPr>
          <w:rFonts w:cstheme="majorBidi"/>
          <w:sz w:val="28"/>
          <w:szCs w:val="28"/>
          <w:lang w:bidi="ar-JO"/>
        </w:rPr>
        <w:t xml:space="preserve"> </w:t>
      </w:r>
      <w:r w:rsidR="004B686D" w:rsidRPr="00E221F2">
        <w:rPr>
          <w:rFonts w:cstheme="majorBidi"/>
          <w:sz w:val="28"/>
          <w:szCs w:val="28"/>
          <w:lang w:bidi="ar-JO"/>
        </w:rPr>
        <w:t xml:space="preserve">sanitation and drinking water, with time-bound targets </w:t>
      </w:r>
      <w:r w:rsidRPr="00E221F2">
        <w:rPr>
          <w:rFonts w:cstheme="majorBidi"/>
          <w:sz w:val="28"/>
          <w:szCs w:val="28"/>
          <w:lang w:bidi="ar-JO"/>
        </w:rPr>
        <w:t>was prepared</w:t>
      </w:r>
      <w:r w:rsidR="00672162">
        <w:rPr>
          <w:rFonts w:cstheme="majorBidi"/>
          <w:sz w:val="28"/>
          <w:szCs w:val="28"/>
          <w:lang w:bidi="ar-JO"/>
        </w:rPr>
        <w:t>,</w:t>
      </w:r>
      <w:r w:rsidRPr="00E221F2">
        <w:rPr>
          <w:rFonts w:cstheme="majorBidi"/>
          <w:sz w:val="28"/>
          <w:szCs w:val="28"/>
          <w:lang w:bidi="ar-JO"/>
        </w:rPr>
        <w:t xml:space="preserve"> </w:t>
      </w:r>
      <w:r w:rsidR="004B686D" w:rsidRPr="00E221F2">
        <w:rPr>
          <w:rFonts w:cstheme="majorBidi"/>
          <w:sz w:val="28"/>
          <w:szCs w:val="28"/>
          <w:lang w:bidi="ar-JO"/>
        </w:rPr>
        <w:t>and a vision</w:t>
      </w:r>
      <w:r w:rsidR="00C7250E" w:rsidRPr="00E221F2">
        <w:rPr>
          <w:rFonts w:cstheme="majorBidi"/>
          <w:sz w:val="28"/>
          <w:szCs w:val="28"/>
          <w:lang w:bidi="ar-JO"/>
        </w:rPr>
        <w:t xml:space="preserve"> </w:t>
      </w:r>
      <w:r w:rsidR="00672162">
        <w:rPr>
          <w:rFonts w:cstheme="majorBidi"/>
          <w:sz w:val="28"/>
          <w:szCs w:val="28"/>
          <w:lang w:bidi="ar-JO"/>
        </w:rPr>
        <w:t>towards</w:t>
      </w:r>
      <w:r>
        <w:rPr>
          <w:rFonts w:cstheme="majorBidi"/>
          <w:sz w:val="28"/>
          <w:szCs w:val="28"/>
          <w:lang w:bidi="ar-JO"/>
        </w:rPr>
        <w:t xml:space="preserve"> sustainability </w:t>
      </w:r>
      <w:r w:rsidR="00672162">
        <w:rPr>
          <w:rFonts w:cstheme="majorBidi"/>
          <w:sz w:val="28"/>
          <w:szCs w:val="28"/>
          <w:lang w:bidi="ar-JO"/>
        </w:rPr>
        <w:t xml:space="preserve">of </w:t>
      </w:r>
      <w:r w:rsidR="004B686D" w:rsidRPr="00E221F2">
        <w:rPr>
          <w:rFonts w:cstheme="majorBidi"/>
          <w:sz w:val="28"/>
          <w:szCs w:val="28"/>
          <w:lang w:bidi="ar-JO"/>
        </w:rPr>
        <w:t>universal access to safe and affordable drinking water and sanitation.</w:t>
      </w:r>
      <w:r w:rsidR="00C7250E" w:rsidRPr="00E221F2">
        <w:rPr>
          <w:rFonts w:cstheme="majorBidi"/>
          <w:sz w:val="28"/>
          <w:szCs w:val="28"/>
          <w:lang w:bidi="ar-JO"/>
        </w:rPr>
        <w:t xml:space="preserve"> </w:t>
      </w:r>
      <w:r w:rsidR="004B686D" w:rsidRPr="00E221F2">
        <w:rPr>
          <w:rFonts w:cstheme="majorBidi"/>
          <w:sz w:val="28"/>
          <w:szCs w:val="28"/>
          <w:lang w:bidi="ar-JO"/>
        </w:rPr>
        <w:t xml:space="preserve">Implementing such a plan will require </w:t>
      </w:r>
      <w:r w:rsidR="00A806B6">
        <w:rPr>
          <w:rFonts w:cstheme="majorBidi"/>
          <w:sz w:val="28"/>
          <w:szCs w:val="28"/>
          <w:lang w:bidi="ar-JO"/>
        </w:rPr>
        <w:t>the availability of enough funding.</w:t>
      </w:r>
    </w:p>
    <w:p w:rsidR="00526056" w:rsidRPr="004B686D" w:rsidRDefault="00526056" w:rsidP="00A62DE9">
      <w:pPr>
        <w:pStyle w:val="ListParagraph"/>
        <w:bidi w:val="0"/>
        <w:spacing w:after="0" w:line="240" w:lineRule="auto"/>
        <w:ind w:left="714"/>
        <w:jc w:val="both"/>
        <w:rPr>
          <w:rFonts w:cstheme="majorBidi"/>
          <w:color w:val="00B0F0"/>
          <w:sz w:val="28"/>
          <w:szCs w:val="28"/>
          <w:rtl/>
          <w:lang w:bidi="ar-JO"/>
        </w:rPr>
      </w:pPr>
    </w:p>
    <w:p w:rsidR="004B686D" w:rsidRPr="004B686D" w:rsidRDefault="004B686D" w:rsidP="004B686D">
      <w:pPr>
        <w:autoSpaceDE w:val="0"/>
        <w:autoSpaceDN w:val="0"/>
        <w:bidi w:val="0"/>
        <w:adjustRightInd w:val="0"/>
        <w:spacing w:after="0" w:line="240" w:lineRule="auto"/>
        <w:rPr>
          <w:rFonts w:ascii="GaramondPremrPro" w:cs="GaramondPremrPro"/>
          <w:color w:val="00B0F0"/>
          <w:sz w:val="28"/>
          <w:szCs w:val="28"/>
          <w:lang w:bidi="ar-JO"/>
        </w:rPr>
      </w:pPr>
    </w:p>
    <w:p w:rsidR="00BC537C" w:rsidRPr="008516EE" w:rsidRDefault="00BC57D9" w:rsidP="00BC57D9">
      <w:pPr>
        <w:bidi w:val="0"/>
        <w:jc w:val="both"/>
        <w:textAlignment w:val="top"/>
        <w:rPr>
          <w:rFonts w:cstheme="majorBidi"/>
          <w:b/>
          <w:bCs/>
          <w:sz w:val="28"/>
          <w:szCs w:val="28"/>
          <w:rtl/>
          <w:lang w:bidi="ar-JO"/>
        </w:rPr>
      </w:pPr>
      <w:r w:rsidRPr="008516EE">
        <w:rPr>
          <w:rFonts w:cstheme="majorBidi"/>
          <w:b/>
          <w:bCs/>
          <w:sz w:val="28"/>
          <w:szCs w:val="28"/>
          <w:lang w:bidi="ar-JO"/>
        </w:rPr>
        <w:t xml:space="preserve">Q2) If there have been budget </w:t>
      </w:r>
      <w:r w:rsidR="004E67E9" w:rsidRPr="008516EE">
        <w:rPr>
          <w:rFonts w:cstheme="majorBidi"/>
          <w:b/>
          <w:bCs/>
          <w:sz w:val="28"/>
          <w:szCs w:val="28"/>
          <w:lang w:bidi="ar-JO"/>
        </w:rPr>
        <w:t>reductions, what budget cuts have most affected the water and sanitation sector- both at national and local levels? Have investments in infrastructure been reduced? Have subsidy schemes been reduced? What other budgetary, monetary and fiscal measures have been adopted that have a direct or indirect impact on the water and sanitation sector?</w:t>
      </w:r>
    </w:p>
    <w:p w:rsidR="007E2E8F" w:rsidRPr="009F5B4E" w:rsidRDefault="00BC57D9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  <w:r w:rsidRPr="009F5B4E">
        <w:rPr>
          <w:rFonts w:cstheme="majorBidi"/>
          <w:sz w:val="28"/>
          <w:szCs w:val="28"/>
          <w:lang w:bidi="ar-JO"/>
        </w:rPr>
        <w:t xml:space="preserve">As a result of the economic crisis, policymakers decided to decrease the levels of public expenditure on water and sanitation. </w:t>
      </w:r>
      <w:r w:rsidR="00746CC5" w:rsidRPr="009F5B4E">
        <w:rPr>
          <w:rFonts w:cstheme="majorBidi"/>
          <w:sz w:val="28"/>
          <w:szCs w:val="28"/>
          <w:lang w:bidi="ar-JO"/>
        </w:rPr>
        <w:t xml:space="preserve">Current spending for the Water Authority </w:t>
      </w:r>
      <w:r w:rsidR="007E2E8F" w:rsidRPr="009F5B4E">
        <w:rPr>
          <w:rFonts w:cstheme="majorBidi"/>
          <w:sz w:val="28"/>
          <w:szCs w:val="28"/>
          <w:lang w:bidi="ar-JO"/>
        </w:rPr>
        <w:t xml:space="preserve">of Jordan </w:t>
      </w:r>
      <w:r w:rsidR="00746CC5" w:rsidRPr="009F5B4E">
        <w:rPr>
          <w:rFonts w:cstheme="majorBidi"/>
          <w:sz w:val="28"/>
          <w:szCs w:val="28"/>
          <w:lang w:bidi="ar-JO"/>
        </w:rPr>
        <w:t xml:space="preserve">was cut by 10%, </w:t>
      </w:r>
      <w:r w:rsidR="007E2E8F" w:rsidRPr="009F5B4E">
        <w:rPr>
          <w:rFonts w:cstheme="majorBidi"/>
          <w:sz w:val="28"/>
          <w:szCs w:val="28"/>
          <w:lang w:bidi="ar-JO"/>
        </w:rPr>
        <w:t>which had</w:t>
      </w:r>
      <w:r w:rsidR="00746CC5" w:rsidRPr="009F5B4E">
        <w:rPr>
          <w:rFonts w:cstheme="majorBidi"/>
          <w:sz w:val="28"/>
          <w:szCs w:val="28"/>
          <w:lang w:bidi="ar-JO"/>
        </w:rPr>
        <w:t xml:space="preserve"> a negative indirect impact </w:t>
      </w:r>
      <w:r w:rsidR="004B686D" w:rsidRPr="009F5B4E">
        <w:rPr>
          <w:rFonts w:cstheme="majorBidi"/>
          <w:sz w:val="28"/>
          <w:szCs w:val="28"/>
          <w:lang w:bidi="ar-JO"/>
        </w:rPr>
        <w:t>on</w:t>
      </w:r>
      <w:r w:rsidR="00E71422" w:rsidRPr="009F5B4E">
        <w:rPr>
          <w:rFonts w:cstheme="majorBidi"/>
          <w:sz w:val="28"/>
          <w:szCs w:val="28"/>
          <w:lang w:bidi="ar-JO"/>
        </w:rPr>
        <w:t xml:space="preserve"> </w:t>
      </w:r>
      <w:r w:rsidR="00746CC5" w:rsidRPr="009F5B4E">
        <w:rPr>
          <w:rFonts w:cstheme="majorBidi"/>
          <w:sz w:val="28"/>
          <w:szCs w:val="28"/>
          <w:lang w:bidi="ar-JO"/>
        </w:rPr>
        <w:t xml:space="preserve">Water Authority operations. </w:t>
      </w:r>
      <w:r w:rsidR="007E2E8F" w:rsidRPr="009F5B4E">
        <w:rPr>
          <w:rFonts w:cstheme="majorBidi"/>
          <w:sz w:val="28"/>
          <w:szCs w:val="28"/>
          <w:lang w:bidi="ar-JO"/>
        </w:rPr>
        <w:t xml:space="preserve">Efforts were made so that cuts in current spending do not </w:t>
      </w:r>
      <w:r w:rsidR="00E71422" w:rsidRPr="009F5B4E">
        <w:rPr>
          <w:rFonts w:cstheme="majorBidi"/>
          <w:sz w:val="28"/>
          <w:szCs w:val="28"/>
          <w:lang w:bidi="ar-JO"/>
        </w:rPr>
        <w:t>affect the</w:t>
      </w:r>
      <w:r w:rsidR="007E2E8F" w:rsidRPr="009F5B4E">
        <w:rPr>
          <w:rFonts w:cstheme="majorBidi"/>
          <w:sz w:val="28"/>
          <w:szCs w:val="28"/>
          <w:lang w:bidi="ar-JO"/>
        </w:rPr>
        <w:t xml:space="preserve"> necessary expenditure related to preventive and periodic maintenance </w:t>
      </w:r>
      <w:r w:rsidR="00E71422" w:rsidRPr="009F5B4E">
        <w:rPr>
          <w:rFonts w:cstheme="majorBidi"/>
          <w:sz w:val="28"/>
          <w:szCs w:val="28"/>
          <w:lang w:bidi="ar-JO"/>
        </w:rPr>
        <w:t xml:space="preserve">so as </w:t>
      </w:r>
      <w:r w:rsidR="004B686D" w:rsidRPr="009F5B4E">
        <w:rPr>
          <w:rFonts w:cstheme="majorBidi"/>
          <w:sz w:val="28"/>
          <w:szCs w:val="28"/>
          <w:lang w:bidi="ar-JO"/>
        </w:rPr>
        <w:t>to ensure</w:t>
      </w:r>
      <w:r w:rsidR="007E2E8F" w:rsidRPr="009F5B4E">
        <w:rPr>
          <w:rFonts w:cstheme="majorBidi"/>
          <w:sz w:val="28"/>
          <w:szCs w:val="28"/>
          <w:lang w:bidi="ar-JO"/>
        </w:rPr>
        <w:t xml:space="preserve"> sustainable services.  Proper budgeting of Operation and </w:t>
      </w:r>
      <w:r w:rsidR="00E71422" w:rsidRPr="009F5B4E">
        <w:rPr>
          <w:rFonts w:cstheme="majorBidi"/>
          <w:sz w:val="28"/>
          <w:szCs w:val="28"/>
          <w:lang w:bidi="ar-JO"/>
        </w:rPr>
        <w:t>Maintenance,</w:t>
      </w:r>
      <w:r w:rsidR="007E2E8F" w:rsidRPr="009F5B4E">
        <w:rPr>
          <w:rFonts w:cstheme="majorBidi"/>
          <w:sz w:val="28"/>
          <w:szCs w:val="28"/>
          <w:lang w:bidi="ar-JO"/>
        </w:rPr>
        <w:t xml:space="preserve"> repair, and replacement for existing infrastructure is essential to optimizing its useful life and controlling the overall cost </w:t>
      </w:r>
      <w:r w:rsidR="00E71422" w:rsidRPr="009F5B4E">
        <w:rPr>
          <w:rFonts w:cstheme="majorBidi"/>
          <w:sz w:val="28"/>
          <w:szCs w:val="28"/>
          <w:lang w:bidi="ar-JO"/>
        </w:rPr>
        <w:t>of providing the service.</w:t>
      </w:r>
    </w:p>
    <w:p w:rsidR="00BC57D9" w:rsidRPr="008516EE" w:rsidRDefault="00BC57D9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</w:p>
    <w:p w:rsidR="004E6E9F" w:rsidRPr="008516EE" w:rsidRDefault="00F75754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  <w:r w:rsidRPr="008516EE">
        <w:rPr>
          <w:rFonts w:cstheme="majorBidi"/>
          <w:sz w:val="28"/>
          <w:szCs w:val="28"/>
          <w:lang w:bidi="ar-JO"/>
        </w:rPr>
        <w:t xml:space="preserve">Capital </w:t>
      </w:r>
      <w:r>
        <w:rPr>
          <w:rFonts w:cstheme="majorBidi"/>
          <w:sz w:val="28"/>
          <w:szCs w:val="28"/>
          <w:lang w:bidi="ar-JO"/>
        </w:rPr>
        <w:t>investment needed for</w:t>
      </w:r>
      <w:r w:rsidRPr="008516EE">
        <w:rPr>
          <w:rFonts w:cstheme="majorBidi"/>
          <w:sz w:val="28"/>
          <w:szCs w:val="28"/>
          <w:lang w:bidi="ar-JO"/>
        </w:rPr>
        <w:t xml:space="preserve"> the water sector is relatively high and extend</w:t>
      </w:r>
      <w:r>
        <w:rPr>
          <w:rFonts w:cstheme="majorBidi"/>
          <w:sz w:val="28"/>
          <w:szCs w:val="28"/>
          <w:lang w:bidi="ar-JO"/>
        </w:rPr>
        <w:t>s</w:t>
      </w:r>
      <w:r w:rsidRPr="008516EE">
        <w:rPr>
          <w:rFonts w:cstheme="majorBidi"/>
          <w:sz w:val="28"/>
          <w:szCs w:val="28"/>
          <w:lang w:bidi="ar-JO"/>
        </w:rPr>
        <w:t xml:space="preserve"> over long periods</w:t>
      </w:r>
      <w:r>
        <w:rPr>
          <w:rFonts w:cstheme="majorBidi"/>
          <w:sz w:val="28"/>
          <w:szCs w:val="28"/>
          <w:lang w:bidi="ar-JO"/>
        </w:rPr>
        <w:t xml:space="preserve">. However, </w:t>
      </w:r>
      <w:r w:rsidR="00366A3C">
        <w:rPr>
          <w:rFonts w:cstheme="majorBidi"/>
          <w:sz w:val="28"/>
          <w:szCs w:val="28"/>
          <w:lang w:bidi="ar-JO"/>
        </w:rPr>
        <w:t>investments</w:t>
      </w:r>
      <w:r w:rsidR="00E71422">
        <w:rPr>
          <w:rFonts w:cstheme="majorBidi"/>
          <w:sz w:val="28"/>
          <w:szCs w:val="28"/>
          <w:lang w:bidi="ar-JO"/>
        </w:rPr>
        <w:t xml:space="preserve"> in infrastructure have been reduced</w:t>
      </w:r>
      <w:r w:rsidR="00826495">
        <w:rPr>
          <w:rFonts w:cstheme="majorBidi"/>
          <w:sz w:val="28"/>
          <w:szCs w:val="28"/>
          <w:lang w:bidi="ar-JO"/>
        </w:rPr>
        <w:t xml:space="preserve"> as a result of budget </w:t>
      </w:r>
      <w:r w:rsidR="00366A3C">
        <w:rPr>
          <w:rFonts w:cstheme="majorBidi"/>
          <w:sz w:val="28"/>
          <w:szCs w:val="28"/>
          <w:lang w:bidi="ar-JO"/>
        </w:rPr>
        <w:t>reductions</w:t>
      </w:r>
      <w:r w:rsidR="004B686D">
        <w:rPr>
          <w:rFonts w:cstheme="majorBidi"/>
          <w:sz w:val="28"/>
          <w:szCs w:val="28"/>
          <w:lang w:bidi="ar-JO"/>
        </w:rPr>
        <w:t>.</w:t>
      </w:r>
      <w:r w:rsidR="00366A3C" w:rsidRPr="008516EE">
        <w:rPr>
          <w:rFonts w:cstheme="majorBidi"/>
          <w:sz w:val="28"/>
          <w:szCs w:val="28"/>
          <w:lang w:bidi="ar-JO"/>
        </w:rPr>
        <w:t xml:space="preserve"> As</w:t>
      </w:r>
      <w:r w:rsidR="00E210BF" w:rsidRPr="008516EE">
        <w:rPr>
          <w:rFonts w:cstheme="majorBidi"/>
          <w:sz w:val="28"/>
          <w:szCs w:val="28"/>
          <w:lang w:bidi="ar-JO"/>
        </w:rPr>
        <w:t xml:space="preserve"> a result of </w:t>
      </w:r>
      <w:r>
        <w:rPr>
          <w:rFonts w:cstheme="majorBidi"/>
          <w:sz w:val="28"/>
          <w:szCs w:val="28"/>
          <w:lang w:bidi="ar-JO"/>
        </w:rPr>
        <w:t>c</w:t>
      </w:r>
      <w:r w:rsidR="00E210BF" w:rsidRPr="008516EE">
        <w:rPr>
          <w:rFonts w:cstheme="majorBidi"/>
          <w:sz w:val="28"/>
          <w:szCs w:val="28"/>
          <w:lang w:bidi="ar-JO"/>
        </w:rPr>
        <w:t xml:space="preserve">apital spending cuts, projects were prioritized according to their importance.  </w:t>
      </w:r>
      <w:r w:rsidR="00826495">
        <w:rPr>
          <w:rFonts w:cstheme="majorBidi"/>
          <w:sz w:val="28"/>
          <w:szCs w:val="28"/>
          <w:lang w:bidi="ar-JO"/>
        </w:rPr>
        <w:t>P</w:t>
      </w:r>
      <w:r w:rsidR="00E210BF" w:rsidRPr="008516EE">
        <w:rPr>
          <w:rFonts w:cstheme="majorBidi"/>
          <w:sz w:val="28"/>
          <w:szCs w:val="28"/>
          <w:lang w:bidi="ar-JO"/>
        </w:rPr>
        <w:t xml:space="preserve">riority was given to spending on ongoing projects, and </w:t>
      </w:r>
      <w:r w:rsidR="004E6E9F" w:rsidRPr="008516EE">
        <w:rPr>
          <w:rFonts w:cstheme="majorBidi"/>
          <w:sz w:val="28"/>
          <w:szCs w:val="28"/>
          <w:lang w:bidi="ar-JO"/>
        </w:rPr>
        <w:t xml:space="preserve">no new </w:t>
      </w:r>
      <w:r w:rsidR="00E210BF" w:rsidRPr="008516EE">
        <w:rPr>
          <w:rFonts w:cstheme="majorBidi"/>
          <w:sz w:val="28"/>
          <w:szCs w:val="28"/>
          <w:lang w:bidi="ar-JO"/>
        </w:rPr>
        <w:t xml:space="preserve">projects </w:t>
      </w:r>
      <w:r w:rsidR="004E6E9F" w:rsidRPr="008516EE">
        <w:rPr>
          <w:rFonts w:cstheme="majorBidi"/>
          <w:sz w:val="28"/>
          <w:szCs w:val="28"/>
          <w:lang w:bidi="ar-JO"/>
        </w:rPr>
        <w:t xml:space="preserve">were started unless </w:t>
      </w:r>
      <w:r w:rsidR="00E210BF" w:rsidRPr="008516EE">
        <w:rPr>
          <w:rFonts w:cstheme="majorBidi"/>
          <w:sz w:val="28"/>
          <w:szCs w:val="28"/>
          <w:lang w:bidi="ar-JO"/>
        </w:rPr>
        <w:t>funded by soft loans or donor grants.</w:t>
      </w:r>
    </w:p>
    <w:p w:rsidR="007E2E8F" w:rsidRPr="008516EE" w:rsidRDefault="007E2E8F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</w:p>
    <w:p w:rsidR="00A27264" w:rsidRPr="008516EE" w:rsidRDefault="00A27264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  <w:r w:rsidRPr="008516EE">
        <w:rPr>
          <w:rFonts w:cstheme="majorBidi"/>
          <w:sz w:val="28"/>
          <w:szCs w:val="28"/>
          <w:lang w:bidi="ar-JO"/>
        </w:rPr>
        <w:lastRenderedPageBreak/>
        <w:t xml:space="preserve">The major </w:t>
      </w:r>
      <w:r w:rsidR="007E2E8F" w:rsidRPr="008516EE">
        <w:rPr>
          <w:rFonts w:cstheme="majorBidi"/>
          <w:sz w:val="28"/>
          <w:szCs w:val="28"/>
          <w:lang w:bidi="ar-JO"/>
        </w:rPr>
        <w:t xml:space="preserve">capital </w:t>
      </w:r>
      <w:r w:rsidR="00826495">
        <w:rPr>
          <w:rFonts w:cstheme="majorBidi"/>
          <w:sz w:val="28"/>
          <w:szCs w:val="28"/>
          <w:lang w:bidi="ar-JO"/>
        </w:rPr>
        <w:t>i</w:t>
      </w:r>
      <w:r w:rsidRPr="008516EE">
        <w:rPr>
          <w:rFonts w:cstheme="majorBidi"/>
          <w:sz w:val="28"/>
          <w:szCs w:val="28"/>
          <w:lang w:bidi="ar-JO"/>
        </w:rPr>
        <w:t xml:space="preserve">nvestments  have been on increasing </w:t>
      </w:r>
      <w:r w:rsidR="00826495">
        <w:rPr>
          <w:rFonts w:cstheme="majorBidi"/>
          <w:sz w:val="28"/>
          <w:szCs w:val="28"/>
          <w:lang w:bidi="ar-JO"/>
        </w:rPr>
        <w:t>new water supply projects</w:t>
      </w:r>
      <w:r w:rsidRPr="008516EE">
        <w:rPr>
          <w:rFonts w:cstheme="majorBidi"/>
          <w:sz w:val="28"/>
          <w:szCs w:val="28"/>
          <w:lang w:bidi="ar-JO"/>
        </w:rPr>
        <w:t xml:space="preserve"> (e.g., Zara-Ma’in desalination plant, Disi groundwater abstraction and conveyance to Amman, Hofah-Zattary abstraction and conveyance to Irbid) and expanding the sewer system collections and treatment (e.g., </w:t>
      </w:r>
      <w:r w:rsidR="007E2E8F" w:rsidRPr="008516EE">
        <w:rPr>
          <w:rFonts w:cstheme="majorBidi"/>
          <w:sz w:val="28"/>
          <w:szCs w:val="28"/>
          <w:lang w:bidi="ar-JO"/>
        </w:rPr>
        <w:t>As-Samra waste</w:t>
      </w:r>
      <w:r w:rsidRPr="008516EE">
        <w:rPr>
          <w:rFonts w:cstheme="majorBidi"/>
          <w:sz w:val="28"/>
          <w:szCs w:val="28"/>
          <w:lang w:bidi="ar-JO"/>
        </w:rPr>
        <w:t>water treatment plant, the Greater Irbid Sewerage Project, and the Wadi Ash-Shelalah</w:t>
      </w:r>
      <w:r w:rsidR="007E2E8F" w:rsidRPr="008516EE">
        <w:rPr>
          <w:rFonts w:cstheme="majorBidi"/>
          <w:sz w:val="28"/>
          <w:szCs w:val="28"/>
          <w:lang w:bidi="ar-JO"/>
        </w:rPr>
        <w:t xml:space="preserve"> Wastewater Treatment Plant). T</w:t>
      </w:r>
      <w:r w:rsidRPr="008516EE">
        <w:rPr>
          <w:rFonts w:cstheme="majorBidi"/>
          <w:sz w:val="28"/>
          <w:szCs w:val="28"/>
          <w:lang w:bidi="ar-JO"/>
        </w:rPr>
        <w:t>he 2011 budget continued the shift from expenditure on water supply to sanitation.</w:t>
      </w:r>
      <w:ins w:id="0" w:author="HOME" w:date="2013-03-02T17:00:00Z">
        <w:r w:rsidR="00826495">
          <w:rPr>
            <w:rFonts w:cstheme="majorBidi"/>
            <w:sz w:val="28"/>
            <w:szCs w:val="28"/>
            <w:lang w:bidi="ar-JO"/>
          </w:rPr>
          <w:t xml:space="preserve"> </w:t>
        </w:r>
      </w:ins>
    </w:p>
    <w:p w:rsidR="00746CC5" w:rsidRPr="008516EE" w:rsidRDefault="00746CC5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</w:p>
    <w:p w:rsidR="00F75754" w:rsidRDefault="00826495" w:rsidP="00741A9F">
      <w:pPr>
        <w:bidi w:val="0"/>
        <w:spacing w:after="0"/>
        <w:jc w:val="both"/>
        <w:rPr>
          <w:ins w:id="1" w:author="HOME" w:date="2013-03-02T16:55:00Z"/>
          <w:rFonts w:cstheme="majorBidi"/>
          <w:sz w:val="28"/>
          <w:szCs w:val="28"/>
          <w:lang w:bidi="ar-JO"/>
        </w:rPr>
      </w:pPr>
      <w:r w:rsidRPr="00366A3C">
        <w:rPr>
          <w:rFonts w:cstheme="majorBidi"/>
          <w:sz w:val="28"/>
          <w:szCs w:val="28"/>
          <w:lang w:bidi="ar-JO"/>
        </w:rPr>
        <w:t>S</w:t>
      </w:r>
      <w:r w:rsidR="00F75754" w:rsidRPr="00366A3C">
        <w:rPr>
          <w:rFonts w:cstheme="majorBidi"/>
          <w:sz w:val="28"/>
          <w:szCs w:val="28"/>
          <w:lang w:bidi="ar-JO"/>
        </w:rPr>
        <w:t xml:space="preserve">ubsidy schemes </w:t>
      </w:r>
      <w:r w:rsidR="004B686D">
        <w:rPr>
          <w:rFonts w:cstheme="majorBidi"/>
          <w:sz w:val="28"/>
          <w:szCs w:val="28"/>
          <w:lang w:bidi="ar-JO"/>
        </w:rPr>
        <w:t>for water</w:t>
      </w:r>
      <w:r w:rsidRPr="00366A3C">
        <w:rPr>
          <w:rFonts w:cstheme="majorBidi"/>
          <w:sz w:val="28"/>
          <w:szCs w:val="28"/>
          <w:lang w:bidi="ar-JO"/>
        </w:rPr>
        <w:t xml:space="preserve"> tariff</w:t>
      </w:r>
      <w:r w:rsidR="004B686D">
        <w:rPr>
          <w:rFonts w:cstheme="majorBidi"/>
          <w:sz w:val="28"/>
          <w:szCs w:val="28"/>
          <w:lang w:bidi="ar-JO"/>
        </w:rPr>
        <w:t>s</w:t>
      </w:r>
      <w:r w:rsidRPr="00366A3C">
        <w:rPr>
          <w:rFonts w:cstheme="majorBidi"/>
          <w:sz w:val="28"/>
          <w:szCs w:val="28"/>
          <w:lang w:bidi="ar-JO"/>
        </w:rPr>
        <w:t xml:space="preserve"> </w:t>
      </w:r>
      <w:r w:rsidR="00F75754" w:rsidRPr="00366A3C">
        <w:rPr>
          <w:rFonts w:cstheme="majorBidi"/>
          <w:sz w:val="28"/>
          <w:szCs w:val="28"/>
          <w:lang w:bidi="ar-JO"/>
        </w:rPr>
        <w:t>have been reduced</w:t>
      </w:r>
      <w:r>
        <w:rPr>
          <w:rFonts w:cstheme="majorBidi"/>
          <w:sz w:val="28"/>
          <w:szCs w:val="28"/>
          <w:lang w:bidi="ar-JO"/>
        </w:rPr>
        <w:t xml:space="preserve">. However, </w:t>
      </w:r>
      <w:r w:rsidRPr="008516EE">
        <w:rPr>
          <w:rFonts w:cstheme="majorBidi"/>
          <w:sz w:val="28"/>
          <w:szCs w:val="28"/>
          <w:lang w:bidi="ar-JO"/>
        </w:rPr>
        <w:t>lowest</w:t>
      </w:r>
      <w:r>
        <w:rPr>
          <w:rFonts w:cstheme="majorBidi"/>
          <w:sz w:val="28"/>
          <w:szCs w:val="28"/>
          <w:lang w:bidi="ar-JO"/>
        </w:rPr>
        <w:t xml:space="preserve"> quantity</w:t>
      </w:r>
      <w:r w:rsidRPr="008516EE">
        <w:rPr>
          <w:rFonts w:cstheme="majorBidi"/>
          <w:sz w:val="28"/>
          <w:szCs w:val="28"/>
          <w:lang w:bidi="ar-JO"/>
        </w:rPr>
        <w:t xml:space="preserve"> blocks</w:t>
      </w:r>
      <w:r>
        <w:rPr>
          <w:rFonts w:cstheme="majorBidi"/>
          <w:sz w:val="28"/>
          <w:szCs w:val="28"/>
          <w:lang w:bidi="ar-JO"/>
        </w:rPr>
        <w:t xml:space="preserve"> of water are</w:t>
      </w:r>
      <w:r w:rsidRPr="008516EE">
        <w:rPr>
          <w:rFonts w:cstheme="majorBidi"/>
          <w:sz w:val="28"/>
          <w:szCs w:val="28"/>
          <w:lang w:bidi="ar-JO"/>
        </w:rPr>
        <w:t xml:space="preserve"> highly subsidized for the benefit of poor people.</w:t>
      </w:r>
      <w:r w:rsidR="00672162">
        <w:rPr>
          <w:rFonts w:cstheme="majorBidi"/>
          <w:sz w:val="28"/>
          <w:szCs w:val="28"/>
          <w:lang w:bidi="ar-JO"/>
        </w:rPr>
        <w:t xml:space="preserve"> Increase in</w:t>
      </w:r>
      <w:r w:rsidR="00BE66A5">
        <w:rPr>
          <w:rFonts w:cstheme="majorBidi"/>
          <w:sz w:val="28"/>
          <w:szCs w:val="28"/>
          <w:lang w:bidi="ar-JO"/>
        </w:rPr>
        <w:t xml:space="preserve"> energy prices as a result of expensive fuel imports caused additional financial stress on the water and sanitation sector (by elevating operational costs) and consequently resulted in an increase in water prices</w:t>
      </w:r>
      <w:r w:rsidR="00672162">
        <w:rPr>
          <w:rFonts w:cstheme="majorBidi"/>
          <w:sz w:val="28"/>
          <w:szCs w:val="28"/>
          <w:lang w:bidi="ar-JO"/>
        </w:rPr>
        <w:t>.</w:t>
      </w:r>
    </w:p>
    <w:p w:rsidR="000D1E77" w:rsidRPr="008516EE" w:rsidRDefault="000D1E77" w:rsidP="000D1E77">
      <w:pPr>
        <w:bidi w:val="0"/>
        <w:spacing w:after="0" w:line="240" w:lineRule="auto"/>
        <w:jc w:val="both"/>
        <w:textAlignment w:val="top"/>
        <w:rPr>
          <w:rFonts w:cstheme="majorBidi"/>
          <w:sz w:val="28"/>
          <w:szCs w:val="28"/>
          <w:lang w:bidi="ar-JO"/>
        </w:rPr>
      </w:pPr>
    </w:p>
    <w:p w:rsidR="00620EF5" w:rsidRPr="008516EE" w:rsidRDefault="004E67E9" w:rsidP="00620EF5">
      <w:pPr>
        <w:bidi w:val="0"/>
        <w:spacing w:after="0" w:line="240" w:lineRule="auto"/>
        <w:jc w:val="both"/>
        <w:textAlignment w:val="top"/>
        <w:rPr>
          <w:rFonts w:cstheme="majorBidi"/>
          <w:b/>
          <w:bCs/>
          <w:sz w:val="28"/>
          <w:szCs w:val="28"/>
          <w:lang w:bidi="ar-JO"/>
        </w:rPr>
      </w:pPr>
      <w:r w:rsidRPr="008516EE">
        <w:rPr>
          <w:rFonts w:cstheme="majorBidi"/>
          <w:b/>
          <w:bCs/>
          <w:sz w:val="28"/>
          <w:szCs w:val="28"/>
          <w:lang w:bidi="ar-JO"/>
        </w:rPr>
        <w:t>Q3) If there is a reduction on social expenditure (e.g.related to pensions, unemployment benefits, social security, wages); how does this impact on the affordability of water and sanitation services? Have measures been taken to mitigate these impacts in access to water for domestic and pension use?</w:t>
      </w:r>
    </w:p>
    <w:p w:rsidR="004E67E9" w:rsidRPr="00AC7C64" w:rsidRDefault="004E67E9" w:rsidP="004E67E9">
      <w:pPr>
        <w:bidi w:val="0"/>
        <w:spacing w:after="0" w:line="24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bidi="ar-JO"/>
        </w:rPr>
      </w:pPr>
    </w:p>
    <w:p w:rsidR="00C00873" w:rsidRDefault="00BF0627" w:rsidP="00741A9F">
      <w:pPr>
        <w:pStyle w:val="ListParagraph"/>
        <w:bidi w:val="0"/>
        <w:spacing w:after="0"/>
        <w:ind w:left="0"/>
        <w:jc w:val="both"/>
        <w:textAlignment w:val="top"/>
        <w:rPr>
          <w:rFonts w:cstheme="majorBidi"/>
          <w:sz w:val="28"/>
          <w:szCs w:val="28"/>
          <w:lang w:bidi="ar-JO"/>
        </w:rPr>
      </w:pPr>
      <w:r w:rsidRPr="00AC7C64">
        <w:rPr>
          <w:rFonts w:cstheme="majorBidi"/>
          <w:sz w:val="28"/>
          <w:szCs w:val="28"/>
          <w:lang w:bidi="ar-JO"/>
        </w:rPr>
        <w:t xml:space="preserve">There was no </w:t>
      </w:r>
      <w:r w:rsidR="006B49F4" w:rsidRPr="00AC7C64">
        <w:rPr>
          <w:rFonts w:cstheme="majorBidi"/>
          <w:sz w:val="28"/>
          <w:szCs w:val="28"/>
          <w:lang w:bidi="ar-JO"/>
        </w:rPr>
        <w:t>reduction on social expenditure</w:t>
      </w:r>
      <w:r w:rsidRPr="00AC7C64">
        <w:rPr>
          <w:rFonts w:cstheme="majorBidi"/>
          <w:sz w:val="28"/>
          <w:szCs w:val="28"/>
          <w:lang w:bidi="ar-JO"/>
        </w:rPr>
        <w:t xml:space="preserve"> as a result of the economic crisis</w:t>
      </w:r>
      <w:del w:id="2" w:author="HOME" w:date="2013-03-02T17:09:00Z">
        <w:r w:rsidRPr="00AC7C64" w:rsidDel="00C1544C">
          <w:rPr>
            <w:rFonts w:cstheme="majorBidi"/>
            <w:sz w:val="28"/>
            <w:szCs w:val="28"/>
            <w:lang w:bidi="ar-JO"/>
          </w:rPr>
          <w:delText xml:space="preserve"> </w:delText>
        </w:r>
      </w:del>
      <w:r w:rsidRPr="00AC7C64">
        <w:rPr>
          <w:rFonts w:cstheme="majorBidi"/>
          <w:sz w:val="28"/>
          <w:szCs w:val="28"/>
          <w:lang w:bidi="ar-JO"/>
        </w:rPr>
        <w:t xml:space="preserve">, however </w:t>
      </w:r>
      <w:r w:rsidR="006B49F4" w:rsidRPr="00AC7C64">
        <w:rPr>
          <w:rFonts w:cstheme="majorBidi"/>
          <w:sz w:val="28"/>
          <w:szCs w:val="28"/>
          <w:lang w:bidi="ar-JO"/>
        </w:rPr>
        <w:t xml:space="preserve">the inflation and </w:t>
      </w:r>
      <w:r w:rsidRPr="00AC7C64">
        <w:rPr>
          <w:rFonts w:cstheme="majorBidi"/>
          <w:sz w:val="28"/>
          <w:szCs w:val="28"/>
          <w:lang w:bidi="ar-JO"/>
        </w:rPr>
        <w:t xml:space="preserve">the sharp increase </w:t>
      </w:r>
      <w:r w:rsidR="007B6E44" w:rsidRPr="00AC7C64">
        <w:rPr>
          <w:rFonts w:cstheme="majorBidi"/>
          <w:sz w:val="28"/>
          <w:szCs w:val="28"/>
          <w:lang w:bidi="ar-JO"/>
        </w:rPr>
        <w:t>in fuel</w:t>
      </w:r>
      <w:r w:rsidR="007A5D76" w:rsidRPr="00AC7C64">
        <w:rPr>
          <w:rFonts w:cstheme="majorBidi"/>
          <w:sz w:val="28"/>
          <w:szCs w:val="28"/>
          <w:lang w:bidi="ar-JO"/>
        </w:rPr>
        <w:t xml:space="preserve"> </w:t>
      </w:r>
      <w:r w:rsidR="00AC7C64" w:rsidRPr="00AC7C64">
        <w:rPr>
          <w:rFonts w:cstheme="majorBidi"/>
          <w:sz w:val="28"/>
          <w:szCs w:val="28"/>
          <w:lang w:bidi="ar-JO"/>
        </w:rPr>
        <w:t>prices locally</w:t>
      </w:r>
      <w:r w:rsidR="00B923D8" w:rsidRPr="00AC7C64">
        <w:rPr>
          <w:rFonts w:cstheme="majorBidi"/>
          <w:sz w:val="28"/>
          <w:szCs w:val="28"/>
          <w:lang w:bidi="ar-JO"/>
        </w:rPr>
        <w:t xml:space="preserve"> </w:t>
      </w:r>
      <w:r w:rsidR="00D94D4A" w:rsidRPr="00AC7C64">
        <w:rPr>
          <w:rFonts w:cstheme="majorBidi"/>
          <w:sz w:val="28"/>
          <w:szCs w:val="28"/>
          <w:lang w:bidi="ar-JO"/>
        </w:rPr>
        <w:t>as a res</w:t>
      </w:r>
      <w:r w:rsidR="00AC7C64">
        <w:rPr>
          <w:rFonts w:cstheme="majorBidi"/>
          <w:sz w:val="28"/>
          <w:szCs w:val="28"/>
          <w:lang w:bidi="ar-JO"/>
        </w:rPr>
        <w:t xml:space="preserve">ult of eliminating fuel subsidy </w:t>
      </w:r>
      <w:r w:rsidR="00B923D8" w:rsidRPr="00AC7C64">
        <w:rPr>
          <w:rFonts w:cstheme="majorBidi"/>
          <w:sz w:val="28"/>
          <w:szCs w:val="28"/>
          <w:lang w:bidi="ar-JO"/>
        </w:rPr>
        <w:t xml:space="preserve">has </w:t>
      </w:r>
      <w:r w:rsidR="00AC7C64" w:rsidRPr="00AC7C64">
        <w:rPr>
          <w:rFonts w:cstheme="majorBidi"/>
          <w:sz w:val="28"/>
          <w:szCs w:val="28"/>
          <w:lang w:bidi="ar-JO"/>
        </w:rPr>
        <w:t>affected</w:t>
      </w:r>
      <w:r w:rsidR="007A5D76" w:rsidRPr="00AC7C64">
        <w:rPr>
          <w:rFonts w:cstheme="majorBidi"/>
          <w:sz w:val="28"/>
          <w:szCs w:val="28"/>
          <w:lang w:bidi="ar-JO"/>
        </w:rPr>
        <w:t xml:space="preserve"> low-income </w:t>
      </w:r>
      <w:r w:rsidR="00C1544C" w:rsidRPr="00AC7C64">
        <w:rPr>
          <w:rFonts w:cstheme="majorBidi"/>
          <w:sz w:val="28"/>
          <w:szCs w:val="28"/>
          <w:lang w:bidi="ar-JO"/>
        </w:rPr>
        <w:t>citizens</w:t>
      </w:r>
      <w:r w:rsidRPr="00AC7C64">
        <w:rPr>
          <w:rFonts w:cstheme="majorBidi"/>
          <w:sz w:val="28"/>
          <w:szCs w:val="28"/>
          <w:lang w:bidi="ar-JO"/>
        </w:rPr>
        <w:t xml:space="preserve">. </w:t>
      </w:r>
      <w:r w:rsidR="007A5D76" w:rsidRPr="00AC7C64">
        <w:rPr>
          <w:rFonts w:cstheme="majorBidi"/>
          <w:sz w:val="28"/>
          <w:szCs w:val="28"/>
          <w:lang w:bidi="ar-JO"/>
        </w:rPr>
        <w:t xml:space="preserve"> </w:t>
      </w:r>
      <w:r w:rsidR="00AC7C64">
        <w:rPr>
          <w:rFonts w:cstheme="majorBidi"/>
          <w:sz w:val="28"/>
          <w:szCs w:val="28"/>
          <w:lang w:bidi="ar-JO"/>
        </w:rPr>
        <w:t xml:space="preserve">This has reduced </w:t>
      </w:r>
      <w:r w:rsidR="00B030AE" w:rsidRPr="00AC7C64">
        <w:rPr>
          <w:rFonts w:cstheme="majorBidi"/>
          <w:sz w:val="28"/>
          <w:szCs w:val="28"/>
          <w:lang w:bidi="ar-JO"/>
        </w:rPr>
        <w:t>the</w:t>
      </w:r>
      <w:r w:rsidR="0062429D" w:rsidRPr="00AC7C64">
        <w:rPr>
          <w:rFonts w:cstheme="majorBidi"/>
          <w:sz w:val="28"/>
          <w:szCs w:val="28"/>
          <w:lang w:bidi="ar-JO"/>
        </w:rPr>
        <w:t xml:space="preserve"> </w:t>
      </w:r>
      <w:r w:rsidR="00AC7C64" w:rsidRPr="00AC7C64">
        <w:rPr>
          <w:rFonts w:cstheme="majorBidi"/>
          <w:sz w:val="28"/>
          <w:szCs w:val="28"/>
          <w:lang w:bidi="ar-JO"/>
        </w:rPr>
        <w:t>ability of</w:t>
      </w:r>
      <w:r w:rsidR="0062429D" w:rsidRPr="00AC7C64">
        <w:rPr>
          <w:rFonts w:cstheme="majorBidi"/>
          <w:sz w:val="28"/>
          <w:szCs w:val="28"/>
          <w:lang w:bidi="ar-JO"/>
        </w:rPr>
        <w:t xml:space="preserve"> </w:t>
      </w:r>
      <w:r w:rsidR="00AC7C64">
        <w:rPr>
          <w:rFonts w:cstheme="majorBidi"/>
          <w:sz w:val="28"/>
          <w:szCs w:val="28"/>
          <w:lang w:bidi="ar-JO"/>
        </w:rPr>
        <w:t xml:space="preserve">these </w:t>
      </w:r>
      <w:r w:rsidR="007B6E44" w:rsidRPr="00AC7C64">
        <w:rPr>
          <w:rFonts w:cstheme="majorBidi"/>
          <w:sz w:val="28"/>
          <w:szCs w:val="28"/>
          <w:lang w:bidi="ar-JO"/>
        </w:rPr>
        <w:t xml:space="preserve">citizens </w:t>
      </w:r>
      <w:r w:rsidR="00143BF9" w:rsidRPr="00AC7C64">
        <w:rPr>
          <w:rFonts w:cstheme="majorBidi"/>
          <w:sz w:val="28"/>
          <w:szCs w:val="28"/>
          <w:lang w:bidi="ar-JO"/>
        </w:rPr>
        <w:t xml:space="preserve">to </w:t>
      </w:r>
      <w:r w:rsidR="00AC7C64">
        <w:rPr>
          <w:rFonts w:cstheme="majorBidi"/>
          <w:sz w:val="28"/>
          <w:szCs w:val="28"/>
          <w:lang w:bidi="ar-JO"/>
        </w:rPr>
        <w:t xml:space="preserve">pay </w:t>
      </w:r>
      <w:r w:rsidR="00143BF9" w:rsidRPr="00AC7C64">
        <w:rPr>
          <w:rFonts w:cstheme="majorBidi"/>
          <w:sz w:val="28"/>
          <w:szCs w:val="28"/>
          <w:lang w:bidi="ar-JO"/>
        </w:rPr>
        <w:t xml:space="preserve">water bills, which </w:t>
      </w:r>
      <w:r w:rsidR="00AC7C64">
        <w:rPr>
          <w:rFonts w:cstheme="majorBidi"/>
          <w:sz w:val="28"/>
          <w:szCs w:val="28"/>
          <w:lang w:bidi="ar-JO"/>
        </w:rPr>
        <w:t xml:space="preserve">has </w:t>
      </w:r>
      <w:r w:rsidR="00A648EC" w:rsidRPr="00AC7C64">
        <w:rPr>
          <w:rFonts w:cstheme="majorBidi"/>
          <w:sz w:val="28"/>
          <w:szCs w:val="28"/>
          <w:lang w:bidi="ar-JO"/>
        </w:rPr>
        <w:t>reduce</w:t>
      </w:r>
      <w:r w:rsidR="00143BF9" w:rsidRPr="00AC7C64">
        <w:rPr>
          <w:rFonts w:cstheme="majorBidi"/>
          <w:sz w:val="28"/>
          <w:szCs w:val="28"/>
          <w:lang w:bidi="ar-JO"/>
        </w:rPr>
        <w:t>d</w:t>
      </w:r>
      <w:r w:rsidR="00A648EC" w:rsidRPr="00AC7C64">
        <w:rPr>
          <w:rFonts w:cstheme="majorBidi"/>
          <w:sz w:val="28"/>
          <w:szCs w:val="28"/>
          <w:lang w:bidi="ar-JO"/>
        </w:rPr>
        <w:t xml:space="preserve"> </w:t>
      </w:r>
      <w:r w:rsidR="00C1544C" w:rsidRPr="00AC7C64">
        <w:rPr>
          <w:rFonts w:cstheme="majorBidi"/>
          <w:sz w:val="28"/>
          <w:szCs w:val="28"/>
          <w:lang w:bidi="ar-JO"/>
        </w:rPr>
        <w:t xml:space="preserve">the </w:t>
      </w:r>
      <w:r w:rsidR="00143BF9" w:rsidRPr="00AC7C64">
        <w:rPr>
          <w:rFonts w:cstheme="majorBidi"/>
          <w:sz w:val="28"/>
          <w:szCs w:val="28"/>
          <w:lang w:bidi="ar-JO"/>
        </w:rPr>
        <w:t>rate of bill</w:t>
      </w:r>
      <w:r w:rsidR="00C1544C" w:rsidRPr="00AC7C64">
        <w:rPr>
          <w:rFonts w:cstheme="majorBidi"/>
          <w:sz w:val="28"/>
          <w:szCs w:val="28"/>
          <w:lang w:bidi="ar-JO"/>
        </w:rPr>
        <w:t xml:space="preserve"> collections</w:t>
      </w:r>
      <w:r w:rsidR="00143BF9" w:rsidRPr="00AC7C64">
        <w:rPr>
          <w:rFonts w:cstheme="majorBidi"/>
          <w:sz w:val="28"/>
          <w:szCs w:val="28"/>
          <w:lang w:bidi="ar-JO"/>
        </w:rPr>
        <w:t xml:space="preserve"> and thus </w:t>
      </w:r>
      <w:r w:rsidR="00A648EC" w:rsidRPr="00AC7C64">
        <w:rPr>
          <w:rFonts w:cstheme="majorBidi"/>
          <w:sz w:val="28"/>
          <w:szCs w:val="28"/>
          <w:lang w:bidi="ar-JO"/>
        </w:rPr>
        <w:t>revenue</w:t>
      </w:r>
      <w:r w:rsidR="00AC7C64">
        <w:rPr>
          <w:rFonts w:cstheme="majorBidi"/>
          <w:sz w:val="28"/>
          <w:szCs w:val="28"/>
          <w:lang w:bidi="ar-JO"/>
        </w:rPr>
        <w:t xml:space="preserve">s from </w:t>
      </w:r>
      <w:r w:rsidR="007B6E44" w:rsidRPr="00AC7C64">
        <w:rPr>
          <w:rFonts w:cstheme="majorBidi"/>
          <w:sz w:val="28"/>
          <w:szCs w:val="28"/>
          <w:lang w:bidi="ar-JO"/>
        </w:rPr>
        <w:t>water utilities</w:t>
      </w:r>
      <w:r w:rsidR="00143BF9" w:rsidRPr="00AC7C64">
        <w:rPr>
          <w:rFonts w:cstheme="majorBidi"/>
          <w:sz w:val="28"/>
          <w:szCs w:val="28"/>
          <w:lang w:bidi="ar-JO"/>
        </w:rPr>
        <w:t>.</w:t>
      </w:r>
      <w:r w:rsidR="007B6E44" w:rsidRPr="007B6E44">
        <w:rPr>
          <w:rFonts w:cstheme="majorBidi"/>
          <w:sz w:val="28"/>
          <w:szCs w:val="28"/>
          <w:lang w:bidi="ar-JO"/>
        </w:rPr>
        <w:t xml:space="preserve"> </w:t>
      </w:r>
    </w:p>
    <w:p w:rsidR="00C00873" w:rsidRDefault="00C00873" w:rsidP="00741A9F">
      <w:pPr>
        <w:pStyle w:val="ListParagraph"/>
        <w:bidi w:val="0"/>
        <w:spacing w:after="0"/>
        <w:ind w:left="0"/>
        <w:jc w:val="both"/>
        <w:textAlignment w:val="top"/>
        <w:rPr>
          <w:rFonts w:cstheme="majorBidi"/>
          <w:sz w:val="28"/>
          <w:szCs w:val="28"/>
          <w:lang w:bidi="ar-JO"/>
        </w:rPr>
      </w:pPr>
    </w:p>
    <w:p w:rsidR="00143BF9" w:rsidRPr="009F5B4E" w:rsidRDefault="002C64EC" w:rsidP="00741A9F">
      <w:pPr>
        <w:pStyle w:val="ListParagraph"/>
        <w:bidi w:val="0"/>
        <w:spacing w:after="0"/>
        <w:ind w:left="0"/>
        <w:jc w:val="both"/>
        <w:textAlignment w:val="top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 xml:space="preserve">Water for domestic use is subsidized.  In addition, </w:t>
      </w:r>
      <w:r w:rsidR="003B6245">
        <w:rPr>
          <w:rFonts w:cstheme="majorBidi"/>
          <w:sz w:val="28"/>
          <w:szCs w:val="28"/>
          <w:lang w:bidi="ar-JO"/>
        </w:rPr>
        <w:t>w</w:t>
      </w:r>
      <w:r w:rsidR="00AC7C64">
        <w:rPr>
          <w:rFonts w:cstheme="majorBidi"/>
          <w:sz w:val="28"/>
          <w:szCs w:val="28"/>
          <w:lang w:bidi="ar-JO"/>
        </w:rPr>
        <w:t xml:space="preserve">ater </w:t>
      </w:r>
      <w:r w:rsidR="00AC7C64" w:rsidRPr="008516EE">
        <w:rPr>
          <w:rFonts w:cstheme="majorBidi"/>
          <w:sz w:val="28"/>
          <w:szCs w:val="28"/>
          <w:lang w:bidi="ar-JO"/>
        </w:rPr>
        <w:t>tariff</w:t>
      </w:r>
      <w:r w:rsidR="00AC7C64">
        <w:rPr>
          <w:rFonts w:cstheme="majorBidi"/>
          <w:sz w:val="28"/>
          <w:szCs w:val="28"/>
          <w:lang w:bidi="ar-JO"/>
        </w:rPr>
        <w:t>s</w:t>
      </w:r>
      <w:r w:rsidR="00AC7C64" w:rsidRPr="008516EE">
        <w:rPr>
          <w:rFonts w:cstheme="majorBidi"/>
          <w:sz w:val="28"/>
          <w:szCs w:val="28"/>
          <w:lang w:bidi="ar-JO"/>
        </w:rPr>
        <w:t xml:space="preserve"> in Jordan are</w:t>
      </w:r>
      <w:r w:rsidR="00AC7C64">
        <w:rPr>
          <w:rFonts w:cstheme="majorBidi"/>
          <w:sz w:val="28"/>
          <w:szCs w:val="28"/>
          <w:lang w:bidi="ar-JO"/>
        </w:rPr>
        <w:t xml:space="preserve"> a</w:t>
      </w:r>
      <w:r>
        <w:rPr>
          <w:rFonts w:cstheme="majorBidi"/>
          <w:sz w:val="28"/>
          <w:szCs w:val="28"/>
          <w:lang w:bidi="ar-JO"/>
        </w:rPr>
        <w:t>n</w:t>
      </w:r>
      <w:r w:rsidR="00AC7C64">
        <w:rPr>
          <w:rFonts w:cstheme="majorBidi"/>
          <w:sz w:val="28"/>
          <w:szCs w:val="28"/>
          <w:lang w:bidi="ar-JO"/>
        </w:rPr>
        <w:t xml:space="preserve"> </w:t>
      </w:r>
      <w:r>
        <w:rPr>
          <w:rFonts w:cstheme="majorBidi"/>
          <w:sz w:val="28"/>
          <w:szCs w:val="28"/>
          <w:lang w:bidi="ar-JO"/>
        </w:rPr>
        <w:t xml:space="preserve">increasing </w:t>
      </w:r>
      <w:r w:rsidR="00AC7C64">
        <w:rPr>
          <w:rFonts w:cstheme="majorBidi"/>
          <w:sz w:val="28"/>
          <w:szCs w:val="28"/>
          <w:lang w:bidi="ar-JO"/>
        </w:rPr>
        <w:t xml:space="preserve">block tariff </w:t>
      </w:r>
      <w:r>
        <w:rPr>
          <w:rFonts w:cstheme="majorBidi"/>
          <w:sz w:val="28"/>
          <w:szCs w:val="28"/>
          <w:lang w:bidi="ar-JO"/>
        </w:rPr>
        <w:t xml:space="preserve">with increasing water use </w:t>
      </w:r>
      <w:r w:rsidR="00AC7C64">
        <w:rPr>
          <w:rFonts w:cstheme="majorBidi"/>
          <w:sz w:val="28"/>
          <w:szCs w:val="28"/>
          <w:lang w:bidi="ar-JO"/>
        </w:rPr>
        <w:t>where</w:t>
      </w:r>
      <w:r w:rsidR="007B6E44" w:rsidRPr="008516EE">
        <w:rPr>
          <w:rFonts w:cstheme="majorBidi"/>
          <w:sz w:val="28"/>
          <w:szCs w:val="28"/>
          <w:lang w:bidi="ar-JO"/>
        </w:rPr>
        <w:t xml:space="preserve"> the </w:t>
      </w:r>
      <w:r w:rsidR="007B6E44" w:rsidRPr="009F5B4E">
        <w:rPr>
          <w:rFonts w:cstheme="majorBidi"/>
          <w:sz w:val="28"/>
          <w:szCs w:val="28"/>
          <w:lang w:bidi="ar-JO"/>
        </w:rPr>
        <w:t xml:space="preserve">lowest </w:t>
      </w:r>
      <w:r w:rsidR="00AC7C64" w:rsidRPr="009F5B4E">
        <w:rPr>
          <w:rFonts w:cstheme="majorBidi"/>
          <w:sz w:val="28"/>
          <w:szCs w:val="28"/>
          <w:lang w:bidi="ar-JO"/>
        </w:rPr>
        <w:t>quantity blocks are highly subsidis</w:t>
      </w:r>
      <w:r w:rsidR="007B6E44" w:rsidRPr="009F5B4E">
        <w:rPr>
          <w:rFonts w:cstheme="majorBidi"/>
          <w:sz w:val="28"/>
          <w:szCs w:val="28"/>
          <w:lang w:bidi="ar-JO"/>
        </w:rPr>
        <w:t>ed for the benefit of poor people</w:t>
      </w:r>
      <w:r w:rsidR="00AC7C64" w:rsidRPr="009F5B4E">
        <w:rPr>
          <w:rFonts w:cstheme="majorBidi"/>
          <w:sz w:val="28"/>
          <w:szCs w:val="28"/>
          <w:lang w:bidi="ar-JO"/>
        </w:rPr>
        <w:t>.</w:t>
      </w:r>
    </w:p>
    <w:p w:rsidR="00143BF9" w:rsidRPr="0099443E" w:rsidRDefault="00143BF9" w:rsidP="00741A9F">
      <w:pPr>
        <w:pStyle w:val="ListParagraph"/>
        <w:bidi w:val="0"/>
        <w:spacing w:after="0"/>
        <w:ind w:left="0"/>
        <w:jc w:val="both"/>
        <w:textAlignment w:val="top"/>
        <w:rPr>
          <w:rFonts w:cstheme="majorBidi"/>
          <w:color w:val="FF0000"/>
          <w:sz w:val="28"/>
          <w:szCs w:val="28"/>
          <w:lang w:bidi="ar-JO"/>
        </w:rPr>
      </w:pPr>
    </w:p>
    <w:p w:rsidR="00240D8F" w:rsidRPr="008516EE" w:rsidRDefault="004E67E9" w:rsidP="004E67E9">
      <w:pPr>
        <w:bidi w:val="0"/>
        <w:spacing w:after="0" w:line="240" w:lineRule="auto"/>
        <w:jc w:val="both"/>
        <w:textAlignment w:val="top"/>
        <w:rPr>
          <w:rFonts w:cstheme="majorBidi"/>
          <w:b/>
          <w:bCs/>
          <w:sz w:val="28"/>
          <w:szCs w:val="28"/>
          <w:lang w:bidi="ar-JO"/>
        </w:rPr>
      </w:pPr>
      <w:r w:rsidRPr="008516EE">
        <w:rPr>
          <w:rFonts w:cstheme="majorBidi"/>
          <w:b/>
          <w:bCs/>
          <w:sz w:val="28"/>
          <w:szCs w:val="28"/>
          <w:lang w:bidi="ar-JO"/>
        </w:rPr>
        <w:t>Q4) If there have been changes in the management of utilities, have water and/ or sewage utilities assets and/or the operation and management of water and sanitation services been op</w:t>
      </w:r>
    </w:p>
    <w:p w:rsidR="007F3DB4" w:rsidRPr="008516EE" w:rsidRDefault="004E67E9" w:rsidP="00240D8F">
      <w:pPr>
        <w:bidi w:val="0"/>
        <w:spacing w:after="0" w:line="240" w:lineRule="auto"/>
        <w:jc w:val="both"/>
        <w:textAlignment w:val="top"/>
        <w:rPr>
          <w:rFonts w:cstheme="majorBidi"/>
          <w:b/>
          <w:bCs/>
          <w:sz w:val="28"/>
          <w:szCs w:val="28"/>
          <w:rtl/>
          <w:lang w:bidi="ar-JO"/>
        </w:rPr>
      </w:pPr>
      <w:r w:rsidRPr="008516EE">
        <w:rPr>
          <w:rFonts w:cstheme="majorBidi"/>
          <w:b/>
          <w:bCs/>
          <w:sz w:val="28"/>
          <w:szCs w:val="28"/>
          <w:lang w:bidi="ar-JO"/>
        </w:rPr>
        <w:t>ened to private sector participation? Are there any plans for private sector participation? Have there been changes in the tariff system or in the way disconnections are carried out as a result of these measures? Please explain</w:t>
      </w:r>
    </w:p>
    <w:p w:rsidR="00A62BC0" w:rsidRPr="008516EE" w:rsidRDefault="00A62BC0" w:rsidP="00A62BC0">
      <w:pPr>
        <w:bidi w:val="0"/>
        <w:spacing w:after="0" w:line="240" w:lineRule="auto"/>
        <w:jc w:val="both"/>
        <w:textAlignment w:val="top"/>
        <w:rPr>
          <w:rFonts w:cstheme="majorBidi"/>
          <w:b/>
          <w:bCs/>
          <w:sz w:val="28"/>
          <w:szCs w:val="28"/>
          <w:lang w:bidi="ar-JO"/>
        </w:rPr>
      </w:pPr>
    </w:p>
    <w:p w:rsidR="006C1E86" w:rsidRPr="008516EE" w:rsidRDefault="006C1E86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8516EE">
        <w:rPr>
          <w:rFonts w:cstheme="majorBidi"/>
          <w:sz w:val="28"/>
          <w:szCs w:val="28"/>
          <w:lang w:bidi="ar-JO"/>
        </w:rPr>
        <w:t xml:space="preserve">The operation and management of water and sewage services has been opened to private </w:t>
      </w:r>
      <w:r w:rsidR="00672162">
        <w:rPr>
          <w:rFonts w:cstheme="majorBidi"/>
          <w:sz w:val="28"/>
          <w:szCs w:val="28"/>
          <w:lang w:bidi="ar-JO"/>
        </w:rPr>
        <w:t>sector participation since 1999.</w:t>
      </w:r>
      <w:r w:rsidRPr="008516EE">
        <w:rPr>
          <w:rFonts w:cstheme="majorBidi"/>
          <w:sz w:val="28"/>
          <w:szCs w:val="28"/>
          <w:lang w:bidi="ar-JO"/>
        </w:rPr>
        <w:t xml:space="preserve"> </w:t>
      </w:r>
      <w:r w:rsidR="00672162">
        <w:rPr>
          <w:rFonts w:cstheme="majorBidi"/>
          <w:sz w:val="28"/>
          <w:szCs w:val="28"/>
          <w:lang w:bidi="ar-JO"/>
        </w:rPr>
        <w:t>H</w:t>
      </w:r>
      <w:r w:rsidRPr="008516EE">
        <w:rPr>
          <w:rFonts w:cstheme="majorBidi"/>
          <w:sz w:val="28"/>
          <w:szCs w:val="28"/>
          <w:lang w:bidi="ar-JO"/>
        </w:rPr>
        <w:t>owever</w:t>
      </w:r>
      <w:r w:rsidR="00672162">
        <w:rPr>
          <w:rFonts w:cstheme="majorBidi"/>
          <w:sz w:val="28"/>
          <w:szCs w:val="28"/>
          <w:lang w:bidi="ar-JO"/>
        </w:rPr>
        <w:t>,</w:t>
      </w:r>
      <w:r w:rsidRPr="008516EE">
        <w:rPr>
          <w:rFonts w:cstheme="majorBidi"/>
          <w:sz w:val="28"/>
          <w:szCs w:val="28"/>
          <w:lang w:bidi="ar-JO"/>
        </w:rPr>
        <w:t xml:space="preserve"> asset ownership has been fully retained </w:t>
      </w:r>
      <w:r w:rsidRPr="008516EE">
        <w:rPr>
          <w:rFonts w:cstheme="majorBidi"/>
          <w:sz w:val="28"/>
          <w:szCs w:val="28"/>
          <w:lang w:bidi="ar-JO"/>
        </w:rPr>
        <w:lastRenderedPageBreak/>
        <w:t>by the public sector. The Water Authority of Jordan (WAJ) has implemented a management contract in Amman Governorate by which a private sector consortium managed water and sewage services during the period from 1999 to 2006</w:t>
      </w:r>
    </w:p>
    <w:p w:rsidR="006C1E86" w:rsidRPr="008516EE" w:rsidRDefault="006C1E86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8516EE">
        <w:rPr>
          <w:rFonts w:cstheme="majorBidi"/>
          <w:sz w:val="28"/>
          <w:szCs w:val="28"/>
          <w:lang w:bidi="ar-JO"/>
        </w:rPr>
        <w:t>The management contract achieved most of its objectives and targets, and created the right conditions for WA</w:t>
      </w:r>
      <w:r w:rsidR="005E6B64">
        <w:rPr>
          <w:rFonts w:cstheme="majorBidi"/>
          <w:sz w:val="28"/>
          <w:szCs w:val="28"/>
          <w:lang w:bidi="ar-JO"/>
        </w:rPr>
        <w:t>J to establish a water company “</w:t>
      </w:r>
      <w:r w:rsidRPr="008516EE">
        <w:rPr>
          <w:rFonts w:cstheme="majorBidi"/>
          <w:sz w:val="28"/>
          <w:szCs w:val="28"/>
          <w:lang w:bidi="ar-JO"/>
        </w:rPr>
        <w:t xml:space="preserve">Miyahuna” which has been </w:t>
      </w:r>
      <w:r w:rsidRPr="005E6B64">
        <w:rPr>
          <w:rFonts w:cstheme="majorBidi"/>
          <w:sz w:val="28"/>
          <w:szCs w:val="28"/>
          <w:lang w:bidi="ar-JO"/>
        </w:rPr>
        <w:t>vested</w:t>
      </w:r>
      <w:r w:rsidRPr="008516EE">
        <w:rPr>
          <w:rFonts w:cstheme="majorBidi"/>
          <w:sz w:val="28"/>
          <w:szCs w:val="28"/>
          <w:lang w:bidi="ar-JO"/>
        </w:rPr>
        <w:t xml:space="preserve"> with water and sewerage services delivery in Amman since the beginning of 2007. Miyahuna is a public water company which is managed according to commercial principles with proper governance structure, and is responsible for operation and maintenance of assets which are still owned by WAJ. A public water company has </w:t>
      </w:r>
      <w:r w:rsidR="005E6B64">
        <w:rPr>
          <w:rFonts w:cstheme="majorBidi"/>
          <w:sz w:val="28"/>
          <w:szCs w:val="28"/>
          <w:lang w:bidi="ar-JO"/>
        </w:rPr>
        <w:t xml:space="preserve">also </w:t>
      </w:r>
      <w:r w:rsidRPr="008516EE">
        <w:rPr>
          <w:rFonts w:cstheme="majorBidi"/>
          <w:sz w:val="28"/>
          <w:szCs w:val="28"/>
          <w:lang w:bidi="ar-JO"/>
        </w:rPr>
        <w:t xml:space="preserve">been established in Aqaba, owned jointly between WAJ and Aqaba </w:t>
      </w:r>
      <w:r w:rsidR="005E6B64">
        <w:rPr>
          <w:rFonts w:cstheme="majorBidi"/>
          <w:sz w:val="28"/>
          <w:szCs w:val="28"/>
          <w:lang w:bidi="ar-JO"/>
        </w:rPr>
        <w:t>Special Economic Z</w:t>
      </w:r>
      <w:r w:rsidRPr="008516EE">
        <w:rPr>
          <w:rFonts w:cstheme="majorBidi"/>
          <w:sz w:val="28"/>
          <w:szCs w:val="28"/>
          <w:lang w:bidi="ar-JO"/>
        </w:rPr>
        <w:t>one, which owns water and sewage assets and functions</w:t>
      </w:r>
      <w:r w:rsidR="005E6B64">
        <w:rPr>
          <w:rFonts w:cstheme="majorBidi"/>
          <w:sz w:val="28"/>
          <w:szCs w:val="28"/>
          <w:lang w:bidi="ar-JO"/>
        </w:rPr>
        <w:t>,</w:t>
      </w:r>
      <w:r w:rsidRPr="008516EE">
        <w:rPr>
          <w:rFonts w:cstheme="majorBidi"/>
          <w:sz w:val="28"/>
          <w:szCs w:val="28"/>
          <w:lang w:bidi="ar-JO"/>
        </w:rPr>
        <w:t xml:space="preserve"> according to commercial principles. Several small scale Private Sector Participation (PSP) options have been implemented in Madaba (2006-2011) Governorate, Balqa Governorate (2010-Ongoing) and Karak Governorate (2010-Ongoing) with the objective of improving billing and revenue collection procedures and amounts, reduction of outstanding amounts (arrears) and subsequently Non Revenue Water (NRW). A management contract was started in 2011 and a new water company was established for the Northern Governorates (Yarmouk Water Company)</w:t>
      </w:r>
    </w:p>
    <w:p w:rsidR="006C1E86" w:rsidRPr="008516EE" w:rsidRDefault="006C1E86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8516EE">
        <w:rPr>
          <w:rFonts w:cstheme="majorBidi"/>
          <w:sz w:val="28"/>
          <w:szCs w:val="28"/>
          <w:lang w:bidi="ar-JO"/>
        </w:rPr>
        <w:t>As for a private investment in infrastructure, two large scale projects have been implemented in the water sector of Jordan on Build, Operate and Transfer (BOT) basis. The first is the As-Samra wastewater treatment plant which started in 2002 and the second is the Disi Water Conveyance Project which started in 2009</w:t>
      </w:r>
      <w:r w:rsidR="00FD5970" w:rsidRPr="008516EE">
        <w:rPr>
          <w:rFonts w:cstheme="majorBidi"/>
          <w:sz w:val="28"/>
          <w:szCs w:val="28"/>
          <w:lang w:bidi="ar-JO"/>
        </w:rPr>
        <w:t>.</w:t>
      </w:r>
    </w:p>
    <w:p w:rsidR="008B3084" w:rsidRPr="008516EE" w:rsidRDefault="006C1E86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  <w:r w:rsidRPr="008516EE">
        <w:rPr>
          <w:rFonts w:cstheme="majorBidi"/>
          <w:sz w:val="28"/>
          <w:szCs w:val="28"/>
          <w:lang w:bidi="ar-JO"/>
        </w:rPr>
        <w:t>Although of t</w:t>
      </w:r>
      <w:r w:rsidR="005E6B64">
        <w:rPr>
          <w:rFonts w:cstheme="majorBidi"/>
          <w:sz w:val="28"/>
          <w:szCs w:val="28"/>
          <w:lang w:bidi="ar-JO"/>
        </w:rPr>
        <w:t>hese projects and initiatives, t</w:t>
      </w:r>
      <w:r w:rsidRPr="008516EE">
        <w:rPr>
          <w:rFonts w:cstheme="majorBidi"/>
          <w:sz w:val="28"/>
          <w:szCs w:val="28"/>
          <w:lang w:bidi="ar-JO"/>
        </w:rPr>
        <w:t xml:space="preserve">ariff setting has remained within the responsibility and decision making of the public sector, albeit more improvement in service delivery which can justify any </w:t>
      </w:r>
      <w:r w:rsidR="005E6B64" w:rsidRPr="008516EE">
        <w:rPr>
          <w:rFonts w:cstheme="majorBidi"/>
          <w:sz w:val="28"/>
          <w:szCs w:val="28"/>
          <w:lang w:bidi="ar-JO"/>
        </w:rPr>
        <w:t>tarrif increases</w:t>
      </w:r>
      <w:r w:rsidRPr="008516EE">
        <w:rPr>
          <w:rFonts w:cstheme="majorBidi"/>
          <w:sz w:val="28"/>
          <w:szCs w:val="28"/>
          <w:lang w:bidi="ar-JO"/>
        </w:rPr>
        <w:t>. Disconnection of services measures were developed and imple</w:t>
      </w:r>
      <w:r w:rsidR="005E6B64">
        <w:rPr>
          <w:rFonts w:cstheme="majorBidi"/>
          <w:sz w:val="28"/>
          <w:szCs w:val="28"/>
          <w:lang w:bidi="ar-JO"/>
        </w:rPr>
        <w:t>mented with more PSP and corporati</w:t>
      </w:r>
      <w:r w:rsidRPr="008516EE">
        <w:rPr>
          <w:rFonts w:cstheme="majorBidi"/>
          <w:sz w:val="28"/>
          <w:szCs w:val="28"/>
          <w:lang w:bidi="ar-JO"/>
        </w:rPr>
        <w:t>zation in the sector.</w:t>
      </w:r>
    </w:p>
    <w:p w:rsidR="00277743" w:rsidRDefault="00277743" w:rsidP="00741A9F">
      <w:pPr>
        <w:bidi w:val="0"/>
        <w:spacing w:after="0"/>
        <w:jc w:val="both"/>
        <w:textAlignment w:val="top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097769" w:rsidRPr="008516EE" w:rsidRDefault="009A42F5" w:rsidP="00277743">
      <w:pPr>
        <w:bidi w:val="0"/>
        <w:spacing w:after="0" w:line="240" w:lineRule="auto"/>
        <w:jc w:val="both"/>
        <w:textAlignment w:val="top"/>
        <w:rPr>
          <w:rFonts w:cstheme="majorBidi"/>
          <w:b/>
          <w:bCs/>
          <w:sz w:val="28"/>
          <w:szCs w:val="28"/>
          <w:lang w:bidi="ar-JO"/>
        </w:rPr>
      </w:pPr>
      <w:r w:rsidRPr="008516EE">
        <w:rPr>
          <w:rFonts w:cstheme="majorBidi"/>
          <w:b/>
          <w:bCs/>
          <w:sz w:val="28"/>
          <w:szCs w:val="28"/>
          <w:lang w:bidi="ar-JO"/>
        </w:rPr>
        <w:t>Q5) If applicable, have any of the above mentioned measures been taken as part of the terms of any debt relief or bailout agreement with international and or/ regional institutions, as the international monetary fund, the world bank, the European union, the European central bank, or regional development banks?</w:t>
      </w:r>
      <w:r w:rsidR="00097769" w:rsidRPr="008516EE">
        <w:rPr>
          <w:rFonts w:cstheme="majorBidi"/>
          <w:b/>
          <w:bCs/>
          <w:sz w:val="28"/>
          <w:szCs w:val="28"/>
          <w:lang w:bidi="ar-JO"/>
        </w:rPr>
        <w:t xml:space="preserve"> </w:t>
      </w:r>
    </w:p>
    <w:p w:rsidR="00910E8F" w:rsidRPr="008516EE" w:rsidRDefault="00910E8F" w:rsidP="00910E8F">
      <w:pPr>
        <w:bidi w:val="0"/>
        <w:spacing w:after="0" w:line="240" w:lineRule="auto"/>
        <w:jc w:val="both"/>
        <w:textAlignment w:val="top"/>
        <w:rPr>
          <w:rFonts w:cstheme="majorBidi"/>
          <w:b/>
          <w:bCs/>
          <w:sz w:val="28"/>
          <w:szCs w:val="28"/>
          <w:lang w:bidi="ar-JO"/>
        </w:rPr>
      </w:pPr>
    </w:p>
    <w:p w:rsidR="00FD5970" w:rsidRPr="008516EE" w:rsidRDefault="00FD5970" w:rsidP="005E6B64">
      <w:pPr>
        <w:bidi w:val="0"/>
        <w:jc w:val="both"/>
        <w:rPr>
          <w:rFonts w:cstheme="majorBidi"/>
          <w:sz w:val="28"/>
          <w:szCs w:val="28"/>
          <w:lang w:bidi="ar-JO"/>
        </w:rPr>
      </w:pPr>
      <w:r w:rsidRPr="008516EE">
        <w:rPr>
          <w:rFonts w:cstheme="majorBidi"/>
          <w:sz w:val="28"/>
          <w:szCs w:val="28"/>
          <w:lang w:bidi="ar-JO"/>
        </w:rPr>
        <w:t xml:space="preserve">The first management contract in Amman was donor driven and considered a precondition for future financial aid at that time in which the World Bank played the leading role. The management contract implementation has assisted WAJ in the receipt </w:t>
      </w:r>
      <w:r w:rsidRPr="008516EE">
        <w:rPr>
          <w:rFonts w:cstheme="majorBidi"/>
          <w:sz w:val="28"/>
          <w:szCs w:val="28"/>
          <w:lang w:bidi="ar-JO"/>
        </w:rPr>
        <w:lastRenderedPageBreak/>
        <w:t xml:space="preserve">of donor funds for a major water system restructuring program </w:t>
      </w:r>
      <w:r w:rsidR="005E6B64">
        <w:rPr>
          <w:rFonts w:cstheme="majorBidi"/>
          <w:sz w:val="28"/>
          <w:szCs w:val="28"/>
          <w:lang w:bidi="ar-JO"/>
        </w:rPr>
        <w:t xml:space="preserve">in </w:t>
      </w:r>
      <w:r w:rsidRPr="008516EE">
        <w:rPr>
          <w:rFonts w:cstheme="majorBidi"/>
          <w:sz w:val="28"/>
          <w:szCs w:val="28"/>
          <w:lang w:bidi="ar-JO"/>
        </w:rPr>
        <w:t>Amman Governorate with financing from WB, EIB, KFW, Italian Govt</w:t>
      </w:r>
      <w:r w:rsidR="005E6B64">
        <w:rPr>
          <w:rFonts w:cstheme="majorBidi"/>
          <w:sz w:val="28"/>
          <w:szCs w:val="28"/>
          <w:lang w:bidi="ar-JO"/>
        </w:rPr>
        <w:t>. and</w:t>
      </w:r>
      <w:r w:rsidRPr="008516EE">
        <w:rPr>
          <w:rFonts w:cstheme="majorBidi"/>
          <w:sz w:val="28"/>
          <w:szCs w:val="28"/>
          <w:lang w:bidi="ar-JO"/>
        </w:rPr>
        <w:t xml:space="preserve"> USAID.</w:t>
      </w:r>
    </w:p>
    <w:p w:rsidR="00FD5970" w:rsidRPr="008516EE" w:rsidRDefault="00FD5970" w:rsidP="00934707">
      <w:pPr>
        <w:bidi w:val="0"/>
        <w:jc w:val="both"/>
        <w:rPr>
          <w:rFonts w:cstheme="majorBidi"/>
          <w:sz w:val="28"/>
          <w:szCs w:val="28"/>
          <w:lang w:bidi="ar-JO"/>
        </w:rPr>
      </w:pPr>
      <w:r w:rsidRPr="008516EE">
        <w:rPr>
          <w:rFonts w:cstheme="majorBidi"/>
          <w:sz w:val="28"/>
          <w:szCs w:val="28"/>
          <w:lang w:bidi="ar-JO"/>
        </w:rPr>
        <w:t>The management contract for implementation and establishment of Yarmouk Water Company was driven by KFW to which many investments in infrastructure were tied.</w:t>
      </w:r>
    </w:p>
    <w:p w:rsidR="00910E8F" w:rsidRPr="009E484F" w:rsidRDefault="00910E8F" w:rsidP="00910E8F">
      <w:pPr>
        <w:bidi w:val="0"/>
        <w:spacing w:after="0" w:line="24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bidi="ar-JO"/>
        </w:rPr>
      </w:pPr>
    </w:p>
    <w:p w:rsidR="00CC7BA7" w:rsidRPr="00181D0F" w:rsidRDefault="00910E8F" w:rsidP="00181D0F">
      <w:pPr>
        <w:bidi w:val="0"/>
        <w:jc w:val="both"/>
        <w:rPr>
          <w:rFonts w:cstheme="majorBidi"/>
          <w:b/>
          <w:bCs/>
          <w:sz w:val="28"/>
          <w:szCs w:val="28"/>
          <w:lang w:bidi="ar-JO"/>
        </w:rPr>
      </w:pPr>
      <w:r w:rsidRPr="00181D0F">
        <w:rPr>
          <w:rFonts w:cstheme="majorBidi"/>
          <w:b/>
          <w:bCs/>
          <w:sz w:val="28"/>
          <w:szCs w:val="28"/>
          <w:lang w:bidi="ar-JO"/>
        </w:rPr>
        <w:t xml:space="preserve">Q6) </w:t>
      </w:r>
      <w:r w:rsidR="00031A6D">
        <w:rPr>
          <w:rFonts w:cstheme="majorBidi"/>
          <w:b/>
          <w:bCs/>
          <w:sz w:val="28"/>
          <w:szCs w:val="28"/>
          <w:lang w:bidi="ar-JO"/>
        </w:rPr>
        <w:t>H</w:t>
      </w:r>
      <w:r w:rsidR="00CC7BA7" w:rsidRPr="00181D0F">
        <w:rPr>
          <w:rFonts w:cstheme="majorBidi"/>
          <w:b/>
          <w:bCs/>
          <w:sz w:val="28"/>
          <w:szCs w:val="28"/>
          <w:lang w:bidi="ar-JO"/>
        </w:rPr>
        <w:t>as the human rights impact of measures in response to financial and economic constraints</w:t>
      </w:r>
      <w:r w:rsidRPr="00181D0F">
        <w:rPr>
          <w:rFonts w:cstheme="majorBidi"/>
          <w:b/>
          <w:bCs/>
          <w:sz w:val="28"/>
          <w:szCs w:val="28"/>
          <w:lang w:bidi="ar-JO"/>
        </w:rPr>
        <w:t xml:space="preserve"> </w:t>
      </w:r>
      <w:r w:rsidR="00CC7BA7" w:rsidRPr="00181D0F">
        <w:rPr>
          <w:rFonts w:cstheme="majorBidi"/>
          <w:b/>
          <w:bCs/>
          <w:sz w:val="28"/>
          <w:szCs w:val="28"/>
          <w:lang w:bidi="ar-JO"/>
        </w:rPr>
        <w:t xml:space="preserve">been </w:t>
      </w:r>
      <w:r w:rsidR="00A21130" w:rsidRPr="00181D0F">
        <w:rPr>
          <w:rFonts w:cstheme="majorBidi"/>
          <w:b/>
          <w:bCs/>
          <w:sz w:val="28"/>
          <w:szCs w:val="28"/>
          <w:lang w:bidi="ar-JO"/>
        </w:rPr>
        <w:t>assessed? How</w:t>
      </w:r>
      <w:r w:rsidR="00CC7BA7" w:rsidRPr="00181D0F">
        <w:rPr>
          <w:rFonts w:cstheme="majorBidi"/>
          <w:b/>
          <w:bCs/>
          <w:sz w:val="28"/>
          <w:szCs w:val="28"/>
          <w:lang w:bidi="ar-JO"/>
        </w:rPr>
        <w:t xml:space="preserve"> do the measures impact on the enjoyment of the human rights to water and sanitation?</w:t>
      </w:r>
    </w:p>
    <w:p w:rsidR="00DF3079" w:rsidRDefault="00181D0F" w:rsidP="00DF3079">
      <w:pPr>
        <w:bidi w:val="0"/>
        <w:jc w:val="both"/>
        <w:rPr>
          <w:rFonts w:cstheme="majorBidi"/>
          <w:sz w:val="28"/>
          <w:szCs w:val="28"/>
          <w:lang w:bidi="ar-JO"/>
        </w:rPr>
      </w:pPr>
      <w:r w:rsidRPr="008516EE">
        <w:rPr>
          <w:rFonts w:cstheme="majorBidi"/>
          <w:sz w:val="28"/>
          <w:szCs w:val="28"/>
          <w:lang w:bidi="ar-JO"/>
        </w:rPr>
        <w:t xml:space="preserve">There was no assessment of human rights impacts of measures in response to financial and economic </w:t>
      </w:r>
      <w:r w:rsidR="00381025" w:rsidRPr="008516EE">
        <w:rPr>
          <w:rFonts w:cstheme="majorBidi"/>
          <w:sz w:val="28"/>
          <w:szCs w:val="28"/>
          <w:lang w:bidi="ar-JO"/>
        </w:rPr>
        <w:t>constrain</w:t>
      </w:r>
      <w:r w:rsidR="00381025">
        <w:rPr>
          <w:rFonts w:cstheme="majorBidi"/>
          <w:sz w:val="28"/>
          <w:szCs w:val="28"/>
          <w:lang w:bidi="ar-JO"/>
        </w:rPr>
        <w:t xml:space="preserve">ts.  </w:t>
      </w:r>
      <w:r w:rsidR="00DF3079" w:rsidRPr="008516EE">
        <w:rPr>
          <w:rFonts w:cstheme="majorBidi"/>
          <w:sz w:val="28"/>
          <w:szCs w:val="28"/>
          <w:lang w:bidi="ar-JO"/>
        </w:rPr>
        <w:t>Jordan has achieved universal access to wate</w:t>
      </w:r>
      <w:r w:rsidR="00DF3079">
        <w:rPr>
          <w:rFonts w:cstheme="majorBidi"/>
          <w:sz w:val="28"/>
          <w:szCs w:val="28"/>
          <w:lang w:bidi="ar-JO"/>
        </w:rPr>
        <w:t xml:space="preserve">r. Currently 98% of the population has access to piped water and 63% to sewer systems.  </w:t>
      </w:r>
    </w:p>
    <w:p w:rsidR="00181D0F" w:rsidRPr="008516EE" w:rsidRDefault="004920A2" w:rsidP="00381025">
      <w:pPr>
        <w:bidi w:val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 xml:space="preserve">However, </w:t>
      </w:r>
      <w:r w:rsidR="005E6B64">
        <w:rPr>
          <w:rFonts w:cstheme="majorBidi"/>
          <w:sz w:val="28"/>
          <w:szCs w:val="28"/>
          <w:lang w:bidi="ar-JO"/>
        </w:rPr>
        <w:t>i</w:t>
      </w:r>
      <w:r w:rsidR="00381025">
        <w:rPr>
          <w:rFonts w:cstheme="majorBidi"/>
          <w:sz w:val="28"/>
          <w:szCs w:val="28"/>
          <w:lang w:bidi="ar-JO"/>
        </w:rPr>
        <w:t xml:space="preserve">ndicators show </w:t>
      </w:r>
      <w:r w:rsidR="00031A6D">
        <w:rPr>
          <w:rFonts w:cstheme="majorBidi"/>
          <w:sz w:val="28"/>
          <w:szCs w:val="28"/>
          <w:lang w:bidi="ar-JO"/>
        </w:rPr>
        <w:t xml:space="preserve">a </w:t>
      </w:r>
      <w:r w:rsidR="005E6B64">
        <w:rPr>
          <w:rFonts w:cstheme="majorBidi"/>
          <w:sz w:val="28"/>
          <w:szCs w:val="28"/>
          <w:lang w:bidi="ar-JO"/>
        </w:rPr>
        <w:t>drop in per cap</w:t>
      </w:r>
      <w:r w:rsidR="00381025">
        <w:rPr>
          <w:rFonts w:cstheme="majorBidi"/>
          <w:sz w:val="28"/>
          <w:szCs w:val="28"/>
          <w:lang w:bidi="ar-JO"/>
        </w:rPr>
        <w:t>i</w:t>
      </w:r>
      <w:r w:rsidR="005E6B64">
        <w:rPr>
          <w:rFonts w:cstheme="majorBidi"/>
          <w:sz w:val="28"/>
          <w:szCs w:val="28"/>
          <w:lang w:bidi="ar-JO"/>
        </w:rPr>
        <w:t>t</w:t>
      </w:r>
      <w:r w:rsidR="00381025">
        <w:rPr>
          <w:rFonts w:cstheme="majorBidi"/>
          <w:sz w:val="28"/>
          <w:szCs w:val="28"/>
          <w:lang w:bidi="ar-JO"/>
        </w:rPr>
        <w:t>a water use in the last five years.</w:t>
      </w:r>
    </w:p>
    <w:p w:rsidR="00741A9F" w:rsidRPr="00741A9F" w:rsidRDefault="00F666AA" w:rsidP="00741A9F">
      <w:pPr>
        <w:bidi w:val="0"/>
        <w:jc w:val="both"/>
        <w:rPr>
          <w:rFonts w:cstheme="majorBidi"/>
          <w:b/>
          <w:bCs/>
          <w:sz w:val="28"/>
          <w:szCs w:val="28"/>
          <w:lang w:bidi="ar-JO"/>
        </w:rPr>
      </w:pPr>
      <w:r w:rsidRPr="00181D0F">
        <w:rPr>
          <w:rFonts w:cstheme="majorBidi"/>
          <w:b/>
          <w:bCs/>
          <w:sz w:val="28"/>
          <w:szCs w:val="28"/>
          <w:lang w:bidi="ar-JO"/>
        </w:rPr>
        <w:t xml:space="preserve">Q7) Has the </w:t>
      </w:r>
      <w:r w:rsidR="009B2D66" w:rsidRPr="00181D0F">
        <w:rPr>
          <w:rFonts w:cstheme="majorBidi"/>
          <w:b/>
          <w:bCs/>
          <w:sz w:val="28"/>
          <w:szCs w:val="28"/>
          <w:lang w:bidi="ar-JO"/>
        </w:rPr>
        <w:t xml:space="preserve">particular impact on the </w:t>
      </w:r>
      <w:r w:rsidR="005D5E7E" w:rsidRPr="00181D0F">
        <w:rPr>
          <w:rFonts w:cstheme="majorBidi"/>
          <w:b/>
          <w:bCs/>
          <w:sz w:val="28"/>
          <w:szCs w:val="28"/>
          <w:lang w:bidi="ar-JO"/>
        </w:rPr>
        <w:t xml:space="preserve">most marginalized individuals and </w:t>
      </w:r>
      <w:r w:rsidR="001E00F4" w:rsidRPr="00181D0F">
        <w:rPr>
          <w:rFonts w:cstheme="majorBidi"/>
          <w:b/>
          <w:bCs/>
          <w:sz w:val="28"/>
          <w:szCs w:val="28"/>
          <w:lang w:bidi="ar-JO"/>
        </w:rPr>
        <w:t>groups been considered? What data or evidence is available about the impacts on specific groups? What safeguard</w:t>
      </w:r>
      <w:r w:rsidR="00031A6D">
        <w:rPr>
          <w:rFonts w:cstheme="majorBidi"/>
          <w:b/>
          <w:bCs/>
          <w:sz w:val="28"/>
          <w:szCs w:val="28"/>
          <w:lang w:bidi="ar-JO"/>
        </w:rPr>
        <w:t>s</w:t>
      </w:r>
      <w:r w:rsidR="001E00F4" w:rsidRPr="00181D0F">
        <w:rPr>
          <w:rFonts w:cstheme="majorBidi"/>
          <w:b/>
          <w:bCs/>
          <w:sz w:val="28"/>
          <w:szCs w:val="28"/>
          <w:lang w:bidi="ar-JO"/>
        </w:rPr>
        <w:t xml:space="preserve"> are in place to ensure the </w:t>
      </w:r>
      <w:r w:rsidR="000D2526" w:rsidRPr="00181D0F">
        <w:rPr>
          <w:rFonts w:cstheme="majorBidi"/>
          <w:b/>
          <w:bCs/>
          <w:sz w:val="28"/>
          <w:szCs w:val="28"/>
          <w:lang w:bidi="ar-JO"/>
        </w:rPr>
        <w:t xml:space="preserve">continued enjoyment of the </w:t>
      </w:r>
      <w:r w:rsidR="001E00F4" w:rsidRPr="00181D0F">
        <w:rPr>
          <w:rFonts w:cstheme="majorBidi"/>
          <w:b/>
          <w:bCs/>
          <w:sz w:val="28"/>
          <w:szCs w:val="28"/>
          <w:lang w:bidi="ar-JO"/>
        </w:rPr>
        <w:t xml:space="preserve"> </w:t>
      </w:r>
      <w:r w:rsidR="00031A6D">
        <w:rPr>
          <w:rFonts w:cstheme="majorBidi"/>
          <w:b/>
          <w:bCs/>
          <w:sz w:val="28"/>
          <w:szCs w:val="28"/>
          <w:lang w:bidi="ar-JO"/>
        </w:rPr>
        <w:t>human right</w:t>
      </w:r>
      <w:r w:rsidRPr="00181D0F">
        <w:rPr>
          <w:rFonts w:cstheme="majorBidi"/>
          <w:b/>
          <w:bCs/>
          <w:sz w:val="28"/>
          <w:szCs w:val="28"/>
          <w:lang w:bidi="ar-JO"/>
        </w:rPr>
        <w:t xml:space="preserve"> </w:t>
      </w:r>
      <w:r w:rsidR="000D2526" w:rsidRPr="00181D0F">
        <w:rPr>
          <w:rFonts w:cstheme="majorBidi"/>
          <w:b/>
          <w:bCs/>
          <w:sz w:val="28"/>
          <w:szCs w:val="28"/>
          <w:lang w:bidi="ar-JO"/>
        </w:rPr>
        <w:t>to water and sanitation in particular for disadvantaged and marginalized groups?</w:t>
      </w:r>
      <w:r w:rsidRPr="00181D0F">
        <w:rPr>
          <w:rFonts w:cstheme="majorBidi"/>
          <w:b/>
          <w:bCs/>
          <w:sz w:val="28"/>
          <w:szCs w:val="28"/>
          <w:lang w:bidi="ar-JO"/>
        </w:rPr>
        <w:t xml:space="preserve"> </w:t>
      </w:r>
    </w:p>
    <w:p w:rsidR="00DF3079" w:rsidRPr="00B27ADC" w:rsidRDefault="002D6514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2D6514">
        <w:rPr>
          <w:rFonts w:cstheme="majorBidi"/>
          <w:sz w:val="28"/>
          <w:szCs w:val="28"/>
          <w:lang w:bidi="ar-JO"/>
        </w:rPr>
        <w:t>Citizens have the right to be provided with water services</w:t>
      </w:r>
      <w:r>
        <w:rPr>
          <w:rFonts w:cstheme="majorBidi"/>
          <w:sz w:val="28"/>
          <w:szCs w:val="28"/>
          <w:lang w:bidi="ar-JO"/>
        </w:rPr>
        <w:t xml:space="preserve">. </w:t>
      </w:r>
      <w:r w:rsidR="00D4191A" w:rsidRPr="004920A2">
        <w:rPr>
          <w:rFonts w:cstheme="majorBidi"/>
          <w:sz w:val="28"/>
          <w:szCs w:val="28"/>
          <w:lang w:bidi="ar-JO"/>
        </w:rPr>
        <w:t xml:space="preserve">Jordan has achieved universal access to water and sanitation as </w:t>
      </w:r>
      <w:r w:rsidR="005E6B64">
        <w:rPr>
          <w:rFonts w:cstheme="majorBidi"/>
          <w:sz w:val="28"/>
          <w:szCs w:val="28"/>
          <w:lang w:bidi="ar-JO"/>
        </w:rPr>
        <w:t xml:space="preserve">an </w:t>
      </w:r>
      <w:r w:rsidR="00D4191A" w:rsidRPr="004920A2">
        <w:rPr>
          <w:rFonts w:cstheme="majorBidi"/>
          <w:sz w:val="28"/>
          <w:szCs w:val="28"/>
          <w:lang w:bidi="ar-JO"/>
        </w:rPr>
        <w:t xml:space="preserve">indicator of equity for groups of the community. </w:t>
      </w:r>
      <w:r w:rsidR="004920A2" w:rsidRPr="004920A2">
        <w:rPr>
          <w:rFonts w:cstheme="majorBidi"/>
          <w:sz w:val="28"/>
          <w:szCs w:val="28"/>
          <w:lang w:bidi="ar-JO"/>
        </w:rPr>
        <w:t>Jordanians enjoy equal and non-discriminatory access</w:t>
      </w:r>
      <w:r w:rsidR="004920A2" w:rsidRPr="00B27ADC">
        <w:rPr>
          <w:rFonts w:cstheme="majorBidi"/>
          <w:sz w:val="28"/>
          <w:szCs w:val="28"/>
          <w:lang w:bidi="ar-JO"/>
        </w:rPr>
        <w:t xml:space="preserve"> </w:t>
      </w:r>
      <w:r w:rsidR="004920A2" w:rsidRPr="004920A2">
        <w:rPr>
          <w:rFonts w:cstheme="majorBidi"/>
          <w:sz w:val="28"/>
          <w:szCs w:val="28"/>
          <w:lang w:bidi="ar-JO"/>
        </w:rPr>
        <w:t>to water and sanitations services</w:t>
      </w:r>
      <w:r w:rsidR="004920A2" w:rsidRPr="00B27ADC">
        <w:rPr>
          <w:rFonts w:cstheme="majorBidi"/>
          <w:sz w:val="28"/>
          <w:szCs w:val="28"/>
          <w:lang w:bidi="ar-JO"/>
        </w:rPr>
        <w:t xml:space="preserve">. </w:t>
      </w:r>
      <w:r w:rsidR="005E6B64">
        <w:rPr>
          <w:rFonts w:cstheme="majorBidi"/>
          <w:sz w:val="28"/>
          <w:szCs w:val="28"/>
          <w:lang w:bidi="ar-JO"/>
        </w:rPr>
        <w:t>The p</w:t>
      </w:r>
      <w:r w:rsidR="00181D0F" w:rsidRPr="004920A2">
        <w:rPr>
          <w:rFonts w:cstheme="majorBidi"/>
          <w:sz w:val="28"/>
          <w:szCs w:val="28"/>
          <w:lang w:bidi="ar-JO"/>
        </w:rPr>
        <w:t xml:space="preserve">ercentage of citizens connected to </w:t>
      </w:r>
      <w:r w:rsidR="002C64EC">
        <w:rPr>
          <w:rFonts w:cstheme="majorBidi"/>
          <w:sz w:val="28"/>
          <w:szCs w:val="28"/>
          <w:lang w:bidi="ar-JO"/>
        </w:rPr>
        <w:t xml:space="preserve">piped </w:t>
      </w:r>
      <w:r w:rsidR="00181D0F" w:rsidRPr="004920A2">
        <w:rPr>
          <w:rFonts w:cstheme="majorBidi"/>
          <w:sz w:val="28"/>
          <w:szCs w:val="28"/>
          <w:lang w:bidi="ar-JO"/>
        </w:rPr>
        <w:t xml:space="preserve">water in 2012 is 98%, and the percentage of citizens connected to </w:t>
      </w:r>
      <w:r w:rsidR="004920A2">
        <w:rPr>
          <w:rFonts w:cstheme="majorBidi"/>
          <w:sz w:val="28"/>
          <w:szCs w:val="28"/>
          <w:lang w:bidi="ar-JO"/>
        </w:rPr>
        <w:t xml:space="preserve">sewerage </w:t>
      </w:r>
      <w:r w:rsidR="00181D0F" w:rsidRPr="004920A2">
        <w:rPr>
          <w:rFonts w:cstheme="majorBidi"/>
          <w:sz w:val="28"/>
          <w:szCs w:val="28"/>
          <w:lang w:bidi="ar-JO"/>
        </w:rPr>
        <w:t>network in 2012 is 68%.</w:t>
      </w:r>
      <w:r w:rsidR="004920A2">
        <w:rPr>
          <w:rFonts w:cstheme="majorBidi"/>
          <w:sz w:val="28"/>
          <w:szCs w:val="28"/>
          <w:lang w:bidi="ar-JO"/>
        </w:rPr>
        <w:t xml:space="preserve"> Connection to pip</w:t>
      </w:r>
      <w:r w:rsidR="002C64EC">
        <w:rPr>
          <w:rFonts w:cstheme="majorBidi"/>
          <w:sz w:val="28"/>
          <w:szCs w:val="28"/>
          <w:lang w:bidi="ar-JO"/>
        </w:rPr>
        <w:t>ed</w:t>
      </w:r>
      <w:r w:rsidR="004920A2">
        <w:rPr>
          <w:rFonts w:cstheme="majorBidi"/>
          <w:sz w:val="28"/>
          <w:szCs w:val="28"/>
          <w:lang w:bidi="ar-JO"/>
        </w:rPr>
        <w:t xml:space="preserve"> water and sewerage network is a service that is paid for.</w:t>
      </w:r>
      <w:r w:rsidR="004920A2" w:rsidRPr="004920A2">
        <w:rPr>
          <w:rFonts w:cstheme="majorBidi"/>
          <w:sz w:val="28"/>
          <w:szCs w:val="28"/>
          <w:lang w:bidi="ar-JO"/>
        </w:rPr>
        <w:t xml:space="preserve"> </w:t>
      </w:r>
      <w:r w:rsidR="004920A2" w:rsidRPr="00B27ADC">
        <w:rPr>
          <w:rFonts w:cstheme="majorBidi"/>
          <w:sz w:val="28"/>
          <w:szCs w:val="28"/>
          <w:lang w:bidi="ar-JO"/>
        </w:rPr>
        <w:t xml:space="preserve">The </w:t>
      </w:r>
      <w:r w:rsidR="00CD073D" w:rsidRPr="00B27ADC">
        <w:rPr>
          <w:rFonts w:cstheme="majorBidi"/>
          <w:sz w:val="28"/>
          <w:szCs w:val="28"/>
          <w:lang w:bidi="ar-JO"/>
        </w:rPr>
        <w:t xml:space="preserve">minimum amount of municipal water assumed necessary for a household is 20m3 every three month. The tariff for this amount of water assumed to be the minimum water consumption per a household is a fixed tariff and highly subsidized.  </w:t>
      </w:r>
      <w:r w:rsidR="00B27ADC" w:rsidRPr="00B27ADC">
        <w:rPr>
          <w:rFonts w:cstheme="majorBidi"/>
          <w:sz w:val="28"/>
          <w:szCs w:val="28"/>
          <w:lang w:bidi="ar-JO"/>
        </w:rPr>
        <w:t xml:space="preserve">An additional price for additional consumed water then applies. </w:t>
      </w:r>
      <w:r w:rsidR="00CD073D" w:rsidRPr="00B27ADC">
        <w:rPr>
          <w:rFonts w:cstheme="majorBidi"/>
          <w:sz w:val="28"/>
          <w:szCs w:val="28"/>
          <w:lang w:bidi="ar-JO"/>
        </w:rPr>
        <w:t xml:space="preserve"> </w:t>
      </w:r>
      <w:r w:rsidR="005E6B64" w:rsidRPr="00B27ADC">
        <w:rPr>
          <w:rFonts w:cstheme="majorBidi"/>
          <w:sz w:val="28"/>
          <w:szCs w:val="28"/>
          <w:lang w:bidi="ar-JO"/>
        </w:rPr>
        <w:t xml:space="preserve">. </w:t>
      </w:r>
      <w:r w:rsidR="00DF3079" w:rsidRPr="00B27ADC">
        <w:rPr>
          <w:rFonts w:cstheme="majorBidi"/>
          <w:sz w:val="28"/>
          <w:szCs w:val="28"/>
          <w:lang w:bidi="ar-JO"/>
        </w:rPr>
        <w:t xml:space="preserve"> </w:t>
      </w:r>
    </w:p>
    <w:p w:rsidR="004920A2" w:rsidRPr="002C64EC" w:rsidRDefault="004920A2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</w:p>
    <w:p w:rsidR="00D4191A" w:rsidRDefault="00181D0F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D4191A">
        <w:rPr>
          <w:rFonts w:cstheme="majorBidi"/>
          <w:sz w:val="28"/>
          <w:szCs w:val="28"/>
          <w:lang w:bidi="ar-JO"/>
        </w:rPr>
        <w:t xml:space="preserve">Several programs for </w:t>
      </w:r>
      <w:r w:rsidR="0072598F" w:rsidRPr="00D4191A">
        <w:rPr>
          <w:rFonts w:cstheme="majorBidi"/>
          <w:sz w:val="28"/>
          <w:szCs w:val="28"/>
          <w:lang w:bidi="ar-JO"/>
        </w:rPr>
        <w:t>the involvement of r</w:t>
      </w:r>
      <w:r w:rsidR="005E6B64">
        <w:rPr>
          <w:rFonts w:cstheme="majorBidi"/>
          <w:sz w:val="28"/>
          <w:szCs w:val="28"/>
          <w:lang w:bidi="ar-JO"/>
        </w:rPr>
        <w:t>ural wome</w:t>
      </w:r>
      <w:r w:rsidR="00031A6D">
        <w:rPr>
          <w:rFonts w:cstheme="majorBidi"/>
          <w:sz w:val="28"/>
          <w:szCs w:val="28"/>
          <w:lang w:bidi="ar-JO"/>
        </w:rPr>
        <w:t xml:space="preserve">n as well as </w:t>
      </w:r>
      <w:r w:rsidRPr="00D4191A">
        <w:rPr>
          <w:rFonts w:cstheme="majorBidi"/>
          <w:sz w:val="28"/>
          <w:szCs w:val="28"/>
          <w:lang w:bidi="ar-JO"/>
        </w:rPr>
        <w:t>marginalized groups</w:t>
      </w:r>
      <w:r w:rsidR="00031A6D">
        <w:rPr>
          <w:rFonts w:cstheme="majorBidi"/>
          <w:sz w:val="28"/>
          <w:szCs w:val="28"/>
          <w:lang w:bidi="ar-JO"/>
        </w:rPr>
        <w:t xml:space="preserve"> are currently on</w:t>
      </w:r>
      <w:r w:rsidR="00381025">
        <w:rPr>
          <w:rFonts w:cstheme="majorBidi"/>
          <w:sz w:val="28"/>
          <w:szCs w:val="28"/>
          <w:lang w:bidi="ar-JO"/>
        </w:rPr>
        <w:t>going.</w:t>
      </w:r>
    </w:p>
    <w:p w:rsidR="00381025" w:rsidRPr="00D4191A" w:rsidRDefault="00381025" w:rsidP="00381025">
      <w:pPr>
        <w:bidi w:val="0"/>
        <w:spacing w:after="0" w:line="240" w:lineRule="auto"/>
        <w:jc w:val="both"/>
        <w:textAlignment w:val="top"/>
        <w:rPr>
          <w:rFonts w:cstheme="majorBidi"/>
          <w:sz w:val="28"/>
          <w:szCs w:val="28"/>
          <w:lang w:bidi="ar-JO"/>
        </w:rPr>
      </w:pPr>
    </w:p>
    <w:p w:rsidR="000D2526" w:rsidRPr="00181D0F" w:rsidRDefault="000D2526" w:rsidP="00181D0F">
      <w:pPr>
        <w:bidi w:val="0"/>
        <w:jc w:val="both"/>
        <w:rPr>
          <w:rFonts w:cstheme="majorBidi"/>
          <w:b/>
          <w:bCs/>
          <w:sz w:val="28"/>
          <w:szCs w:val="28"/>
          <w:lang w:bidi="ar-JO"/>
        </w:rPr>
      </w:pPr>
      <w:r w:rsidRPr="00181D0F">
        <w:rPr>
          <w:rFonts w:cstheme="majorBidi"/>
          <w:b/>
          <w:bCs/>
          <w:sz w:val="28"/>
          <w:szCs w:val="28"/>
          <w:lang w:bidi="ar-JO"/>
        </w:rPr>
        <w:t xml:space="preserve">Q8) </w:t>
      </w:r>
      <w:r w:rsidR="00C404A8" w:rsidRPr="00181D0F">
        <w:rPr>
          <w:rFonts w:cstheme="majorBidi"/>
          <w:b/>
          <w:bCs/>
          <w:sz w:val="28"/>
          <w:szCs w:val="28"/>
          <w:lang w:bidi="ar-JO"/>
        </w:rPr>
        <w:t xml:space="preserve">What justification have been provided for measures taken due to economic or financial constraints that might have had an impact on the realization of the human </w:t>
      </w:r>
      <w:r w:rsidR="00C404A8" w:rsidRPr="00181D0F">
        <w:rPr>
          <w:rFonts w:cstheme="majorBidi"/>
          <w:b/>
          <w:bCs/>
          <w:sz w:val="28"/>
          <w:szCs w:val="28"/>
          <w:lang w:bidi="ar-JO"/>
        </w:rPr>
        <w:lastRenderedPageBreak/>
        <w:t>rights to water and sanitation? What alternatives have been considered to these measures?</w:t>
      </w:r>
    </w:p>
    <w:p w:rsidR="00D4191A" w:rsidRPr="00746CC5" w:rsidRDefault="00D4191A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  <w:r w:rsidRPr="00746CC5">
        <w:rPr>
          <w:rFonts w:cstheme="majorBidi"/>
          <w:sz w:val="28"/>
          <w:szCs w:val="28"/>
          <w:lang w:bidi="ar-JO"/>
        </w:rPr>
        <w:t xml:space="preserve">The mean justification provided for measures taken due to </w:t>
      </w:r>
      <w:r w:rsidR="005E6B64">
        <w:rPr>
          <w:rFonts w:cstheme="majorBidi"/>
          <w:sz w:val="28"/>
          <w:szCs w:val="28"/>
          <w:lang w:bidi="ar-JO"/>
        </w:rPr>
        <w:t xml:space="preserve">the </w:t>
      </w:r>
      <w:r w:rsidR="00031A6D">
        <w:rPr>
          <w:rFonts w:cstheme="majorBidi"/>
          <w:sz w:val="28"/>
          <w:szCs w:val="28"/>
          <w:lang w:bidi="ar-JO"/>
        </w:rPr>
        <w:t>economic crisis is the high defi</w:t>
      </w:r>
      <w:r w:rsidR="00031A6D" w:rsidRPr="00746CC5">
        <w:rPr>
          <w:rFonts w:cstheme="majorBidi"/>
          <w:sz w:val="28"/>
          <w:szCs w:val="28"/>
          <w:lang w:bidi="ar-JO"/>
        </w:rPr>
        <w:t>cit</w:t>
      </w:r>
      <w:r w:rsidRPr="00746CC5">
        <w:rPr>
          <w:rFonts w:cstheme="majorBidi"/>
          <w:sz w:val="28"/>
          <w:szCs w:val="28"/>
          <w:lang w:bidi="ar-JO"/>
        </w:rPr>
        <w:t xml:space="preserve"> in the government budget, and t</w:t>
      </w:r>
      <w:r w:rsidR="005E6B64">
        <w:rPr>
          <w:rFonts w:cstheme="majorBidi"/>
          <w:sz w:val="28"/>
          <w:szCs w:val="28"/>
          <w:lang w:bidi="ar-JO"/>
        </w:rPr>
        <w:t xml:space="preserve">he high debts </w:t>
      </w:r>
      <w:r w:rsidR="00031A6D">
        <w:rPr>
          <w:rFonts w:cstheme="majorBidi"/>
          <w:sz w:val="28"/>
          <w:szCs w:val="28"/>
          <w:lang w:bidi="ar-JO"/>
        </w:rPr>
        <w:t>the government</w:t>
      </w:r>
      <w:r w:rsidRPr="00746CC5">
        <w:rPr>
          <w:rFonts w:cstheme="majorBidi"/>
          <w:sz w:val="28"/>
          <w:szCs w:val="28"/>
          <w:lang w:bidi="ar-JO"/>
        </w:rPr>
        <w:t xml:space="preserve">. </w:t>
      </w:r>
    </w:p>
    <w:p w:rsidR="002D6514" w:rsidRDefault="002D6514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</w:p>
    <w:p w:rsidR="00D4191A" w:rsidRPr="00746CC5" w:rsidRDefault="002D6514" w:rsidP="00741A9F">
      <w:pPr>
        <w:bidi w:val="0"/>
        <w:spacing w:after="0"/>
        <w:jc w:val="both"/>
        <w:textAlignment w:val="top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>There are now p</w:t>
      </w:r>
      <w:r w:rsidR="00D4191A" w:rsidRPr="00746CC5">
        <w:rPr>
          <w:rFonts w:cstheme="majorBidi"/>
          <w:sz w:val="28"/>
          <w:szCs w:val="28"/>
          <w:lang w:bidi="ar-JO"/>
        </w:rPr>
        <w:t xml:space="preserve">rograms </w:t>
      </w:r>
      <w:r>
        <w:rPr>
          <w:rFonts w:cstheme="majorBidi"/>
          <w:sz w:val="28"/>
          <w:szCs w:val="28"/>
          <w:lang w:bidi="ar-JO"/>
        </w:rPr>
        <w:t>on water demand management for rural areas and low income citizens.</w:t>
      </w:r>
    </w:p>
    <w:p w:rsidR="00723B07" w:rsidRPr="009E484F" w:rsidRDefault="00D4191A" w:rsidP="00D4191A">
      <w:pPr>
        <w:tabs>
          <w:tab w:val="left" w:pos="3036"/>
        </w:tabs>
        <w:bidi w:val="0"/>
        <w:spacing w:after="0" w:line="240" w:lineRule="auto"/>
        <w:jc w:val="both"/>
        <w:textAlignment w:val="top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ab/>
      </w:r>
    </w:p>
    <w:p w:rsidR="00723B07" w:rsidRDefault="00723B07" w:rsidP="00181D0F">
      <w:pPr>
        <w:bidi w:val="0"/>
        <w:jc w:val="both"/>
        <w:rPr>
          <w:rFonts w:cstheme="majorBidi"/>
          <w:b/>
          <w:bCs/>
          <w:sz w:val="28"/>
          <w:szCs w:val="28"/>
          <w:lang w:bidi="ar-JO"/>
        </w:rPr>
      </w:pPr>
      <w:r w:rsidRPr="00181D0F">
        <w:rPr>
          <w:rFonts w:cstheme="majorBidi"/>
          <w:b/>
          <w:bCs/>
          <w:sz w:val="28"/>
          <w:szCs w:val="28"/>
          <w:lang w:bidi="ar-JO"/>
        </w:rPr>
        <w:t>Q9) What mechanism are in place to ensure the maximum of available resources are devoted to protecting human rights in times of economic or financial constraints?</w:t>
      </w:r>
    </w:p>
    <w:p w:rsidR="002932A1" w:rsidRPr="00CD2D5F" w:rsidRDefault="00AA5305" w:rsidP="003B6245">
      <w:pPr>
        <w:bidi w:val="0"/>
        <w:jc w:val="both"/>
        <w:rPr>
          <w:rFonts w:cstheme="majorBidi"/>
          <w:sz w:val="28"/>
          <w:szCs w:val="28"/>
          <w:lang w:bidi="ar-JO"/>
        </w:rPr>
      </w:pPr>
      <w:r w:rsidRPr="00CD2D5F">
        <w:rPr>
          <w:rFonts w:cstheme="majorBidi"/>
          <w:sz w:val="28"/>
          <w:szCs w:val="28"/>
          <w:lang w:bidi="ar-JO"/>
        </w:rPr>
        <w:t xml:space="preserve">There are legal mechanisms in Jordan ensuring </w:t>
      </w:r>
      <w:r w:rsidR="005E6B64">
        <w:rPr>
          <w:rFonts w:cstheme="majorBidi"/>
          <w:sz w:val="28"/>
          <w:szCs w:val="28"/>
          <w:lang w:bidi="ar-JO"/>
        </w:rPr>
        <w:t>the human right</w:t>
      </w:r>
      <w:r w:rsidRPr="00CD2D5F">
        <w:rPr>
          <w:rFonts w:cstheme="majorBidi"/>
          <w:sz w:val="28"/>
          <w:szCs w:val="28"/>
          <w:lang w:bidi="ar-JO"/>
        </w:rPr>
        <w:t xml:space="preserve"> to safe</w:t>
      </w:r>
      <w:r w:rsidR="005E6B64">
        <w:rPr>
          <w:rFonts w:cstheme="majorBidi"/>
          <w:sz w:val="28"/>
          <w:szCs w:val="28"/>
          <w:lang w:bidi="ar-JO"/>
        </w:rPr>
        <w:t xml:space="preserve"> drinking water and sanitation is met. The Ministry of Health, by l</w:t>
      </w:r>
      <w:r w:rsidR="00480454" w:rsidRPr="00CD2D5F">
        <w:rPr>
          <w:rFonts w:cstheme="majorBidi"/>
          <w:sz w:val="28"/>
          <w:szCs w:val="28"/>
          <w:lang w:bidi="ar-JO"/>
        </w:rPr>
        <w:t>aw is the responsible bo</w:t>
      </w:r>
      <w:r w:rsidR="005E6B64">
        <w:rPr>
          <w:rFonts w:cstheme="majorBidi"/>
          <w:sz w:val="28"/>
          <w:szCs w:val="28"/>
          <w:lang w:bidi="ar-JO"/>
        </w:rPr>
        <w:t>dy for ensuring the quality of d</w:t>
      </w:r>
      <w:r w:rsidR="00480454" w:rsidRPr="00CD2D5F">
        <w:rPr>
          <w:rFonts w:cstheme="majorBidi"/>
          <w:sz w:val="28"/>
          <w:szCs w:val="28"/>
          <w:lang w:bidi="ar-JO"/>
        </w:rPr>
        <w:t>rinking water su</w:t>
      </w:r>
      <w:r w:rsidR="005E6B64">
        <w:rPr>
          <w:rFonts w:cstheme="majorBidi"/>
          <w:sz w:val="28"/>
          <w:szCs w:val="28"/>
          <w:lang w:bidi="ar-JO"/>
        </w:rPr>
        <w:t>pplies including water resource</w:t>
      </w:r>
      <w:r w:rsidR="00480454" w:rsidRPr="00CD2D5F">
        <w:rPr>
          <w:rFonts w:cstheme="majorBidi"/>
          <w:sz w:val="28"/>
          <w:szCs w:val="28"/>
          <w:lang w:bidi="ar-JO"/>
        </w:rPr>
        <w:t xml:space="preserve"> area</w:t>
      </w:r>
      <w:r w:rsidR="005E6B64">
        <w:rPr>
          <w:rFonts w:cstheme="majorBidi"/>
          <w:sz w:val="28"/>
          <w:szCs w:val="28"/>
          <w:lang w:bidi="ar-JO"/>
        </w:rPr>
        <w:t>s</w:t>
      </w:r>
      <w:r w:rsidR="00480454" w:rsidRPr="00CD2D5F">
        <w:rPr>
          <w:rFonts w:cstheme="majorBidi"/>
          <w:sz w:val="28"/>
          <w:szCs w:val="28"/>
          <w:lang w:bidi="ar-JO"/>
        </w:rPr>
        <w:t xml:space="preserve"> (e.g spring</w:t>
      </w:r>
      <w:r w:rsidR="005E6B64">
        <w:rPr>
          <w:rFonts w:cstheme="majorBidi"/>
          <w:sz w:val="28"/>
          <w:szCs w:val="28"/>
          <w:lang w:bidi="ar-JO"/>
        </w:rPr>
        <w:t xml:space="preserve">s) and the water </w:t>
      </w:r>
      <w:r w:rsidR="00480454" w:rsidRPr="00CD2D5F">
        <w:rPr>
          <w:rFonts w:cstheme="majorBidi"/>
          <w:sz w:val="28"/>
          <w:szCs w:val="28"/>
          <w:lang w:bidi="ar-JO"/>
        </w:rPr>
        <w:t>di</w:t>
      </w:r>
      <w:r w:rsidR="005E6B64">
        <w:rPr>
          <w:rFonts w:cstheme="majorBidi"/>
          <w:sz w:val="28"/>
          <w:szCs w:val="28"/>
          <w:lang w:bidi="ar-JO"/>
        </w:rPr>
        <w:t>stribution network, in addition</w:t>
      </w:r>
      <w:r w:rsidR="00480454" w:rsidRPr="00CD2D5F">
        <w:rPr>
          <w:rFonts w:cstheme="majorBidi"/>
          <w:sz w:val="28"/>
          <w:szCs w:val="28"/>
          <w:lang w:bidi="ar-JO"/>
        </w:rPr>
        <w:t xml:space="preserve"> </w:t>
      </w:r>
      <w:r w:rsidR="005E6B64">
        <w:rPr>
          <w:rFonts w:cstheme="majorBidi"/>
          <w:sz w:val="28"/>
          <w:szCs w:val="28"/>
          <w:lang w:bidi="ar-JO"/>
        </w:rPr>
        <w:t>t</w:t>
      </w:r>
      <w:r w:rsidR="00480454" w:rsidRPr="00CD2D5F">
        <w:rPr>
          <w:rFonts w:cstheme="majorBidi"/>
          <w:sz w:val="28"/>
          <w:szCs w:val="28"/>
          <w:lang w:bidi="ar-JO"/>
        </w:rPr>
        <w:t>o quality ass</w:t>
      </w:r>
      <w:r w:rsidR="005E6B64">
        <w:rPr>
          <w:rFonts w:cstheme="majorBidi"/>
          <w:sz w:val="28"/>
          <w:szCs w:val="28"/>
          <w:lang w:bidi="ar-JO"/>
        </w:rPr>
        <w:t>urance of the wastewater system</w:t>
      </w:r>
      <w:r w:rsidR="00480454" w:rsidRPr="00CD2D5F">
        <w:rPr>
          <w:rFonts w:cstheme="majorBidi"/>
          <w:sz w:val="28"/>
          <w:szCs w:val="28"/>
          <w:lang w:bidi="ar-JO"/>
        </w:rPr>
        <w:t xml:space="preserve">.  The Ministry of Environment is responsible </w:t>
      </w:r>
      <w:r w:rsidR="003E4BE0">
        <w:rPr>
          <w:rFonts w:cstheme="majorBidi"/>
          <w:sz w:val="28"/>
          <w:szCs w:val="28"/>
          <w:lang w:bidi="ar-JO"/>
        </w:rPr>
        <w:t>for</w:t>
      </w:r>
      <w:r w:rsidR="00480454" w:rsidRPr="00CD2D5F">
        <w:rPr>
          <w:rFonts w:cstheme="majorBidi"/>
          <w:sz w:val="28"/>
          <w:szCs w:val="28"/>
          <w:lang w:bidi="ar-JO"/>
        </w:rPr>
        <w:t xml:space="preserve"> monitor</w:t>
      </w:r>
      <w:r w:rsidR="003E4BE0">
        <w:rPr>
          <w:rFonts w:cstheme="majorBidi"/>
          <w:sz w:val="28"/>
          <w:szCs w:val="28"/>
          <w:lang w:bidi="ar-JO"/>
        </w:rPr>
        <w:t>ing</w:t>
      </w:r>
      <w:r w:rsidR="00480454" w:rsidRPr="00CD2D5F">
        <w:rPr>
          <w:rFonts w:cstheme="majorBidi"/>
          <w:sz w:val="28"/>
          <w:szCs w:val="28"/>
          <w:lang w:bidi="ar-JO"/>
        </w:rPr>
        <w:t xml:space="preserve"> water resources quality and to protect these resources from pollution.</w:t>
      </w:r>
    </w:p>
    <w:p w:rsidR="00741A9F" w:rsidRDefault="002932A1" w:rsidP="003B6245">
      <w:pPr>
        <w:bidi w:val="0"/>
        <w:jc w:val="both"/>
        <w:rPr>
          <w:rFonts w:cstheme="majorBidi"/>
          <w:sz w:val="28"/>
          <w:szCs w:val="28"/>
          <w:lang w:bidi="ar-JO"/>
        </w:rPr>
      </w:pPr>
      <w:r w:rsidRPr="00CD2D5F">
        <w:rPr>
          <w:rFonts w:cstheme="majorBidi"/>
          <w:sz w:val="28"/>
          <w:szCs w:val="28"/>
          <w:lang w:bidi="ar-JO"/>
        </w:rPr>
        <w:t xml:space="preserve">Jordan voted in favor of </w:t>
      </w:r>
      <w:r w:rsidR="00CD2D5F" w:rsidRPr="00CD2D5F">
        <w:rPr>
          <w:rFonts w:cstheme="majorBidi"/>
          <w:sz w:val="28"/>
          <w:szCs w:val="28"/>
          <w:lang w:bidi="ar-JO"/>
        </w:rPr>
        <w:t>General Assembly a Resolution Recognizing Access to Clean Water, Sanitation as</w:t>
      </w:r>
      <w:r w:rsidR="003E4BE0">
        <w:rPr>
          <w:rFonts w:cstheme="majorBidi"/>
          <w:sz w:val="28"/>
          <w:szCs w:val="28"/>
          <w:lang w:bidi="ar-JO"/>
        </w:rPr>
        <w:t xml:space="preserve"> a </w:t>
      </w:r>
      <w:r w:rsidR="00CD2D5F" w:rsidRPr="00CD2D5F">
        <w:rPr>
          <w:rFonts w:cstheme="majorBidi"/>
          <w:sz w:val="28"/>
          <w:szCs w:val="28"/>
          <w:lang w:bidi="ar-JO"/>
        </w:rPr>
        <w:t>Human Right.</w:t>
      </w:r>
    </w:p>
    <w:p w:rsidR="003B6245" w:rsidRPr="00741A9F" w:rsidRDefault="003B6245" w:rsidP="003B6245">
      <w:pPr>
        <w:bidi w:val="0"/>
        <w:jc w:val="both"/>
        <w:rPr>
          <w:rFonts w:cstheme="majorBidi"/>
          <w:sz w:val="28"/>
          <w:szCs w:val="28"/>
          <w:lang w:bidi="ar-JO"/>
        </w:rPr>
      </w:pPr>
    </w:p>
    <w:p w:rsidR="00AB64F8" w:rsidRDefault="00AB64F8" w:rsidP="00AB64F8">
      <w:pPr>
        <w:jc w:val="right"/>
        <w:rPr>
          <w:rFonts w:cstheme="majorBidi"/>
          <w:b/>
          <w:bCs/>
          <w:sz w:val="28"/>
          <w:szCs w:val="28"/>
          <w:lang w:bidi="ar-JO"/>
        </w:rPr>
      </w:pPr>
      <w:r w:rsidRPr="00181D0F">
        <w:rPr>
          <w:rFonts w:cstheme="majorBidi"/>
          <w:b/>
          <w:bCs/>
          <w:sz w:val="28"/>
          <w:szCs w:val="28"/>
          <w:lang w:bidi="ar-JO"/>
        </w:rPr>
        <w:t>Q10) How have people participated in the decision-making processes related to any of the measures taken in response to financial and economic constraints?</w:t>
      </w:r>
    </w:p>
    <w:p w:rsidR="00702DA4" w:rsidRPr="00702DA4" w:rsidRDefault="00702DA4" w:rsidP="003E4BE0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702DA4">
        <w:rPr>
          <w:rFonts w:cstheme="majorBidi"/>
          <w:sz w:val="28"/>
          <w:szCs w:val="28"/>
          <w:lang w:bidi="ar-JO"/>
        </w:rPr>
        <w:t xml:space="preserve">No specific measures at </w:t>
      </w:r>
      <w:r w:rsidR="003E4BE0">
        <w:rPr>
          <w:rFonts w:cstheme="majorBidi"/>
          <w:sz w:val="28"/>
          <w:szCs w:val="28"/>
          <w:lang w:bidi="ar-JO"/>
        </w:rPr>
        <w:t xml:space="preserve">the </w:t>
      </w:r>
      <w:r w:rsidRPr="00702DA4">
        <w:rPr>
          <w:rFonts w:cstheme="majorBidi"/>
          <w:sz w:val="28"/>
          <w:szCs w:val="28"/>
          <w:lang w:bidi="ar-JO"/>
        </w:rPr>
        <w:t>national lev</w:t>
      </w:r>
      <w:r w:rsidR="003E4BE0">
        <w:rPr>
          <w:rFonts w:cstheme="majorBidi"/>
          <w:sz w:val="28"/>
          <w:szCs w:val="28"/>
          <w:lang w:bidi="ar-JO"/>
        </w:rPr>
        <w:t xml:space="preserve">el were taken due to the </w:t>
      </w:r>
      <w:r w:rsidRPr="00702DA4">
        <w:rPr>
          <w:rFonts w:cstheme="majorBidi"/>
          <w:sz w:val="28"/>
          <w:szCs w:val="28"/>
          <w:lang w:bidi="ar-JO"/>
        </w:rPr>
        <w:t>financial</w:t>
      </w:r>
      <w:r w:rsidR="00565191">
        <w:rPr>
          <w:rFonts w:cstheme="majorBidi"/>
          <w:sz w:val="28"/>
          <w:szCs w:val="28"/>
          <w:lang w:bidi="ar-JO"/>
        </w:rPr>
        <w:t xml:space="preserve"> crisis.</w:t>
      </w:r>
    </w:p>
    <w:p w:rsidR="00827F1B" w:rsidRDefault="00565191" w:rsidP="00565191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 xml:space="preserve">Citizens </w:t>
      </w:r>
      <w:r w:rsidR="00827F1B" w:rsidRPr="00702DA4">
        <w:rPr>
          <w:rFonts w:cstheme="majorBidi"/>
          <w:sz w:val="28"/>
          <w:szCs w:val="28"/>
          <w:lang w:bidi="ar-JO"/>
        </w:rPr>
        <w:t>have</w:t>
      </w:r>
      <w:r w:rsidR="00702DA4" w:rsidRPr="00702DA4">
        <w:rPr>
          <w:rFonts w:cstheme="majorBidi"/>
          <w:sz w:val="28"/>
          <w:szCs w:val="28"/>
          <w:lang w:bidi="ar-JO"/>
        </w:rPr>
        <w:t xml:space="preserve"> the right to participate in </w:t>
      </w:r>
      <w:r w:rsidR="00827F1B">
        <w:rPr>
          <w:rFonts w:cstheme="majorBidi"/>
          <w:sz w:val="28"/>
          <w:szCs w:val="28"/>
          <w:lang w:bidi="ar-JO"/>
        </w:rPr>
        <w:t xml:space="preserve">the </w:t>
      </w:r>
      <w:r w:rsidR="00412995">
        <w:rPr>
          <w:rFonts w:cstheme="majorBidi"/>
          <w:sz w:val="28"/>
          <w:szCs w:val="28"/>
          <w:lang w:bidi="ar-JO"/>
        </w:rPr>
        <w:t xml:space="preserve">scoping of </w:t>
      </w:r>
      <w:r w:rsidR="00827F1B">
        <w:rPr>
          <w:rFonts w:cstheme="majorBidi"/>
          <w:sz w:val="28"/>
          <w:szCs w:val="28"/>
          <w:lang w:bidi="ar-JO"/>
        </w:rPr>
        <w:t xml:space="preserve">Environmental Impact Assessment of </w:t>
      </w:r>
      <w:r w:rsidR="00702DA4" w:rsidRPr="00702DA4">
        <w:rPr>
          <w:rFonts w:cstheme="majorBidi"/>
          <w:sz w:val="28"/>
          <w:szCs w:val="28"/>
          <w:lang w:bidi="ar-JO"/>
        </w:rPr>
        <w:t>infrastructure</w:t>
      </w:r>
      <w:r>
        <w:rPr>
          <w:rFonts w:cstheme="majorBidi"/>
          <w:sz w:val="28"/>
          <w:szCs w:val="28"/>
          <w:lang w:bidi="ar-JO"/>
        </w:rPr>
        <w:t xml:space="preserve"> projects</w:t>
      </w:r>
      <w:r w:rsidR="00827F1B">
        <w:rPr>
          <w:rFonts w:cstheme="majorBidi"/>
          <w:sz w:val="28"/>
          <w:szCs w:val="28"/>
          <w:lang w:bidi="ar-JO"/>
        </w:rPr>
        <w:t>. This ensures that their contribution in decision making</w:t>
      </w:r>
      <w:r w:rsidR="00412995">
        <w:rPr>
          <w:rFonts w:cstheme="majorBidi"/>
          <w:sz w:val="28"/>
          <w:szCs w:val="28"/>
          <w:lang w:bidi="ar-JO"/>
        </w:rPr>
        <w:t xml:space="preserve"> in planning new projects.</w:t>
      </w:r>
    </w:p>
    <w:p w:rsidR="00412995" w:rsidRDefault="00412995" w:rsidP="00412995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</w:p>
    <w:p w:rsidR="00565191" w:rsidRPr="00565191" w:rsidRDefault="00565191" w:rsidP="00565191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565191">
        <w:rPr>
          <w:rFonts w:cstheme="majorBidi"/>
          <w:sz w:val="28"/>
          <w:szCs w:val="28"/>
          <w:lang w:bidi="ar-JO"/>
        </w:rPr>
        <w:t>There is currently a Water and Agriculture committee in Parliament.</w:t>
      </w:r>
    </w:p>
    <w:p w:rsidR="00DE1125" w:rsidRPr="00565191" w:rsidRDefault="00702DA4" w:rsidP="00741A9F">
      <w:pPr>
        <w:spacing w:after="0"/>
        <w:rPr>
          <w:rFonts w:cstheme="majorBidi"/>
          <w:sz w:val="28"/>
          <w:szCs w:val="28"/>
          <w:lang w:bidi="ar-JO"/>
        </w:rPr>
      </w:pPr>
      <w:r w:rsidRPr="00702DA4">
        <w:rPr>
          <w:rFonts w:cstheme="majorBidi"/>
          <w:sz w:val="28"/>
          <w:szCs w:val="28"/>
          <w:lang w:bidi="ar-JO"/>
        </w:rPr>
        <w:t xml:space="preserve"> </w:t>
      </w:r>
    </w:p>
    <w:p w:rsidR="00990D0D" w:rsidRPr="009E484F" w:rsidRDefault="00990D0D" w:rsidP="00D304B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9E484F">
        <w:rPr>
          <w:rFonts w:asciiTheme="majorBidi" w:hAnsiTheme="majorBidi" w:cstheme="majorBidi"/>
          <w:b/>
          <w:bCs/>
          <w:sz w:val="28"/>
          <w:szCs w:val="28"/>
          <w:lang w:bidi="ar-JO"/>
        </w:rPr>
        <w:t>Sustainability:</w:t>
      </w:r>
    </w:p>
    <w:p w:rsidR="00990D0D" w:rsidRPr="007059EB" w:rsidRDefault="00D304B8" w:rsidP="00FF0C6B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F0C6B">
        <w:rPr>
          <w:rFonts w:cstheme="majorBidi"/>
          <w:b/>
          <w:bCs/>
          <w:sz w:val="28"/>
          <w:szCs w:val="28"/>
          <w:lang w:bidi="ar-JO"/>
        </w:rPr>
        <w:t xml:space="preserve">Q11) </w:t>
      </w:r>
      <w:r w:rsidR="00990D0D" w:rsidRPr="00FF0C6B">
        <w:rPr>
          <w:rFonts w:cstheme="majorBidi"/>
          <w:b/>
          <w:bCs/>
          <w:sz w:val="28"/>
          <w:szCs w:val="28"/>
          <w:lang w:bidi="ar-JO"/>
        </w:rPr>
        <w:t>What</w:t>
      </w:r>
      <w:r w:rsidRPr="00FF0C6B">
        <w:rPr>
          <w:rFonts w:cstheme="majorBidi"/>
          <w:b/>
          <w:bCs/>
          <w:sz w:val="28"/>
          <w:szCs w:val="28"/>
          <w:lang w:bidi="ar-JO"/>
        </w:rPr>
        <w:t xml:space="preserve"> measures and mechanisms are in place to ensure sustainability in the </w:t>
      </w:r>
      <w:r w:rsidR="00990D0D" w:rsidRPr="00FF0C6B">
        <w:rPr>
          <w:rFonts w:cstheme="majorBidi"/>
          <w:b/>
          <w:bCs/>
          <w:sz w:val="28"/>
          <w:szCs w:val="28"/>
          <w:lang w:bidi="ar-JO"/>
        </w:rPr>
        <w:t>realization</w:t>
      </w:r>
      <w:r w:rsidRPr="00FF0C6B">
        <w:rPr>
          <w:rFonts w:cstheme="majorBidi"/>
          <w:b/>
          <w:bCs/>
          <w:sz w:val="28"/>
          <w:szCs w:val="28"/>
          <w:lang w:bidi="ar-JO"/>
        </w:rPr>
        <w:t xml:space="preserve"> </w:t>
      </w:r>
      <w:r w:rsidR="00990D0D" w:rsidRPr="00FF0C6B">
        <w:rPr>
          <w:rFonts w:cstheme="majorBidi"/>
          <w:b/>
          <w:bCs/>
          <w:sz w:val="28"/>
          <w:szCs w:val="28"/>
          <w:lang w:bidi="ar-JO"/>
        </w:rPr>
        <w:t xml:space="preserve">of the human rights to water and sanitation more broadly? How are </w:t>
      </w:r>
      <w:r w:rsidR="00990D0D" w:rsidRPr="00FF0C6B">
        <w:rPr>
          <w:rFonts w:cstheme="majorBidi"/>
          <w:b/>
          <w:bCs/>
          <w:sz w:val="28"/>
          <w:szCs w:val="28"/>
          <w:lang w:bidi="ar-JO"/>
        </w:rPr>
        <w:lastRenderedPageBreak/>
        <w:t>measures aimed at maintaining access balanced with the aim of extending services to un-and underserved population</w:t>
      </w:r>
      <w:r w:rsidR="001976D4">
        <w:rPr>
          <w:rFonts w:cstheme="majorBidi"/>
          <w:b/>
          <w:bCs/>
          <w:sz w:val="28"/>
          <w:szCs w:val="28"/>
          <w:lang w:bidi="ar-JO"/>
        </w:rPr>
        <w:t>s</w:t>
      </w:r>
      <w:r w:rsidR="00990D0D" w:rsidRPr="00FF0C6B">
        <w:rPr>
          <w:rFonts w:cstheme="majorBidi"/>
          <w:b/>
          <w:bCs/>
          <w:sz w:val="28"/>
          <w:szCs w:val="28"/>
          <w:lang w:bidi="ar-JO"/>
        </w:rPr>
        <w:t xml:space="preserve"> and with the aim of universal access?</w:t>
      </w:r>
    </w:p>
    <w:p w:rsidR="00DE1125" w:rsidRDefault="009E5C0C" w:rsidP="00741A9F">
      <w:pPr>
        <w:bidi w:val="0"/>
        <w:spacing w:after="0"/>
        <w:jc w:val="both"/>
        <w:rPr>
          <w:rFonts w:ascii="Calibri" w:hAnsi="Calibri" w:cs="Times New Roman"/>
          <w:sz w:val="18"/>
        </w:rPr>
      </w:pPr>
      <w:r w:rsidRPr="003E4BE0">
        <w:rPr>
          <w:rFonts w:cstheme="minorHAnsi"/>
          <w:color w:val="000000"/>
          <w:sz w:val="28"/>
          <w:szCs w:val="28"/>
          <w:shd w:val="clear" w:color="auto" w:fill="FFFFFF"/>
        </w:rPr>
        <w:t>N</w:t>
      </w:r>
      <w:r w:rsidRPr="00DE1125">
        <w:rPr>
          <w:rFonts w:cstheme="majorBidi"/>
          <w:sz w:val="28"/>
          <w:szCs w:val="28"/>
          <w:lang w:bidi="ar-JO"/>
        </w:rPr>
        <w:t>at</w:t>
      </w:r>
      <w:r>
        <w:rPr>
          <w:rFonts w:cstheme="majorBidi"/>
          <w:sz w:val="28"/>
          <w:szCs w:val="28"/>
          <w:lang w:bidi="ar-JO"/>
        </w:rPr>
        <w:t xml:space="preserve">ional water </w:t>
      </w:r>
      <w:r w:rsidRPr="00DE1125">
        <w:rPr>
          <w:rFonts w:cstheme="majorBidi"/>
          <w:sz w:val="28"/>
          <w:szCs w:val="28"/>
          <w:lang w:bidi="ar-JO"/>
        </w:rPr>
        <w:t>strategies ensure</w:t>
      </w:r>
      <w:r w:rsidR="00DE1125" w:rsidRPr="00DE1125">
        <w:rPr>
          <w:rFonts w:cstheme="majorBidi"/>
          <w:sz w:val="28"/>
          <w:szCs w:val="28"/>
          <w:lang w:bidi="ar-JO"/>
        </w:rPr>
        <w:t xml:space="preserve"> the </w:t>
      </w:r>
      <w:r w:rsidR="00DE1125">
        <w:rPr>
          <w:rFonts w:cstheme="majorBidi"/>
          <w:sz w:val="28"/>
          <w:szCs w:val="28"/>
          <w:lang w:bidi="ar-JO"/>
        </w:rPr>
        <w:t xml:space="preserve">sustainability of </w:t>
      </w:r>
      <w:r w:rsidR="00DE1125" w:rsidRPr="00DE1125">
        <w:rPr>
          <w:rFonts w:cstheme="majorBidi"/>
          <w:sz w:val="28"/>
          <w:szCs w:val="28"/>
          <w:lang w:bidi="ar-JO"/>
        </w:rPr>
        <w:t xml:space="preserve">realization of </w:t>
      </w:r>
      <w:r w:rsidR="00DE1125">
        <w:rPr>
          <w:rFonts w:cstheme="majorBidi"/>
          <w:sz w:val="28"/>
          <w:szCs w:val="28"/>
          <w:lang w:bidi="ar-JO"/>
        </w:rPr>
        <w:t xml:space="preserve">the </w:t>
      </w:r>
      <w:r w:rsidR="00DE1125" w:rsidRPr="00DE1125">
        <w:rPr>
          <w:rFonts w:cstheme="majorBidi"/>
          <w:sz w:val="28"/>
          <w:szCs w:val="28"/>
          <w:lang w:bidi="ar-JO"/>
        </w:rPr>
        <w:t>human right</w:t>
      </w:r>
      <w:r w:rsidR="00DE1125">
        <w:rPr>
          <w:rFonts w:cstheme="majorBidi"/>
          <w:sz w:val="28"/>
          <w:szCs w:val="28"/>
          <w:lang w:bidi="ar-JO"/>
        </w:rPr>
        <w:t xml:space="preserve"> to water </w:t>
      </w:r>
      <w:r w:rsidR="00DE1125" w:rsidRPr="00DE1125">
        <w:rPr>
          <w:rFonts w:cstheme="majorBidi"/>
          <w:sz w:val="28"/>
          <w:szCs w:val="28"/>
          <w:lang w:bidi="ar-JO"/>
        </w:rPr>
        <w:t>and sanitation.</w:t>
      </w:r>
      <w:r w:rsidR="00DE1125">
        <w:rPr>
          <w:rFonts w:cstheme="majorBidi"/>
          <w:sz w:val="28"/>
          <w:szCs w:val="28"/>
          <w:lang w:bidi="ar-JO"/>
        </w:rPr>
        <w:t xml:space="preserve">  Legislative measures are in place to ensure the recognition of universal access to water to a</w:t>
      </w:r>
      <w:r w:rsidR="002D6514">
        <w:rPr>
          <w:rFonts w:cstheme="majorBidi"/>
          <w:sz w:val="28"/>
          <w:szCs w:val="28"/>
          <w:lang w:bidi="ar-JO"/>
        </w:rPr>
        <w:t xml:space="preserve">ll without any discrimination. </w:t>
      </w:r>
      <w:r w:rsidR="00DE1125" w:rsidRPr="00FF0C6B">
        <w:rPr>
          <w:rFonts w:cstheme="majorBidi"/>
          <w:sz w:val="28"/>
          <w:szCs w:val="28"/>
          <w:lang w:bidi="ar-JO"/>
        </w:rPr>
        <w:t xml:space="preserve"> </w:t>
      </w:r>
      <w:r w:rsidR="00DE1125">
        <w:rPr>
          <w:rFonts w:cstheme="majorBidi"/>
          <w:sz w:val="28"/>
          <w:szCs w:val="28"/>
          <w:lang w:bidi="ar-JO"/>
        </w:rPr>
        <w:t xml:space="preserve"> </w:t>
      </w:r>
      <w:r w:rsidR="00DE1125" w:rsidRPr="00FF0C6B">
        <w:rPr>
          <w:rFonts w:cstheme="majorBidi"/>
          <w:sz w:val="28"/>
          <w:szCs w:val="28"/>
          <w:lang w:bidi="ar-JO"/>
        </w:rPr>
        <w:t>Public awareness campaig</w:t>
      </w:r>
      <w:r w:rsidR="00DE1125">
        <w:rPr>
          <w:rFonts w:cstheme="majorBidi"/>
          <w:sz w:val="28"/>
          <w:szCs w:val="28"/>
          <w:lang w:bidi="ar-JO"/>
        </w:rPr>
        <w:t>ns help</w:t>
      </w:r>
      <w:r w:rsidR="00DE1125" w:rsidRPr="00FF0C6B">
        <w:rPr>
          <w:rFonts w:cstheme="majorBidi"/>
          <w:sz w:val="28"/>
          <w:szCs w:val="28"/>
          <w:lang w:bidi="ar-JO"/>
        </w:rPr>
        <w:t xml:space="preserve"> in the</w:t>
      </w:r>
      <w:r w:rsidR="003E4BE0">
        <w:rPr>
          <w:rFonts w:cstheme="majorBidi"/>
          <w:sz w:val="28"/>
          <w:szCs w:val="28"/>
          <w:lang w:bidi="ar-JO"/>
        </w:rPr>
        <w:t xml:space="preserve"> realization of the human right</w:t>
      </w:r>
      <w:r w:rsidR="00DE1125" w:rsidRPr="00FF0C6B">
        <w:rPr>
          <w:rFonts w:cstheme="majorBidi"/>
          <w:sz w:val="28"/>
          <w:szCs w:val="28"/>
          <w:lang w:bidi="ar-JO"/>
        </w:rPr>
        <w:t xml:space="preserve"> to water and sanitation</w:t>
      </w:r>
      <w:r w:rsidR="00DE1125" w:rsidRPr="009E484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DE1125" w:rsidRPr="002D6514" w:rsidRDefault="00702DA4" w:rsidP="00741A9F">
      <w:pPr>
        <w:spacing w:after="0"/>
        <w:ind w:firstLine="720"/>
        <w:rPr>
          <w:szCs w:val="24"/>
        </w:rPr>
      </w:pPr>
      <w:r>
        <w:rPr>
          <w:i/>
          <w:szCs w:val="24"/>
        </w:rPr>
        <w:t>.</w:t>
      </w:r>
    </w:p>
    <w:p w:rsidR="00DE1125" w:rsidRDefault="00DE1125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>
        <w:rPr>
          <w:rFonts w:cstheme="majorBidi"/>
          <w:sz w:val="28"/>
          <w:szCs w:val="28"/>
          <w:lang w:bidi="ar-JO"/>
        </w:rPr>
        <w:t xml:space="preserve">The main </w:t>
      </w:r>
      <w:r w:rsidR="0029175E">
        <w:rPr>
          <w:rFonts w:cstheme="majorBidi"/>
          <w:sz w:val="28"/>
          <w:szCs w:val="28"/>
          <w:lang w:bidi="ar-JO"/>
        </w:rPr>
        <w:t xml:space="preserve">challenges </w:t>
      </w:r>
      <w:r w:rsidR="00352DC2">
        <w:rPr>
          <w:rFonts w:cstheme="majorBidi"/>
          <w:sz w:val="28"/>
          <w:szCs w:val="28"/>
          <w:lang w:bidi="ar-JO"/>
        </w:rPr>
        <w:t xml:space="preserve">in this regard are </w:t>
      </w:r>
      <w:r w:rsidR="009E5C0C">
        <w:rPr>
          <w:rFonts w:cstheme="majorBidi"/>
          <w:sz w:val="28"/>
          <w:szCs w:val="28"/>
          <w:lang w:bidi="ar-JO"/>
        </w:rPr>
        <w:t xml:space="preserve">the </w:t>
      </w:r>
      <w:r w:rsidR="00352DC2">
        <w:rPr>
          <w:rFonts w:cstheme="majorBidi"/>
          <w:sz w:val="28"/>
          <w:szCs w:val="28"/>
          <w:lang w:bidi="ar-JO"/>
        </w:rPr>
        <w:t>limited</w:t>
      </w:r>
      <w:r>
        <w:rPr>
          <w:rFonts w:cstheme="majorBidi"/>
          <w:sz w:val="28"/>
          <w:szCs w:val="28"/>
          <w:lang w:bidi="ar-JO"/>
        </w:rPr>
        <w:t xml:space="preserve"> </w:t>
      </w:r>
      <w:r w:rsidRPr="00FF0C6B">
        <w:rPr>
          <w:rFonts w:cstheme="majorBidi"/>
          <w:sz w:val="28"/>
          <w:szCs w:val="28"/>
          <w:lang w:bidi="ar-JO"/>
        </w:rPr>
        <w:t>water resources</w:t>
      </w:r>
      <w:r w:rsidR="00FA5779">
        <w:rPr>
          <w:rFonts w:cstheme="majorBidi"/>
          <w:sz w:val="28"/>
          <w:szCs w:val="28"/>
          <w:lang w:bidi="ar-JO"/>
        </w:rPr>
        <w:t xml:space="preserve"> available to ensure that </w:t>
      </w:r>
      <w:r w:rsidR="00352DC2">
        <w:rPr>
          <w:rFonts w:cstheme="majorBidi"/>
          <w:sz w:val="28"/>
          <w:szCs w:val="28"/>
          <w:lang w:bidi="ar-JO"/>
        </w:rPr>
        <w:t>enough</w:t>
      </w:r>
      <w:r w:rsidR="00FA5779">
        <w:rPr>
          <w:rFonts w:cstheme="majorBidi"/>
          <w:sz w:val="28"/>
          <w:szCs w:val="28"/>
          <w:lang w:bidi="ar-JO"/>
        </w:rPr>
        <w:t xml:space="preserve"> </w:t>
      </w:r>
      <w:r w:rsidR="00352DC2">
        <w:rPr>
          <w:rFonts w:cstheme="majorBidi"/>
          <w:sz w:val="28"/>
          <w:szCs w:val="28"/>
          <w:lang w:bidi="ar-JO"/>
        </w:rPr>
        <w:t>quantities</w:t>
      </w:r>
      <w:r w:rsidR="00FA5779">
        <w:rPr>
          <w:rFonts w:cstheme="majorBidi"/>
          <w:sz w:val="28"/>
          <w:szCs w:val="28"/>
          <w:lang w:bidi="ar-JO"/>
        </w:rPr>
        <w:t xml:space="preserve"> of water are supplied</w:t>
      </w:r>
      <w:r w:rsidR="009E5C0C">
        <w:rPr>
          <w:rFonts w:cstheme="majorBidi"/>
          <w:sz w:val="28"/>
          <w:szCs w:val="28"/>
          <w:lang w:bidi="ar-JO"/>
        </w:rPr>
        <w:t xml:space="preserve"> for all uses</w:t>
      </w:r>
      <w:r w:rsidRPr="00FF0C6B">
        <w:rPr>
          <w:rFonts w:cstheme="majorBidi"/>
          <w:sz w:val="28"/>
          <w:szCs w:val="28"/>
          <w:lang w:bidi="ar-JO"/>
        </w:rPr>
        <w:t>.</w:t>
      </w:r>
      <w:r w:rsidRPr="00352DC2">
        <w:rPr>
          <w:rFonts w:cstheme="majorBidi"/>
          <w:sz w:val="28"/>
          <w:szCs w:val="28"/>
          <w:lang w:bidi="ar-JO"/>
        </w:rPr>
        <w:t xml:space="preserve"> Water </w:t>
      </w:r>
      <w:r w:rsidR="00FA5779" w:rsidRPr="00352DC2">
        <w:rPr>
          <w:rFonts w:cstheme="majorBidi"/>
          <w:sz w:val="28"/>
          <w:szCs w:val="28"/>
          <w:lang w:bidi="ar-JO"/>
        </w:rPr>
        <w:t xml:space="preserve">supplied per person per </w:t>
      </w:r>
      <w:r w:rsidR="00352DC2" w:rsidRPr="00352DC2">
        <w:rPr>
          <w:rFonts w:cstheme="majorBidi"/>
          <w:sz w:val="28"/>
          <w:szCs w:val="28"/>
          <w:lang w:bidi="ar-JO"/>
        </w:rPr>
        <w:t>day is dropping</w:t>
      </w:r>
      <w:r w:rsidRPr="00352DC2">
        <w:rPr>
          <w:rFonts w:cstheme="majorBidi"/>
          <w:sz w:val="28"/>
          <w:szCs w:val="28"/>
          <w:lang w:bidi="ar-JO"/>
        </w:rPr>
        <w:t xml:space="preserve"> as a result of lack of </w:t>
      </w:r>
      <w:r w:rsidR="00352DC2">
        <w:rPr>
          <w:rFonts w:cstheme="majorBidi"/>
          <w:sz w:val="28"/>
          <w:szCs w:val="28"/>
          <w:lang w:bidi="ar-JO"/>
        </w:rPr>
        <w:t xml:space="preserve">fresh </w:t>
      </w:r>
      <w:r w:rsidRPr="00352DC2">
        <w:rPr>
          <w:rFonts w:cstheme="majorBidi"/>
          <w:sz w:val="28"/>
          <w:szCs w:val="28"/>
          <w:lang w:bidi="ar-JO"/>
        </w:rPr>
        <w:t>water resources</w:t>
      </w:r>
      <w:r w:rsidR="00FA5779" w:rsidRPr="00352DC2">
        <w:rPr>
          <w:rFonts w:cstheme="majorBidi"/>
          <w:sz w:val="28"/>
          <w:szCs w:val="28"/>
          <w:lang w:bidi="ar-JO"/>
        </w:rPr>
        <w:t xml:space="preserve">.  This drop </w:t>
      </w:r>
      <w:r w:rsidR="008A7A89">
        <w:rPr>
          <w:rFonts w:cstheme="majorBidi"/>
          <w:sz w:val="28"/>
          <w:szCs w:val="28"/>
          <w:lang w:bidi="ar-JO"/>
        </w:rPr>
        <w:t xml:space="preserve">in water supplied per person is mainly </w:t>
      </w:r>
      <w:r w:rsidR="00FA5779" w:rsidRPr="00352DC2">
        <w:rPr>
          <w:rFonts w:cstheme="majorBidi"/>
          <w:sz w:val="28"/>
          <w:szCs w:val="28"/>
          <w:lang w:bidi="ar-JO"/>
        </w:rPr>
        <w:t xml:space="preserve">the increase of population </w:t>
      </w:r>
      <w:r w:rsidR="00352DC2" w:rsidRPr="00352DC2">
        <w:rPr>
          <w:rFonts w:cstheme="majorBidi"/>
          <w:sz w:val="28"/>
          <w:szCs w:val="28"/>
          <w:lang w:bidi="ar-JO"/>
        </w:rPr>
        <w:t xml:space="preserve">and </w:t>
      </w:r>
      <w:r w:rsidR="003E4BE0">
        <w:rPr>
          <w:rFonts w:cstheme="majorBidi"/>
          <w:sz w:val="28"/>
          <w:szCs w:val="28"/>
          <w:lang w:bidi="ar-JO"/>
        </w:rPr>
        <w:t>influx</w:t>
      </w:r>
      <w:r w:rsidR="00352DC2" w:rsidRPr="00352DC2">
        <w:rPr>
          <w:rFonts w:cstheme="majorBidi"/>
          <w:sz w:val="28"/>
          <w:szCs w:val="28"/>
          <w:lang w:bidi="ar-JO"/>
        </w:rPr>
        <w:t xml:space="preserve"> of refuge</w:t>
      </w:r>
      <w:r w:rsidR="003E4BE0">
        <w:rPr>
          <w:rFonts w:cstheme="majorBidi"/>
          <w:sz w:val="28"/>
          <w:szCs w:val="28"/>
          <w:lang w:bidi="ar-JO"/>
        </w:rPr>
        <w:t>e</w:t>
      </w:r>
      <w:r w:rsidR="00352DC2" w:rsidRPr="00352DC2">
        <w:rPr>
          <w:rFonts w:cstheme="majorBidi"/>
          <w:sz w:val="28"/>
          <w:szCs w:val="28"/>
          <w:lang w:bidi="ar-JO"/>
        </w:rPr>
        <w:t>s as a result of political instability in the</w:t>
      </w:r>
      <w:r w:rsidR="003E4BE0">
        <w:rPr>
          <w:rFonts w:cstheme="majorBidi"/>
          <w:sz w:val="28"/>
          <w:szCs w:val="28"/>
          <w:lang w:bidi="ar-JO"/>
        </w:rPr>
        <w:t xml:space="preserve"> region and</w:t>
      </w:r>
      <w:r w:rsidR="009E5C0C">
        <w:rPr>
          <w:rFonts w:cstheme="majorBidi"/>
          <w:sz w:val="28"/>
          <w:szCs w:val="28"/>
          <w:lang w:bidi="ar-JO"/>
        </w:rPr>
        <w:t xml:space="preserve"> </w:t>
      </w:r>
      <w:r w:rsidR="009E5C0C" w:rsidRPr="00352DC2">
        <w:rPr>
          <w:rFonts w:cstheme="majorBidi"/>
          <w:sz w:val="28"/>
          <w:szCs w:val="28"/>
          <w:lang w:bidi="ar-JO"/>
        </w:rPr>
        <w:t xml:space="preserve">as a result of </w:t>
      </w:r>
      <w:r w:rsidR="009E5C0C">
        <w:rPr>
          <w:rFonts w:cstheme="majorBidi"/>
          <w:sz w:val="28"/>
          <w:szCs w:val="28"/>
          <w:lang w:bidi="ar-JO"/>
        </w:rPr>
        <w:t xml:space="preserve">continuous </w:t>
      </w:r>
      <w:r w:rsidR="009E5C0C" w:rsidRPr="00352DC2">
        <w:rPr>
          <w:rFonts w:cstheme="majorBidi"/>
          <w:sz w:val="28"/>
          <w:szCs w:val="28"/>
          <w:lang w:bidi="ar-JO"/>
        </w:rPr>
        <w:t>drough</w:t>
      </w:r>
      <w:r w:rsidR="009E5C0C">
        <w:rPr>
          <w:rFonts w:cstheme="majorBidi"/>
          <w:sz w:val="28"/>
          <w:szCs w:val="28"/>
          <w:lang w:bidi="ar-JO"/>
        </w:rPr>
        <w:t>t.</w:t>
      </w:r>
    </w:p>
    <w:p w:rsidR="00FA5779" w:rsidRPr="00352DC2" w:rsidRDefault="00FA5779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</w:p>
    <w:p w:rsidR="00DE1125" w:rsidRPr="00FF0C6B" w:rsidRDefault="00DE1125" w:rsidP="00741A9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  <w:r w:rsidRPr="00352DC2">
        <w:rPr>
          <w:rFonts w:cstheme="majorBidi"/>
          <w:sz w:val="28"/>
          <w:szCs w:val="28"/>
          <w:lang w:bidi="ar-JO"/>
        </w:rPr>
        <w:t>The other challenge is to continue to secure finance for sustainable delivery of water and sanitation services</w:t>
      </w:r>
    </w:p>
    <w:p w:rsidR="00FF0C6B" w:rsidRDefault="00FF0C6B" w:rsidP="00181D0F">
      <w:pPr>
        <w:bidi w:val="0"/>
        <w:spacing w:after="0"/>
        <w:jc w:val="both"/>
        <w:rPr>
          <w:rFonts w:cstheme="majorBidi"/>
          <w:sz w:val="28"/>
          <w:szCs w:val="28"/>
          <w:lang w:bidi="ar-JO"/>
        </w:rPr>
      </w:pPr>
    </w:p>
    <w:p w:rsidR="004F78FE" w:rsidRPr="00FF0C6B" w:rsidRDefault="004F78FE" w:rsidP="00FF0C6B">
      <w:pPr>
        <w:bidi w:val="0"/>
        <w:jc w:val="both"/>
        <w:rPr>
          <w:rFonts w:cstheme="majorBidi"/>
          <w:b/>
          <w:bCs/>
          <w:sz w:val="28"/>
          <w:szCs w:val="28"/>
          <w:lang w:bidi="ar-JO"/>
        </w:rPr>
      </w:pPr>
      <w:r w:rsidRPr="00FF0C6B">
        <w:rPr>
          <w:rFonts w:cstheme="majorBidi"/>
          <w:b/>
          <w:bCs/>
          <w:sz w:val="28"/>
          <w:szCs w:val="28"/>
          <w:lang w:bidi="ar-JO"/>
        </w:rPr>
        <w:t xml:space="preserve">Q12) </w:t>
      </w:r>
      <w:r w:rsidR="00AD0EB8" w:rsidRPr="00FF0C6B">
        <w:rPr>
          <w:rFonts w:cstheme="majorBidi"/>
          <w:b/>
          <w:bCs/>
          <w:sz w:val="28"/>
          <w:szCs w:val="28"/>
          <w:lang w:bidi="ar-JO"/>
        </w:rPr>
        <w:t>What</w:t>
      </w:r>
      <w:r w:rsidRPr="00FF0C6B">
        <w:rPr>
          <w:rFonts w:cstheme="majorBidi"/>
          <w:b/>
          <w:bCs/>
          <w:sz w:val="28"/>
          <w:szCs w:val="28"/>
          <w:lang w:bidi="ar-JO"/>
        </w:rPr>
        <w:t xml:space="preserve"> mechanisms are in place to ensure that water and sanitation infrastructure (networked as well as on-site) is properly operated and maintained? What mechanisms are in place to make the necessary capital investments to replace aging infrastructure? What mechanisms are available to ensure adequate human resource capacity-building and adequate training?</w:t>
      </w:r>
    </w:p>
    <w:p w:rsidR="00AD0EB8" w:rsidRPr="00FF0C6B" w:rsidRDefault="00AD0EB8" w:rsidP="003E4BE0">
      <w:pPr>
        <w:bidi w:val="0"/>
        <w:jc w:val="both"/>
        <w:rPr>
          <w:rFonts w:cstheme="majorBidi"/>
          <w:sz w:val="28"/>
          <w:szCs w:val="28"/>
          <w:rtl/>
          <w:lang w:bidi="ar-JO"/>
        </w:rPr>
      </w:pPr>
      <w:r w:rsidRPr="00FF0C6B">
        <w:rPr>
          <w:rFonts w:cstheme="majorBidi"/>
          <w:sz w:val="28"/>
          <w:szCs w:val="28"/>
          <w:lang w:bidi="ar-JO"/>
        </w:rPr>
        <w:t xml:space="preserve">Water and Sanitation infrastructure is well operated and maintained under Water Authority of Jordan and three public utilities. Operation and maintenance costs for utilities </w:t>
      </w:r>
      <w:r w:rsidR="00CD4E77" w:rsidRPr="00FF0C6B">
        <w:rPr>
          <w:rFonts w:cstheme="majorBidi"/>
          <w:sz w:val="28"/>
          <w:szCs w:val="28"/>
          <w:lang w:bidi="ar-JO"/>
        </w:rPr>
        <w:t>are covered</w:t>
      </w:r>
      <w:r w:rsidRPr="00FF0C6B">
        <w:rPr>
          <w:rFonts w:cstheme="majorBidi"/>
          <w:sz w:val="28"/>
          <w:szCs w:val="28"/>
          <w:lang w:bidi="ar-JO"/>
        </w:rPr>
        <w:t xml:space="preserve"> by revenue</w:t>
      </w:r>
      <w:r w:rsidR="00E431A3">
        <w:rPr>
          <w:rFonts w:cstheme="majorBidi"/>
          <w:sz w:val="28"/>
          <w:szCs w:val="28"/>
          <w:lang w:bidi="ar-JO"/>
        </w:rPr>
        <w:t>s</w:t>
      </w:r>
      <w:r w:rsidRPr="00FF0C6B">
        <w:rPr>
          <w:rFonts w:cstheme="majorBidi"/>
          <w:sz w:val="28"/>
          <w:szCs w:val="28"/>
          <w:lang w:bidi="ar-JO"/>
        </w:rPr>
        <w:t>, but th</w:t>
      </w:r>
      <w:r w:rsidR="00CD4E77">
        <w:rPr>
          <w:rFonts w:cstheme="majorBidi"/>
          <w:sz w:val="28"/>
          <w:szCs w:val="28"/>
          <w:lang w:bidi="ar-JO"/>
        </w:rPr>
        <w:t>er</w:t>
      </w:r>
      <w:r w:rsidRPr="00FF0C6B">
        <w:rPr>
          <w:rFonts w:cstheme="majorBidi"/>
          <w:sz w:val="28"/>
          <w:szCs w:val="28"/>
          <w:lang w:bidi="ar-JO"/>
        </w:rPr>
        <w:t>e</w:t>
      </w:r>
      <w:r w:rsidR="003E4BE0">
        <w:rPr>
          <w:rFonts w:cstheme="majorBidi"/>
          <w:sz w:val="28"/>
          <w:szCs w:val="28"/>
          <w:lang w:bidi="ar-JO"/>
        </w:rPr>
        <w:t xml:space="preserve"> are</w:t>
      </w:r>
      <w:r w:rsidRPr="00FF0C6B">
        <w:rPr>
          <w:rFonts w:cstheme="majorBidi"/>
          <w:sz w:val="28"/>
          <w:szCs w:val="28"/>
          <w:lang w:bidi="ar-JO"/>
        </w:rPr>
        <w:t xml:space="preserve"> limited financial r</w:t>
      </w:r>
      <w:r w:rsidR="00CD4E77">
        <w:rPr>
          <w:rFonts w:cstheme="majorBidi"/>
          <w:sz w:val="28"/>
          <w:szCs w:val="28"/>
          <w:lang w:bidi="ar-JO"/>
        </w:rPr>
        <w:t>esources for capital investment</w:t>
      </w:r>
      <w:r w:rsidRPr="00FF0C6B">
        <w:rPr>
          <w:rFonts w:cstheme="majorBidi"/>
          <w:sz w:val="28"/>
          <w:szCs w:val="28"/>
          <w:lang w:bidi="ar-JO"/>
        </w:rPr>
        <w:t xml:space="preserve"> project</w:t>
      </w:r>
      <w:r w:rsidR="001F19EF">
        <w:rPr>
          <w:rFonts w:cstheme="majorBidi"/>
          <w:sz w:val="28"/>
          <w:szCs w:val="28"/>
          <w:lang w:bidi="ar-JO"/>
        </w:rPr>
        <w:t>s</w:t>
      </w:r>
      <w:r w:rsidRPr="00FF0C6B">
        <w:rPr>
          <w:rFonts w:cstheme="majorBidi"/>
          <w:sz w:val="28"/>
          <w:szCs w:val="28"/>
          <w:lang w:bidi="ar-JO"/>
        </w:rPr>
        <w:t xml:space="preserve"> to replace aging infrastruc</w:t>
      </w:r>
      <w:r w:rsidR="00CD4E77">
        <w:rPr>
          <w:rFonts w:cstheme="majorBidi"/>
          <w:sz w:val="28"/>
          <w:szCs w:val="28"/>
          <w:lang w:bidi="ar-JO"/>
        </w:rPr>
        <w:t>tu</w:t>
      </w:r>
      <w:r w:rsidRPr="00FF0C6B">
        <w:rPr>
          <w:rFonts w:cstheme="majorBidi"/>
          <w:sz w:val="28"/>
          <w:szCs w:val="28"/>
          <w:lang w:bidi="ar-JO"/>
        </w:rPr>
        <w:t xml:space="preserve">re.  External grants and loans made it possible to </w:t>
      </w:r>
      <w:r w:rsidR="003E4BE0">
        <w:rPr>
          <w:rFonts w:cstheme="majorBidi"/>
          <w:sz w:val="28"/>
          <w:szCs w:val="28"/>
          <w:lang w:bidi="ar-JO"/>
        </w:rPr>
        <w:t xml:space="preserve">partially </w:t>
      </w:r>
      <w:r w:rsidR="006A36B1" w:rsidRPr="00FF0C6B">
        <w:rPr>
          <w:rFonts w:cstheme="majorBidi"/>
          <w:sz w:val="28"/>
          <w:szCs w:val="28"/>
          <w:lang w:bidi="ar-JO"/>
        </w:rPr>
        <w:t>o</w:t>
      </w:r>
      <w:r w:rsidRPr="00FF0C6B">
        <w:rPr>
          <w:rFonts w:cstheme="majorBidi"/>
          <w:sz w:val="28"/>
          <w:szCs w:val="28"/>
          <w:lang w:bidi="ar-JO"/>
        </w:rPr>
        <w:t xml:space="preserve">vercome </w:t>
      </w:r>
      <w:r w:rsidR="001F19EF">
        <w:rPr>
          <w:rFonts w:cstheme="majorBidi"/>
          <w:sz w:val="28"/>
          <w:szCs w:val="28"/>
          <w:lang w:bidi="ar-JO"/>
        </w:rPr>
        <w:t>the problem of</w:t>
      </w:r>
      <w:r w:rsidRPr="00FF0C6B">
        <w:rPr>
          <w:rFonts w:cstheme="majorBidi"/>
          <w:sz w:val="28"/>
          <w:szCs w:val="28"/>
          <w:lang w:bidi="ar-JO"/>
        </w:rPr>
        <w:t xml:space="preserve"> limited financial </w:t>
      </w:r>
      <w:r w:rsidR="001F19EF">
        <w:rPr>
          <w:rFonts w:cstheme="majorBidi"/>
          <w:sz w:val="28"/>
          <w:szCs w:val="28"/>
          <w:lang w:bidi="ar-JO"/>
        </w:rPr>
        <w:t xml:space="preserve">resources needed in this regard, but there </w:t>
      </w:r>
      <w:r w:rsidR="003E4BE0">
        <w:rPr>
          <w:rFonts w:cstheme="majorBidi"/>
          <w:sz w:val="28"/>
          <w:szCs w:val="28"/>
          <w:lang w:bidi="ar-JO"/>
        </w:rPr>
        <w:t xml:space="preserve">are </w:t>
      </w:r>
      <w:r w:rsidR="001F19EF">
        <w:rPr>
          <w:rFonts w:cstheme="majorBidi"/>
          <w:sz w:val="28"/>
          <w:szCs w:val="28"/>
          <w:lang w:bidi="ar-JO"/>
        </w:rPr>
        <w:t>more financial resources needed for capita</w:t>
      </w:r>
      <w:r w:rsidR="003E4BE0">
        <w:rPr>
          <w:rFonts w:cstheme="majorBidi"/>
          <w:sz w:val="28"/>
          <w:szCs w:val="28"/>
          <w:lang w:bidi="ar-JO"/>
        </w:rPr>
        <w:t>l investment in the replacement</w:t>
      </w:r>
      <w:r w:rsidR="001F19EF">
        <w:rPr>
          <w:rFonts w:cstheme="majorBidi"/>
          <w:sz w:val="28"/>
          <w:szCs w:val="28"/>
          <w:lang w:bidi="ar-JO"/>
        </w:rPr>
        <w:t xml:space="preserve"> of aging infrastructure.</w:t>
      </w:r>
    </w:p>
    <w:p w:rsidR="007B063A" w:rsidRPr="002D6514" w:rsidRDefault="00FF0C6B" w:rsidP="00CD4E77">
      <w:pPr>
        <w:bidi w:val="0"/>
        <w:jc w:val="both"/>
        <w:rPr>
          <w:rFonts w:asciiTheme="majorBidi" w:hAnsiTheme="majorBidi" w:cstheme="majorBidi"/>
          <w:sz w:val="32"/>
          <w:szCs w:val="32"/>
          <w:lang w:bidi="ar-JO"/>
        </w:rPr>
      </w:pPr>
      <w:r w:rsidRPr="00FF0C6B">
        <w:rPr>
          <w:rFonts w:cstheme="majorBidi"/>
          <w:sz w:val="28"/>
          <w:szCs w:val="28"/>
          <w:lang w:bidi="ar-JO"/>
        </w:rPr>
        <w:t>There are several programs</w:t>
      </w:r>
      <w:r w:rsidR="006A36B1" w:rsidRPr="00FF0C6B">
        <w:rPr>
          <w:rFonts w:cstheme="majorBidi"/>
          <w:sz w:val="28"/>
          <w:szCs w:val="28"/>
          <w:lang w:bidi="ar-JO"/>
        </w:rPr>
        <w:t xml:space="preserve"> </w:t>
      </w:r>
      <w:r w:rsidR="00CD4E77">
        <w:rPr>
          <w:rFonts w:cstheme="majorBidi"/>
          <w:sz w:val="28"/>
          <w:szCs w:val="28"/>
          <w:lang w:bidi="ar-JO"/>
        </w:rPr>
        <w:t>which</w:t>
      </w:r>
      <w:r w:rsidR="003E4BE0">
        <w:rPr>
          <w:rFonts w:cstheme="majorBidi"/>
          <w:sz w:val="28"/>
          <w:szCs w:val="28"/>
          <w:lang w:bidi="ar-JO"/>
        </w:rPr>
        <w:t xml:space="preserve"> ensure human resource</w:t>
      </w:r>
      <w:r w:rsidR="006A36B1" w:rsidRPr="00FF0C6B">
        <w:rPr>
          <w:rFonts w:cstheme="majorBidi"/>
          <w:sz w:val="28"/>
          <w:szCs w:val="28"/>
          <w:lang w:bidi="ar-JO"/>
        </w:rPr>
        <w:t xml:space="preserve"> </w:t>
      </w:r>
      <w:r w:rsidRPr="00FF0C6B">
        <w:rPr>
          <w:rFonts w:cstheme="majorBidi"/>
          <w:sz w:val="28"/>
          <w:szCs w:val="28"/>
          <w:lang w:bidi="ar-JO"/>
        </w:rPr>
        <w:t xml:space="preserve">capacity building </w:t>
      </w:r>
      <w:r w:rsidR="00741A9F">
        <w:rPr>
          <w:rFonts w:cstheme="majorBidi"/>
          <w:sz w:val="28"/>
          <w:szCs w:val="28"/>
          <w:lang w:bidi="ar-JO"/>
        </w:rPr>
        <w:t xml:space="preserve">government authorities at all levels </w:t>
      </w:r>
      <w:r w:rsidRPr="00FF0C6B">
        <w:rPr>
          <w:rFonts w:cstheme="majorBidi"/>
          <w:sz w:val="28"/>
          <w:szCs w:val="28"/>
          <w:lang w:bidi="ar-JO"/>
        </w:rPr>
        <w:t>in addition to</w:t>
      </w:r>
      <w:r w:rsidR="006A36B1" w:rsidRPr="00FF0C6B">
        <w:rPr>
          <w:rFonts w:cstheme="majorBidi"/>
          <w:sz w:val="28"/>
          <w:szCs w:val="28"/>
          <w:lang w:bidi="ar-JO"/>
        </w:rPr>
        <w:t xml:space="preserve"> </w:t>
      </w:r>
      <w:r w:rsidR="00CD4E77">
        <w:rPr>
          <w:rFonts w:cstheme="majorBidi"/>
          <w:sz w:val="28"/>
          <w:szCs w:val="28"/>
          <w:lang w:bidi="ar-JO"/>
        </w:rPr>
        <w:t>a</w:t>
      </w:r>
      <w:r w:rsidR="006A36B1" w:rsidRPr="00FF0C6B">
        <w:rPr>
          <w:rFonts w:cstheme="majorBidi"/>
          <w:sz w:val="28"/>
          <w:szCs w:val="28"/>
          <w:lang w:bidi="ar-JO"/>
        </w:rPr>
        <w:t xml:space="preserve"> training center </w:t>
      </w:r>
      <w:r w:rsidRPr="00FF0C6B">
        <w:rPr>
          <w:rFonts w:cstheme="majorBidi"/>
          <w:sz w:val="28"/>
          <w:szCs w:val="28"/>
          <w:lang w:bidi="ar-JO"/>
        </w:rPr>
        <w:t>for Water Authority personnel. However</w:t>
      </w:r>
      <w:r w:rsidR="00CD4E77">
        <w:rPr>
          <w:rFonts w:cstheme="majorBidi"/>
          <w:sz w:val="28"/>
          <w:szCs w:val="28"/>
          <w:lang w:bidi="ar-JO"/>
        </w:rPr>
        <w:t>,</w:t>
      </w:r>
      <w:r w:rsidR="006A36B1" w:rsidRPr="00FF0C6B">
        <w:rPr>
          <w:rFonts w:cstheme="majorBidi"/>
          <w:sz w:val="28"/>
          <w:szCs w:val="28"/>
          <w:lang w:bidi="ar-JO"/>
        </w:rPr>
        <w:t xml:space="preserve"> </w:t>
      </w:r>
      <w:r w:rsidRPr="00FF0C6B">
        <w:rPr>
          <w:rFonts w:cstheme="majorBidi"/>
          <w:sz w:val="28"/>
          <w:szCs w:val="28"/>
          <w:lang w:bidi="ar-JO"/>
        </w:rPr>
        <w:t xml:space="preserve">low salaries are causing </w:t>
      </w:r>
      <w:r w:rsidR="00CD4E77">
        <w:rPr>
          <w:rFonts w:cstheme="majorBidi"/>
          <w:sz w:val="28"/>
          <w:szCs w:val="28"/>
          <w:lang w:bidi="ar-JO"/>
        </w:rPr>
        <w:t xml:space="preserve">staff to </w:t>
      </w:r>
      <w:r w:rsidR="00CD4E77" w:rsidRPr="003E4BE0">
        <w:rPr>
          <w:rFonts w:cstheme="majorBidi"/>
          <w:sz w:val="28"/>
          <w:szCs w:val="28"/>
          <w:lang w:bidi="ar-JO"/>
        </w:rPr>
        <w:t>leave their jobs.</w:t>
      </w:r>
      <w:r w:rsidR="00CD4E77" w:rsidRPr="002D6514">
        <w:rPr>
          <w:rFonts w:cstheme="majorBidi"/>
          <w:sz w:val="32"/>
          <w:szCs w:val="32"/>
          <w:lang w:bidi="ar-JO"/>
        </w:rPr>
        <w:t xml:space="preserve"> </w:t>
      </w:r>
    </w:p>
    <w:p w:rsidR="002C7F68" w:rsidRPr="00C7250E" w:rsidRDefault="002C7F68" w:rsidP="002C7F68">
      <w:pPr>
        <w:bidi w:val="0"/>
        <w:jc w:val="both"/>
        <w:rPr>
          <w:rFonts w:asciiTheme="majorBidi" w:hAnsiTheme="majorBidi" w:cstheme="majorBidi"/>
          <w:color w:val="FF0000"/>
          <w:sz w:val="32"/>
          <w:szCs w:val="32"/>
          <w:lang w:val="en-GB" w:bidi="ar-JO"/>
        </w:rPr>
      </w:pPr>
    </w:p>
    <w:sectPr w:rsidR="002C7F68" w:rsidRPr="00C7250E" w:rsidSect="00E17187"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75" w:rsidRDefault="00855B75" w:rsidP="00526056">
      <w:pPr>
        <w:spacing w:after="0" w:line="240" w:lineRule="auto"/>
      </w:pPr>
      <w:r>
        <w:separator/>
      </w:r>
    </w:p>
  </w:endnote>
  <w:endnote w:type="continuationSeparator" w:id="0">
    <w:p w:rsidR="00855B75" w:rsidRDefault="00855B75" w:rsidP="0052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PremrPro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75" w:rsidRDefault="00855B75" w:rsidP="00526056">
      <w:pPr>
        <w:spacing w:after="0" w:line="240" w:lineRule="auto"/>
      </w:pPr>
      <w:r>
        <w:separator/>
      </w:r>
    </w:p>
  </w:footnote>
  <w:footnote w:type="continuationSeparator" w:id="0">
    <w:p w:rsidR="00855B75" w:rsidRDefault="00855B75" w:rsidP="0052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9E9"/>
    <w:multiLevelType w:val="hybridMultilevel"/>
    <w:tmpl w:val="69E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0463"/>
    <w:multiLevelType w:val="hybridMultilevel"/>
    <w:tmpl w:val="EEFAAB6C"/>
    <w:lvl w:ilvl="0" w:tplc="361E924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A970E" w:tentative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6CBC6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885DC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0F460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4C94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27790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D238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E2120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A37B7B"/>
    <w:multiLevelType w:val="hybridMultilevel"/>
    <w:tmpl w:val="39B43F0A"/>
    <w:lvl w:ilvl="0" w:tplc="9BE66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2CD"/>
    <w:multiLevelType w:val="hybridMultilevel"/>
    <w:tmpl w:val="84A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D37B3"/>
    <w:multiLevelType w:val="hybridMultilevel"/>
    <w:tmpl w:val="C25E1E7A"/>
    <w:lvl w:ilvl="0" w:tplc="FA74E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C0B17"/>
    <w:multiLevelType w:val="hybridMultilevel"/>
    <w:tmpl w:val="8A88F2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F13443"/>
    <w:multiLevelType w:val="hybridMultilevel"/>
    <w:tmpl w:val="64E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2368"/>
    <w:multiLevelType w:val="hybridMultilevel"/>
    <w:tmpl w:val="EF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F3889"/>
    <w:multiLevelType w:val="hybridMultilevel"/>
    <w:tmpl w:val="1A9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7C6"/>
    <w:multiLevelType w:val="hybridMultilevel"/>
    <w:tmpl w:val="4814B4B6"/>
    <w:lvl w:ilvl="0" w:tplc="FA74E9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A28FA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BABFC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B2386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FCA830C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F1AAA50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AC2D1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A0EF86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A2CCFE8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6D486D"/>
    <w:multiLevelType w:val="hybridMultilevel"/>
    <w:tmpl w:val="72A22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740DAF"/>
    <w:multiLevelType w:val="hybridMultilevel"/>
    <w:tmpl w:val="300A56C6"/>
    <w:lvl w:ilvl="0" w:tplc="FA74E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22D67"/>
    <w:multiLevelType w:val="hybridMultilevel"/>
    <w:tmpl w:val="C638F500"/>
    <w:lvl w:ilvl="0" w:tplc="FA74E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27D95"/>
    <w:multiLevelType w:val="hybridMultilevel"/>
    <w:tmpl w:val="AB265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F0103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462BCA"/>
    <w:multiLevelType w:val="hybridMultilevel"/>
    <w:tmpl w:val="875AF088"/>
    <w:lvl w:ilvl="0" w:tplc="FA74E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A53466"/>
    <w:multiLevelType w:val="hybridMultilevel"/>
    <w:tmpl w:val="530C8320"/>
    <w:lvl w:ilvl="0" w:tplc="9D7AD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ABABFC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B2386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FCA830C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F1AAA50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AC2D16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AA0EF86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A2CCFE8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D04EF4"/>
    <w:multiLevelType w:val="hybridMultilevel"/>
    <w:tmpl w:val="4E847C94"/>
    <w:lvl w:ilvl="0" w:tplc="1750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6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671"/>
    <w:rsid w:val="00006597"/>
    <w:rsid w:val="000112AD"/>
    <w:rsid w:val="00022162"/>
    <w:rsid w:val="00027AFD"/>
    <w:rsid w:val="00031A6D"/>
    <w:rsid w:val="00031D16"/>
    <w:rsid w:val="000417C2"/>
    <w:rsid w:val="0005233B"/>
    <w:rsid w:val="00054663"/>
    <w:rsid w:val="000743AC"/>
    <w:rsid w:val="00097769"/>
    <w:rsid w:val="000A485B"/>
    <w:rsid w:val="000B7692"/>
    <w:rsid w:val="000C3436"/>
    <w:rsid w:val="000D1E77"/>
    <w:rsid w:val="000D2526"/>
    <w:rsid w:val="001031D6"/>
    <w:rsid w:val="00111108"/>
    <w:rsid w:val="00111905"/>
    <w:rsid w:val="00111D7C"/>
    <w:rsid w:val="001217A0"/>
    <w:rsid w:val="00143BF9"/>
    <w:rsid w:val="00154561"/>
    <w:rsid w:val="001649FE"/>
    <w:rsid w:val="00172BA0"/>
    <w:rsid w:val="00181D0F"/>
    <w:rsid w:val="001867ED"/>
    <w:rsid w:val="0018711E"/>
    <w:rsid w:val="001976D4"/>
    <w:rsid w:val="001A4D1C"/>
    <w:rsid w:val="001B24A9"/>
    <w:rsid w:val="001C13FE"/>
    <w:rsid w:val="001E00F4"/>
    <w:rsid w:val="001E31B5"/>
    <w:rsid w:val="001E4AA3"/>
    <w:rsid w:val="001F1181"/>
    <w:rsid w:val="001F19EF"/>
    <w:rsid w:val="001F6F8D"/>
    <w:rsid w:val="0022285D"/>
    <w:rsid w:val="00222A14"/>
    <w:rsid w:val="00236199"/>
    <w:rsid w:val="00240D8F"/>
    <w:rsid w:val="00241671"/>
    <w:rsid w:val="002422D5"/>
    <w:rsid w:val="00243540"/>
    <w:rsid w:val="00277743"/>
    <w:rsid w:val="0029175E"/>
    <w:rsid w:val="002932A1"/>
    <w:rsid w:val="002A1580"/>
    <w:rsid w:val="002A1814"/>
    <w:rsid w:val="002B31DC"/>
    <w:rsid w:val="002C64EC"/>
    <w:rsid w:val="002C7F68"/>
    <w:rsid w:val="002D4B1A"/>
    <w:rsid w:val="002D6514"/>
    <w:rsid w:val="002E2AC7"/>
    <w:rsid w:val="002E340D"/>
    <w:rsid w:val="00300E1C"/>
    <w:rsid w:val="00310711"/>
    <w:rsid w:val="00340A5C"/>
    <w:rsid w:val="00342793"/>
    <w:rsid w:val="00344EF2"/>
    <w:rsid w:val="00351362"/>
    <w:rsid w:val="00352DC2"/>
    <w:rsid w:val="00353CF8"/>
    <w:rsid w:val="00366A3C"/>
    <w:rsid w:val="00381025"/>
    <w:rsid w:val="00391556"/>
    <w:rsid w:val="00397629"/>
    <w:rsid w:val="003A4A77"/>
    <w:rsid w:val="003B0FC4"/>
    <w:rsid w:val="003B199E"/>
    <w:rsid w:val="003B6245"/>
    <w:rsid w:val="003B6522"/>
    <w:rsid w:val="003C4ED7"/>
    <w:rsid w:val="003D5A73"/>
    <w:rsid w:val="003E4BE0"/>
    <w:rsid w:val="004060C7"/>
    <w:rsid w:val="00412995"/>
    <w:rsid w:val="004314E4"/>
    <w:rsid w:val="00445CA6"/>
    <w:rsid w:val="00464D24"/>
    <w:rsid w:val="00480454"/>
    <w:rsid w:val="004920A2"/>
    <w:rsid w:val="004959B2"/>
    <w:rsid w:val="004A41B7"/>
    <w:rsid w:val="004B686D"/>
    <w:rsid w:val="004C157D"/>
    <w:rsid w:val="004C402F"/>
    <w:rsid w:val="004C41A8"/>
    <w:rsid w:val="004D6F78"/>
    <w:rsid w:val="004E41BE"/>
    <w:rsid w:val="004E67E9"/>
    <w:rsid w:val="004E6E9F"/>
    <w:rsid w:val="004F4976"/>
    <w:rsid w:val="004F78FE"/>
    <w:rsid w:val="00506EE3"/>
    <w:rsid w:val="00512BFE"/>
    <w:rsid w:val="00526056"/>
    <w:rsid w:val="00534196"/>
    <w:rsid w:val="00537849"/>
    <w:rsid w:val="00565191"/>
    <w:rsid w:val="00582573"/>
    <w:rsid w:val="005960B6"/>
    <w:rsid w:val="0059796F"/>
    <w:rsid w:val="005A1706"/>
    <w:rsid w:val="005B7AE3"/>
    <w:rsid w:val="005C00C3"/>
    <w:rsid w:val="005D18FE"/>
    <w:rsid w:val="005D5E7E"/>
    <w:rsid w:val="005E6B64"/>
    <w:rsid w:val="006138E3"/>
    <w:rsid w:val="00620EF5"/>
    <w:rsid w:val="0062429D"/>
    <w:rsid w:val="00625BE5"/>
    <w:rsid w:val="00667735"/>
    <w:rsid w:val="00672162"/>
    <w:rsid w:val="00696371"/>
    <w:rsid w:val="006A36B1"/>
    <w:rsid w:val="006A70F9"/>
    <w:rsid w:val="006B49F4"/>
    <w:rsid w:val="006C1E86"/>
    <w:rsid w:val="007009EE"/>
    <w:rsid w:val="00702DA4"/>
    <w:rsid w:val="0070464D"/>
    <w:rsid w:val="007059EB"/>
    <w:rsid w:val="007075FD"/>
    <w:rsid w:val="00707A73"/>
    <w:rsid w:val="00710CF3"/>
    <w:rsid w:val="0072059D"/>
    <w:rsid w:val="00723B07"/>
    <w:rsid w:val="00723C34"/>
    <w:rsid w:val="0072598F"/>
    <w:rsid w:val="00730D69"/>
    <w:rsid w:val="00741A9F"/>
    <w:rsid w:val="00746CC5"/>
    <w:rsid w:val="00747510"/>
    <w:rsid w:val="007659D3"/>
    <w:rsid w:val="007732A0"/>
    <w:rsid w:val="007A5D76"/>
    <w:rsid w:val="007B063A"/>
    <w:rsid w:val="007B6E44"/>
    <w:rsid w:val="007E2E8F"/>
    <w:rsid w:val="007F3DB4"/>
    <w:rsid w:val="007F7DAF"/>
    <w:rsid w:val="0080421E"/>
    <w:rsid w:val="008066C3"/>
    <w:rsid w:val="00813D4B"/>
    <w:rsid w:val="00826495"/>
    <w:rsid w:val="00827F1B"/>
    <w:rsid w:val="0083322D"/>
    <w:rsid w:val="0084650A"/>
    <w:rsid w:val="00851246"/>
    <w:rsid w:val="008516EE"/>
    <w:rsid w:val="00855B75"/>
    <w:rsid w:val="008609C3"/>
    <w:rsid w:val="00863071"/>
    <w:rsid w:val="00874A97"/>
    <w:rsid w:val="008A0685"/>
    <w:rsid w:val="008A7A89"/>
    <w:rsid w:val="008B3084"/>
    <w:rsid w:val="008C6A08"/>
    <w:rsid w:val="00910E8F"/>
    <w:rsid w:val="0091704A"/>
    <w:rsid w:val="0093241B"/>
    <w:rsid w:val="00934707"/>
    <w:rsid w:val="00942D7B"/>
    <w:rsid w:val="00950110"/>
    <w:rsid w:val="00975B41"/>
    <w:rsid w:val="009762A2"/>
    <w:rsid w:val="00990D0D"/>
    <w:rsid w:val="0099443E"/>
    <w:rsid w:val="009A42F5"/>
    <w:rsid w:val="009B2D66"/>
    <w:rsid w:val="009B64C0"/>
    <w:rsid w:val="009C4027"/>
    <w:rsid w:val="009C52F8"/>
    <w:rsid w:val="009D1C06"/>
    <w:rsid w:val="009D652A"/>
    <w:rsid w:val="009E484F"/>
    <w:rsid w:val="009E5C0C"/>
    <w:rsid w:val="009F0C84"/>
    <w:rsid w:val="009F5B4E"/>
    <w:rsid w:val="00A16BBC"/>
    <w:rsid w:val="00A21130"/>
    <w:rsid w:val="00A27264"/>
    <w:rsid w:val="00A32A12"/>
    <w:rsid w:val="00A375C9"/>
    <w:rsid w:val="00A52EBD"/>
    <w:rsid w:val="00A573BE"/>
    <w:rsid w:val="00A62BC0"/>
    <w:rsid w:val="00A62DE9"/>
    <w:rsid w:val="00A648EC"/>
    <w:rsid w:val="00A806B6"/>
    <w:rsid w:val="00AA5305"/>
    <w:rsid w:val="00AA65E0"/>
    <w:rsid w:val="00AB3AA6"/>
    <w:rsid w:val="00AB425C"/>
    <w:rsid w:val="00AB64F8"/>
    <w:rsid w:val="00AC3E89"/>
    <w:rsid w:val="00AC7C64"/>
    <w:rsid w:val="00AD0EB8"/>
    <w:rsid w:val="00AD6040"/>
    <w:rsid w:val="00AE0AAD"/>
    <w:rsid w:val="00B030AE"/>
    <w:rsid w:val="00B04000"/>
    <w:rsid w:val="00B2535B"/>
    <w:rsid w:val="00B27ADC"/>
    <w:rsid w:val="00B61D34"/>
    <w:rsid w:val="00B61EB9"/>
    <w:rsid w:val="00B714A1"/>
    <w:rsid w:val="00B77612"/>
    <w:rsid w:val="00B837F2"/>
    <w:rsid w:val="00B923D8"/>
    <w:rsid w:val="00BA018E"/>
    <w:rsid w:val="00BB0770"/>
    <w:rsid w:val="00BC0654"/>
    <w:rsid w:val="00BC537C"/>
    <w:rsid w:val="00BC57D9"/>
    <w:rsid w:val="00BC760C"/>
    <w:rsid w:val="00BE66A5"/>
    <w:rsid w:val="00BF0627"/>
    <w:rsid w:val="00BF0BF0"/>
    <w:rsid w:val="00BF44D8"/>
    <w:rsid w:val="00C00873"/>
    <w:rsid w:val="00C021AB"/>
    <w:rsid w:val="00C10B5C"/>
    <w:rsid w:val="00C1544C"/>
    <w:rsid w:val="00C352C6"/>
    <w:rsid w:val="00C404A8"/>
    <w:rsid w:val="00C601E5"/>
    <w:rsid w:val="00C60434"/>
    <w:rsid w:val="00C7250E"/>
    <w:rsid w:val="00C72859"/>
    <w:rsid w:val="00CA5F70"/>
    <w:rsid w:val="00CB7D39"/>
    <w:rsid w:val="00CC3D3D"/>
    <w:rsid w:val="00CC7BA7"/>
    <w:rsid w:val="00CD073D"/>
    <w:rsid w:val="00CD2D5F"/>
    <w:rsid w:val="00CD4E77"/>
    <w:rsid w:val="00D17D60"/>
    <w:rsid w:val="00D304B8"/>
    <w:rsid w:val="00D34CA0"/>
    <w:rsid w:val="00D37C53"/>
    <w:rsid w:val="00D4191A"/>
    <w:rsid w:val="00D43A7F"/>
    <w:rsid w:val="00D94D4A"/>
    <w:rsid w:val="00D976FD"/>
    <w:rsid w:val="00DB0690"/>
    <w:rsid w:val="00DB1617"/>
    <w:rsid w:val="00DC1D55"/>
    <w:rsid w:val="00DD614C"/>
    <w:rsid w:val="00DE10B1"/>
    <w:rsid w:val="00DE1125"/>
    <w:rsid w:val="00DF3079"/>
    <w:rsid w:val="00DF74F0"/>
    <w:rsid w:val="00E05902"/>
    <w:rsid w:val="00E17187"/>
    <w:rsid w:val="00E210BF"/>
    <w:rsid w:val="00E221F2"/>
    <w:rsid w:val="00E431A3"/>
    <w:rsid w:val="00E51DA2"/>
    <w:rsid w:val="00E57A33"/>
    <w:rsid w:val="00E71422"/>
    <w:rsid w:val="00EA3AF6"/>
    <w:rsid w:val="00ED752D"/>
    <w:rsid w:val="00EF409D"/>
    <w:rsid w:val="00EF7BDE"/>
    <w:rsid w:val="00F030A5"/>
    <w:rsid w:val="00F05002"/>
    <w:rsid w:val="00F13566"/>
    <w:rsid w:val="00F37132"/>
    <w:rsid w:val="00F3785B"/>
    <w:rsid w:val="00F62503"/>
    <w:rsid w:val="00F666AA"/>
    <w:rsid w:val="00F75754"/>
    <w:rsid w:val="00F83D0A"/>
    <w:rsid w:val="00FA01DE"/>
    <w:rsid w:val="00FA5438"/>
    <w:rsid w:val="00FA5779"/>
    <w:rsid w:val="00FA7808"/>
    <w:rsid w:val="00FB4C11"/>
    <w:rsid w:val="00FC2D7C"/>
    <w:rsid w:val="00FD5970"/>
    <w:rsid w:val="00FE155C"/>
    <w:rsid w:val="00FF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A6"/>
    <w:pPr>
      <w:bidi/>
    </w:pPr>
  </w:style>
  <w:style w:type="paragraph" w:styleId="Heading1">
    <w:name w:val="heading 1"/>
    <w:basedOn w:val="Normal"/>
    <w:link w:val="Heading1Char"/>
    <w:uiPriority w:val="9"/>
    <w:qFormat/>
    <w:rsid w:val="002932A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51362"/>
  </w:style>
  <w:style w:type="character" w:customStyle="1" w:styleId="longtext">
    <w:name w:val="long_text"/>
    <w:basedOn w:val="DefaultParagraphFont"/>
    <w:rsid w:val="002A1580"/>
  </w:style>
  <w:style w:type="paragraph" w:styleId="ListParagraph">
    <w:name w:val="List Paragraph"/>
    <w:basedOn w:val="Normal"/>
    <w:uiPriority w:val="34"/>
    <w:qFormat/>
    <w:rsid w:val="004314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E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6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056"/>
  </w:style>
  <w:style w:type="paragraph" w:styleId="Footer">
    <w:name w:val="footer"/>
    <w:basedOn w:val="Normal"/>
    <w:link w:val="FooterChar"/>
    <w:uiPriority w:val="99"/>
    <w:semiHidden/>
    <w:unhideWhenUsed/>
    <w:rsid w:val="00526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056"/>
  </w:style>
  <w:style w:type="character" w:styleId="Hyperlink">
    <w:name w:val="Hyperlink"/>
    <w:basedOn w:val="DefaultParagraphFont"/>
    <w:uiPriority w:val="99"/>
    <w:unhideWhenUsed/>
    <w:rsid w:val="00BC5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054663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054663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222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rsid w:val="00EF7BDE"/>
    <w:pPr>
      <w:suppressAutoHyphens/>
      <w:bidi w:val="0"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EF7B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060C7"/>
  </w:style>
  <w:style w:type="character" w:customStyle="1" w:styleId="Heading1Char">
    <w:name w:val="Heading 1 Char"/>
    <w:basedOn w:val="DefaultParagraphFont"/>
    <w:link w:val="Heading1"/>
    <w:uiPriority w:val="9"/>
    <w:rsid w:val="002932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524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582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787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878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767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73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796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71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70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04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207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564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06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37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30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39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480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56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3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055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303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698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826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505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959">
          <w:marLeft w:val="18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94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87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9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283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0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09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61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578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632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0785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855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338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903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898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695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30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31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599">
          <w:marLeft w:val="720"/>
          <w:marRight w:val="0"/>
          <w:marTop w:val="288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275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567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112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28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106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492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519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2711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26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432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997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66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922">
          <w:marLeft w:val="7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045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61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301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756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130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95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73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610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5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639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514">
          <w:marLeft w:val="302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29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BF08B-9AC8-4D0B-9DED-D25C0D4E3F98}"/>
</file>

<file path=customXml/itemProps2.xml><?xml version="1.0" encoding="utf-8"?>
<ds:datastoreItem xmlns:ds="http://schemas.openxmlformats.org/officeDocument/2006/customXml" ds:itemID="{B9CAEE4E-63F3-4B87-AD69-7351E8F9FB97}"/>
</file>

<file path=customXml/itemProps3.xml><?xml version="1.0" encoding="utf-8"?>
<ds:datastoreItem xmlns:ds="http://schemas.openxmlformats.org/officeDocument/2006/customXml" ds:itemID="{741E4C95-27CE-45B7-9A58-9B64E1CEE7B0}"/>
</file>

<file path=customXml/itemProps4.xml><?xml version="1.0" encoding="utf-8"?>
<ds:datastoreItem xmlns:ds="http://schemas.openxmlformats.org/officeDocument/2006/customXml" ds:itemID="{CB574A97-83BB-4528-BA17-CDAECBCFE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r.khaleq</cp:lastModifiedBy>
  <cp:revision>4</cp:revision>
  <cp:lastPrinted>2013-02-17T13:51:00Z</cp:lastPrinted>
  <dcterms:created xsi:type="dcterms:W3CDTF">2013-04-01T07:52:00Z</dcterms:created>
  <dcterms:modified xsi:type="dcterms:W3CDTF">2013-04-01T09:09:00Z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1778100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