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51A9E" w14:textId="77777777" w:rsidR="00555797" w:rsidRPr="006B7654" w:rsidRDefault="00555797" w:rsidP="00D14FFA">
      <w:pPr>
        <w:pBdr>
          <w:bottom w:val="single" w:sz="4" w:space="1" w:color="auto"/>
        </w:pBdr>
        <w:shd w:val="clear" w:color="auto" w:fill="FFFFFF"/>
        <w:spacing w:before="100" w:beforeAutospacing="1" w:after="100" w:afterAutospacing="1" w:line="360" w:lineRule="atLeast"/>
        <w:jc w:val="center"/>
        <w:rPr>
          <w:rFonts w:ascii="Times New Roman" w:eastAsia="Times New Roman" w:hAnsi="Times New Roman" w:cs="Times New Roman"/>
          <w:color w:val="222222"/>
          <w:sz w:val="24"/>
          <w:szCs w:val="24"/>
          <w:lang w:eastAsia="en-GB"/>
        </w:rPr>
      </w:pPr>
      <w:r w:rsidRPr="006B7654">
        <w:rPr>
          <w:rFonts w:ascii="Times New Roman" w:eastAsia="Times New Roman" w:hAnsi="Times New Roman" w:cs="Times New Roman"/>
          <w:color w:val="222222"/>
          <w:sz w:val="24"/>
          <w:szCs w:val="24"/>
          <w:lang w:eastAsia="en-GB"/>
        </w:rPr>
        <w:t xml:space="preserve">TO THE UN SPECIAL RAPPORTEUR ON VIOLENCE AGAINST WOMEN, ITS CAUSES AND CONSEQUNCES </w:t>
      </w:r>
    </w:p>
    <w:p w14:paraId="026B0814" w14:textId="77777777" w:rsidR="00555797" w:rsidRPr="006B7654" w:rsidRDefault="00555797" w:rsidP="006B7654">
      <w:pPr>
        <w:pStyle w:val="Heading2"/>
        <w:pBdr>
          <w:bottom w:val="single" w:sz="4" w:space="1" w:color="auto"/>
        </w:pBdr>
        <w:shd w:val="clear" w:color="auto" w:fill="FFFFFF"/>
        <w:jc w:val="center"/>
        <w:rPr>
          <w:b w:val="0"/>
          <w:bCs w:val="0"/>
          <w:color w:val="000000" w:themeColor="text1"/>
          <w:sz w:val="24"/>
          <w:szCs w:val="24"/>
        </w:rPr>
      </w:pPr>
      <w:r w:rsidRPr="006B7654">
        <w:rPr>
          <w:b w:val="0"/>
          <w:bCs w:val="0"/>
          <w:color w:val="222222"/>
          <w:sz w:val="24"/>
          <w:szCs w:val="24"/>
          <w:lang w:eastAsia="en-GB"/>
        </w:rPr>
        <w:t xml:space="preserve">Submission </w:t>
      </w:r>
      <w:r w:rsidRPr="006B7654">
        <w:rPr>
          <w:b w:val="0"/>
          <w:bCs w:val="0"/>
          <w:color w:val="000000" w:themeColor="text1"/>
          <w:sz w:val="24"/>
          <w:szCs w:val="24"/>
          <w:lang w:eastAsia="en-GB"/>
        </w:rPr>
        <w:t xml:space="preserve">For </w:t>
      </w:r>
      <w:r w:rsidRPr="006B7654">
        <w:rPr>
          <w:b w:val="0"/>
          <w:bCs w:val="0"/>
          <w:color w:val="000000" w:themeColor="text1"/>
          <w:sz w:val="24"/>
          <w:szCs w:val="24"/>
        </w:rPr>
        <w:t>the UN SRVAW’s Thematic Report on Rape as a Grave and Systematic Human Rights Violation and Gender-Based Violence against Women</w:t>
      </w:r>
    </w:p>
    <w:p w14:paraId="25CD2D20" w14:textId="52FD30E6" w:rsidR="00D14FFA" w:rsidRPr="00AA2BA4" w:rsidRDefault="00D14FFA" w:rsidP="00AA2BA4">
      <w:pPr>
        <w:pBdr>
          <w:bottom w:val="single" w:sz="4" w:space="1" w:color="auto"/>
        </w:pBdr>
        <w:jc w:val="center"/>
        <w:rPr>
          <w:rFonts w:ascii="Times New Roman" w:eastAsia="Times New Roman" w:hAnsi="Times New Roman" w:cs="Times New Roman"/>
          <w:color w:val="000000" w:themeColor="text1"/>
          <w:sz w:val="24"/>
          <w:szCs w:val="24"/>
          <w:u w:val="single"/>
          <w:lang w:val="en-US" w:bidi="bn-IN"/>
        </w:rPr>
      </w:pPr>
      <w:r w:rsidRPr="006B7654">
        <w:rPr>
          <w:rFonts w:ascii="Times New Roman" w:hAnsi="Times New Roman" w:cs="Times New Roman"/>
          <w:b/>
          <w:bCs/>
          <w:color w:val="000000" w:themeColor="text1"/>
          <w:sz w:val="24"/>
          <w:szCs w:val="24"/>
          <w:u w:val="single"/>
        </w:rPr>
        <w:t xml:space="preserve">RESPONSE TO </w:t>
      </w:r>
      <w:r w:rsidRPr="006B7654">
        <w:rPr>
          <w:rFonts w:ascii="Times New Roman" w:eastAsia="Times New Roman" w:hAnsi="Times New Roman" w:cs="Times New Roman"/>
          <w:b/>
          <w:bCs/>
          <w:color w:val="000000" w:themeColor="text1"/>
          <w:sz w:val="24"/>
          <w:szCs w:val="24"/>
          <w:u w:val="single"/>
          <w:shd w:val="clear" w:color="auto" w:fill="FFFFFF"/>
          <w:lang w:val="en-US" w:bidi="bn-IN"/>
        </w:rPr>
        <w:t>QUESTIONNAIRE ON CRIMINALIZATION AND PROSECUTION OF RAPE</w:t>
      </w:r>
      <w:r w:rsidR="006A0737">
        <w:rPr>
          <w:rFonts w:ascii="Times New Roman" w:eastAsia="Times New Roman" w:hAnsi="Times New Roman" w:cs="Times New Roman"/>
          <w:b/>
          <w:bCs/>
          <w:color w:val="000000" w:themeColor="text1"/>
          <w:sz w:val="24"/>
          <w:szCs w:val="24"/>
          <w:u w:val="single"/>
          <w:shd w:val="clear" w:color="auto" w:fill="FFFFFF"/>
          <w:lang w:val="en-US" w:bidi="bn-IN"/>
        </w:rPr>
        <w:br/>
      </w:r>
      <w:r w:rsidR="006A0737">
        <w:rPr>
          <w:rFonts w:ascii="Times New Roman" w:eastAsia="Times New Roman" w:hAnsi="Times New Roman" w:cs="Times New Roman"/>
          <w:b/>
          <w:bCs/>
          <w:color w:val="000000" w:themeColor="text1"/>
          <w:sz w:val="24"/>
          <w:szCs w:val="24"/>
          <w:u w:val="single"/>
          <w:shd w:val="clear" w:color="auto" w:fill="FFFFFF"/>
          <w:lang w:val="en-US" w:bidi="bn-IN"/>
        </w:rPr>
        <w:br/>
        <w:t>Rape Law Reform Coalition</w:t>
      </w:r>
      <w:r w:rsidR="00E570A2">
        <w:rPr>
          <w:rFonts w:ascii="Times New Roman" w:eastAsia="Times New Roman" w:hAnsi="Times New Roman" w:cs="Times New Roman"/>
          <w:b/>
          <w:bCs/>
          <w:color w:val="000000" w:themeColor="text1"/>
          <w:sz w:val="24"/>
          <w:szCs w:val="24"/>
          <w:u w:val="single"/>
          <w:shd w:val="clear" w:color="auto" w:fill="FFFFFF"/>
          <w:lang w:val="en-US" w:bidi="bn-IN"/>
        </w:rPr>
        <w:t xml:space="preserve"> (RLRC)</w:t>
      </w:r>
      <w:r w:rsidRPr="006B7654">
        <w:rPr>
          <w:rStyle w:val="FootnoteReference"/>
          <w:rFonts w:ascii="Times New Roman" w:eastAsia="Times New Roman" w:hAnsi="Times New Roman" w:cs="Times New Roman"/>
          <w:b/>
          <w:bCs/>
          <w:color w:val="000000" w:themeColor="text1"/>
          <w:sz w:val="24"/>
          <w:szCs w:val="24"/>
          <w:u w:val="single"/>
          <w:lang w:eastAsia="en-GB"/>
        </w:rPr>
        <w:footnoteReference w:id="1"/>
      </w:r>
    </w:p>
    <w:p w14:paraId="4B48E0F1" w14:textId="77777777" w:rsidR="00D14FFA" w:rsidRPr="006B7654" w:rsidRDefault="00D14FFA" w:rsidP="00D14FFA">
      <w:pPr>
        <w:pStyle w:val="Heading2"/>
        <w:pBdr>
          <w:bottom w:val="single" w:sz="4" w:space="1" w:color="auto"/>
        </w:pBdr>
        <w:shd w:val="clear" w:color="auto" w:fill="FFFFFF"/>
        <w:jc w:val="center"/>
        <w:rPr>
          <w:b w:val="0"/>
          <w:bCs w:val="0"/>
          <w:color w:val="000000" w:themeColor="text1"/>
          <w:sz w:val="22"/>
          <w:szCs w:val="22"/>
        </w:rPr>
      </w:pPr>
      <w:r w:rsidRPr="006B7654">
        <w:rPr>
          <w:b w:val="0"/>
          <w:bCs w:val="0"/>
          <w:color w:val="000000" w:themeColor="text1"/>
          <w:sz w:val="22"/>
          <w:szCs w:val="22"/>
        </w:rPr>
        <w:t>20 May 2020</w:t>
      </w:r>
    </w:p>
    <w:p w14:paraId="45EA5FDB" w14:textId="77777777" w:rsidR="00D14FFA" w:rsidRPr="0087209C" w:rsidRDefault="00D14FFA" w:rsidP="006B7654">
      <w:pPr>
        <w:pStyle w:val="Heading2"/>
        <w:pBdr>
          <w:bottom w:val="single" w:sz="4" w:space="1" w:color="auto"/>
        </w:pBdr>
        <w:shd w:val="clear" w:color="auto" w:fill="FFFFFF"/>
        <w:jc w:val="center"/>
        <w:rPr>
          <w:b w:val="0"/>
          <w:bCs w:val="0"/>
          <w:color w:val="0072C6"/>
          <w:sz w:val="22"/>
          <w:szCs w:val="22"/>
        </w:rPr>
      </w:pPr>
    </w:p>
    <w:p w14:paraId="4B6C3A63" w14:textId="6527D80B" w:rsidR="00D14FFA" w:rsidRPr="00F4627B" w:rsidRDefault="00D14FFA" w:rsidP="00F4627B">
      <w:pPr>
        <w:spacing w:before="100" w:beforeAutospacing="1" w:after="100" w:afterAutospacing="1" w:line="360" w:lineRule="atLeast"/>
        <w:rPr>
          <w:rFonts w:ascii="Times New Roman" w:eastAsia="Times New Roman" w:hAnsi="Times New Roman" w:cs="Times New Roman"/>
          <w:bCs/>
          <w:color w:val="222222"/>
          <w:sz w:val="24"/>
          <w:szCs w:val="24"/>
          <w:lang w:eastAsia="en-GB"/>
        </w:rPr>
      </w:pPr>
      <w:r>
        <w:rPr>
          <w:rFonts w:ascii="Times New Roman" w:eastAsia="Times New Roman" w:hAnsi="Times New Roman" w:cs="Times New Roman"/>
          <w:b/>
          <w:bCs/>
          <w:color w:val="222222"/>
          <w:sz w:val="24"/>
          <w:szCs w:val="24"/>
          <w:lang w:eastAsia="en-GB"/>
        </w:rPr>
        <w:t xml:space="preserve">Summary: </w:t>
      </w:r>
      <w:r w:rsidR="00770CF8" w:rsidRPr="006B7654">
        <w:rPr>
          <w:rFonts w:ascii="Times New Roman" w:eastAsia="Times New Roman" w:hAnsi="Times New Roman" w:cs="Times New Roman"/>
          <w:color w:val="222222"/>
          <w:sz w:val="24"/>
          <w:szCs w:val="24"/>
          <w:lang w:eastAsia="en-GB"/>
        </w:rPr>
        <w:t xml:space="preserve">This submission </w:t>
      </w:r>
      <w:r w:rsidR="00F4627B">
        <w:rPr>
          <w:rFonts w:ascii="Times New Roman" w:eastAsia="Times New Roman" w:hAnsi="Times New Roman" w:cs="Times New Roman"/>
          <w:color w:val="222222"/>
          <w:sz w:val="24"/>
          <w:szCs w:val="24"/>
          <w:lang w:eastAsia="en-GB"/>
        </w:rPr>
        <w:t xml:space="preserve">is made </w:t>
      </w:r>
      <w:r w:rsidR="00770CF8" w:rsidRPr="006B7654">
        <w:rPr>
          <w:rFonts w:ascii="Times New Roman" w:eastAsia="Times New Roman" w:hAnsi="Times New Roman" w:cs="Times New Roman"/>
          <w:color w:val="222222"/>
          <w:sz w:val="24"/>
          <w:szCs w:val="24"/>
          <w:lang w:eastAsia="en-GB"/>
        </w:rPr>
        <w:t xml:space="preserve">by the </w:t>
      </w:r>
      <w:r w:rsidR="006A0737">
        <w:rPr>
          <w:rFonts w:ascii="Times New Roman" w:eastAsia="Times New Roman" w:hAnsi="Times New Roman" w:cs="Times New Roman"/>
          <w:color w:val="222222"/>
          <w:sz w:val="24"/>
          <w:szCs w:val="24"/>
          <w:lang w:eastAsia="en-GB"/>
        </w:rPr>
        <w:t>Rape Law Reform Coalition</w:t>
      </w:r>
      <w:r w:rsidR="00AA2BA4">
        <w:rPr>
          <w:rFonts w:ascii="Times New Roman" w:eastAsia="Times New Roman" w:hAnsi="Times New Roman" w:cs="Times New Roman"/>
          <w:color w:val="222222"/>
          <w:sz w:val="24"/>
          <w:szCs w:val="24"/>
          <w:lang w:eastAsia="en-GB"/>
        </w:rPr>
        <w:t xml:space="preserve"> (RLRC)</w:t>
      </w:r>
      <w:r w:rsidR="006A0737">
        <w:rPr>
          <w:rFonts w:ascii="Times New Roman" w:eastAsia="Times New Roman" w:hAnsi="Times New Roman" w:cs="Times New Roman"/>
          <w:color w:val="222222"/>
          <w:sz w:val="24"/>
          <w:szCs w:val="24"/>
          <w:lang w:eastAsia="en-GB"/>
        </w:rPr>
        <w:t xml:space="preserve">, </w:t>
      </w:r>
      <w:r w:rsidR="00632A8F">
        <w:rPr>
          <w:rFonts w:ascii="Times New Roman" w:eastAsia="Times New Roman" w:hAnsi="Times New Roman" w:cs="Times New Roman"/>
          <w:color w:val="222222"/>
          <w:sz w:val="24"/>
          <w:szCs w:val="24"/>
          <w:lang w:eastAsia="en-GB"/>
        </w:rPr>
        <w:t xml:space="preserve">which </w:t>
      </w:r>
      <w:r w:rsidR="00632A8F">
        <w:rPr>
          <w:rFonts w:ascii="Times New Roman" w:eastAsia="Times New Roman" w:hAnsi="Times New Roman" w:cs="Times New Roman"/>
          <w:bCs/>
          <w:color w:val="222222"/>
          <w:sz w:val="24"/>
          <w:szCs w:val="24"/>
          <w:lang w:eastAsia="en-GB"/>
        </w:rPr>
        <w:t xml:space="preserve">comprises </w:t>
      </w:r>
      <w:r w:rsidR="00632A8F" w:rsidRPr="00E75D72">
        <w:rPr>
          <w:rFonts w:ascii="Times New Roman" w:eastAsia="Times New Roman" w:hAnsi="Times New Roman" w:cs="Times New Roman"/>
          <w:bCs/>
          <w:color w:val="222222"/>
          <w:sz w:val="24"/>
          <w:szCs w:val="24"/>
          <w:lang w:eastAsia="en-GB"/>
        </w:rPr>
        <w:t>of leading human and women’s rights organisations</w:t>
      </w:r>
      <w:r w:rsidR="00F4627B">
        <w:rPr>
          <w:rFonts w:ascii="Times New Roman" w:eastAsia="Times New Roman" w:hAnsi="Times New Roman" w:cs="Times New Roman"/>
          <w:bCs/>
          <w:color w:val="222222"/>
          <w:sz w:val="24"/>
          <w:szCs w:val="24"/>
          <w:lang w:eastAsia="en-GB"/>
        </w:rPr>
        <w:t xml:space="preserve"> in Bangladesh</w:t>
      </w:r>
      <w:bookmarkStart w:id="0" w:name="_GoBack"/>
      <w:bookmarkEnd w:id="0"/>
      <w:r w:rsidR="00632A8F" w:rsidRPr="00E75D72">
        <w:rPr>
          <w:rFonts w:ascii="Times New Roman" w:eastAsia="Times New Roman" w:hAnsi="Times New Roman" w:cs="Times New Roman"/>
          <w:bCs/>
          <w:color w:val="222222"/>
          <w:sz w:val="24"/>
          <w:szCs w:val="24"/>
          <w:lang w:eastAsia="en-GB"/>
        </w:rPr>
        <w:t xml:space="preserve">, </w:t>
      </w:r>
      <w:r w:rsidR="00F4627B">
        <w:rPr>
          <w:rFonts w:ascii="Times New Roman" w:eastAsia="Times New Roman" w:hAnsi="Times New Roman" w:cs="Times New Roman"/>
          <w:bCs/>
          <w:color w:val="222222"/>
          <w:sz w:val="24"/>
          <w:szCs w:val="24"/>
          <w:lang w:eastAsia="en-GB"/>
        </w:rPr>
        <w:t xml:space="preserve">working collaboratively </w:t>
      </w:r>
      <w:r w:rsidR="00632A8F" w:rsidRPr="00E75D72">
        <w:rPr>
          <w:rFonts w:ascii="Times New Roman" w:eastAsia="Times New Roman" w:hAnsi="Times New Roman" w:cs="Times New Roman"/>
          <w:bCs/>
          <w:color w:val="222222"/>
          <w:sz w:val="24"/>
          <w:szCs w:val="24"/>
          <w:lang w:eastAsia="en-GB"/>
        </w:rPr>
        <w:t xml:space="preserve">to </w:t>
      </w:r>
      <w:r w:rsidR="00632A8F" w:rsidRPr="00724095">
        <w:rPr>
          <w:rFonts w:ascii="Times New Roman" w:eastAsia="Times New Roman" w:hAnsi="Times New Roman" w:cs="Times New Roman"/>
          <w:bCs/>
          <w:color w:val="222222"/>
          <w:sz w:val="24"/>
          <w:szCs w:val="24"/>
          <w:lang w:eastAsia="en-GB"/>
        </w:rPr>
        <w:t>draft reform proposals on rape legislation</w:t>
      </w:r>
      <w:r w:rsidR="00F4627B" w:rsidRPr="00724095">
        <w:rPr>
          <w:rFonts w:ascii="Times New Roman" w:eastAsia="Times New Roman" w:hAnsi="Times New Roman" w:cs="Times New Roman"/>
          <w:bCs/>
          <w:color w:val="222222"/>
          <w:sz w:val="24"/>
          <w:szCs w:val="24"/>
          <w:lang w:eastAsia="en-GB"/>
        </w:rPr>
        <w:t xml:space="preserve"> and campaign for rape law reform.</w:t>
      </w:r>
      <w:r w:rsidR="00B9684E" w:rsidRPr="00724095">
        <w:rPr>
          <w:rFonts w:ascii="Times New Roman" w:eastAsia="Times New Roman" w:hAnsi="Times New Roman" w:cs="Times New Roman"/>
          <w:bCs/>
          <w:color w:val="222222"/>
          <w:sz w:val="24"/>
          <w:szCs w:val="24"/>
          <w:lang w:eastAsia="en-GB"/>
        </w:rPr>
        <w:t xml:space="preserve"> </w:t>
      </w:r>
      <w:r w:rsidR="00F4627B" w:rsidRPr="00724095">
        <w:rPr>
          <w:rFonts w:ascii="Times New Roman" w:eastAsia="Times New Roman" w:hAnsi="Times New Roman" w:cs="Times New Roman"/>
          <w:bCs/>
          <w:color w:val="222222"/>
          <w:sz w:val="24"/>
          <w:szCs w:val="24"/>
          <w:lang w:eastAsia="en-GB"/>
        </w:rPr>
        <w:t>The submiss</w:t>
      </w:r>
      <w:r w:rsidR="00F4627B">
        <w:rPr>
          <w:rFonts w:ascii="Times New Roman" w:eastAsia="Times New Roman" w:hAnsi="Times New Roman" w:cs="Times New Roman"/>
          <w:bCs/>
          <w:color w:val="222222"/>
          <w:sz w:val="24"/>
          <w:szCs w:val="24"/>
          <w:lang w:eastAsia="en-GB"/>
        </w:rPr>
        <w:t xml:space="preserve">ion is prepared by </w:t>
      </w:r>
      <w:r w:rsidR="0068571C" w:rsidRPr="006B7654">
        <w:rPr>
          <w:rFonts w:ascii="Times New Roman" w:eastAsia="Times New Roman" w:hAnsi="Times New Roman" w:cs="Times New Roman"/>
          <w:color w:val="222222"/>
          <w:sz w:val="24"/>
          <w:szCs w:val="24"/>
          <w:lang w:eastAsia="en-GB"/>
        </w:rPr>
        <w:t>Bangladesh Legal Aid and Services Trust (BLAST</w:t>
      </w:r>
      <w:r w:rsidR="0068571C" w:rsidRPr="0096535B">
        <w:rPr>
          <w:rFonts w:ascii="Times New Roman" w:eastAsia="Times New Roman" w:hAnsi="Times New Roman" w:cs="Times New Roman"/>
          <w:b/>
          <w:bCs/>
          <w:color w:val="222222"/>
          <w:sz w:val="24"/>
          <w:szCs w:val="24"/>
          <w:lang w:eastAsia="en-GB"/>
        </w:rPr>
        <w:t>)</w:t>
      </w:r>
      <w:r w:rsidR="00F4627B">
        <w:rPr>
          <w:rFonts w:ascii="Times New Roman" w:eastAsia="Times New Roman" w:hAnsi="Times New Roman" w:cs="Times New Roman"/>
          <w:b/>
          <w:bCs/>
          <w:color w:val="222222"/>
          <w:sz w:val="24"/>
          <w:szCs w:val="24"/>
          <w:lang w:eastAsia="en-GB"/>
        </w:rPr>
        <w:t xml:space="preserve">, </w:t>
      </w:r>
      <w:r w:rsidR="00F4627B" w:rsidRPr="00F4627B">
        <w:rPr>
          <w:rFonts w:ascii="Times New Roman" w:eastAsia="Times New Roman" w:hAnsi="Times New Roman" w:cs="Times New Roman"/>
          <w:bCs/>
          <w:color w:val="222222"/>
          <w:sz w:val="24"/>
          <w:szCs w:val="24"/>
          <w:lang w:eastAsia="en-GB"/>
        </w:rPr>
        <w:t>the</w:t>
      </w:r>
      <w:r w:rsidR="00F4627B">
        <w:rPr>
          <w:rFonts w:ascii="Times New Roman" w:eastAsia="Times New Roman" w:hAnsi="Times New Roman" w:cs="Times New Roman"/>
          <w:b/>
          <w:bCs/>
          <w:color w:val="222222"/>
          <w:sz w:val="24"/>
          <w:szCs w:val="24"/>
          <w:lang w:eastAsia="en-GB"/>
        </w:rPr>
        <w:t xml:space="preserve"> </w:t>
      </w:r>
      <w:r w:rsidR="00F4627B">
        <w:rPr>
          <w:rFonts w:ascii="Times New Roman" w:eastAsia="Times New Roman" w:hAnsi="Times New Roman" w:cs="Times New Roman"/>
          <w:bCs/>
          <w:color w:val="222222"/>
          <w:sz w:val="24"/>
          <w:szCs w:val="24"/>
          <w:lang w:eastAsia="en-GB"/>
        </w:rPr>
        <w:t xml:space="preserve">Secretariat of the RLRC, with support and input from </w:t>
      </w:r>
      <w:r w:rsidR="00B848D6">
        <w:rPr>
          <w:rFonts w:ascii="Times New Roman" w:eastAsia="Times New Roman" w:hAnsi="Times New Roman" w:cs="Times New Roman"/>
          <w:bCs/>
          <w:color w:val="222222"/>
          <w:sz w:val="24"/>
          <w:szCs w:val="24"/>
          <w:lang w:eastAsia="en-GB"/>
        </w:rPr>
        <w:t xml:space="preserve">sixteen </w:t>
      </w:r>
      <w:r w:rsidR="00F4627B">
        <w:rPr>
          <w:rFonts w:ascii="Times New Roman" w:eastAsia="Times New Roman" w:hAnsi="Times New Roman" w:cs="Times New Roman"/>
          <w:bCs/>
          <w:color w:val="222222"/>
          <w:sz w:val="24"/>
          <w:szCs w:val="24"/>
          <w:lang w:eastAsia="en-GB"/>
        </w:rPr>
        <w:t>other members of the RLRC.</w:t>
      </w:r>
      <w:r w:rsidR="00AA2BA4">
        <w:rPr>
          <w:rFonts w:ascii="Times New Roman" w:eastAsia="Times New Roman" w:hAnsi="Times New Roman" w:cs="Times New Roman"/>
          <w:bCs/>
          <w:color w:val="222222"/>
          <w:sz w:val="24"/>
          <w:szCs w:val="24"/>
          <w:lang w:eastAsia="en-GB"/>
        </w:rPr>
        <w:t xml:space="preserve"> </w:t>
      </w:r>
      <w:r w:rsidR="00B9684E">
        <w:rPr>
          <w:rFonts w:ascii="Times New Roman" w:eastAsia="Times New Roman" w:hAnsi="Times New Roman" w:cs="Times New Roman"/>
          <w:bCs/>
          <w:color w:val="222222"/>
          <w:sz w:val="24"/>
          <w:szCs w:val="24"/>
          <w:lang w:eastAsia="en-GB"/>
        </w:rPr>
        <w:t xml:space="preserve">BLAST is </w:t>
      </w:r>
      <w:r w:rsidR="00913EE2">
        <w:rPr>
          <w:rFonts w:ascii="Times New Roman" w:eastAsia="Times New Roman" w:hAnsi="Times New Roman" w:cs="Times New Roman"/>
          <w:bCs/>
          <w:color w:val="222222"/>
          <w:sz w:val="24"/>
          <w:szCs w:val="24"/>
          <w:lang w:eastAsia="en-GB"/>
        </w:rPr>
        <w:t>a</w:t>
      </w:r>
      <w:r w:rsidR="00913EE2" w:rsidRPr="0096535B">
        <w:rPr>
          <w:rFonts w:ascii="Times New Roman" w:eastAsia="Times New Roman" w:hAnsi="Times New Roman" w:cs="Times New Roman"/>
          <w:bCs/>
          <w:color w:val="222222"/>
          <w:sz w:val="24"/>
          <w:szCs w:val="24"/>
          <w:lang w:eastAsia="en-GB"/>
        </w:rPr>
        <w:t xml:space="preserve"> </w:t>
      </w:r>
      <w:r w:rsidR="00D20BC1" w:rsidRPr="0096535B">
        <w:rPr>
          <w:rFonts w:ascii="Times New Roman" w:eastAsia="Times New Roman" w:hAnsi="Times New Roman" w:cs="Times New Roman"/>
          <w:bCs/>
          <w:color w:val="222222"/>
          <w:sz w:val="24"/>
          <w:szCs w:val="24"/>
          <w:lang w:eastAsia="en-GB"/>
        </w:rPr>
        <w:t>non-governmental legal services organization</w:t>
      </w:r>
      <w:r w:rsidR="00515E2A">
        <w:rPr>
          <w:rFonts w:ascii="Times New Roman" w:eastAsia="Times New Roman" w:hAnsi="Times New Roman" w:cs="Times New Roman"/>
          <w:bCs/>
          <w:color w:val="222222"/>
          <w:sz w:val="24"/>
          <w:szCs w:val="24"/>
          <w:lang w:eastAsia="en-GB"/>
        </w:rPr>
        <w:t xml:space="preserve"> working across the whole of Bangladesh, and draws upon its experience of 25</w:t>
      </w:r>
      <w:r>
        <w:rPr>
          <w:rFonts w:ascii="Times New Roman" w:eastAsia="Times New Roman" w:hAnsi="Times New Roman" w:cs="Times New Roman"/>
          <w:bCs/>
          <w:color w:val="222222"/>
          <w:sz w:val="24"/>
          <w:szCs w:val="24"/>
          <w:lang w:eastAsia="en-GB"/>
        </w:rPr>
        <w:t>+</w:t>
      </w:r>
      <w:r w:rsidR="00515E2A">
        <w:rPr>
          <w:rFonts w:ascii="Times New Roman" w:eastAsia="Times New Roman" w:hAnsi="Times New Roman" w:cs="Times New Roman"/>
          <w:bCs/>
          <w:color w:val="222222"/>
          <w:sz w:val="24"/>
          <w:szCs w:val="24"/>
          <w:lang w:eastAsia="en-GB"/>
        </w:rPr>
        <w:t xml:space="preserve"> years</w:t>
      </w:r>
      <w:r w:rsidR="00770CF8">
        <w:rPr>
          <w:rFonts w:ascii="Times New Roman" w:eastAsia="Times New Roman" w:hAnsi="Times New Roman" w:cs="Times New Roman"/>
          <w:bCs/>
          <w:color w:val="222222"/>
          <w:sz w:val="24"/>
          <w:szCs w:val="24"/>
          <w:lang w:eastAsia="en-GB"/>
        </w:rPr>
        <w:t xml:space="preserve"> </w:t>
      </w:r>
      <w:r w:rsidR="00515E2A">
        <w:rPr>
          <w:rFonts w:ascii="Times New Roman" w:eastAsia="Times New Roman" w:hAnsi="Times New Roman" w:cs="Times New Roman"/>
          <w:bCs/>
          <w:color w:val="222222"/>
          <w:sz w:val="24"/>
          <w:szCs w:val="24"/>
          <w:lang w:eastAsia="en-GB"/>
        </w:rPr>
        <w:t xml:space="preserve">in providing </w:t>
      </w:r>
      <w:r>
        <w:rPr>
          <w:rFonts w:ascii="Times New Roman" w:eastAsia="Times New Roman" w:hAnsi="Times New Roman" w:cs="Times New Roman"/>
          <w:bCs/>
          <w:color w:val="222222"/>
          <w:sz w:val="24"/>
          <w:szCs w:val="24"/>
          <w:lang w:eastAsia="en-GB"/>
        </w:rPr>
        <w:t xml:space="preserve">direct </w:t>
      </w:r>
      <w:r w:rsidR="00515E2A">
        <w:rPr>
          <w:rFonts w:ascii="Times New Roman" w:eastAsia="Times New Roman" w:hAnsi="Times New Roman" w:cs="Times New Roman"/>
          <w:bCs/>
          <w:color w:val="222222"/>
          <w:sz w:val="24"/>
          <w:szCs w:val="24"/>
          <w:lang w:eastAsia="en-GB"/>
        </w:rPr>
        <w:t>legal services</w:t>
      </w:r>
      <w:r>
        <w:rPr>
          <w:rFonts w:ascii="Times New Roman" w:eastAsia="Times New Roman" w:hAnsi="Times New Roman" w:cs="Times New Roman"/>
          <w:bCs/>
          <w:color w:val="222222"/>
          <w:sz w:val="24"/>
          <w:szCs w:val="24"/>
          <w:lang w:eastAsia="en-GB"/>
        </w:rPr>
        <w:t>, inclu</w:t>
      </w:r>
      <w:r w:rsidR="00B9684E">
        <w:rPr>
          <w:rFonts w:ascii="Times New Roman" w:eastAsia="Times New Roman" w:hAnsi="Times New Roman" w:cs="Times New Roman"/>
          <w:bCs/>
          <w:color w:val="222222"/>
          <w:sz w:val="24"/>
          <w:szCs w:val="24"/>
          <w:lang w:eastAsia="en-GB"/>
        </w:rPr>
        <w:t>ding to women and girls who are</w:t>
      </w:r>
      <w:r>
        <w:rPr>
          <w:rFonts w:ascii="Times New Roman" w:eastAsia="Times New Roman" w:hAnsi="Times New Roman" w:cs="Times New Roman"/>
          <w:bCs/>
          <w:color w:val="222222"/>
          <w:sz w:val="24"/>
          <w:szCs w:val="24"/>
          <w:lang w:eastAsia="en-GB"/>
        </w:rPr>
        <w:t xml:space="preserve"> survivors of sexual and gender based violence (SGBV), as well as conducting research advocacy and strategic litigation on gender equality and gender-based violence. </w:t>
      </w:r>
      <w:r w:rsidR="00770CF8">
        <w:rPr>
          <w:rFonts w:ascii="Times New Roman" w:eastAsia="Times New Roman" w:hAnsi="Times New Roman" w:cs="Times New Roman"/>
          <w:bCs/>
          <w:color w:val="222222"/>
          <w:sz w:val="24"/>
          <w:szCs w:val="24"/>
          <w:lang w:eastAsia="en-GB"/>
        </w:rPr>
        <w:t xml:space="preserve"> </w:t>
      </w:r>
    </w:p>
    <w:p w14:paraId="1208BC0A" w14:textId="3443449E" w:rsidR="00D14FFA" w:rsidRDefault="00D14FFA" w:rsidP="00555797">
      <w:pPr>
        <w:shd w:val="clear" w:color="auto" w:fill="FFFFFF"/>
        <w:spacing w:before="100" w:beforeAutospacing="1" w:after="100" w:afterAutospacing="1" w:line="360" w:lineRule="atLeast"/>
        <w:jc w:val="both"/>
        <w:rPr>
          <w:rFonts w:ascii="Times New Roman" w:eastAsia="Times New Roman" w:hAnsi="Times New Roman" w:cs="Times New Roman"/>
          <w:bCs/>
          <w:color w:val="222222"/>
          <w:sz w:val="24"/>
          <w:szCs w:val="24"/>
          <w:lang w:eastAsia="en-GB"/>
        </w:rPr>
      </w:pPr>
      <w:r>
        <w:rPr>
          <w:rFonts w:ascii="Times New Roman" w:eastAsia="Times New Roman" w:hAnsi="Times New Roman" w:cs="Times New Roman"/>
          <w:bCs/>
          <w:color w:val="222222"/>
          <w:sz w:val="24"/>
          <w:szCs w:val="24"/>
          <w:lang w:eastAsia="en-GB"/>
        </w:rPr>
        <w:t xml:space="preserve">The submission consists of responses to the questionnaire </w:t>
      </w:r>
      <w:r w:rsidR="00580D12">
        <w:rPr>
          <w:rFonts w:ascii="Times New Roman" w:eastAsia="Times New Roman" w:hAnsi="Times New Roman" w:cs="Times New Roman"/>
          <w:bCs/>
          <w:color w:val="222222"/>
          <w:sz w:val="24"/>
          <w:szCs w:val="24"/>
          <w:lang w:eastAsia="en-GB"/>
        </w:rPr>
        <w:t>and provides links to</w:t>
      </w:r>
      <w:r>
        <w:rPr>
          <w:rFonts w:ascii="Times New Roman" w:eastAsia="Times New Roman" w:hAnsi="Times New Roman" w:cs="Times New Roman"/>
          <w:bCs/>
          <w:color w:val="222222"/>
          <w:sz w:val="24"/>
          <w:szCs w:val="24"/>
          <w:lang w:eastAsia="en-GB"/>
        </w:rPr>
        <w:t xml:space="preserve"> publications by</w:t>
      </w:r>
      <w:r w:rsidR="00632A8F">
        <w:rPr>
          <w:rFonts w:ascii="Times New Roman" w:eastAsia="Times New Roman" w:hAnsi="Times New Roman" w:cs="Times New Roman"/>
          <w:bCs/>
          <w:color w:val="222222"/>
          <w:sz w:val="24"/>
          <w:szCs w:val="24"/>
          <w:lang w:eastAsia="en-GB"/>
        </w:rPr>
        <w:t xml:space="preserve"> members of</w:t>
      </w:r>
      <w:r>
        <w:rPr>
          <w:rFonts w:ascii="Times New Roman" w:eastAsia="Times New Roman" w:hAnsi="Times New Roman" w:cs="Times New Roman"/>
          <w:bCs/>
          <w:color w:val="222222"/>
          <w:sz w:val="24"/>
          <w:szCs w:val="24"/>
          <w:lang w:eastAsia="en-GB"/>
        </w:rPr>
        <w:t xml:space="preserve"> </w:t>
      </w:r>
      <w:r w:rsidR="00632A8F">
        <w:rPr>
          <w:rFonts w:ascii="Times New Roman" w:eastAsia="Times New Roman" w:hAnsi="Times New Roman" w:cs="Times New Roman"/>
          <w:bCs/>
          <w:color w:val="222222"/>
          <w:sz w:val="24"/>
          <w:szCs w:val="24"/>
          <w:lang w:eastAsia="en-GB"/>
        </w:rPr>
        <w:t>RLRC</w:t>
      </w:r>
      <w:r>
        <w:rPr>
          <w:rFonts w:ascii="Times New Roman" w:eastAsia="Times New Roman" w:hAnsi="Times New Roman" w:cs="Times New Roman"/>
          <w:bCs/>
          <w:color w:val="222222"/>
          <w:sz w:val="24"/>
          <w:szCs w:val="24"/>
          <w:lang w:eastAsia="en-GB"/>
        </w:rPr>
        <w:t xml:space="preserve"> on review of existing laws on rape and their application in practice. </w:t>
      </w:r>
      <w:r w:rsidR="001D0932">
        <w:rPr>
          <w:rFonts w:ascii="Times New Roman" w:eastAsia="Times New Roman" w:hAnsi="Times New Roman" w:cs="Times New Roman"/>
          <w:bCs/>
          <w:color w:val="222222"/>
          <w:sz w:val="24"/>
          <w:szCs w:val="24"/>
          <w:lang w:eastAsia="en-GB"/>
        </w:rPr>
        <w:t xml:space="preserve"> </w:t>
      </w:r>
      <w:r w:rsidR="002516BB">
        <w:rPr>
          <w:rFonts w:ascii="Times New Roman" w:eastAsia="Times New Roman" w:hAnsi="Times New Roman" w:cs="Times New Roman"/>
          <w:bCs/>
          <w:color w:val="222222"/>
          <w:sz w:val="24"/>
          <w:szCs w:val="24"/>
          <w:lang w:eastAsia="en-GB"/>
        </w:rPr>
        <w:t>Given time limitations, i</w:t>
      </w:r>
      <w:r w:rsidR="001D0932">
        <w:rPr>
          <w:rFonts w:ascii="Times New Roman" w:eastAsia="Times New Roman" w:hAnsi="Times New Roman" w:cs="Times New Roman"/>
          <w:bCs/>
          <w:color w:val="222222"/>
          <w:sz w:val="24"/>
          <w:szCs w:val="24"/>
          <w:lang w:eastAsia="en-GB"/>
        </w:rPr>
        <w:t xml:space="preserve">t does not address </w:t>
      </w:r>
      <w:r w:rsidR="002516BB">
        <w:rPr>
          <w:rFonts w:ascii="Times New Roman" w:eastAsia="Times New Roman" w:hAnsi="Times New Roman" w:cs="Times New Roman"/>
          <w:bCs/>
          <w:color w:val="222222"/>
          <w:sz w:val="24"/>
          <w:szCs w:val="24"/>
          <w:lang w:eastAsia="en-GB"/>
        </w:rPr>
        <w:t>in detail how individuals experience intersectional discrimination  with respect to their ethnicity, caste, disability, location or other status, including statelessness in  terms of securing justice for rape</w:t>
      </w:r>
      <w:r w:rsidR="006B7654">
        <w:rPr>
          <w:rFonts w:ascii="Times New Roman" w:eastAsia="Times New Roman" w:hAnsi="Times New Roman" w:cs="Times New Roman"/>
          <w:bCs/>
          <w:color w:val="222222"/>
          <w:sz w:val="24"/>
          <w:szCs w:val="24"/>
          <w:lang w:eastAsia="en-GB"/>
        </w:rPr>
        <w:t>, nor does it address particular barriers in terms of access to necessary support services – including health (and mental health) livelihood and emergency shelter</w:t>
      </w:r>
      <w:r w:rsidR="002516BB">
        <w:rPr>
          <w:rFonts w:ascii="Times New Roman" w:eastAsia="Times New Roman" w:hAnsi="Times New Roman" w:cs="Times New Roman"/>
          <w:bCs/>
          <w:color w:val="222222"/>
          <w:sz w:val="24"/>
          <w:szCs w:val="24"/>
          <w:lang w:eastAsia="en-GB"/>
        </w:rPr>
        <w:t xml:space="preserve">. </w:t>
      </w:r>
      <w:r w:rsidR="006B7654">
        <w:rPr>
          <w:rFonts w:ascii="Times New Roman" w:eastAsia="Times New Roman" w:hAnsi="Times New Roman" w:cs="Times New Roman"/>
          <w:bCs/>
          <w:color w:val="222222"/>
          <w:sz w:val="24"/>
          <w:szCs w:val="24"/>
          <w:lang w:eastAsia="en-GB"/>
        </w:rPr>
        <w:t>This</w:t>
      </w:r>
      <w:r w:rsidR="002516BB">
        <w:rPr>
          <w:rFonts w:ascii="Times New Roman" w:eastAsia="Times New Roman" w:hAnsi="Times New Roman" w:cs="Times New Roman"/>
          <w:bCs/>
          <w:color w:val="222222"/>
          <w:sz w:val="24"/>
          <w:szCs w:val="24"/>
          <w:lang w:eastAsia="en-GB"/>
        </w:rPr>
        <w:t xml:space="preserve"> submission </w:t>
      </w:r>
      <w:r w:rsidR="006B7654">
        <w:rPr>
          <w:rFonts w:ascii="Times New Roman" w:eastAsia="Times New Roman" w:hAnsi="Times New Roman" w:cs="Times New Roman"/>
          <w:bCs/>
          <w:color w:val="222222"/>
          <w:sz w:val="24"/>
          <w:szCs w:val="24"/>
          <w:lang w:eastAsia="en-GB"/>
        </w:rPr>
        <w:t xml:space="preserve">also does not </w:t>
      </w:r>
      <w:r w:rsidR="002516BB">
        <w:rPr>
          <w:rFonts w:ascii="Times New Roman" w:eastAsia="Times New Roman" w:hAnsi="Times New Roman" w:cs="Times New Roman"/>
          <w:bCs/>
          <w:color w:val="222222"/>
          <w:sz w:val="24"/>
          <w:szCs w:val="24"/>
          <w:lang w:eastAsia="en-GB"/>
        </w:rPr>
        <w:t>address</w:t>
      </w:r>
      <w:r w:rsidR="001D0932">
        <w:rPr>
          <w:rFonts w:ascii="Times New Roman" w:eastAsia="Times New Roman" w:hAnsi="Times New Roman" w:cs="Times New Roman"/>
          <w:bCs/>
          <w:color w:val="222222"/>
          <w:sz w:val="24"/>
          <w:szCs w:val="24"/>
          <w:lang w:eastAsia="en-GB"/>
        </w:rPr>
        <w:t xml:space="preserve"> additional challenges being faced in such cases in the context of </w:t>
      </w:r>
      <w:r w:rsidR="006B7654">
        <w:rPr>
          <w:rFonts w:ascii="Times New Roman" w:eastAsia="Times New Roman" w:hAnsi="Times New Roman" w:cs="Times New Roman"/>
          <w:bCs/>
          <w:color w:val="222222"/>
          <w:sz w:val="24"/>
          <w:szCs w:val="24"/>
          <w:lang w:eastAsia="en-GB"/>
        </w:rPr>
        <w:t xml:space="preserve">the outbreak of the </w:t>
      </w:r>
      <w:r w:rsidR="00632A8F">
        <w:rPr>
          <w:rFonts w:ascii="Times New Roman" w:eastAsia="Times New Roman" w:hAnsi="Times New Roman" w:cs="Times New Roman"/>
          <w:bCs/>
          <w:color w:val="222222"/>
          <w:sz w:val="24"/>
          <w:szCs w:val="24"/>
          <w:lang w:eastAsia="en-GB"/>
        </w:rPr>
        <w:t>COVID</w:t>
      </w:r>
      <w:r w:rsidR="001D0932">
        <w:rPr>
          <w:rFonts w:ascii="Times New Roman" w:eastAsia="Times New Roman" w:hAnsi="Times New Roman" w:cs="Times New Roman"/>
          <w:bCs/>
          <w:color w:val="222222"/>
          <w:sz w:val="24"/>
          <w:szCs w:val="24"/>
          <w:lang w:eastAsia="en-GB"/>
        </w:rPr>
        <w:t>-19</w:t>
      </w:r>
      <w:r w:rsidR="006B7654">
        <w:rPr>
          <w:rFonts w:ascii="Times New Roman" w:eastAsia="Times New Roman" w:hAnsi="Times New Roman" w:cs="Times New Roman"/>
          <w:bCs/>
          <w:color w:val="222222"/>
          <w:sz w:val="24"/>
          <w:szCs w:val="24"/>
          <w:lang w:eastAsia="en-GB"/>
        </w:rPr>
        <w:t xml:space="preserve"> pandemic and its response, where movement restrictions and office and court closures</w:t>
      </w:r>
      <w:r w:rsidR="00632A8F">
        <w:rPr>
          <w:rFonts w:ascii="Times New Roman" w:eastAsia="Times New Roman" w:hAnsi="Times New Roman" w:cs="Times New Roman"/>
          <w:bCs/>
          <w:color w:val="222222"/>
          <w:sz w:val="24"/>
          <w:szCs w:val="24"/>
          <w:lang w:eastAsia="en-GB"/>
        </w:rPr>
        <w:t xml:space="preserve"> and limited online facilities </w:t>
      </w:r>
      <w:r w:rsidR="006B7654">
        <w:rPr>
          <w:rFonts w:ascii="Times New Roman" w:eastAsia="Times New Roman" w:hAnsi="Times New Roman" w:cs="Times New Roman"/>
          <w:bCs/>
          <w:color w:val="222222"/>
          <w:sz w:val="24"/>
          <w:szCs w:val="24"/>
          <w:lang w:eastAsia="en-GB"/>
        </w:rPr>
        <w:t>are inhibiting both reportin</w:t>
      </w:r>
      <w:r w:rsidR="00632A8F">
        <w:rPr>
          <w:rFonts w:ascii="Times New Roman" w:eastAsia="Times New Roman" w:hAnsi="Times New Roman" w:cs="Times New Roman"/>
          <w:bCs/>
          <w:color w:val="222222"/>
          <w:sz w:val="24"/>
          <w:szCs w:val="24"/>
          <w:lang w:eastAsia="en-GB"/>
        </w:rPr>
        <w:t>g and prosecution</w:t>
      </w:r>
      <w:r w:rsidR="001D0932">
        <w:rPr>
          <w:rFonts w:ascii="Times New Roman" w:eastAsia="Times New Roman" w:hAnsi="Times New Roman" w:cs="Times New Roman"/>
          <w:bCs/>
          <w:color w:val="222222"/>
          <w:sz w:val="24"/>
          <w:szCs w:val="24"/>
          <w:lang w:eastAsia="en-GB"/>
        </w:rPr>
        <w:t xml:space="preserve">. </w:t>
      </w:r>
    </w:p>
    <w:p w14:paraId="6E97D502" w14:textId="7017284C" w:rsidR="00A40D36" w:rsidRDefault="00D14FFA" w:rsidP="00891FF7">
      <w:pPr>
        <w:shd w:val="clear" w:color="auto" w:fill="FFFFFF"/>
        <w:spacing w:before="100" w:beforeAutospacing="1" w:after="100" w:afterAutospacing="1" w:line="360" w:lineRule="atLeast"/>
        <w:jc w:val="both"/>
        <w:rPr>
          <w:rFonts w:ascii="Times New Roman" w:eastAsia="Times New Roman" w:hAnsi="Times New Roman" w:cs="Times New Roman"/>
          <w:bCs/>
          <w:color w:val="222222"/>
          <w:sz w:val="24"/>
          <w:szCs w:val="24"/>
          <w:lang w:eastAsia="en-GB"/>
        </w:rPr>
      </w:pPr>
      <w:r w:rsidRPr="006B7654">
        <w:rPr>
          <w:rFonts w:ascii="Times New Roman" w:eastAsia="Times New Roman" w:hAnsi="Times New Roman" w:cs="Times New Roman"/>
          <w:b/>
          <w:color w:val="222222"/>
          <w:sz w:val="24"/>
          <w:szCs w:val="24"/>
          <w:lang w:eastAsia="en-GB"/>
        </w:rPr>
        <w:t xml:space="preserve">About </w:t>
      </w:r>
      <w:r w:rsidR="00B9684E">
        <w:rPr>
          <w:rFonts w:ascii="Times New Roman" w:eastAsia="Times New Roman" w:hAnsi="Times New Roman" w:cs="Times New Roman"/>
          <w:b/>
          <w:color w:val="222222"/>
          <w:sz w:val="24"/>
          <w:szCs w:val="24"/>
          <w:lang w:eastAsia="en-GB"/>
        </w:rPr>
        <w:t>RLRC</w:t>
      </w:r>
      <w:r>
        <w:rPr>
          <w:rFonts w:ascii="Times New Roman" w:eastAsia="Times New Roman" w:hAnsi="Times New Roman" w:cs="Times New Roman"/>
          <w:bCs/>
          <w:color w:val="222222"/>
          <w:sz w:val="24"/>
          <w:szCs w:val="24"/>
          <w:lang w:eastAsia="en-GB"/>
        </w:rPr>
        <w:t xml:space="preserve">: </w:t>
      </w:r>
      <w:r w:rsidR="0043635D">
        <w:rPr>
          <w:rFonts w:ascii="Times New Roman" w:eastAsia="Times New Roman" w:hAnsi="Times New Roman" w:cs="Times New Roman"/>
          <w:bCs/>
          <w:color w:val="222222"/>
          <w:sz w:val="24"/>
          <w:szCs w:val="24"/>
          <w:lang w:eastAsia="en-GB"/>
        </w:rPr>
        <w:t xml:space="preserve">RLRC comprises of the following seventeen member organisations: </w:t>
      </w:r>
      <w:r w:rsidR="0043635D" w:rsidRPr="0043635D">
        <w:rPr>
          <w:rFonts w:ascii="Times New Roman" w:eastAsia="Times New Roman" w:hAnsi="Times New Roman" w:cs="Times New Roman"/>
          <w:bCs/>
          <w:color w:val="222222"/>
          <w:sz w:val="24"/>
          <w:szCs w:val="24"/>
          <w:lang w:eastAsia="en-GB"/>
        </w:rPr>
        <w:t>Acid Survivors Foundation, Action Aid, Ain O Salish Kendra</w:t>
      </w:r>
      <w:r w:rsidR="00D774EB">
        <w:rPr>
          <w:rFonts w:ascii="Times New Roman" w:eastAsia="Times New Roman" w:hAnsi="Times New Roman" w:cs="Times New Roman"/>
          <w:bCs/>
          <w:color w:val="222222"/>
          <w:sz w:val="24"/>
          <w:szCs w:val="24"/>
          <w:lang w:eastAsia="en-GB"/>
        </w:rPr>
        <w:t xml:space="preserve"> (ASK)</w:t>
      </w:r>
      <w:r w:rsidR="0043635D" w:rsidRPr="0043635D">
        <w:rPr>
          <w:rFonts w:ascii="Times New Roman" w:eastAsia="Times New Roman" w:hAnsi="Times New Roman" w:cs="Times New Roman"/>
          <w:bCs/>
          <w:color w:val="222222"/>
          <w:sz w:val="24"/>
          <w:szCs w:val="24"/>
          <w:lang w:eastAsia="en-GB"/>
        </w:rPr>
        <w:t>, Bangladesh Mahila Parishad</w:t>
      </w:r>
      <w:r w:rsidR="00D774EB">
        <w:rPr>
          <w:rFonts w:ascii="Times New Roman" w:eastAsia="Times New Roman" w:hAnsi="Times New Roman" w:cs="Times New Roman"/>
          <w:bCs/>
          <w:color w:val="222222"/>
          <w:sz w:val="24"/>
          <w:szCs w:val="24"/>
          <w:lang w:eastAsia="en-GB"/>
        </w:rPr>
        <w:t xml:space="preserve"> </w:t>
      </w:r>
      <w:r w:rsidR="00D774EB">
        <w:rPr>
          <w:rFonts w:ascii="Times New Roman" w:eastAsia="Times New Roman" w:hAnsi="Times New Roman" w:cs="Times New Roman"/>
          <w:bCs/>
          <w:color w:val="222222"/>
          <w:sz w:val="24"/>
          <w:szCs w:val="24"/>
          <w:lang w:eastAsia="en-GB"/>
        </w:rPr>
        <w:lastRenderedPageBreak/>
        <w:t>(BMP)</w:t>
      </w:r>
      <w:r w:rsidR="0043635D" w:rsidRPr="0043635D">
        <w:rPr>
          <w:rFonts w:ascii="Times New Roman" w:eastAsia="Times New Roman" w:hAnsi="Times New Roman" w:cs="Times New Roman"/>
          <w:bCs/>
          <w:color w:val="222222"/>
          <w:sz w:val="24"/>
          <w:szCs w:val="24"/>
          <w:lang w:eastAsia="en-GB"/>
        </w:rPr>
        <w:t xml:space="preserve">, </w:t>
      </w:r>
      <w:r w:rsidR="0043635D">
        <w:rPr>
          <w:rFonts w:ascii="Times New Roman" w:eastAsia="Times New Roman" w:hAnsi="Times New Roman" w:cs="Times New Roman"/>
          <w:bCs/>
          <w:color w:val="222222"/>
          <w:sz w:val="24"/>
          <w:szCs w:val="24"/>
          <w:lang w:eastAsia="en-GB"/>
        </w:rPr>
        <w:t>BLAST</w:t>
      </w:r>
      <w:r w:rsidR="0043635D" w:rsidRPr="0043635D">
        <w:rPr>
          <w:rFonts w:ascii="Times New Roman" w:eastAsia="Times New Roman" w:hAnsi="Times New Roman" w:cs="Times New Roman"/>
          <w:bCs/>
          <w:color w:val="222222"/>
          <w:sz w:val="24"/>
          <w:szCs w:val="24"/>
          <w:lang w:eastAsia="en-GB"/>
        </w:rPr>
        <w:t>, Bangladesh Women Lawyers Association</w:t>
      </w:r>
      <w:r w:rsidR="0043635D">
        <w:rPr>
          <w:rFonts w:ascii="Times New Roman" w:eastAsia="Times New Roman" w:hAnsi="Times New Roman" w:cs="Times New Roman"/>
          <w:bCs/>
          <w:color w:val="222222"/>
          <w:sz w:val="24"/>
          <w:szCs w:val="24"/>
          <w:lang w:eastAsia="en-GB"/>
        </w:rPr>
        <w:t xml:space="preserve"> (BNWLA)</w:t>
      </w:r>
      <w:r w:rsidR="0043635D" w:rsidRPr="0043635D">
        <w:rPr>
          <w:rFonts w:ascii="Times New Roman" w:eastAsia="Times New Roman" w:hAnsi="Times New Roman" w:cs="Times New Roman"/>
          <w:bCs/>
          <w:color w:val="222222"/>
          <w:sz w:val="24"/>
          <w:szCs w:val="24"/>
          <w:lang w:eastAsia="en-GB"/>
        </w:rPr>
        <w:t>, Bondhu Social Welfare Society, BRAC, Care Bangladesh, Justice for All Now (JANO)</w:t>
      </w:r>
      <w:r w:rsidR="0043635D">
        <w:rPr>
          <w:rFonts w:ascii="Times New Roman" w:eastAsia="Times New Roman" w:hAnsi="Times New Roman" w:cs="Times New Roman"/>
          <w:bCs/>
          <w:color w:val="222222"/>
          <w:sz w:val="24"/>
          <w:szCs w:val="24"/>
          <w:lang w:eastAsia="en-GB"/>
        </w:rPr>
        <w:t xml:space="preserve">, </w:t>
      </w:r>
      <w:r w:rsidR="0043635D" w:rsidRPr="0043635D">
        <w:rPr>
          <w:rFonts w:ascii="Times New Roman" w:eastAsia="Times New Roman" w:hAnsi="Times New Roman" w:cs="Times New Roman"/>
          <w:bCs/>
          <w:color w:val="222222"/>
          <w:sz w:val="24"/>
          <w:szCs w:val="24"/>
          <w:lang w:eastAsia="en-GB"/>
        </w:rPr>
        <w:t>Bangladesh, ICDDR,B, Manusher Jonno Foundation</w:t>
      </w:r>
      <w:r w:rsidR="00E67836">
        <w:rPr>
          <w:rFonts w:ascii="Times New Roman" w:eastAsia="Times New Roman" w:hAnsi="Times New Roman" w:cs="Times New Roman"/>
          <w:bCs/>
          <w:color w:val="222222"/>
          <w:sz w:val="24"/>
          <w:szCs w:val="24"/>
          <w:lang w:eastAsia="en-GB"/>
        </w:rPr>
        <w:t xml:space="preserve"> (MJF)</w:t>
      </w:r>
      <w:r w:rsidR="0043635D" w:rsidRPr="0043635D">
        <w:rPr>
          <w:rFonts w:ascii="Times New Roman" w:eastAsia="Times New Roman" w:hAnsi="Times New Roman" w:cs="Times New Roman"/>
          <w:bCs/>
          <w:color w:val="222222"/>
          <w:sz w:val="24"/>
          <w:szCs w:val="24"/>
          <w:lang w:eastAsia="en-GB"/>
        </w:rPr>
        <w:t>, Naripokkho, Women with Disabilities Development Foundation</w:t>
      </w:r>
      <w:r w:rsidR="008108E6">
        <w:rPr>
          <w:rFonts w:ascii="Times New Roman" w:eastAsia="Times New Roman" w:hAnsi="Times New Roman" w:cs="Times New Roman"/>
          <w:bCs/>
          <w:color w:val="222222"/>
          <w:sz w:val="24"/>
          <w:szCs w:val="24"/>
          <w:lang w:eastAsia="en-GB"/>
        </w:rPr>
        <w:t xml:space="preserve"> (WDDF)</w:t>
      </w:r>
      <w:r w:rsidR="0043635D" w:rsidRPr="0043635D">
        <w:rPr>
          <w:rFonts w:ascii="Times New Roman" w:eastAsia="Times New Roman" w:hAnsi="Times New Roman" w:cs="Times New Roman"/>
          <w:bCs/>
          <w:color w:val="222222"/>
          <w:sz w:val="24"/>
          <w:szCs w:val="24"/>
          <w:lang w:eastAsia="en-GB"/>
        </w:rPr>
        <w:t>, We Can, Women for Women, Youn</w:t>
      </w:r>
      <w:r w:rsidR="0043635D">
        <w:rPr>
          <w:rFonts w:ascii="Times New Roman" w:eastAsia="Times New Roman" w:hAnsi="Times New Roman" w:cs="Times New Roman"/>
          <w:bCs/>
          <w:color w:val="222222"/>
          <w:sz w:val="24"/>
          <w:szCs w:val="24"/>
          <w:lang w:eastAsia="en-GB"/>
        </w:rPr>
        <w:t>g Women's Christian Association.</w:t>
      </w:r>
    </w:p>
    <w:p w14:paraId="51D3A277" w14:textId="293E4085" w:rsidR="00D20BC1" w:rsidRDefault="00891FF7" w:rsidP="0043635D">
      <w:pPr>
        <w:rPr>
          <w:rFonts w:ascii="Times New Roman" w:eastAsia="Times New Roman" w:hAnsi="Times New Roman" w:cs="Times New Roman"/>
          <w:bCs/>
          <w:color w:val="222222"/>
          <w:sz w:val="24"/>
          <w:szCs w:val="24"/>
          <w:lang w:eastAsia="en-GB"/>
        </w:rPr>
      </w:pPr>
      <w:r>
        <w:rPr>
          <w:rFonts w:ascii="Times New Roman" w:eastAsia="Times New Roman" w:hAnsi="Times New Roman" w:cs="Times New Roman"/>
          <w:bCs/>
          <w:color w:val="222222"/>
          <w:sz w:val="24"/>
          <w:szCs w:val="24"/>
          <w:lang w:eastAsia="en-GB"/>
        </w:rPr>
        <w:t>Members of RLRC</w:t>
      </w:r>
      <w:r w:rsidR="007F3EB6">
        <w:rPr>
          <w:rFonts w:ascii="Times New Roman" w:eastAsia="Times New Roman" w:hAnsi="Times New Roman" w:cs="Times New Roman"/>
          <w:bCs/>
          <w:color w:val="222222"/>
          <w:sz w:val="24"/>
          <w:szCs w:val="24"/>
          <w:lang w:eastAsia="en-GB"/>
        </w:rPr>
        <w:t xml:space="preserve">, namely </w:t>
      </w:r>
      <w:r w:rsidR="00D774EB">
        <w:rPr>
          <w:rFonts w:ascii="Times New Roman" w:eastAsia="Times New Roman" w:hAnsi="Times New Roman" w:cs="Times New Roman"/>
          <w:bCs/>
          <w:color w:val="222222"/>
          <w:sz w:val="24"/>
          <w:szCs w:val="24"/>
          <w:lang w:eastAsia="en-GB"/>
        </w:rPr>
        <w:t>ASK, BMP, BLAST, BNWLA, BRAC</w:t>
      </w:r>
      <w:r w:rsidR="008108E6">
        <w:rPr>
          <w:rFonts w:ascii="Times New Roman" w:eastAsia="Times New Roman" w:hAnsi="Times New Roman" w:cs="Times New Roman"/>
          <w:bCs/>
          <w:color w:val="222222"/>
          <w:sz w:val="24"/>
          <w:szCs w:val="24"/>
          <w:lang w:eastAsia="en-GB"/>
        </w:rPr>
        <w:t>,</w:t>
      </w:r>
      <w:r w:rsidR="007F3EB6">
        <w:rPr>
          <w:rFonts w:ascii="Times New Roman" w:eastAsia="Times New Roman" w:hAnsi="Times New Roman" w:cs="Times New Roman"/>
          <w:bCs/>
          <w:color w:val="222222"/>
          <w:sz w:val="24"/>
          <w:szCs w:val="24"/>
          <w:lang w:eastAsia="en-GB"/>
        </w:rPr>
        <w:t xml:space="preserve"> Naripokkho</w:t>
      </w:r>
      <w:r w:rsidR="008108E6">
        <w:rPr>
          <w:rFonts w:ascii="Times New Roman" w:eastAsia="Times New Roman" w:hAnsi="Times New Roman" w:cs="Times New Roman"/>
          <w:bCs/>
          <w:color w:val="222222"/>
          <w:sz w:val="24"/>
          <w:szCs w:val="24"/>
          <w:lang w:eastAsia="en-GB"/>
        </w:rPr>
        <w:t xml:space="preserve"> and WDDF</w:t>
      </w:r>
      <w:r w:rsidR="007F3EB6">
        <w:rPr>
          <w:rFonts w:ascii="Times New Roman" w:eastAsia="Times New Roman" w:hAnsi="Times New Roman" w:cs="Times New Roman"/>
          <w:bCs/>
          <w:color w:val="222222"/>
          <w:sz w:val="24"/>
          <w:szCs w:val="24"/>
          <w:lang w:eastAsia="en-GB"/>
        </w:rPr>
        <w:t xml:space="preserve">, </w:t>
      </w:r>
      <w:r>
        <w:rPr>
          <w:rFonts w:ascii="Times New Roman" w:eastAsia="Times New Roman" w:hAnsi="Times New Roman" w:cs="Times New Roman"/>
          <w:bCs/>
          <w:color w:val="222222"/>
          <w:sz w:val="24"/>
          <w:szCs w:val="24"/>
          <w:lang w:eastAsia="en-GB"/>
        </w:rPr>
        <w:t>support</w:t>
      </w:r>
      <w:r w:rsidR="00E24A85">
        <w:rPr>
          <w:rFonts w:ascii="Times New Roman" w:eastAsia="Times New Roman" w:hAnsi="Times New Roman" w:cs="Times New Roman"/>
          <w:bCs/>
          <w:color w:val="222222"/>
          <w:sz w:val="24"/>
          <w:szCs w:val="24"/>
          <w:lang w:eastAsia="en-GB"/>
        </w:rPr>
        <w:t xml:space="preserve"> individual rape victims /survivors, by assisting them with reporting cases, or with providing assistance to the prosecution, or</w:t>
      </w:r>
      <w:r w:rsidR="001D0932">
        <w:rPr>
          <w:rFonts w:ascii="Times New Roman" w:eastAsia="Times New Roman" w:hAnsi="Times New Roman" w:cs="Times New Roman"/>
          <w:bCs/>
          <w:color w:val="222222"/>
          <w:sz w:val="24"/>
          <w:szCs w:val="24"/>
          <w:lang w:eastAsia="en-GB"/>
        </w:rPr>
        <w:t xml:space="preserve"> mak</w:t>
      </w:r>
      <w:r w:rsidR="00E24A85">
        <w:rPr>
          <w:rFonts w:ascii="Times New Roman" w:eastAsia="Times New Roman" w:hAnsi="Times New Roman" w:cs="Times New Roman"/>
          <w:bCs/>
          <w:color w:val="222222"/>
          <w:sz w:val="24"/>
          <w:szCs w:val="24"/>
          <w:lang w:eastAsia="en-GB"/>
        </w:rPr>
        <w:t>ing</w:t>
      </w:r>
      <w:r w:rsidR="001D0932">
        <w:rPr>
          <w:rFonts w:ascii="Times New Roman" w:eastAsia="Times New Roman" w:hAnsi="Times New Roman" w:cs="Times New Roman"/>
          <w:bCs/>
          <w:color w:val="222222"/>
          <w:sz w:val="24"/>
          <w:szCs w:val="24"/>
          <w:lang w:eastAsia="en-GB"/>
        </w:rPr>
        <w:t xml:space="preserve"> referrals</w:t>
      </w:r>
      <w:r w:rsidR="00E24A85">
        <w:rPr>
          <w:rFonts w:ascii="Times New Roman" w:eastAsia="Times New Roman" w:hAnsi="Times New Roman" w:cs="Times New Roman"/>
          <w:bCs/>
          <w:color w:val="222222"/>
          <w:sz w:val="24"/>
          <w:szCs w:val="24"/>
          <w:lang w:eastAsia="en-GB"/>
        </w:rPr>
        <w:t xml:space="preserve">- through community based paralegals and lawyers - </w:t>
      </w:r>
      <w:r w:rsidR="001D0932">
        <w:rPr>
          <w:rFonts w:ascii="Times New Roman" w:eastAsia="Times New Roman" w:hAnsi="Times New Roman" w:cs="Times New Roman"/>
          <w:bCs/>
          <w:color w:val="222222"/>
          <w:sz w:val="24"/>
          <w:szCs w:val="24"/>
          <w:lang w:eastAsia="en-GB"/>
        </w:rPr>
        <w:t>to the Government run Victim Support Centres and One Stop Crisi</w:t>
      </w:r>
      <w:r>
        <w:rPr>
          <w:rFonts w:ascii="Times New Roman" w:eastAsia="Times New Roman" w:hAnsi="Times New Roman" w:cs="Times New Roman"/>
          <w:bCs/>
          <w:color w:val="222222"/>
          <w:sz w:val="24"/>
          <w:szCs w:val="24"/>
          <w:lang w:eastAsia="en-GB"/>
        </w:rPr>
        <w:t>s</w:t>
      </w:r>
      <w:r w:rsidR="001D0932">
        <w:rPr>
          <w:rFonts w:ascii="Times New Roman" w:eastAsia="Times New Roman" w:hAnsi="Times New Roman" w:cs="Times New Roman"/>
          <w:bCs/>
          <w:color w:val="222222"/>
          <w:sz w:val="24"/>
          <w:szCs w:val="24"/>
          <w:lang w:eastAsia="en-GB"/>
        </w:rPr>
        <w:t xml:space="preserve"> Centres, as well as the hotlines</w:t>
      </w:r>
      <w:r>
        <w:rPr>
          <w:rFonts w:ascii="Times New Roman" w:eastAsia="Times New Roman" w:hAnsi="Times New Roman" w:cs="Times New Roman"/>
          <w:bCs/>
          <w:color w:val="222222"/>
          <w:sz w:val="24"/>
          <w:szCs w:val="24"/>
          <w:lang w:eastAsia="en-GB"/>
        </w:rPr>
        <w:t xml:space="preserve"> operated by the Multi-Sectoral</w:t>
      </w:r>
      <w:r w:rsidR="001D0932">
        <w:rPr>
          <w:rFonts w:ascii="Times New Roman" w:eastAsia="Times New Roman" w:hAnsi="Times New Roman" w:cs="Times New Roman"/>
          <w:bCs/>
          <w:color w:val="222222"/>
          <w:sz w:val="24"/>
          <w:szCs w:val="24"/>
          <w:lang w:eastAsia="en-GB"/>
        </w:rPr>
        <w:t xml:space="preserve"> Programme on Violence </w:t>
      </w:r>
      <w:r w:rsidR="007F3EB6">
        <w:rPr>
          <w:rFonts w:ascii="Times New Roman" w:eastAsia="Times New Roman" w:hAnsi="Times New Roman" w:cs="Times New Roman"/>
          <w:bCs/>
          <w:color w:val="222222"/>
          <w:sz w:val="24"/>
          <w:szCs w:val="24"/>
          <w:lang w:eastAsia="en-GB"/>
        </w:rPr>
        <w:t>against</w:t>
      </w:r>
      <w:r w:rsidR="001D0932">
        <w:rPr>
          <w:rFonts w:ascii="Times New Roman" w:eastAsia="Times New Roman" w:hAnsi="Times New Roman" w:cs="Times New Roman"/>
          <w:bCs/>
          <w:color w:val="222222"/>
          <w:sz w:val="24"/>
          <w:szCs w:val="24"/>
          <w:lang w:eastAsia="en-GB"/>
        </w:rPr>
        <w:t xml:space="preserve"> women</w:t>
      </w:r>
      <w:r w:rsidR="00E24A85">
        <w:rPr>
          <w:rFonts w:ascii="Times New Roman" w:eastAsia="Times New Roman" w:hAnsi="Times New Roman" w:cs="Times New Roman"/>
          <w:bCs/>
          <w:color w:val="222222"/>
          <w:sz w:val="24"/>
          <w:szCs w:val="24"/>
          <w:lang w:eastAsia="en-GB"/>
        </w:rPr>
        <w:t>.</w:t>
      </w:r>
      <w:r w:rsidR="001D0932">
        <w:rPr>
          <w:rFonts w:ascii="Times New Roman" w:eastAsia="Times New Roman" w:hAnsi="Times New Roman" w:cs="Times New Roman"/>
          <w:bCs/>
          <w:color w:val="222222"/>
          <w:sz w:val="24"/>
          <w:szCs w:val="24"/>
          <w:lang w:eastAsia="en-GB"/>
        </w:rPr>
        <w:t xml:space="preserve"> </w:t>
      </w:r>
      <w:r w:rsidR="00E24A85" w:rsidRPr="0096535B">
        <w:rPr>
          <w:rFonts w:ascii="Times New Roman" w:eastAsia="Times New Roman" w:hAnsi="Times New Roman" w:cs="Times New Roman"/>
          <w:bCs/>
          <w:color w:val="222222"/>
          <w:sz w:val="24"/>
          <w:szCs w:val="24"/>
          <w:lang w:eastAsia="en-GB"/>
        </w:rPr>
        <w:t xml:space="preserve">Through PILs, </w:t>
      </w:r>
      <w:r w:rsidR="00E24A85">
        <w:rPr>
          <w:rFonts w:ascii="Times New Roman" w:eastAsia="Times New Roman" w:hAnsi="Times New Roman" w:cs="Times New Roman"/>
          <w:bCs/>
          <w:color w:val="222222"/>
          <w:sz w:val="24"/>
          <w:szCs w:val="24"/>
          <w:lang w:eastAsia="en-GB"/>
        </w:rPr>
        <w:t xml:space="preserve">and subsequent judgments and orders from the Supreme Court, </w:t>
      </w:r>
      <w:r w:rsidR="00E67836">
        <w:rPr>
          <w:rFonts w:ascii="Times New Roman" w:eastAsia="Times New Roman" w:hAnsi="Times New Roman" w:cs="Times New Roman"/>
          <w:bCs/>
          <w:color w:val="222222"/>
          <w:sz w:val="24"/>
          <w:szCs w:val="24"/>
          <w:lang w:eastAsia="en-GB"/>
        </w:rPr>
        <w:t xml:space="preserve">5 </w:t>
      </w:r>
      <w:r>
        <w:rPr>
          <w:rFonts w:ascii="Times New Roman" w:eastAsia="Times New Roman" w:hAnsi="Times New Roman" w:cs="Times New Roman"/>
          <w:bCs/>
          <w:color w:val="222222"/>
          <w:sz w:val="24"/>
          <w:szCs w:val="24"/>
          <w:lang w:eastAsia="en-GB"/>
        </w:rPr>
        <w:t>member organisations of the RLRC</w:t>
      </w:r>
      <w:r w:rsidR="00E67836">
        <w:rPr>
          <w:rFonts w:ascii="Times New Roman" w:eastAsia="Times New Roman" w:hAnsi="Times New Roman" w:cs="Times New Roman"/>
          <w:bCs/>
          <w:color w:val="222222"/>
          <w:sz w:val="24"/>
          <w:szCs w:val="24"/>
          <w:lang w:eastAsia="en-GB"/>
        </w:rPr>
        <w:t xml:space="preserve"> (ASK, BLAST, BMP, BRAC</w:t>
      </w:r>
      <w:r w:rsidR="00E24A85">
        <w:rPr>
          <w:rFonts w:ascii="Times New Roman" w:eastAsia="Times New Roman" w:hAnsi="Times New Roman" w:cs="Times New Roman"/>
          <w:bCs/>
          <w:color w:val="222222"/>
          <w:sz w:val="24"/>
          <w:szCs w:val="24"/>
          <w:lang w:eastAsia="en-GB"/>
        </w:rPr>
        <w:t>,</w:t>
      </w:r>
      <w:r w:rsidR="00E67836">
        <w:rPr>
          <w:rFonts w:ascii="Times New Roman" w:eastAsia="Times New Roman" w:hAnsi="Times New Roman" w:cs="Times New Roman"/>
          <w:bCs/>
          <w:color w:val="222222"/>
          <w:sz w:val="24"/>
          <w:szCs w:val="24"/>
          <w:lang w:eastAsia="en-GB"/>
        </w:rPr>
        <w:t xml:space="preserve"> MJF and Naripokkho)</w:t>
      </w:r>
      <w:r w:rsidR="00E24A85">
        <w:rPr>
          <w:rFonts w:ascii="Times New Roman" w:eastAsia="Times New Roman" w:hAnsi="Times New Roman" w:cs="Times New Roman"/>
          <w:bCs/>
          <w:color w:val="222222"/>
          <w:sz w:val="24"/>
          <w:szCs w:val="24"/>
          <w:lang w:eastAsia="en-GB"/>
        </w:rPr>
        <w:t xml:space="preserve"> </w:t>
      </w:r>
      <w:r w:rsidR="00E24A85" w:rsidRPr="0096535B">
        <w:rPr>
          <w:rFonts w:ascii="Times New Roman" w:eastAsia="Times New Roman" w:hAnsi="Times New Roman" w:cs="Times New Roman"/>
          <w:bCs/>
          <w:color w:val="222222"/>
          <w:sz w:val="24"/>
          <w:szCs w:val="24"/>
          <w:lang w:eastAsia="en-GB"/>
        </w:rPr>
        <w:t>successfully challenged the use of</w:t>
      </w:r>
      <w:r w:rsidR="00E24A85">
        <w:rPr>
          <w:rFonts w:ascii="Times New Roman" w:eastAsia="Times New Roman" w:hAnsi="Times New Roman" w:cs="Times New Roman"/>
          <w:bCs/>
          <w:color w:val="222222"/>
          <w:sz w:val="24"/>
          <w:szCs w:val="24"/>
          <w:lang w:eastAsia="en-GB"/>
        </w:rPr>
        <w:t xml:space="preserve"> the highly discriminatory</w:t>
      </w:r>
      <w:r w:rsidR="00E24A85" w:rsidRPr="0096535B">
        <w:rPr>
          <w:rFonts w:ascii="Times New Roman" w:eastAsia="Times New Roman" w:hAnsi="Times New Roman" w:cs="Times New Roman"/>
          <w:bCs/>
          <w:color w:val="222222"/>
          <w:sz w:val="24"/>
          <w:szCs w:val="24"/>
          <w:lang w:eastAsia="en-GB"/>
        </w:rPr>
        <w:t xml:space="preserve"> “</w:t>
      </w:r>
      <w:hyperlink r:id="rId8" w:history="1">
        <w:r w:rsidR="00E24A85" w:rsidRPr="0096535B">
          <w:rPr>
            <w:rStyle w:val="Hyperlink"/>
            <w:rFonts w:ascii="Times New Roman" w:eastAsia="Times New Roman" w:hAnsi="Times New Roman" w:cs="Times New Roman"/>
            <w:bCs/>
            <w:sz w:val="24"/>
            <w:szCs w:val="24"/>
            <w:lang w:eastAsia="en-GB"/>
          </w:rPr>
          <w:t>two finger test</w:t>
        </w:r>
      </w:hyperlink>
      <w:r w:rsidR="00E24A85" w:rsidRPr="0096535B">
        <w:rPr>
          <w:rFonts w:ascii="Times New Roman" w:eastAsia="Times New Roman" w:hAnsi="Times New Roman" w:cs="Times New Roman"/>
          <w:bCs/>
          <w:color w:val="222222"/>
          <w:sz w:val="24"/>
          <w:szCs w:val="24"/>
          <w:lang w:eastAsia="en-GB"/>
        </w:rPr>
        <w:t xml:space="preserve">” on rape </w:t>
      </w:r>
      <w:r w:rsidR="00E24A85">
        <w:rPr>
          <w:rFonts w:ascii="Times New Roman" w:eastAsia="Times New Roman" w:hAnsi="Times New Roman" w:cs="Times New Roman"/>
          <w:bCs/>
          <w:color w:val="222222"/>
          <w:sz w:val="24"/>
          <w:szCs w:val="24"/>
          <w:lang w:eastAsia="en-GB"/>
        </w:rPr>
        <w:t>complainants,</w:t>
      </w:r>
      <w:r w:rsidR="00E24A85" w:rsidRPr="0096535B">
        <w:rPr>
          <w:rFonts w:ascii="Times New Roman" w:eastAsia="Times New Roman" w:hAnsi="Times New Roman" w:cs="Times New Roman"/>
          <w:bCs/>
          <w:color w:val="222222"/>
          <w:sz w:val="24"/>
          <w:szCs w:val="24"/>
          <w:lang w:eastAsia="en-GB"/>
        </w:rPr>
        <w:t xml:space="preserve"> and also the </w:t>
      </w:r>
      <w:hyperlink r:id="rId9" w:history="1">
        <w:r w:rsidR="00E24A85" w:rsidRPr="0096535B">
          <w:rPr>
            <w:rStyle w:val="Hyperlink"/>
            <w:rFonts w:ascii="Times New Roman" w:eastAsia="Times New Roman" w:hAnsi="Times New Roman" w:cs="Times New Roman"/>
            <w:bCs/>
            <w:sz w:val="24"/>
            <w:szCs w:val="24"/>
            <w:lang w:eastAsia="en-GB"/>
          </w:rPr>
          <w:t>mandatory death penalty for rape</w:t>
        </w:r>
      </w:hyperlink>
      <w:r w:rsidR="00E24A85" w:rsidRPr="0096535B">
        <w:rPr>
          <w:rFonts w:ascii="Times New Roman" w:eastAsia="Times New Roman" w:hAnsi="Times New Roman" w:cs="Times New Roman"/>
          <w:bCs/>
          <w:color w:val="222222"/>
          <w:sz w:val="24"/>
          <w:szCs w:val="24"/>
          <w:lang w:eastAsia="en-GB"/>
        </w:rPr>
        <w:t>, both of which were declared to be unconstitutional.</w:t>
      </w:r>
      <w:r w:rsidR="003043C7">
        <w:rPr>
          <w:rFonts w:ascii="Times New Roman" w:eastAsia="Times New Roman" w:hAnsi="Times New Roman" w:cs="Times New Roman"/>
          <w:bCs/>
          <w:color w:val="222222"/>
          <w:sz w:val="24"/>
          <w:szCs w:val="24"/>
          <w:lang w:eastAsia="en-GB"/>
        </w:rPr>
        <w:t xml:space="preserve"> 4 members of RLRC (ASK, BLAST, BMP and Naripokkho)</w:t>
      </w:r>
      <w:r w:rsidR="00E24A85" w:rsidRPr="0096535B">
        <w:rPr>
          <w:rFonts w:ascii="Times New Roman" w:eastAsia="Times New Roman" w:hAnsi="Times New Roman" w:cs="Times New Roman"/>
          <w:bCs/>
          <w:color w:val="222222"/>
          <w:sz w:val="24"/>
          <w:szCs w:val="24"/>
          <w:lang w:eastAsia="en-GB"/>
        </w:rPr>
        <w:t xml:space="preserve"> also successfully filed a PIL which led to</w:t>
      </w:r>
      <w:hyperlink r:id="rId10" w:history="1">
        <w:r w:rsidR="00E24A85" w:rsidRPr="0096535B">
          <w:rPr>
            <w:rStyle w:val="Hyperlink"/>
            <w:rFonts w:ascii="Times New Roman" w:eastAsia="Times New Roman" w:hAnsi="Times New Roman" w:cs="Times New Roman"/>
            <w:bCs/>
            <w:sz w:val="24"/>
            <w:szCs w:val="24"/>
            <w:u w:val="none"/>
            <w:lang w:eastAsia="en-GB"/>
          </w:rPr>
          <w:t xml:space="preserve"> </w:t>
        </w:r>
        <w:r w:rsidR="00E24A85" w:rsidRPr="0096535B">
          <w:rPr>
            <w:rStyle w:val="Hyperlink"/>
            <w:rFonts w:ascii="Times New Roman" w:eastAsia="Times New Roman" w:hAnsi="Times New Roman" w:cs="Times New Roman"/>
            <w:bCs/>
            <w:sz w:val="24"/>
            <w:szCs w:val="24"/>
            <w:lang w:eastAsia="en-GB"/>
          </w:rPr>
          <w:t>eighteen landmark directives</w:t>
        </w:r>
      </w:hyperlink>
      <w:r w:rsidR="00E24A85" w:rsidRPr="0096535B">
        <w:rPr>
          <w:rFonts w:ascii="Times New Roman" w:eastAsia="Times New Roman" w:hAnsi="Times New Roman" w:cs="Times New Roman"/>
          <w:bCs/>
          <w:color w:val="222222"/>
          <w:sz w:val="24"/>
          <w:szCs w:val="24"/>
          <w:lang w:eastAsia="en-GB"/>
        </w:rPr>
        <w:t xml:space="preserve"> being issued by the Supreme Court obligating police officers to respond to rape victims without delay or discrimination irrespective of the general jurisdiction of a particular police station and setting safeguards on the collection of medico-legal evidence.</w:t>
      </w:r>
      <w:r w:rsidR="00CD596D">
        <w:rPr>
          <w:rFonts w:ascii="Times New Roman" w:eastAsia="Times New Roman" w:hAnsi="Times New Roman" w:cs="Times New Roman"/>
          <w:bCs/>
          <w:color w:val="222222"/>
          <w:sz w:val="24"/>
          <w:szCs w:val="24"/>
          <w:lang w:eastAsia="en-GB"/>
        </w:rPr>
        <w:t xml:space="preserve"> </w:t>
      </w:r>
      <w:r w:rsidR="00CB2365">
        <w:rPr>
          <w:rFonts w:ascii="Times New Roman" w:eastAsia="Times New Roman" w:hAnsi="Times New Roman" w:cs="Times New Roman"/>
          <w:bCs/>
          <w:color w:val="222222"/>
          <w:sz w:val="24"/>
          <w:szCs w:val="24"/>
          <w:lang w:eastAsia="en-GB"/>
        </w:rPr>
        <w:t xml:space="preserve">More recently, 4 member </w:t>
      </w:r>
      <w:r w:rsidR="00CB2365" w:rsidRPr="00724095">
        <w:rPr>
          <w:rFonts w:ascii="Times New Roman" w:eastAsia="Times New Roman" w:hAnsi="Times New Roman" w:cs="Times New Roman"/>
          <w:bCs/>
          <w:color w:val="222222"/>
          <w:sz w:val="24"/>
          <w:szCs w:val="24"/>
          <w:lang w:eastAsia="en-GB"/>
        </w:rPr>
        <w:t xml:space="preserve">organisations of RLRC (BLAST, BRAC, MJF and Naripokkho) have filed a PIL </w:t>
      </w:r>
      <w:hyperlink r:id="rId11" w:history="1">
        <w:r w:rsidR="00CB2365" w:rsidRPr="00724095">
          <w:rPr>
            <w:rStyle w:val="Hyperlink"/>
            <w:rFonts w:ascii="Times New Roman" w:eastAsia="Times New Roman" w:hAnsi="Times New Roman" w:cs="Times New Roman"/>
            <w:bCs/>
            <w:sz w:val="24"/>
            <w:szCs w:val="24"/>
            <w:lang w:eastAsia="en-GB"/>
          </w:rPr>
          <w:t>challenging the legality of marital rape</w:t>
        </w:r>
      </w:hyperlink>
      <w:r w:rsidR="00CB2365" w:rsidRPr="00724095">
        <w:rPr>
          <w:rFonts w:ascii="Times New Roman" w:eastAsia="Times New Roman" w:hAnsi="Times New Roman" w:cs="Times New Roman"/>
          <w:bCs/>
          <w:color w:val="222222"/>
          <w:sz w:val="24"/>
          <w:szCs w:val="24"/>
          <w:lang w:eastAsia="en-GB"/>
        </w:rPr>
        <w:t xml:space="preserve"> of women and girls aged above thirteen</w:t>
      </w:r>
      <w:r w:rsidR="00CB2365">
        <w:rPr>
          <w:rFonts w:ascii="Times New Roman" w:eastAsia="Times New Roman" w:hAnsi="Times New Roman" w:cs="Times New Roman"/>
          <w:bCs/>
          <w:color w:val="222222"/>
          <w:sz w:val="24"/>
          <w:szCs w:val="24"/>
          <w:lang w:eastAsia="en-GB"/>
        </w:rPr>
        <w:t>.</w:t>
      </w:r>
      <w:r w:rsidR="00D774EB">
        <w:rPr>
          <w:rFonts w:ascii="Times New Roman" w:eastAsia="Times New Roman" w:hAnsi="Times New Roman" w:cs="Times New Roman"/>
          <w:bCs/>
          <w:color w:val="222222"/>
          <w:sz w:val="24"/>
          <w:szCs w:val="24"/>
          <w:lang w:eastAsia="en-GB"/>
        </w:rPr>
        <w:br/>
      </w:r>
      <w:r w:rsidR="00D774EB">
        <w:rPr>
          <w:rFonts w:ascii="Times New Roman" w:eastAsia="Times New Roman" w:hAnsi="Times New Roman" w:cs="Times New Roman"/>
          <w:bCs/>
          <w:color w:val="222222"/>
          <w:sz w:val="24"/>
          <w:szCs w:val="24"/>
          <w:lang w:eastAsia="en-GB"/>
        </w:rPr>
        <w:br/>
      </w:r>
      <w:r w:rsidR="00D80F5F">
        <w:rPr>
          <w:rFonts w:ascii="Times New Roman" w:eastAsia="Times New Roman" w:hAnsi="Times New Roman" w:cs="Times New Roman"/>
          <w:bCs/>
          <w:color w:val="222222"/>
          <w:sz w:val="24"/>
          <w:szCs w:val="24"/>
          <w:lang w:eastAsia="en-GB"/>
        </w:rPr>
        <w:t xml:space="preserve">RLRC was formed </w:t>
      </w:r>
      <w:r w:rsidR="009A5BAB">
        <w:rPr>
          <w:rFonts w:ascii="Times New Roman" w:eastAsia="Times New Roman" w:hAnsi="Times New Roman" w:cs="Times New Roman"/>
          <w:bCs/>
          <w:color w:val="222222"/>
          <w:sz w:val="24"/>
          <w:szCs w:val="24"/>
          <w:lang w:eastAsia="en-GB"/>
        </w:rPr>
        <w:t xml:space="preserve">in 2019 </w:t>
      </w:r>
      <w:r w:rsidR="00D80F5F">
        <w:rPr>
          <w:rFonts w:ascii="Times New Roman" w:eastAsia="Times New Roman" w:hAnsi="Times New Roman" w:cs="Times New Roman"/>
          <w:bCs/>
          <w:color w:val="222222"/>
          <w:sz w:val="24"/>
          <w:szCs w:val="24"/>
          <w:lang w:eastAsia="en-GB"/>
        </w:rPr>
        <w:t xml:space="preserve">as part of </w:t>
      </w:r>
      <w:r w:rsidR="00A36258" w:rsidRPr="0096535B">
        <w:rPr>
          <w:rFonts w:ascii="Times New Roman" w:eastAsia="Times New Roman" w:hAnsi="Times New Roman" w:cs="Times New Roman"/>
          <w:bCs/>
          <w:color w:val="222222"/>
          <w:sz w:val="24"/>
          <w:szCs w:val="24"/>
          <w:lang w:eastAsia="en-GB"/>
        </w:rPr>
        <w:t>t</w:t>
      </w:r>
      <w:r w:rsidR="00A36258" w:rsidRPr="00E75D72">
        <w:rPr>
          <w:rFonts w:ascii="Times New Roman" w:eastAsia="Times New Roman" w:hAnsi="Times New Roman" w:cs="Times New Roman"/>
          <w:bCs/>
          <w:color w:val="222222"/>
          <w:sz w:val="24"/>
          <w:szCs w:val="24"/>
          <w:lang w:eastAsia="en-GB"/>
        </w:rPr>
        <w:t xml:space="preserve">he </w:t>
      </w:r>
      <w:hyperlink r:id="rId12" w:history="1">
        <w:r w:rsidR="00A36258" w:rsidRPr="00E75D72">
          <w:rPr>
            <w:rStyle w:val="Hyperlink"/>
            <w:rFonts w:ascii="Times New Roman" w:eastAsia="Times New Roman" w:hAnsi="Times New Roman" w:cs="Times New Roman"/>
            <w:b/>
            <w:sz w:val="24"/>
            <w:szCs w:val="24"/>
            <w:lang w:eastAsia="en-GB"/>
          </w:rPr>
          <w:t xml:space="preserve">Rape Law Reform Now </w:t>
        </w:r>
        <w:r w:rsidR="00913EE2" w:rsidRPr="00E75D72">
          <w:rPr>
            <w:rStyle w:val="Hyperlink"/>
            <w:rFonts w:ascii="Times New Roman" w:eastAsia="Times New Roman" w:hAnsi="Times New Roman" w:cs="Times New Roman"/>
            <w:b/>
            <w:sz w:val="24"/>
            <w:szCs w:val="24"/>
            <w:lang w:eastAsia="en-GB"/>
          </w:rPr>
          <w:t>C</w:t>
        </w:r>
        <w:r w:rsidR="00A36258" w:rsidRPr="00E75D72">
          <w:rPr>
            <w:rStyle w:val="Hyperlink"/>
            <w:rFonts w:ascii="Times New Roman" w:eastAsia="Times New Roman" w:hAnsi="Times New Roman" w:cs="Times New Roman"/>
            <w:b/>
            <w:sz w:val="24"/>
            <w:szCs w:val="24"/>
            <w:lang w:eastAsia="en-GB"/>
          </w:rPr>
          <w:t>ampaign</w:t>
        </w:r>
      </w:hyperlink>
      <w:r w:rsidR="00A36258" w:rsidRPr="00E75D72">
        <w:rPr>
          <w:rFonts w:ascii="Times New Roman" w:eastAsia="Times New Roman" w:hAnsi="Times New Roman" w:cs="Times New Roman"/>
          <w:bCs/>
          <w:color w:val="222222"/>
          <w:sz w:val="24"/>
          <w:szCs w:val="24"/>
          <w:lang w:eastAsia="en-GB"/>
        </w:rPr>
        <w:t xml:space="preserve">, </w:t>
      </w:r>
      <w:r w:rsidR="009A5BAB">
        <w:rPr>
          <w:rFonts w:ascii="Times New Roman" w:eastAsia="Times New Roman" w:hAnsi="Times New Roman" w:cs="Times New Roman"/>
          <w:bCs/>
          <w:color w:val="222222"/>
          <w:sz w:val="24"/>
          <w:szCs w:val="24"/>
          <w:lang w:eastAsia="en-GB"/>
        </w:rPr>
        <w:t>with the recognition that</w:t>
      </w:r>
      <w:r w:rsidR="009A5BAB" w:rsidRPr="009A5BAB">
        <w:rPr>
          <w:rFonts w:ascii="Times New Roman" w:eastAsia="Times New Roman" w:hAnsi="Times New Roman" w:cs="Times New Roman"/>
          <w:bCs/>
          <w:color w:val="222222"/>
          <w:sz w:val="24"/>
          <w:szCs w:val="24"/>
          <w:lang w:eastAsia="en-GB"/>
        </w:rPr>
        <w:t xml:space="preserve"> that a concerted effort between relevant stakeholders is of utmost importance</w:t>
      </w:r>
      <w:r w:rsidR="009A5BAB">
        <w:rPr>
          <w:rFonts w:ascii="Times New Roman" w:eastAsia="Times New Roman" w:hAnsi="Times New Roman" w:cs="Times New Roman"/>
          <w:bCs/>
          <w:color w:val="222222"/>
          <w:sz w:val="24"/>
          <w:szCs w:val="24"/>
          <w:lang w:eastAsia="en-GB"/>
        </w:rPr>
        <w:t xml:space="preserve"> to ensure justice for rape</w:t>
      </w:r>
      <w:r w:rsidR="009A5BAB" w:rsidRPr="009A5BAB">
        <w:rPr>
          <w:rFonts w:ascii="Times New Roman" w:eastAsia="Times New Roman" w:hAnsi="Times New Roman" w:cs="Times New Roman"/>
          <w:bCs/>
          <w:color w:val="222222"/>
          <w:sz w:val="24"/>
          <w:szCs w:val="24"/>
          <w:lang w:eastAsia="en-GB"/>
        </w:rPr>
        <w:t xml:space="preserve">. </w:t>
      </w:r>
      <w:r w:rsidR="009A5BAB">
        <w:rPr>
          <w:rFonts w:ascii="Times New Roman" w:eastAsia="Times New Roman" w:hAnsi="Times New Roman" w:cs="Times New Roman"/>
          <w:bCs/>
          <w:color w:val="222222"/>
          <w:sz w:val="24"/>
          <w:szCs w:val="24"/>
          <w:lang w:eastAsia="en-GB"/>
        </w:rPr>
        <w:t xml:space="preserve">As part of the Campaign, </w:t>
      </w:r>
      <w:r w:rsidR="00A36258" w:rsidRPr="00E75D72">
        <w:rPr>
          <w:rFonts w:ascii="Times New Roman" w:eastAsia="Times New Roman" w:hAnsi="Times New Roman" w:cs="Times New Roman"/>
          <w:bCs/>
          <w:color w:val="222222"/>
          <w:sz w:val="24"/>
          <w:szCs w:val="24"/>
          <w:lang w:eastAsia="en-GB"/>
        </w:rPr>
        <w:t xml:space="preserve">a series of seminars and conferences </w:t>
      </w:r>
      <w:r w:rsidR="00D80F5F">
        <w:rPr>
          <w:rFonts w:ascii="Times New Roman" w:eastAsia="Times New Roman" w:hAnsi="Times New Roman" w:cs="Times New Roman"/>
          <w:bCs/>
          <w:color w:val="222222"/>
          <w:sz w:val="24"/>
          <w:szCs w:val="24"/>
          <w:lang w:eastAsia="en-GB"/>
        </w:rPr>
        <w:t xml:space="preserve">have been held </w:t>
      </w:r>
      <w:r w:rsidR="00A36258" w:rsidRPr="00E75D72">
        <w:rPr>
          <w:rFonts w:ascii="Times New Roman" w:eastAsia="Times New Roman" w:hAnsi="Times New Roman" w:cs="Times New Roman"/>
          <w:bCs/>
          <w:color w:val="222222"/>
          <w:sz w:val="24"/>
          <w:szCs w:val="24"/>
          <w:lang w:eastAsia="en-GB"/>
        </w:rPr>
        <w:t xml:space="preserve">and research reports and policy briefs </w:t>
      </w:r>
      <w:r w:rsidR="00D80F5F">
        <w:rPr>
          <w:rFonts w:ascii="Times New Roman" w:eastAsia="Times New Roman" w:hAnsi="Times New Roman" w:cs="Times New Roman"/>
          <w:bCs/>
          <w:color w:val="222222"/>
          <w:sz w:val="24"/>
          <w:szCs w:val="24"/>
          <w:lang w:eastAsia="en-GB"/>
        </w:rPr>
        <w:t xml:space="preserve">have been published, </w:t>
      </w:r>
      <w:r w:rsidR="00A36258" w:rsidRPr="00E75D72">
        <w:rPr>
          <w:rFonts w:ascii="Times New Roman" w:eastAsia="Times New Roman" w:hAnsi="Times New Roman" w:cs="Times New Roman"/>
          <w:bCs/>
          <w:color w:val="222222"/>
          <w:sz w:val="24"/>
          <w:szCs w:val="24"/>
          <w:lang w:eastAsia="en-GB"/>
        </w:rPr>
        <w:t xml:space="preserve">to highlight </w:t>
      </w:r>
      <w:r w:rsidR="008B3A80" w:rsidRPr="00E75D72">
        <w:rPr>
          <w:rFonts w:ascii="Times New Roman" w:eastAsia="Times New Roman" w:hAnsi="Times New Roman" w:cs="Times New Roman"/>
          <w:bCs/>
          <w:color w:val="222222"/>
          <w:sz w:val="24"/>
          <w:szCs w:val="24"/>
          <w:lang w:eastAsia="en-GB"/>
        </w:rPr>
        <w:t>protection gaps in the</w:t>
      </w:r>
      <w:r w:rsidR="00A36258" w:rsidRPr="00E75D72">
        <w:rPr>
          <w:rFonts w:ascii="Times New Roman" w:eastAsia="Times New Roman" w:hAnsi="Times New Roman" w:cs="Times New Roman"/>
          <w:bCs/>
          <w:color w:val="222222"/>
          <w:sz w:val="24"/>
          <w:szCs w:val="24"/>
          <w:lang w:eastAsia="en-GB"/>
        </w:rPr>
        <w:t xml:space="preserve"> procedural and substantive laws on rape which obstruct justice for rape survivors in Bangladesh</w:t>
      </w:r>
      <w:r w:rsidR="008B3A80" w:rsidRPr="00E75D72">
        <w:rPr>
          <w:rFonts w:ascii="Times New Roman" w:eastAsia="Times New Roman" w:hAnsi="Times New Roman" w:cs="Times New Roman"/>
          <w:bCs/>
          <w:color w:val="222222"/>
          <w:sz w:val="24"/>
          <w:szCs w:val="24"/>
          <w:lang w:eastAsia="en-GB"/>
        </w:rPr>
        <w:t xml:space="preserve"> and require urgent reform. To this end, </w:t>
      </w:r>
      <w:r w:rsidR="009A5BAB">
        <w:rPr>
          <w:rFonts w:ascii="Times New Roman" w:eastAsia="Times New Roman" w:hAnsi="Times New Roman" w:cs="Times New Roman"/>
          <w:bCs/>
          <w:color w:val="222222"/>
          <w:sz w:val="24"/>
          <w:szCs w:val="24"/>
          <w:lang w:eastAsia="en-GB"/>
        </w:rPr>
        <w:t xml:space="preserve">RLRC </w:t>
      </w:r>
      <w:r w:rsidR="0043635D" w:rsidRPr="0043635D">
        <w:rPr>
          <w:rFonts w:ascii="Times New Roman" w:eastAsia="Times New Roman" w:hAnsi="Times New Roman" w:cs="Times New Roman"/>
          <w:bCs/>
          <w:color w:val="222222"/>
          <w:sz w:val="24"/>
          <w:szCs w:val="24"/>
          <w:lang w:eastAsia="en-GB"/>
        </w:rPr>
        <w:t>acts as a pressure group for building momentum on key reform demands of the campaign</w:t>
      </w:r>
      <w:r w:rsidR="0043635D">
        <w:rPr>
          <w:rFonts w:ascii="Times New Roman" w:eastAsia="Times New Roman" w:hAnsi="Times New Roman" w:cs="Times New Roman"/>
          <w:bCs/>
          <w:color w:val="222222"/>
          <w:sz w:val="24"/>
          <w:szCs w:val="24"/>
          <w:lang w:eastAsia="en-GB"/>
        </w:rPr>
        <w:t xml:space="preserve">, </w:t>
      </w:r>
      <w:r w:rsidR="0043635D" w:rsidRPr="00E75D72">
        <w:rPr>
          <w:rFonts w:ascii="Times New Roman" w:eastAsia="Times New Roman" w:hAnsi="Times New Roman" w:cs="Times New Roman"/>
          <w:bCs/>
          <w:color w:val="222222"/>
          <w:sz w:val="24"/>
          <w:szCs w:val="24"/>
          <w:lang w:eastAsia="en-GB"/>
        </w:rPr>
        <w:t>with support from among others, UN Women</w:t>
      </w:r>
      <w:r w:rsidR="0043635D" w:rsidRPr="0043635D">
        <w:rPr>
          <w:rFonts w:ascii="Times New Roman" w:eastAsia="Times New Roman" w:hAnsi="Times New Roman" w:cs="Times New Roman"/>
          <w:bCs/>
          <w:color w:val="222222"/>
          <w:sz w:val="24"/>
          <w:szCs w:val="24"/>
          <w:lang w:eastAsia="en-GB"/>
        </w:rPr>
        <w:t xml:space="preserve">. Advocacy and awareness activities are conducted at both the policy and grassroots level </w:t>
      </w:r>
      <w:r w:rsidR="0043635D">
        <w:rPr>
          <w:rFonts w:ascii="Times New Roman" w:eastAsia="Times New Roman" w:hAnsi="Times New Roman" w:cs="Times New Roman"/>
          <w:bCs/>
          <w:color w:val="222222"/>
          <w:sz w:val="24"/>
          <w:szCs w:val="24"/>
          <w:lang w:eastAsia="en-GB"/>
        </w:rPr>
        <w:t>u</w:t>
      </w:r>
      <w:r w:rsidR="0043635D" w:rsidRPr="0043635D">
        <w:rPr>
          <w:rFonts w:ascii="Times New Roman" w:eastAsia="Times New Roman" w:hAnsi="Times New Roman" w:cs="Times New Roman"/>
          <w:bCs/>
          <w:color w:val="222222"/>
          <w:sz w:val="24"/>
          <w:szCs w:val="24"/>
          <w:lang w:eastAsia="en-GB"/>
        </w:rPr>
        <w:t>sing the vast collective networks of the organisations</w:t>
      </w:r>
      <w:r w:rsidR="0043635D">
        <w:rPr>
          <w:rFonts w:ascii="Times New Roman" w:eastAsia="Times New Roman" w:hAnsi="Times New Roman" w:cs="Times New Roman"/>
          <w:bCs/>
          <w:color w:val="222222"/>
          <w:sz w:val="24"/>
          <w:szCs w:val="24"/>
          <w:lang w:eastAsia="en-GB"/>
        </w:rPr>
        <w:t xml:space="preserve"> who are part of the Coalition.</w:t>
      </w:r>
    </w:p>
    <w:p w14:paraId="3F0C8912" w14:textId="77777777" w:rsidR="00A40D36" w:rsidRDefault="00A40D36" w:rsidP="006B7654">
      <w:pPr>
        <w:shd w:val="clear" w:color="auto" w:fill="FFFFFF"/>
        <w:spacing w:before="100" w:beforeAutospacing="1" w:after="100" w:afterAutospacing="1" w:line="360" w:lineRule="atLeast"/>
        <w:jc w:val="center"/>
        <w:rPr>
          <w:rFonts w:ascii="Times New Roman" w:eastAsia="Times New Roman" w:hAnsi="Times New Roman" w:cs="Times New Roman"/>
          <w:bCs/>
          <w:color w:val="222222"/>
          <w:sz w:val="24"/>
          <w:szCs w:val="24"/>
          <w:lang w:eastAsia="en-GB"/>
        </w:rPr>
      </w:pPr>
      <w:r>
        <w:rPr>
          <w:rFonts w:ascii="Times New Roman" w:eastAsia="Times New Roman" w:hAnsi="Times New Roman" w:cs="Times New Roman"/>
          <w:bCs/>
          <w:color w:val="222222"/>
          <w:sz w:val="24"/>
          <w:szCs w:val="24"/>
          <w:lang w:eastAsia="en-GB"/>
        </w:rPr>
        <w:t>***</w:t>
      </w:r>
    </w:p>
    <w:p w14:paraId="5EF34936" w14:textId="77777777" w:rsidR="00A40D36" w:rsidRDefault="00A40D36">
      <w:pPr>
        <w:rPr>
          <w:rFonts w:ascii="Times New Roman" w:eastAsia="Times New Roman" w:hAnsi="Times New Roman" w:cs="Times New Roman"/>
          <w:bCs/>
          <w:color w:val="222222"/>
          <w:sz w:val="24"/>
          <w:szCs w:val="24"/>
          <w:lang w:eastAsia="en-GB"/>
        </w:rPr>
      </w:pPr>
      <w:r>
        <w:rPr>
          <w:rFonts w:ascii="Times New Roman" w:eastAsia="Times New Roman" w:hAnsi="Times New Roman" w:cs="Times New Roman"/>
          <w:bCs/>
          <w:color w:val="222222"/>
          <w:sz w:val="24"/>
          <w:szCs w:val="24"/>
          <w:lang w:eastAsia="en-GB"/>
        </w:rPr>
        <w:br w:type="page"/>
      </w:r>
    </w:p>
    <w:p w14:paraId="364C7602" w14:textId="77777777" w:rsidR="00794049" w:rsidRPr="0096535B" w:rsidRDefault="00794049" w:rsidP="0077581B">
      <w:pPr>
        <w:shd w:val="clear" w:color="auto" w:fill="FFFFFF"/>
        <w:spacing w:before="100" w:beforeAutospacing="1" w:after="100" w:afterAutospacing="1"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bCs/>
          <w:color w:val="222222"/>
          <w:sz w:val="24"/>
          <w:szCs w:val="24"/>
          <w:lang w:eastAsia="en-GB"/>
        </w:rPr>
        <w:lastRenderedPageBreak/>
        <w:t>Definition and scope of criminal law provisions</w:t>
      </w:r>
    </w:p>
    <w:p w14:paraId="2E57F8F4" w14:textId="77777777" w:rsidR="00794049" w:rsidRPr="0096535B" w:rsidRDefault="00794049" w:rsidP="006B7654">
      <w:pPr>
        <w:shd w:val="clear" w:color="auto" w:fill="FFFFFF"/>
        <w:spacing w:after="0" w:line="240" w:lineRule="auto"/>
        <w:rPr>
          <w:rFonts w:ascii="Times New Roman" w:eastAsia="Times New Roman" w:hAnsi="Times New Roman" w:cs="Times New Roman"/>
          <w:b/>
          <w:bCs/>
          <w:color w:val="222222"/>
          <w:sz w:val="24"/>
          <w:szCs w:val="24"/>
          <w:lang w:eastAsia="en-GB"/>
        </w:rPr>
      </w:pPr>
      <w:r w:rsidRPr="0096535B">
        <w:rPr>
          <w:rFonts w:ascii="Times New Roman" w:eastAsia="Times New Roman" w:hAnsi="Times New Roman" w:cs="Times New Roman"/>
          <w:b/>
          <w:bCs/>
          <w:color w:val="222222"/>
          <w:sz w:val="24"/>
          <w:szCs w:val="24"/>
          <w:lang w:eastAsia="en-GB"/>
        </w:rPr>
        <w:t>1.     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w:t>
      </w:r>
    </w:p>
    <w:p w14:paraId="7FF67464" w14:textId="77777777" w:rsidR="00ED0190" w:rsidRPr="0096535B" w:rsidRDefault="00794049" w:rsidP="00ED0190">
      <w:pPr>
        <w:jc w:val="center"/>
        <w:rPr>
          <w:rFonts w:ascii="Times New Roman" w:hAnsi="Times New Roman" w:cs="Times New Roman"/>
          <w:b/>
          <w:bCs/>
          <w:color w:val="7030A0"/>
          <w:sz w:val="24"/>
          <w:szCs w:val="24"/>
        </w:rPr>
      </w:pPr>
      <w:r w:rsidRPr="0096535B">
        <w:rPr>
          <w:rFonts w:ascii="Times New Roman" w:eastAsia="Times New Roman" w:hAnsi="Times New Roman" w:cs="Times New Roman"/>
          <w:color w:val="222222"/>
          <w:sz w:val="24"/>
          <w:szCs w:val="24"/>
          <w:lang w:eastAsia="en-GB"/>
        </w:rPr>
        <w:t> </w:t>
      </w:r>
    </w:p>
    <w:tbl>
      <w:tblPr>
        <w:tblStyle w:val="TableGrid"/>
        <w:tblW w:w="9350" w:type="dxa"/>
        <w:tblLayout w:type="fixed"/>
        <w:tblLook w:val="04A0" w:firstRow="1" w:lastRow="0" w:firstColumn="1" w:lastColumn="0" w:noHBand="0" w:noVBand="1"/>
      </w:tblPr>
      <w:tblGrid>
        <w:gridCol w:w="2605"/>
        <w:gridCol w:w="6745"/>
      </w:tblGrid>
      <w:tr w:rsidR="00ED0190" w:rsidRPr="0096535B" w14:paraId="11C50B28" w14:textId="77777777" w:rsidTr="009C4179">
        <w:tc>
          <w:tcPr>
            <w:tcW w:w="9350" w:type="dxa"/>
            <w:gridSpan w:val="2"/>
            <w:tcBorders>
              <w:top w:val="single" w:sz="4" w:space="0" w:color="auto"/>
              <w:left w:val="single" w:sz="4" w:space="0" w:color="auto"/>
              <w:bottom w:val="single" w:sz="4" w:space="0" w:color="auto"/>
              <w:right w:val="single" w:sz="4" w:space="0" w:color="auto"/>
            </w:tcBorders>
            <w:hideMark/>
          </w:tcPr>
          <w:p w14:paraId="2CDC12AC" w14:textId="77777777" w:rsidR="00ED0190" w:rsidRPr="0096535B" w:rsidRDefault="00ED0190" w:rsidP="009C4179">
            <w:pPr>
              <w:spacing w:before="100" w:beforeAutospacing="1" w:line="256" w:lineRule="auto"/>
              <w:jc w:val="center"/>
              <w:rPr>
                <w:rFonts w:ascii="Times New Roman" w:hAnsi="Times New Roman" w:cs="Times New Roman"/>
                <w:b/>
                <w:bCs/>
                <w:sz w:val="24"/>
                <w:szCs w:val="24"/>
              </w:rPr>
            </w:pPr>
            <w:r w:rsidRPr="0096535B">
              <w:rPr>
                <w:rFonts w:ascii="Times New Roman" w:hAnsi="Times New Roman" w:cs="Times New Roman"/>
                <w:b/>
                <w:bCs/>
                <w:sz w:val="24"/>
                <w:szCs w:val="24"/>
              </w:rPr>
              <w:t>Penal Code, 1860</w:t>
            </w:r>
          </w:p>
        </w:tc>
      </w:tr>
      <w:tr w:rsidR="00ED0190" w:rsidRPr="0096535B" w14:paraId="5CE5A714" w14:textId="77777777" w:rsidTr="006B7654">
        <w:trPr>
          <w:trHeight w:val="6587"/>
        </w:trPr>
        <w:tc>
          <w:tcPr>
            <w:tcW w:w="2605" w:type="dxa"/>
            <w:tcBorders>
              <w:top w:val="single" w:sz="4" w:space="0" w:color="auto"/>
              <w:left w:val="single" w:sz="4" w:space="0" w:color="auto"/>
              <w:bottom w:val="single" w:sz="4" w:space="0" w:color="auto"/>
              <w:right w:val="single" w:sz="4" w:space="0" w:color="auto"/>
            </w:tcBorders>
            <w:hideMark/>
          </w:tcPr>
          <w:p w14:paraId="4F49B9A0" w14:textId="77777777" w:rsidR="00ED0190" w:rsidRPr="0096535B" w:rsidRDefault="007E1282" w:rsidP="009C4179">
            <w:pPr>
              <w:spacing w:before="100" w:beforeAutospacing="1" w:line="256" w:lineRule="auto"/>
              <w:rPr>
                <w:rFonts w:ascii="Times New Roman" w:hAnsi="Times New Roman" w:cs="Times New Roman"/>
                <w:b/>
                <w:sz w:val="24"/>
                <w:szCs w:val="24"/>
              </w:rPr>
            </w:pPr>
            <w:hyperlink r:id="rId13" w:history="1">
              <w:r w:rsidR="00ED0190" w:rsidRPr="0096535B">
                <w:rPr>
                  <w:rStyle w:val="Hyperlink"/>
                  <w:rFonts w:ascii="Times New Roman" w:hAnsi="Times New Roman" w:cs="Times New Roman"/>
                  <w:b/>
                  <w:sz w:val="24"/>
                  <w:szCs w:val="24"/>
                </w:rPr>
                <w:t>Section 375. Rape</w:t>
              </w:r>
            </w:hyperlink>
          </w:p>
        </w:tc>
        <w:tc>
          <w:tcPr>
            <w:tcW w:w="6745" w:type="dxa"/>
            <w:tcBorders>
              <w:top w:val="single" w:sz="4" w:space="0" w:color="auto"/>
              <w:left w:val="nil"/>
              <w:bottom w:val="single" w:sz="4" w:space="0" w:color="auto"/>
              <w:right w:val="single" w:sz="4" w:space="0" w:color="auto"/>
            </w:tcBorders>
          </w:tcPr>
          <w:p w14:paraId="5A62FC86"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A man is said to commit "rape" who except in the case hereinafter excepted, has sexual intercourse with a woman under circumstances falling under any of the five following descriptions:</w:t>
            </w:r>
            <w:r w:rsidRPr="0096535B">
              <w:rPr>
                <w:rFonts w:ascii="Times New Roman" w:hAnsi="Times New Roman" w:cs="Times New Roman"/>
                <w:sz w:val="24"/>
                <w:szCs w:val="24"/>
              </w:rPr>
              <w:tab/>
            </w:r>
          </w:p>
          <w:p w14:paraId="227E92DF" w14:textId="77777777" w:rsidR="00ED0190" w:rsidRPr="0096535B" w:rsidRDefault="00ED0190" w:rsidP="009C4179">
            <w:pPr>
              <w:rPr>
                <w:rFonts w:ascii="Times New Roman" w:hAnsi="Times New Roman" w:cs="Times New Roman"/>
                <w:sz w:val="24"/>
                <w:szCs w:val="24"/>
              </w:rPr>
            </w:pPr>
          </w:p>
          <w:p w14:paraId="6CD547F4"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Firstly. Against her will.</w:t>
            </w:r>
            <w:r w:rsidRPr="0096535B">
              <w:rPr>
                <w:rFonts w:ascii="Times New Roman" w:hAnsi="Times New Roman" w:cs="Times New Roman"/>
                <w:sz w:val="24"/>
                <w:szCs w:val="24"/>
              </w:rPr>
              <w:tab/>
            </w:r>
          </w:p>
          <w:p w14:paraId="4D365EC4" w14:textId="77777777" w:rsidR="00ED0190" w:rsidRPr="0096535B" w:rsidRDefault="00ED0190" w:rsidP="009C4179">
            <w:pPr>
              <w:rPr>
                <w:rFonts w:ascii="Times New Roman" w:hAnsi="Times New Roman" w:cs="Times New Roman"/>
                <w:sz w:val="24"/>
                <w:szCs w:val="24"/>
              </w:rPr>
            </w:pPr>
          </w:p>
          <w:p w14:paraId="39DE5A3F"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Secondly. Without her consent.</w:t>
            </w:r>
            <w:r w:rsidRPr="0096535B">
              <w:rPr>
                <w:rFonts w:ascii="Times New Roman" w:hAnsi="Times New Roman" w:cs="Times New Roman"/>
                <w:sz w:val="24"/>
                <w:szCs w:val="24"/>
              </w:rPr>
              <w:tab/>
            </w:r>
          </w:p>
          <w:p w14:paraId="223902F2" w14:textId="77777777" w:rsidR="00ED0190" w:rsidRPr="0096535B" w:rsidRDefault="00ED0190" w:rsidP="009C4179">
            <w:pPr>
              <w:rPr>
                <w:rFonts w:ascii="Times New Roman" w:hAnsi="Times New Roman" w:cs="Times New Roman"/>
                <w:sz w:val="24"/>
                <w:szCs w:val="24"/>
              </w:rPr>
            </w:pPr>
          </w:p>
          <w:p w14:paraId="0032D283"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Thirdly. With her consent, when her consent has been obtained by putting her in fear of death, or of hurt.</w:t>
            </w:r>
            <w:r w:rsidRPr="0096535B">
              <w:rPr>
                <w:rFonts w:ascii="Times New Roman" w:hAnsi="Times New Roman" w:cs="Times New Roman"/>
                <w:sz w:val="24"/>
                <w:szCs w:val="24"/>
              </w:rPr>
              <w:tab/>
            </w:r>
          </w:p>
          <w:p w14:paraId="38C2A1D7" w14:textId="77777777" w:rsidR="00ED0190" w:rsidRPr="0096535B" w:rsidRDefault="00ED0190" w:rsidP="009C4179">
            <w:pPr>
              <w:rPr>
                <w:rFonts w:ascii="Times New Roman" w:hAnsi="Times New Roman" w:cs="Times New Roman"/>
                <w:sz w:val="24"/>
                <w:szCs w:val="24"/>
              </w:rPr>
            </w:pPr>
          </w:p>
          <w:p w14:paraId="1DC77C11"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Fourthly. With her consent, when the man knows that he is not her husband, and that her consent is given because she believes that he is another man to whom she is or believes herself to be lawfully married.</w:t>
            </w:r>
            <w:r w:rsidRPr="0096535B">
              <w:rPr>
                <w:rFonts w:ascii="Times New Roman" w:hAnsi="Times New Roman" w:cs="Times New Roman"/>
                <w:sz w:val="24"/>
                <w:szCs w:val="24"/>
              </w:rPr>
              <w:tab/>
            </w:r>
          </w:p>
          <w:p w14:paraId="08EF5A91" w14:textId="77777777" w:rsidR="00ED0190" w:rsidRPr="0096535B" w:rsidRDefault="00ED0190" w:rsidP="009C4179">
            <w:pPr>
              <w:rPr>
                <w:rFonts w:ascii="Times New Roman" w:hAnsi="Times New Roman" w:cs="Times New Roman"/>
                <w:sz w:val="24"/>
                <w:szCs w:val="24"/>
              </w:rPr>
            </w:pPr>
          </w:p>
          <w:p w14:paraId="61721D9A"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 xml:space="preserve">Fifthly. With or without her consent, when she is under fourteen years of age. </w:t>
            </w:r>
          </w:p>
          <w:p w14:paraId="71E68E3C" w14:textId="77777777" w:rsidR="00ED0190" w:rsidRPr="0096535B" w:rsidRDefault="00ED0190" w:rsidP="009C4179">
            <w:pPr>
              <w:rPr>
                <w:rFonts w:ascii="Times New Roman" w:hAnsi="Times New Roman" w:cs="Times New Roman"/>
                <w:sz w:val="24"/>
                <w:szCs w:val="24"/>
              </w:rPr>
            </w:pPr>
          </w:p>
          <w:p w14:paraId="34EB8637"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Explanation. Penetration is sufficient to constitute the sexual intercourse necessary to the offence of rape.</w:t>
            </w:r>
            <w:r w:rsidRPr="0096535B">
              <w:rPr>
                <w:rFonts w:ascii="Times New Roman" w:hAnsi="Times New Roman" w:cs="Times New Roman"/>
                <w:sz w:val="24"/>
                <w:szCs w:val="24"/>
              </w:rPr>
              <w:tab/>
            </w:r>
          </w:p>
          <w:p w14:paraId="4A88AD8B" w14:textId="77777777" w:rsidR="00ED0190" w:rsidRPr="0096535B" w:rsidRDefault="00ED0190" w:rsidP="009C4179">
            <w:pPr>
              <w:rPr>
                <w:rFonts w:ascii="Times New Roman" w:hAnsi="Times New Roman" w:cs="Times New Roman"/>
                <w:sz w:val="24"/>
                <w:szCs w:val="24"/>
              </w:rPr>
            </w:pPr>
          </w:p>
          <w:p w14:paraId="787684DC"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Exception. Sexual intercourse by a man with his own wife, the wife not being under thirteen years of age, is not rape.</w:t>
            </w:r>
          </w:p>
          <w:p w14:paraId="75D3E42E" w14:textId="77777777" w:rsidR="00ED0190" w:rsidRPr="0096535B" w:rsidRDefault="00ED0190" w:rsidP="009C4179">
            <w:pPr>
              <w:spacing w:before="100" w:beforeAutospacing="1" w:line="256" w:lineRule="auto"/>
              <w:rPr>
                <w:rFonts w:ascii="Times New Roman" w:hAnsi="Times New Roman" w:cs="Times New Roman"/>
                <w:sz w:val="24"/>
                <w:szCs w:val="24"/>
              </w:rPr>
            </w:pPr>
          </w:p>
        </w:tc>
      </w:tr>
      <w:tr w:rsidR="00ED0190" w:rsidRPr="0096535B" w14:paraId="492DD53E" w14:textId="77777777" w:rsidTr="009C4179">
        <w:tc>
          <w:tcPr>
            <w:tcW w:w="2605" w:type="dxa"/>
            <w:tcBorders>
              <w:top w:val="single" w:sz="4" w:space="0" w:color="auto"/>
              <w:left w:val="single" w:sz="4" w:space="0" w:color="auto"/>
              <w:bottom w:val="single" w:sz="4" w:space="0" w:color="auto"/>
              <w:right w:val="single" w:sz="4" w:space="0" w:color="auto"/>
            </w:tcBorders>
            <w:hideMark/>
          </w:tcPr>
          <w:p w14:paraId="71479988" w14:textId="77777777" w:rsidR="00ED0190" w:rsidRPr="0096535B" w:rsidRDefault="007E1282" w:rsidP="009C4179">
            <w:pPr>
              <w:spacing w:before="100" w:beforeAutospacing="1" w:line="256" w:lineRule="auto"/>
              <w:rPr>
                <w:rFonts w:ascii="Times New Roman" w:hAnsi="Times New Roman" w:cs="Times New Roman"/>
                <w:b/>
                <w:sz w:val="24"/>
                <w:szCs w:val="24"/>
              </w:rPr>
            </w:pPr>
            <w:hyperlink r:id="rId14" w:history="1">
              <w:r w:rsidR="00ED0190" w:rsidRPr="0096535B">
                <w:rPr>
                  <w:rStyle w:val="Hyperlink"/>
                  <w:rFonts w:ascii="Times New Roman" w:hAnsi="Times New Roman" w:cs="Times New Roman"/>
                  <w:b/>
                  <w:sz w:val="24"/>
                  <w:szCs w:val="24"/>
                </w:rPr>
                <w:t>Section 376. Punishment for Rape</w:t>
              </w:r>
            </w:hyperlink>
          </w:p>
        </w:tc>
        <w:tc>
          <w:tcPr>
            <w:tcW w:w="6745" w:type="dxa"/>
            <w:tcBorders>
              <w:top w:val="single" w:sz="4" w:space="0" w:color="auto"/>
              <w:left w:val="nil"/>
              <w:bottom w:val="single" w:sz="4" w:space="0" w:color="auto"/>
              <w:right w:val="single" w:sz="4" w:space="0" w:color="auto"/>
            </w:tcBorders>
            <w:hideMark/>
          </w:tcPr>
          <w:p w14:paraId="62D9EC7E" w14:textId="77777777" w:rsidR="00ED0190" w:rsidRDefault="00ED0190" w:rsidP="00ED0190">
            <w:pPr>
              <w:spacing w:before="100" w:beforeAutospacing="1" w:line="256" w:lineRule="auto"/>
              <w:rPr>
                <w:rFonts w:ascii="Times New Roman" w:hAnsi="Times New Roman" w:cs="Times New Roman"/>
                <w:sz w:val="24"/>
                <w:szCs w:val="24"/>
              </w:rPr>
            </w:pPr>
            <w:r w:rsidRPr="0096535B">
              <w:rPr>
                <w:rFonts w:ascii="Times New Roman" w:hAnsi="Times New Roman" w:cs="Times New Roman"/>
                <w:sz w:val="24"/>
                <w:szCs w:val="24"/>
              </w:rPr>
              <w:t>Whoever commits rape shall be punished with imprisonment for life or with imprisonment of either description for a term which may extend to ten years, and shall also be liable to fine, unless the woman raped is his own wife and is not under twelve years of age, in which case he shall be punished with imprisonment of either description for a term which may extend to two years, or with fine, or with both.</w:t>
            </w:r>
          </w:p>
          <w:p w14:paraId="5D5281CD" w14:textId="77777777" w:rsidR="00A40D36" w:rsidRDefault="00A40D36" w:rsidP="00ED0190">
            <w:pPr>
              <w:spacing w:before="100" w:beforeAutospacing="1" w:line="256" w:lineRule="auto"/>
              <w:rPr>
                <w:rFonts w:ascii="Times New Roman" w:hAnsi="Times New Roman" w:cs="Times New Roman"/>
                <w:sz w:val="24"/>
                <w:szCs w:val="24"/>
              </w:rPr>
            </w:pPr>
          </w:p>
          <w:p w14:paraId="414A821E" w14:textId="77777777" w:rsidR="006B7654" w:rsidRDefault="006B7654" w:rsidP="00ED0190">
            <w:pPr>
              <w:spacing w:before="100" w:beforeAutospacing="1" w:line="256" w:lineRule="auto"/>
              <w:rPr>
                <w:rFonts w:ascii="Times New Roman" w:hAnsi="Times New Roman" w:cs="Times New Roman"/>
                <w:sz w:val="24"/>
                <w:szCs w:val="24"/>
              </w:rPr>
            </w:pPr>
          </w:p>
          <w:p w14:paraId="626EA146" w14:textId="77777777" w:rsidR="00A40D36" w:rsidRPr="0096535B" w:rsidRDefault="00A40D36" w:rsidP="00ED0190">
            <w:pPr>
              <w:spacing w:before="100" w:beforeAutospacing="1" w:line="256" w:lineRule="auto"/>
              <w:rPr>
                <w:rFonts w:ascii="Times New Roman" w:hAnsi="Times New Roman" w:cs="Times New Roman"/>
                <w:sz w:val="24"/>
                <w:szCs w:val="24"/>
              </w:rPr>
            </w:pPr>
          </w:p>
        </w:tc>
      </w:tr>
      <w:tr w:rsidR="00ED0190" w:rsidRPr="0096535B" w14:paraId="729588A0" w14:textId="77777777" w:rsidTr="009C4179">
        <w:tc>
          <w:tcPr>
            <w:tcW w:w="9350" w:type="dxa"/>
            <w:gridSpan w:val="2"/>
            <w:tcBorders>
              <w:top w:val="single" w:sz="4" w:space="0" w:color="auto"/>
              <w:left w:val="single" w:sz="4" w:space="0" w:color="auto"/>
              <w:bottom w:val="single" w:sz="4" w:space="0" w:color="auto"/>
              <w:right w:val="single" w:sz="4" w:space="0" w:color="auto"/>
            </w:tcBorders>
            <w:hideMark/>
          </w:tcPr>
          <w:p w14:paraId="7E5A8B0E" w14:textId="16C8D88F" w:rsidR="00ED0190" w:rsidRPr="0096535B" w:rsidRDefault="007E1282" w:rsidP="00492E2A">
            <w:pPr>
              <w:spacing w:before="100" w:beforeAutospacing="1" w:line="256" w:lineRule="auto"/>
              <w:jc w:val="center"/>
              <w:rPr>
                <w:rFonts w:ascii="Times New Roman" w:hAnsi="Times New Roman" w:cs="Times New Roman"/>
                <w:b/>
                <w:bCs/>
                <w:sz w:val="24"/>
                <w:szCs w:val="24"/>
              </w:rPr>
            </w:pPr>
            <w:hyperlink r:id="rId15" w:history="1">
              <w:r w:rsidR="00ED0190" w:rsidRPr="0096535B">
                <w:rPr>
                  <w:rStyle w:val="Hyperlink"/>
                  <w:rFonts w:ascii="Times New Roman" w:hAnsi="Times New Roman" w:cs="Times New Roman"/>
                  <w:b/>
                  <w:bCs/>
                  <w:i/>
                  <w:sz w:val="24"/>
                  <w:szCs w:val="24"/>
                </w:rPr>
                <w:t>Nari o Shishu Nirjatan Daman Ain</w:t>
              </w:r>
              <w:r w:rsidR="00ED0190" w:rsidRPr="0096535B">
                <w:rPr>
                  <w:rStyle w:val="Hyperlink"/>
                  <w:rFonts w:ascii="Times New Roman" w:hAnsi="Times New Roman" w:cs="Times New Roman"/>
                  <w:b/>
                  <w:bCs/>
                  <w:sz w:val="24"/>
                  <w:szCs w:val="24"/>
                </w:rPr>
                <w:t>, 2000</w:t>
              </w:r>
            </w:hyperlink>
            <w:r w:rsidR="00A40D36">
              <w:rPr>
                <w:rStyle w:val="Hyperlink"/>
                <w:rFonts w:ascii="Times New Roman" w:hAnsi="Times New Roman" w:cs="Times New Roman"/>
                <w:b/>
                <w:bCs/>
                <w:sz w:val="24"/>
                <w:szCs w:val="24"/>
              </w:rPr>
              <w:t xml:space="preserve"> (amended 2003)</w:t>
            </w:r>
            <w:r w:rsidR="008C3643" w:rsidRPr="0096535B">
              <w:rPr>
                <w:rFonts w:ascii="Times New Roman" w:hAnsi="Times New Roman" w:cs="Times New Roman"/>
                <w:b/>
                <w:bCs/>
                <w:sz w:val="24"/>
                <w:szCs w:val="24"/>
              </w:rPr>
              <w:br/>
              <w:t>(</w:t>
            </w:r>
            <w:hyperlink r:id="rId16" w:history="1">
              <w:r w:rsidR="00492E2A">
                <w:rPr>
                  <w:rStyle w:val="Hyperlink"/>
                  <w:rFonts w:ascii="Times New Roman" w:hAnsi="Times New Roman" w:cs="Times New Roman"/>
                  <w:b/>
                  <w:bCs/>
                  <w:sz w:val="24"/>
                  <w:szCs w:val="24"/>
                </w:rPr>
                <w:t>Suppression of Violence</w:t>
              </w:r>
              <w:r w:rsidR="009234B0" w:rsidRPr="0096535B">
                <w:rPr>
                  <w:rStyle w:val="Hyperlink"/>
                  <w:rFonts w:ascii="Times New Roman" w:hAnsi="Times New Roman" w:cs="Times New Roman"/>
                  <w:b/>
                  <w:bCs/>
                  <w:sz w:val="24"/>
                  <w:szCs w:val="24"/>
                </w:rPr>
                <w:t xml:space="preserve"> against Women and Children Act</w:t>
              </w:r>
              <w:r w:rsidR="00D45F5A" w:rsidRPr="0096535B">
                <w:rPr>
                  <w:rStyle w:val="Hyperlink"/>
                  <w:rFonts w:ascii="Times New Roman" w:hAnsi="Times New Roman" w:cs="Times New Roman"/>
                  <w:b/>
                  <w:bCs/>
                  <w:sz w:val="24"/>
                  <w:szCs w:val="24"/>
                </w:rPr>
                <w:t>, 2000</w:t>
              </w:r>
            </w:hyperlink>
            <w:r w:rsidR="00A40D36">
              <w:rPr>
                <w:rStyle w:val="Hyperlink"/>
                <w:rFonts w:ascii="Times New Roman" w:hAnsi="Times New Roman" w:cs="Times New Roman"/>
                <w:b/>
                <w:bCs/>
                <w:sz w:val="24"/>
                <w:szCs w:val="24"/>
              </w:rPr>
              <w:t>, amended 2003</w:t>
            </w:r>
            <w:r w:rsidR="00C854A0" w:rsidRPr="0096535B">
              <w:rPr>
                <w:rFonts w:ascii="Times New Roman" w:hAnsi="Times New Roman" w:cs="Times New Roman"/>
                <w:b/>
                <w:bCs/>
                <w:sz w:val="24"/>
                <w:szCs w:val="24"/>
              </w:rPr>
              <w:t>)</w:t>
            </w:r>
            <w:r w:rsidR="00C854A0" w:rsidRPr="0096535B">
              <w:rPr>
                <w:rStyle w:val="FootnoteReference"/>
                <w:rFonts w:ascii="Times New Roman" w:hAnsi="Times New Roman" w:cs="Times New Roman"/>
                <w:b/>
                <w:bCs/>
                <w:sz w:val="24"/>
                <w:szCs w:val="24"/>
              </w:rPr>
              <w:footnoteReference w:id="2"/>
            </w:r>
          </w:p>
        </w:tc>
      </w:tr>
      <w:tr w:rsidR="00D45F5A" w:rsidRPr="0096535B" w14:paraId="1A533E66" w14:textId="77777777" w:rsidTr="009C4179">
        <w:tc>
          <w:tcPr>
            <w:tcW w:w="2605" w:type="dxa"/>
            <w:tcBorders>
              <w:top w:val="single" w:sz="4" w:space="0" w:color="auto"/>
              <w:left w:val="single" w:sz="4" w:space="0" w:color="auto"/>
              <w:bottom w:val="single" w:sz="4" w:space="0" w:color="auto"/>
              <w:right w:val="single" w:sz="4" w:space="0" w:color="auto"/>
            </w:tcBorders>
          </w:tcPr>
          <w:p w14:paraId="6DA75BBB" w14:textId="77777777" w:rsidR="00D45F5A" w:rsidRPr="0096535B" w:rsidRDefault="00D45F5A" w:rsidP="009C4179">
            <w:pPr>
              <w:spacing w:before="100" w:beforeAutospacing="1" w:line="256" w:lineRule="auto"/>
              <w:rPr>
                <w:rFonts w:ascii="Times New Roman" w:hAnsi="Times New Roman" w:cs="Times New Roman"/>
                <w:b/>
                <w:sz w:val="24"/>
                <w:szCs w:val="24"/>
              </w:rPr>
            </w:pPr>
            <w:r w:rsidRPr="0096535B">
              <w:rPr>
                <w:rFonts w:ascii="Times New Roman" w:hAnsi="Times New Roman" w:cs="Times New Roman"/>
                <w:b/>
                <w:sz w:val="24"/>
                <w:szCs w:val="24"/>
              </w:rPr>
              <w:t>Section 2. Definitions</w:t>
            </w:r>
          </w:p>
        </w:tc>
        <w:tc>
          <w:tcPr>
            <w:tcW w:w="6745" w:type="dxa"/>
            <w:tcBorders>
              <w:top w:val="single" w:sz="4" w:space="0" w:color="auto"/>
              <w:left w:val="nil"/>
              <w:bottom w:val="single" w:sz="4" w:space="0" w:color="auto"/>
              <w:right w:val="single" w:sz="4" w:space="0" w:color="auto"/>
            </w:tcBorders>
          </w:tcPr>
          <w:p w14:paraId="48770DA5" w14:textId="77777777" w:rsidR="00D45F5A" w:rsidRPr="0096535B" w:rsidRDefault="00D45F5A" w:rsidP="00D45F5A">
            <w:pPr>
              <w:rPr>
                <w:rFonts w:ascii="Times New Roman" w:hAnsi="Times New Roman" w:cs="Times New Roman"/>
                <w:sz w:val="24"/>
                <w:szCs w:val="24"/>
              </w:rPr>
            </w:pPr>
            <w:r w:rsidRPr="0096535B">
              <w:rPr>
                <w:rFonts w:ascii="Times New Roman" w:hAnsi="Times New Roman" w:cs="Times New Roman"/>
                <w:sz w:val="24"/>
                <w:szCs w:val="24"/>
              </w:rPr>
              <w:t>(e) ‘Rape’ means rape as defined under section 375 of the Penal Code 1860 (Act XLV of 1860) subject to section 9 under this Act.</w:t>
            </w:r>
          </w:p>
        </w:tc>
      </w:tr>
      <w:tr w:rsidR="00ED0190" w:rsidRPr="0096535B" w14:paraId="4AA97D75" w14:textId="77777777" w:rsidTr="009C4179">
        <w:tc>
          <w:tcPr>
            <w:tcW w:w="2605" w:type="dxa"/>
            <w:tcBorders>
              <w:top w:val="single" w:sz="4" w:space="0" w:color="auto"/>
              <w:left w:val="single" w:sz="4" w:space="0" w:color="auto"/>
              <w:bottom w:val="single" w:sz="4" w:space="0" w:color="auto"/>
              <w:right w:val="single" w:sz="4" w:space="0" w:color="auto"/>
            </w:tcBorders>
            <w:hideMark/>
          </w:tcPr>
          <w:p w14:paraId="068D7F2A" w14:textId="77777777" w:rsidR="00ED0190" w:rsidRPr="0096535B" w:rsidRDefault="00ED0190" w:rsidP="009C4179">
            <w:pPr>
              <w:spacing w:before="100" w:beforeAutospacing="1" w:line="256" w:lineRule="auto"/>
              <w:rPr>
                <w:rFonts w:ascii="Times New Roman" w:hAnsi="Times New Roman" w:cs="Times New Roman"/>
                <w:b/>
                <w:sz w:val="24"/>
                <w:szCs w:val="24"/>
              </w:rPr>
            </w:pPr>
            <w:r w:rsidRPr="0096535B">
              <w:rPr>
                <w:rFonts w:ascii="Times New Roman" w:hAnsi="Times New Roman" w:cs="Times New Roman"/>
                <w:b/>
                <w:sz w:val="24"/>
                <w:szCs w:val="24"/>
              </w:rPr>
              <w:t>Section 9.</w:t>
            </w:r>
            <w:r w:rsidRPr="0096535B">
              <w:rPr>
                <w:rFonts w:ascii="Times New Roman" w:hAnsi="Times New Roman" w:cs="Times New Roman"/>
                <w:b/>
                <w:sz w:val="24"/>
                <w:szCs w:val="24"/>
              </w:rPr>
              <w:br/>
              <w:t>Punishment for rape or death in consequence of rape</w:t>
            </w:r>
          </w:p>
        </w:tc>
        <w:tc>
          <w:tcPr>
            <w:tcW w:w="6745" w:type="dxa"/>
            <w:tcBorders>
              <w:top w:val="single" w:sz="4" w:space="0" w:color="auto"/>
              <w:left w:val="nil"/>
              <w:bottom w:val="single" w:sz="4" w:space="0" w:color="auto"/>
              <w:right w:val="single" w:sz="4" w:space="0" w:color="auto"/>
            </w:tcBorders>
          </w:tcPr>
          <w:p w14:paraId="7D5412E5"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 xml:space="preserve">(1) </w:t>
            </w:r>
            <w:r w:rsidR="00E1565F" w:rsidRPr="0096535B">
              <w:rPr>
                <w:rFonts w:ascii="Times New Roman" w:hAnsi="Times New Roman" w:cs="Times New Roman"/>
                <w:sz w:val="24"/>
                <w:szCs w:val="24"/>
              </w:rPr>
              <w:t>If any man</w:t>
            </w:r>
            <w:r w:rsidRPr="0096535B">
              <w:rPr>
                <w:rFonts w:ascii="Times New Roman" w:hAnsi="Times New Roman" w:cs="Times New Roman"/>
                <w:sz w:val="24"/>
                <w:szCs w:val="24"/>
              </w:rPr>
              <w:t xml:space="preserve"> commits rape </w:t>
            </w:r>
            <w:r w:rsidR="00E1565F" w:rsidRPr="0096535B">
              <w:rPr>
                <w:rFonts w:ascii="Times New Roman" w:hAnsi="Times New Roman" w:cs="Times New Roman"/>
                <w:sz w:val="24"/>
                <w:szCs w:val="24"/>
              </w:rPr>
              <w:t>on</w:t>
            </w:r>
            <w:r w:rsidRPr="0096535B">
              <w:rPr>
                <w:rFonts w:ascii="Times New Roman" w:hAnsi="Times New Roman" w:cs="Times New Roman"/>
                <w:sz w:val="24"/>
                <w:szCs w:val="24"/>
              </w:rPr>
              <w:t xml:space="preserve"> a woman or a child, </w:t>
            </w:r>
            <w:r w:rsidR="00E1565F" w:rsidRPr="0096535B">
              <w:rPr>
                <w:rFonts w:ascii="Times New Roman" w:hAnsi="Times New Roman" w:cs="Times New Roman"/>
                <w:sz w:val="24"/>
                <w:szCs w:val="24"/>
              </w:rPr>
              <w:t xml:space="preserve">he </w:t>
            </w:r>
            <w:r w:rsidRPr="0096535B">
              <w:rPr>
                <w:rFonts w:ascii="Times New Roman" w:hAnsi="Times New Roman" w:cs="Times New Roman"/>
                <w:sz w:val="24"/>
                <w:szCs w:val="24"/>
              </w:rPr>
              <w:t>shall be punished with rigorous imprisonment for life and with fine.</w:t>
            </w:r>
          </w:p>
          <w:p w14:paraId="1D65D494" w14:textId="77777777" w:rsidR="00ED0190" w:rsidRPr="0096535B" w:rsidRDefault="00ED0190" w:rsidP="009C4179">
            <w:pPr>
              <w:rPr>
                <w:rFonts w:ascii="Times New Roman" w:hAnsi="Times New Roman" w:cs="Times New Roman"/>
                <w:sz w:val="24"/>
                <w:szCs w:val="24"/>
              </w:rPr>
            </w:pPr>
          </w:p>
          <w:p w14:paraId="6698EF21"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u w:val="single"/>
              </w:rPr>
              <w:t>Explanation</w:t>
            </w:r>
            <w:r w:rsidRPr="0096535B">
              <w:rPr>
                <w:rFonts w:ascii="Times New Roman" w:hAnsi="Times New Roman" w:cs="Times New Roman"/>
                <w:sz w:val="24"/>
                <w:szCs w:val="24"/>
              </w:rPr>
              <w:t xml:space="preserve">: </w:t>
            </w:r>
            <w:r w:rsidR="00E1565F" w:rsidRPr="0096535B">
              <w:rPr>
                <w:rFonts w:ascii="Times New Roman" w:hAnsi="Times New Roman" w:cs="Times New Roman"/>
                <w:sz w:val="24"/>
                <w:szCs w:val="24"/>
              </w:rPr>
              <w:t>If any man</w:t>
            </w:r>
            <w:r w:rsidRPr="0096535B">
              <w:rPr>
                <w:rFonts w:ascii="Times New Roman" w:hAnsi="Times New Roman" w:cs="Times New Roman"/>
                <w:sz w:val="24"/>
                <w:szCs w:val="24"/>
              </w:rPr>
              <w:t xml:space="preserve"> has sexual intercourse without lawful marriage with a woman </w:t>
            </w:r>
            <w:r w:rsidR="00D4079C" w:rsidRPr="0096535B">
              <w:rPr>
                <w:rFonts w:ascii="Times New Roman" w:hAnsi="Times New Roman" w:cs="Times New Roman"/>
                <w:sz w:val="24"/>
                <w:szCs w:val="24"/>
              </w:rPr>
              <w:t>over the age of</w:t>
            </w:r>
            <w:r w:rsidRPr="0096535B">
              <w:rPr>
                <w:rFonts w:ascii="Times New Roman" w:hAnsi="Times New Roman" w:cs="Times New Roman"/>
                <w:sz w:val="24"/>
                <w:szCs w:val="24"/>
              </w:rPr>
              <w:t xml:space="preserve"> </w:t>
            </w:r>
            <w:r w:rsidR="00810332" w:rsidRPr="0096535B">
              <w:rPr>
                <w:rFonts w:ascii="Times New Roman" w:hAnsi="Times New Roman" w:cs="Times New Roman"/>
                <w:sz w:val="24"/>
                <w:szCs w:val="24"/>
              </w:rPr>
              <w:t>sixteen</w:t>
            </w:r>
            <w:r w:rsidRPr="0096535B">
              <w:rPr>
                <w:rFonts w:ascii="Times New Roman" w:hAnsi="Times New Roman" w:cs="Times New Roman"/>
                <w:sz w:val="24"/>
                <w:szCs w:val="24"/>
              </w:rPr>
              <w:t xml:space="preserve">, against her will or with her consent obtained, by putting her in fear or through fraud, or with a woman </w:t>
            </w:r>
            <w:r w:rsidR="00D4079C" w:rsidRPr="0096535B">
              <w:rPr>
                <w:rFonts w:ascii="Times New Roman" w:hAnsi="Times New Roman" w:cs="Times New Roman"/>
                <w:sz w:val="24"/>
                <w:szCs w:val="24"/>
              </w:rPr>
              <w:t xml:space="preserve">under sixteen </w:t>
            </w:r>
            <w:r w:rsidRPr="0096535B">
              <w:rPr>
                <w:rFonts w:ascii="Times New Roman" w:hAnsi="Times New Roman" w:cs="Times New Roman"/>
                <w:sz w:val="24"/>
                <w:szCs w:val="24"/>
              </w:rPr>
              <w:t>years of age with or without her consent, he shall be said to commit rape.</w:t>
            </w:r>
          </w:p>
          <w:p w14:paraId="141ABC21" w14:textId="77777777" w:rsidR="00ED0190" w:rsidRPr="0096535B" w:rsidRDefault="00ED0190" w:rsidP="009C4179">
            <w:pPr>
              <w:rPr>
                <w:rFonts w:ascii="Times New Roman" w:hAnsi="Times New Roman" w:cs="Times New Roman"/>
                <w:sz w:val="24"/>
                <w:szCs w:val="24"/>
              </w:rPr>
            </w:pPr>
          </w:p>
          <w:p w14:paraId="60AFEA1F"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 xml:space="preserve">(2) If in consequence of rape or any act by him after rape, the woman or the child so raped, died later, he shall be punished with death or with transportation for life and also with fine not exceeding one lakh taka. </w:t>
            </w:r>
          </w:p>
          <w:p w14:paraId="57B58093" w14:textId="77777777" w:rsidR="00ED0190" w:rsidRPr="0096535B" w:rsidRDefault="00ED0190" w:rsidP="009C4179">
            <w:pPr>
              <w:rPr>
                <w:rFonts w:ascii="Times New Roman" w:hAnsi="Times New Roman" w:cs="Times New Roman"/>
                <w:sz w:val="24"/>
                <w:szCs w:val="24"/>
              </w:rPr>
            </w:pPr>
          </w:p>
          <w:p w14:paraId="69127505"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(3) If more than one man rapes a woman or a child and that woman or child dies or is injured in consequence of that rape, each of the gang shall be punished with death or rigorous imprisonment for life and also with fine not below one lakh taka.</w:t>
            </w:r>
          </w:p>
          <w:p w14:paraId="0420370F" w14:textId="77777777" w:rsidR="00ED0190" w:rsidRPr="0096535B" w:rsidRDefault="00ED0190" w:rsidP="009C4179">
            <w:pPr>
              <w:rPr>
                <w:rFonts w:ascii="Times New Roman" w:hAnsi="Times New Roman" w:cs="Times New Roman"/>
                <w:sz w:val="24"/>
                <w:szCs w:val="24"/>
              </w:rPr>
            </w:pPr>
          </w:p>
          <w:p w14:paraId="62ECDFB0"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(4) Whoever attempts on a woman or a child:</w:t>
            </w:r>
          </w:p>
          <w:p w14:paraId="344E4758" w14:textId="77777777" w:rsidR="00ED0190" w:rsidRPr="0096535B" w:rsidRDefault="00ED0190" w:rsidP="009C4179">
            <w:pPr>
              <w:rPr>
                <w:rFonts w:ascii="Times New Roman" w:hAnsi="Times New Roman" w:cs="Times New Roman"/>
                <w:sz w:val="24"/>
                <w:szCs w:val="24"/>
              </w:rPr>
            </w:pPr>
          </w:p>
          <w:p w14:paraId="3A13BDBB"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(a) to cause death or hurt after rape, shall be punished with rigorous imprisonment for life and also with fine.</w:t>
            </w:r>
          </w:p>
          <w:p w14:paraId="226282B5" w14:textId="77777777" w:rsidR="00ED0190" w:rsidRPr="0096535B" w:rsidRDefault="00ED0190" w:rsidP="009C4179">
            <w:pPr>
              <w:rPr>
                <w:rFonts w:ascii="Times New Roman" w:hAnsi="Times New Roman" w:cs="Times New Roman"/>
                <w:sz w:val="24"/>
                <w:szCs w:val="24"/>
              </w:rPr>
            </w:pPr>
          </w:p>
          <w:p w14:paraId="383D1014" w14:textId="77777777" w:rsidR="00ED0190" w:rsidRPr="0096535B" w:rsidRDefault="00ED0190" w:rsidP="009C4179">
            <w:pPr>
              <w:rPr>
                <w:rFonts w:ascii="Times New Roman" w:hAnsi="Times New Roman" w:cs="Times New Roman"/>
                <w:sz w:val="24"/>
                <w:szCs w:val="24"/>
              </w:rPr>
            </w:pPr>
            <w:r w:rsidRPr="0096535B">
              <w:rPr>
                <w:rFonts w:ascii="Times New Roman" w:hAnsi="Times New Roman" w:cs="Times New Roman"/>
                <w:sz w:val="24"/>
                <w:szCs w:val="24"/>
              </w:rPr>
              <w:t>b) to commit rape, shall be punished with imprisonment for either description, which may extend to ten years but not less than five years rigorous imprisonment and also with fine.</w:t>
            </w:r>
          </w:p>
          <w:p w14:paraId="199E9D32" w14:textId="77777777" w:rsidR="00ED0190" w:rsidRPr="0096535B" w:rsidRDefault="00ED0190" w:rsidP="009C4179">
            <w:pPr>
              <w:rPr>
                <w:rFonts w:ascii="Times New Roman" w:hAnsi="Times New Roman" w:cs="Times New Roman"/>
                <w:sz w:val="24"/>
                <w:szCs w:val="24"/>
              </w:rPr>
            </w:pPr>
          </w:p>
          <w:p w14:paraId="7501370A" w14:textId="77777777" w:rsidR="00ED0190" w:rsidRPr="0096535B" w:rsidRDefault="00ED0190" w:rsidP="009C4179">
            <w:pPr>
              <w:spacing w:before="100" w:beforeAutospacing="1" w:line="256" w:lineRule="auto"/>
              <w:rPr>
                <w:rFonts w:ascii="Times New Roman" w:hAnsi="Times New Roman" w:cs="Times New Roman"/>
                <w:sz w:val="24"/>
                <w:szCs w:val="24"/>
              </w:rPr>
            </w:pPr>
            <w:r w:rsidRPr="0096535B">
              <w:rPr>
                <w:rFonts w:ascii="Times New Roman" w:hAnsi="Times New Roman" w:cs="Times New Roman"/>
                <w:sz w:val="24"/>
                <w:szCs w:val="24"/>
              </w:rPr>
              <w:t>(5) If a woman is raped in the police custody, each and every person, under whose custody the rape was committed and who were directly responsible for safety of that woman, shall be punished for failure to provide safety, unless otherwise proved, with imprisonment for either description which may extend to ten years but not less than five years of rigorous imprisonment and also with fine.</w:t>
            </w:r>
          </w:p>
        </w:tc>
      </w:tr>
    </w:tbl>
    <w:p w14:paraId="633ED109" w14:textId="77777777" w:rsidR="00794049" w:rsidRDefault="00794049" w:rsidP="00794049">
      <w:pPr>
        <w:shd w:val="clear" w:color="auto" w:fill="FFFFFF"/>
        <w:spacing w:after="290" w:line="360" w:lineRule="atLeast"/>
        <w:ind w:left="720"/>
        <w:rPr>
          <w:rFonts w:ascii="Times New Roman" w:eastAsia="Times New Roman" w:hAnsi="Times New Roman" w:cs="Times New Roman"/>
          <w:color w:val="222222"/>
          <w:sz w:val="24"/>
          <w:szCs w:val="24"/>
          <w:lang w:eastAsia="en-GB"/>
        </w:rPr>
      </w:pPr>
    </w:p>
    <w:p w14:paraId="7BE636CF" w14:textId="77777777" w:rsidR="00A40D36" w:rsidRPr="0096535B" w:rsidRDefault="00A40D36" w:rsidP="00794049">
      <w:pPr>
        <w:shd w:val="clear" w:color="auto" w:fill="FFFFFF"/>
        <w:spacing w:after="290" w:line="360" w:lineRule="atLeast"/>
        <w:ind w:left="720"/>
        <w:rPr>
          <w:rFonts w:ascii="Times New Roman" w:eastAsia="Times New Roman" w:hAnsi="Times New Roman" w:cs="Times New Roman"/>
          <w:color w:val="222222"/>
          <w:sz w:val="24"/>
          <w:szCs w:val="24"/>
          <w:lang w:eastAsia="en-GB"/>
        </w:rPr>
      </w:pPr>
    </w:p>
    <w:p w14:paraId="49D19CA8" w14:textId="77777777" w:rsidR="00794049" w:rsidRPr="0096535B" w:rsidRDefault="00794049" w:rsidP="00794049">
      <w:pPr>
        <w:shd w:val="clear" w:color="auto" w:fill="FFFFFF"/>
        <w:spacing w:after="0" w:line="360" w:lineRule="atLeast"/>
        <w:rPr>
          <w:rFonts w:ascii="Times New Roman" w:eastAsia="Times New Roman" w:hAnsi="Times New Roman" w:cs="Times New Roman"/>
          <w:b/>
          <w:color w:val="222222"/>
          <w:sz w:val="24"/>
          <w:szCs w:val="24"/>
          <w:lang w:eastAsia="en-GB"/>
        </w:rPr>
      </w:pPr>
      <w:r w:rsidRPr="0096535B">
        <w:rPr>
          <w:rFonts w:ascii="Times New Roman" w:eastAsia="Times New Roman" w:hAnsi="Times New Roman" w:cs="Times New Roman"/>
          <w:b/>
          <w:color w:val="222222"/>
          <w:sz w:val="24"/>
          <w:szCs w:val="24"/>
          <w:lang w:eastAsia="en-GB"/>
        </w:rPr>
        <w:t>2.     Based on the wording of those provisions, is the provided definition of rape:</w:t>
      </w:r>
    </w:p>
    <w:p w14:paraId="0973C3CF" w14:textId="77777777"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a.     </w:t>
      </w:r>
      <w:r w:rsidRPr="006B7654">
        <w:rPr>
          <w:rFonts w:ascii="Times New Roman" w:eastAsia="Times New Roman" w:hAnsi="Times New Roman" w:cs="Times New Roman"/>
          <w:b/>
          <w:bCs/>
          <w:color w:val="222222"/>
          <w:sz w:val="24"/>
          <w:szCs w:val="24"/>
          <w:lang w:eastAsia="en-GB"/>
        </w:rPr>
        <w:t>Gende</w:t>
      </w:r>
      <w:r w:rsidR="004D0023" w:rsidRPr="006B7654">
        <w:rPr>
          <w:rFonts w:ascii="Times New Roman" w:eastAsia="Times New Roman" w:hAnsi="Times New Roman" w:cs="Times New Roman"/>
          <w:b/>
          <w:bCs/>
          <w:color w:val="222222"/>
          <w:sz w:val="24"/>
          <w:szCs w:val="24"/>
          <w:lang w:eastAsia="en-GB"/>
        </w:rPr>
        <w:t>r specific, covering women only</w:t>
      </w:r>
      <w:r w:rsidR="004D0023" w:rsidRPr="0096535B">
        <w:rPr>
          <w:rFonts w:ascii="Times New Roman" w:eastAsia="Times New Roman" w:hAnsi="Times New Roman" w:cs="Times New Roman"/>
          <w:color w:val="222222"/>
          <w:sz w:val="24"/>
          <w:szCs w:val="24"/>
          <w:lang w:eastAsia="en-GB"/>
        </w:rPr>
        <w:t>: YES</w:t>
      </w:r>
    </w:p>
    <w:p w14:paraId="392B8975" w14:textId="77777777"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b.     </w:t>
      </w:r>
      <w:r w:rsidRPr="006B7654">
        <w:rPr>
          <w:rFonts w:ascii="Times New Roman" w:eastAsia="Times New Roman" w:hAnsi="Times New Roman" w:cs="Times New Roman"/>
          <w:b/>
          <w:bCs/>
          <w:color w:val="222222"/>
          <w:sz w:val="24"/>
          <w:szCs w:val="24"/>
          <w:lang w:eastAsia="en-GB"/>
        </w:rPr>
        <w:t xml:space="preserve">Gender </w:t>
      </w:r>
      <w:r w:rsidR="004D0023" w:rsidRPr="006B7654">
        <w:rPr>
          <w:rFonts w:ascii="Times New Roman" w:eastAsia="Times New Roman" w:hAnsi="Times New Roman" w:cs="Times New Roman"/>
          <w:b/>
          <w:bCs/>
          <w:color w:val="222222"/>
          <w:sz w:val="24"/>
          <w:szCs w:val="24"/>
          <w:lang w:eastAsia="en-GB"/>
        </w:rPr>
        <w:t>neutral, covering all persons</w:t>
      </w:r>
      <w:r w:rsidR="004D0023" w:rsidRPr="0096535B">
        <w:rPr>
          <w:rFonts w:ascii="Times New Roman" w:eastAsia="Times New Roman" w:hAnsi="Times New Roman" w:cs="Times New Roman"/>
          <w:color w:val="222222"/>
          <w:sz w:val="24"/>
          <w:szCs w:val="24"/>
          <w:lang w:eastAsia="en-GB"/>
        </w:rPr>
        <w:t>: NO</w:t>
      </w:r>
    </w:p>
    <w:p w14:paraId="56451C41" w14:textId="77777777"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c.      </w:t>
      </w:r>
      <w:r w:rsidRPr="006B7654">
        <w:rPr>
          <w:rFonts w:ascii="Times New Roman" w:eastAsia="Times New Roman" w:hAnsi="Times New Roman" w:cs="Times New Roman"/>
          <w:b/>
          <w:bCs/>
          <w:color w:val="222222"/>
          <w:sz w:val="24"/>
          <w:szCs w:val="24"/>
          <w:lang w:eastAsia="en-GB"/>
        </w:rPr>
        <w:t>Based o</w:t>
      </w:r>
      <w:r w:rsidR="004D0023" w:rsidRPr="006B7654">
        <w:rPr>
          <w:rFonts w:ascii="Times New Roman" w:eastAsia="Times New Roman" w:hAnsi="Times New Roman" w:cs="Times New Roman"/>
          <w:b/>
          <w:bCs/>
          <w:color w:val="222222"/>
          <w:sz w:val="24"/>
          <w:szCs w:val="24"/>
          <w:lang w:eastAsia="en-GB"/>
        </w:rPr>
        <w:t>n the lack of consent of victim</w:t>
      </w:r>
      <w:r w:rsidR="004D0023" w:rsidRPr="0096535B">
        <w:rPr>
          <w:rFonts w:ascii="Times New Roman" w:eastAsia="Times New Roman" w:hAnsi="Times New Roman" w:cs="Times New Roman"/>
          <w:color w:val="222222"/>
          <w:sz w:val="24"/>
          <w:szCs w:val="24"/>
          <w:lang w:eastAsia="en-GB"/>
        </w:rPr>
        <w:t>: YES</w:t>
      </w:r>
    </w:p>
    <w:p w14:paraId="3459BFC8" w14:textId="77777777"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d.     </w:t>
      </w:r>
      <w:r w:rsidRPr="006B7654">
        <w:rPr>
          <w:rFonts w:ascii="Times New Roman" w:eastAsia="Times New Roman" w:hAnsi="Times New Roman" w:cs="Times New Roman"/>
          <w:b/>
          <w:bCs/>
          <w:color w:val="222222"/>
          <w:sz w:val="24"/>
          <w:szCs w:val="24"/>
          <w:lang w:eastAsia="en-GB"/>
        </w:rPr>
        <w:t>Based</w:t>
      </w:r>
      <w:r w:rsidR="004D0023" w:rsidRPr="006B7654">
        <w:rPr>
          <w:rFonts w:ascii="Times New Roman" w:eastAsia="Times New Roman" w:hAnsi="Times New Roman" w:cs="Times New Roman"/>
          <w:b/>
          <w:bCs/>
          <w:color w:val="222222"/>
          <w:sz w:val="24"/>
          <w:szCs w:val="24"/>
          <w:lang w:eastAsia="en-GB"/>
        </w:rPr>
        <w:t xml:space="preserve"> on the use of force or threat</w:t>
      </w:r>
      <w:r w:rsidR="004D0023" w:rsidRPr="0096535B">
        <w:rPr>
          <w:rFonts w:ascii="Times New Roman" w:eastAsia="Times New Roman" w:hAnsi="Times New Roman" w:cs="Times New Roman"/>
          <w:color w:val="222222"/>
          <w:sz w:val="24"/>
          <w:szCs w:val="24"/>
          <w:lang w:eastAsia="en-GB"/>
        </w:rPr>
        <w:t>: YES</w:t>
      </w:r>
      <w:r w:rsidR="00795D83" w:rsidRPr="0096535B">
        <w:rPr>
          <w:rStyle w:val="FootnoteReference"/>
          <w:rFonts w:ascii="Times New Roman" w:eastAsia="Times New Roman" w:hAnsi="Times New Roman" w:cs="Times New Roman"/>
          <w:color w:val="222222"/>
          <w:sz w:val="24"/>
          <w:szCs w:val="24"/>
          <w:lang w:eastAsia="en-GB"/>
        </w:rPr>
        <w:footnoteReference w:id="3"/>
      </w:r>
    </w:p>
    <w:p w14:paraId="721F3126" w14:textId="77777777"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e.     </w:t>
      </w:r>
      <w:r w:rsidR="00795D83" w:rsidRPr="006B7654">
        <w:rPr>
          <w:rFonts w:ascii="Times New Roman" w:eastAsia="Times New Roman" w:hAnsi="Times New Roman" w:cs="Times New Roman"/>
          <w:b/>
          <w:bCs/>
          <w:color w:val="222222"/>
          <w:sz w:val="24"/>
          <w:szCs w:val="24"/>
          <w:lang w:eastAsia="en-GB"/>
        </w:rPr>
        <w:t>Some combination of the above</w:t>
      </w:r>
      <w:r w:rsidR="00795D83" w:rsidRPr="0096535B">
        <w:rPr>
          <w:rFonts w:ascii="Times New Roman" w:eastAsia="Times New Roman" w:hAnsi="Times New Roman" w:cs="Times New Roman"/>
          <w:color w:val="222222"/>
          <w:sz w:val="24"/>
          <w:szCs w:val="24"/>
          <w:lang w:eastAsia="en-GB"/>
        </w:rPr>
        <w:t>. YES</w:t>
      </w:r>
      <w:r w:rsidRPr="0096535B">
        <w:rPr>
          <w:rFonts w:ascii="Times New Roman" w:eastAsia="Times New Roman" w:hAnsi="Times New Roman" w:cs="Times New Roman"/>
          <w:color w:val="222222"/>
          <w:sz w:val="24"/>
          <w:szCs w:val="24"/>
          <w:lang w:eastAsia="en-GB"/>
        </w:rPr>
        <w:t> </w:t>
      </w:r>
    </w:p>
    <w:p w14:paraId="31AD6250" w14:textId="77777777"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u w:val="single"/>
          <w:lang w:eastAsia="en-GB"/>
        </w:rPr>
      </w:pPr>
      <w:r w:rsidRPr="0096535B">
        <w:rPr>
          <w:rFonts w:ascii="Times New Roman" w:eastAsia="Times New Roman" w:hAnsi="Times New Roman" w:cs="Times New Roman"/>
          <w:color w:val="222222"/>
          <w:sz w:val="24"/>
          <w:szCs w:val="24"/>
          <w:lang w:eastAsia="en-GB"/>
        </w:rPr>
        <w:t>f.       </w:t>
      </w:r>
      <w:r w:rsidRPr="006B7654">
        <w:rPr>
          <w:rFonts w:ascii="Times New Roman" w:eastAsia="Times New Roman" w:hAnsi="Times New Roman" w:cs="Times New Roman"/>
          <w:b/>
          <w:bCs/>
          <w:color w:val="222222"/>
          <w:sz w:val="24"/>
          <w:szCs w:val="24"/>
          <w:lang w:eastAsia="en-GB"/>
        </w:rPr>
        <w:t>Does it cover only vaginal rape?</w:t>
      </w:r>
      <w:r w:rsidRPr="0096535B">
        <w:rPr>
          <w:rFonts w:ascii="Times New Roman" w:eastAsia="Times New Roman" w:hAnsi="Times New Roman" w:cs="Times New Roman"/>
          <w:color w:val="222222"/>
          <w:sz w:val="24"/>
          <w:szCs w:val="24"/>
          <w:lang w:eastAsia="en-GB"/>
        </w:rPr>
        <w:t xml:space="preserve">  YES </w:t>
      </w:r>
      <w:r w:rsidRPr="00515E2A">
        <w:rPr>
          <w:rFonts w:ascii="Times New Roman" w:eastAsia="Times New Roman" w:hAnsi="Times New Roman" w:cs="Times New Roman"/>
          <w:color w:val="222222"/>
          <w:sz w:val="24"/>
          <w:szCs w:val="24"/>
          <w:lang w:eastAsia="en-GB"/>
        </w:rPr>
        <w:t>/</w:t>
      </w:r>
      <w:r w:rsidR="00770CF8" w:rsidRPr="006B7654">
        <w:rPr>
          <w:rFonts w:ascii="Times New Roman" w:eastAsia="Times New Roman" w:hAnsi="Times New Roman" w:cs="Times New Roman"/>
          <w:color w:val="222222"/>
          <w:sz w:val="24"/>
          <w:szCs w:val="24"/>
          <w:u w:val="single"/>
          <w:lang w:eastAsia="en-GB"/>
        </w:rPr>
        <w:t xml:space="preserve"> (Although the text refers only to ‘sexual intercourse’ and ‘penetration’ ie is not limited further, case law has </w:t>
      </w:r>
      <w:r w:rsidR="00515E2A" w:rsidRPr="006B7654">
        <w:rPr>
          <w:rFonts w:ascii="Times New Roman" w:eastAsia="Times New Roman" w:hAnsi="Times New Roman" w:cs="Times New Roman"/>
          <w:color w:val="222222"/>
          <w:sz w:val="24"/>
          <w:szCs w:val="24"/>
          <w:u w:val="single"/>
          <w:lang w:eastAsia="en-GB"/>
        </w:rPr>
        <w:t>defined it in this limited way, to cover only vaginal rape)</w:t>
      </w:r>
    </w:p>
    <w:p w14:paraId="63A152EE" w14:textId="77777777" w:rsidR="00794049" w:rsidRPr="006B7654" w:rsidRDefault="00794049" w:rsidP="00794049">
      <w:pPr>
        <w:shd w:val="clear" w:color="auto" w:fill="FFFFFF"/>
        <w:spacing w:after="0" w:line="360" w:lineRule="atLeast"/>
        <w:rPr>
          <w:rFonts w:ascii="Times New Roman" w:eastAsia="Times New Roman" w:hAnsi="Times New Roman" w:cs="Times New Roman"/>
          <w:color w:val="222222"/>
          <w:sz w:val="24"/>
          <w:szCs w:val="24"/>
          <w:u w:val="single"/>
          <w:lang w:eastAsia="en-GB"/>
        </w:rPr>
      </w:pPr>
      <w:r w:rsidRPr="0096535B">
        <w:rPr>
          <w:rFonts w:ascii="Times New Roman" w:eastAsia="Times New Roman" w:hAnsi="Times New Roman" w:cs="Times New Roman"/>
          <w:color w:val="222222"/>
          <w:sz w:val="24"/>
          <w:szCs w:val="24"/>
          <w:lang w:eastAsia="en-GB"/>
        </w:rPr>
        <w:t>g.     </w:t>
      </w:r>
      <w:r w:rsidRPr="006B7654">
        <w:rPr>
          <w:rFonts w:ascii="Times New Roman" w:eastAsia="Times New Roman" w:hAnsi="Times New Roman" w:cs="Times New Roman"/>
          <w:b/>
          <w:bCs/>
          <w:color w:val="222222"/>
          <w:sz w:val="24"/>
          <w:szCs w:val="24"/>
          <w:lang w:eastAsia="en-GB"/>
        </w:rPr>
        <w:t>Does it cover all forms of penetration?</w:t>
      </w:r>
      <w:r w:rsidRPr="0096535B">
        <w:rPr>
          <w:rFonts w:ascii="Times New Roman" w:eastAsia="Times New Roman" w:hAnsi="Times New Roman" w:cs="Times New Roman"/>
          <w:color w:val="222222"/>
          <w:sz w:val="24"/>
          <w:szCs w:val="24"/>
          <w:lang w:eastAsia="en-GB"/>
        </w:rPr>
        <w:t xml:space="preserve"> /NO. If yes, please specify.</w:t>
      </w:r>
      <w:r w:rsidR="00515E2A" w:rsidRPr="006B7654">
        <w:rPr>
          <w:rFonts w:ascii="Times New Roman" w:eastAsia="Times New Roman" w:hAnsi="Times New Roman" w:cs="Times New Roman"/>
          <w:color w:val="222222"/>
          <w:sz w:val="24"/>
          <w:szCs w:val="24"/>
          <w:u w:val="single"/>
          <w:lang w:eastAsia="en-GB"/>
        </w:rPr>
        <w:t xml:space="preserve"> (Although the text refers only to ‘sexual intercourse’ and ‘penetration’ ie is not limited further, case law has defined it in this limited way, to cover only vaginal rape)</w:t>
      </w:r>
    </w:p>
    <w:p w14:paraId="3EF75352" w14:textId="12AF91FA"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h.     </w:t>
      </w:r>
      <w:r w:rsidRPr="006B7654">
        <w:rPr>
          <w:rFonts w:ascii="Times New Roman" w:eastAsia="Times New Roman" w:hAnsi="Times New Roman" w:cs="Times New Roman"/>
          <w:b/>
          <w:bCs/>
          <w:color w:val="222222"/>
          <w:sz w:val="24"/>
          <w:szCs w:val="24"/>
          <w:lang w:eastAsia="en-GB"/>
        </w:rPr>
        <w:t>Is marital rape in this provision explicitly included</w:t>
      </w:r>
      <w:r w:rsidRPr="0096535B">
        <w:rPr>
          <w:rFonts w:ascii="Times New Roman" w:eastAsia="Times New Roman" w:hAnsi="Times New Roman" w:cs="Times New Roman"/>
          <w:color w:val="222222"/>
          <w:sz w:val="24"/>
          <w:szCs w:val="24"/>
          <w:lang w:eastAsia="en-GB"/>
        </w:rPr>
        <w:t>? YES</w:t>
      </w:r>
      <w:ins w:id="1" w:author="taqbir" w:date="2020-12-31T14:07:00Z">
        <w:r w:rsidR="00382468">
          <w:rPr>
            <w:rFonts w:ascii="Times New Roman" w:eastAsia="Times New Roman" w:hAnsi="Times New Roman" w:cs="Times New Roman"/>
            <w:color w:val="222222"/>
            <w:sz w:val="24"/>
            <w:szCs w:val="24"/>
            <w:lang w:eastAsia="en-GB"/>
          </w:rPr>
          <w:t xml:space="preserve"> (only for wives under thirteen years of age)</w:t>
        </w:r>
      </w:ins>
      <w:del w:id="2" w:author="taqbir" w:date="2020-12-31T14:07:00Z">
        <w:r w:rsidR="001B4049" w:rsidRPr="0096535B" w:rsidDel="00382468">
          <w:rPr>
            <w:rStyle w:val="FootnoteReference"/>
            <w:rFonts w:ascii="Times New Roman" w:eastAsia="Times New Roman" w:hAnsi="Times New Roman" w:cs="Times New Roman"/>
            <w:color w:val="222222"/>
            <w:sz w:val="24"/>
            <w:szCs w:val="24"/>
            <w:lang w:eastAsia="en-GB"/>
          </w:rPr>
          <w:footnoteReference w:id="4"/>
        </w:r>
      </w:del>
      <w:r w:rsidRPr="0096535B">
        <w:rPr>
          <w:rFonts w:ascii="Times New Roman" w:eastAsia="Times New Roman" w:hAnsi="Times New Roman" w:cs="Times New Roman"/>
          <w:color w:val="222222"/>
          <w:sz w:val="24"/>
          <w:szCs w:val="24"/>
          <w:lang w:eastAsia="en-GB"/>
        </w:rPr>
        <w:t xml:space="preserve"> </w:t>
      </w:r>
    </w:p>
    <w:p w14:paraId="314448FB" w14:textId="3CD2F78A"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i.      </w:t>
      </w:r>
      <w:r w:rsidRPr="006B7654">
        <w:rPr>
          <w:rFonts w:ascii="Times New Roman" w:eastAsia="Times New Roman" w:hAnsi="Times New Roman" w:cs="Times New Roman"/>
          <w:b/>
          <w:bCs/>
          <w:color w:val="222222"/>
          <w:sz w:val="24"/>
          <w:szCs w:val="24"/>
          <w:lang w:eastAsia="en-GB"/>
        </w:rPr>
        <w:t>Is the law silent on marital rape?</w:t>
      </w:r>
      <w:r w:rsidRPr="0096535B">
        <w:rPr>
          <w:rFonts w:ascii="Times New Roman" w:eastAsia="Times New Roman" w:hAnsi="Times New Roman" w:cs="Times New Roman"/>
          <w:color w:val="222222"/>
          <w:sz w:val="24"/>
          <w:szCs w:val="24"/>
          <w:lang w:eastAsia="en-GB"/>
        </w:rPr>
        <w:t xml:space="preserve"> </w:t>
      </w:r>
      <w:del w:id="5" w:author="taqbir" w:date="2020-12-31T14:08:00Z">
        <w:r w:rsidR="00CD596D" w:rsidRPr="0096535B" w:rsidDel="001E2C1F">
          <w:rPr>
            <w:rFonts w:ascii="Times New Roman" w:eastAsia="Times New Roman" w:hAnsi="Times New Roman" w:cs="Times New Roman"/>
            <w:color w:val="222222"/>
            <w:sz w:val="24"/>
            <w:szCs w:val="24"/>
            <w:lang w:eastAsia="en-GB"/>
          </w:rPr>
          <w:delText>N</w:delText>
        </w:r>
        <w:r w:rsidR="00CD596D" w:rsidDel="001E2C1F">
          <w:rPr>
            <w:rFonts w:ascii="Times New Roman" w:eastAsia="Times New Roman" w:hAnsi="Times New Roman" w:cs="Times New Roman"/>
            <w:color w:val="222222"/>
            <w:sz w:val="24"/>
            <w:szCs w:val="24"/>
            <w:lang w:eastAsia="en-GB"/>
          </w:rPr>
          <w:delText>o, not</w:delText>
        </w:r>
        <w:r w:rsidR="00515E2A" w:rsidDel="001E2C1F">
          <w:rPr>
            <w:rFonts w:ascii="Times New Roman" w:eastAsia="Times New Roman" w:hAnsi="Times New Roman" w:cs="Times New Roman"/>
            <w:color w:val="222222"/>
            <w:sz w:val="24"/>
            <w:szCs w:val="24"/>
            <w:lang w:eastAsia="en-GB"/>
          </w:rPr>
          <w:delText xml:space="preserve"> where the wife is below a certain age.</w:delText>
        </w:r>
      </w:del>
      <w:ins w:id="6" w:author="taqbir" w:date="2020-12-31T14:09:00Z">
        <w:r w:rsidR="00666678">
          <w:rPr>
            <w:rFonts w:ascii="Times New Roman" w:eastAsia="Times New Roman" w:hAnsi="Times New Roman" w:cs="Times New Roman"/>
            <w:color w:val="222222"/>
            <w:sz w:val="24"/>
            <w:szCs w:val="24"/>
            <w:lang w:eastAsia="en-GB"/>
          </w:rPr>
          <w:t>N</w:t>
        </w:r>
      </w:ins>
      <w:ins w:id="7" w:author="taqbir" w:date="2020-12-31T14:10:00Z">
        <w:r w:rsidR="00666678">
          <w:rPr>
            <w:rFonts w:ascii="Times New Roman" w:eastAsia="Times New Roman" w:hAnsi="Times New Roman" w:cs="Times New Roman"/>
            <w:color w:val="222222"/>
            <w:sz w:val="24"/>
            <w:szCs w:val="24"/>
            <w:lang w:eastAsia="en-GB"/>
          </w:rPr>
          <w:t>O</w:t>
        </w:r>
      </w:ins>
      <w:ins w:id="8" w:author="taqbir" w:date="2020-12-31T14:09:00Z">
        <w:r w:rsidR="00666678">
          <w:rPr>
            <w:rFonts w:ascii="Times New Roman" w:eastAsia="Times New Roman" w:hAnsi="Times New Roman" w:cs="Times New Roman"/>
            <w:color w:val="222222"/>
            <w:sz w:val="24"/>
            <w:szCs w:val="24"/>
            <w:lang w:eastAsia="en-GB"/>
          </w:rPr>
          <w:t xml:space="preserve"> </w:t>
        </w:r>
      </w:ins>
      <w:ins w:id="9" w:author="taqbir" w:date="2020-12-31T14:10:00Z">
        <w:r w:rsidR="00666678">
          <w:rPr>
            <w:rFonts w:ascii="Times New Roman" w:eastAsia="Times New Roman" w:hAnsi="Times New Roman" w:cs="Times New Roman"/>
            <w:color w:val="222222"/>
            <w:sz w:val="24"/>
            <w:szCs w:val="24"/>
            <w:lang w:eastAsia="en-GB"/>
          </w:rPr>
          <w:t>(</w:t>
        </w:r>
      </w:ins>
      <w:ins w:id="10" w:author="taqbir" w:date="2020-12-31T14:08:00Z">
        <w:r w:rsidR="001E2C1F">
          <w:rPr>
            <w:rFonts w:ascii="Times New Roman" w:eastAsia="Times New Roman" w:hAnsi="Times New Roman" w:cs="Times New Roman"/>
            <w:color w:val="222222"/>
            <w:sz w:val="24"/>
            <w:szCs w:val="24"/>
            <w:lang w:eastAsia="en-GB"/>
          </w:rPr>
          <w:t>Marital rape is explicitly exempted from the definition of rape for wives aged thirteen</w:t>
        </w:r>
      </w:ins>
      <w:ins w:id="11" w:author="taqbir" w:date="2020-12-31T14:09:00Z">
        <w:r w:rsidR="001E2C1F">
          <w:rPr>
            <w:rFonts w:ascii="Times New Roman" w:eastAsia="Times New Roman" w:hAnsi="Times New Roman" w:cs="Times New Roman"/>
            <w:color w:val="222222"/>
            <w:sz w:val="24"/>
            <w:szCs w:val="24"/>
            <w:lang w:eastAsia="en-GB"/>
          </w:rPr>
          <w:t xml:space="preserve"> and above</w:t>
        </w:r>
      </w:ins>
      <w:ins w:id="12" w:author="taqbir" w:date="2020-12-31T14:10:00Z">
        <w:r w:rsidR="00666678">
          <w:rPr>
            <w:rFonts w:ascii="Times New Roman" w:eastAsia="Times New Roman" w:hAnsi="Times New Roman" w:cs="Times New Roman"/>
            <w:color w:val="222222"/>
            <w:sz w:val="24"/>
            <w:szCs w:val="24"/>
            <w:lang w:eastAsia="en-GB"/>
          </w:rPr>
          <w:t>)</w:t>
        </w:r>
      </w:ins>
      <w:r w:rsidR="00515E2A">
        <w:rPr>
          <w:rFonts w:ascii="Times New Roman" w:eastAsia="Times New Roman" w:hAnsi="Times New Roman" w:cs="Times New Roman"/>
          <w:color w:val="222222"/>
          <w:sz w:val="24"/>
          <w:szCs w:val="24"/>
          <w:lang w:eastAsia="en-GB"/>
        </w:rPr>
        <w:t xml:space="preserve"> </w:t>
      </w:r>
    </w:p>
    <w:p w14:paraId="23B09702" w14:textId="77777777"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j.       </w:t>
      </w:r>
      <w:r w:rsidRPr="006B7654">
        <w:rPr>
          <w:rFonts w:ascii="Times New Roman" w:eastAsia="Times New Roman" w:hAnsi="Times New Roman" w:cs="Times New Roman"/>
          <w:b/>
          <w:bCs/>
          <w:color w:val="222222"/>
          <w:sz w:val="24"/>
          <w:szCs w:val="24"/>
          <w:lang w:eastAsia="en-GB"/>
        </w:rPr>
        <w:t>Is marital rape covered in the general provisions or by legal precedent even if</w:t>
      </w:r>
      <w:r w:rsidR="0015768A" w:rsidRPr="006B7654">
        <w:rPr>
          <w:rFonts w:ascii="Times New Roman" w:eastAsia="Times New Roman" w:hAnsi="Times New Roman" w:cs="Times New Roman"/>
          <w:b/>
          <w:bCs/>
          <w:color w:val="222222"/>
          <w:sz w:val="24"/>
          <w:szCs w:val="24"/>
          <w:lang w:eastAsia="en-GB"/>
        </w:rPr>
        <w:t xml:space="preserve"> it is not explicitly included</w:t>
      </w:r>
      <w:r w:rsidR="0015768A" w:rsidRPr="0096535B">
        <w:rPr>
          <w:rFonts w:ascii="Times New Roman" w:eastAsia="Times New Roman" w:hAnsi="Times New Roman" w:cs="Times New Roman"/>
          <w:color w:val="222222"/>
          <w:sz w:val="24"/>
          <w:szCs w:val="24"/>
          <w:lang w:eastAsia="en-GB"/>
        </w:rPr>
        <w:t xml:space="preserve">? </w:t>
      </w:r>
      <w:r w:rsidR="00515E2A">
        <w:rPr>
          <w:rFonts w:ascii="Times New Roman" w:eastAsia="Times New Roman" w:hAnsi="Times New Roman" w:cs="Times New Roman"/>
          <w:color w:val="222222"/>
          <w:sz w:val="24"/>
          <w:szCs w:val="24"/>
          <w:lang w:eastAsia="en-GB"/>
        </w:rPr>
        <w:t xml:space="preserve">It is only covered where the wife is below a certain age.  </w:t>
      </w:r>
      <w:r w:rsidR="0015768A" w:rsidRPr="0096535B">
        <w:rPr>
          <w:rStyle w:val="FootnoteReference"/>
          <w:rFonts w:ascii="Times New Roman" w:eastAsia="Times New Roman" w:hAnsi="Times New Roman" w:cs="Times New Roman"/>
          <w:color w:val="222222"/>
          <w:sz w:val="24"/>
          <w:szCs w:val="24"/>
          <w:lang w:eastAsia="en-GB"/>
        </w:rPr>
        <w:footnoteReference w:id="5"/>
      </w:r>
    </w:p>
    <w:p w14:paraId="489DE8B0" w14:textId="29722A61"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k.      </w:t>
      </w:r>
      <w:r w:rsidRPr="006B7654">
        <w:rPr>
          <w:rFonts w:ascii="Times New Roman" w:eastAsia="Times New Roman" w:hAnsi="Times New Roman" w:cs="Times New Roman"/>
          <w:b/>
          <w:bCs/>
          <w:color w:val="222222"/>
          <w:sz w:val="24"/>
          <w:szCs w:val="24"/>
          <w:lang w:eastAsia="en-GB"/>
        </w:rPr>
        <w:t>Is marital rape excluded in the provisions, or is marital rape not considered as a crime?</w:t>
      </w:r>
      <w:r w:rsidRPr="0096535B">
        <w:rPr>
          <w:rFonts w:ascii="Times New Roman" w:eastAsia="Times New Roman" w:hAnsi="Times New Roman" w:cs="Times New Roman"/>
          <w:color w:val="222222"/>
          <w:sz w:val="24"/>
          <w:szCs w:val="24"/>
          <w:lang w:eastAsia="en-GB"/>
        </w:rPr>
        <w:t xml:space="preserve">   </w:t>
      </w:r>
      <w:r w:rsidR="00515E2A">
        <w:rPr>
          <w:rFonts w:ascii="Times New Roman" w:eastAsia="Times New Roman" w:hAnsi="Times New Roman" w:cs="Times New Roman"/>
          <w:color w:val="222222"/>
          <w:sz w:val="24"/>
          <w:szCs w:val="24"/>
          <w:lang w:eastAsia="en-GB"/>
        </w:rPr>
        <w:t xml:space="preserve">It is only considered as a </w:t>
      </w:r>
      <w:r w:rsidR="00382468">
        <w:rPr>
          <w:rFonts w:ascii="Times New Roman" w:eastAsia="Times New Roman" w:hAnsi="Times New Roman" w:cs="Times New Roman"/>
          <w:color w:val="222222"/>
          <w:sz w:val="24"/>
          <w:szCs w:val="24"/>
          <w:lang w:eastAsia="en-GB"/>
        </w:rPr>
        <w:t xml:space="preserve">crime where the wife is below </w:t>
      </w:r>
      <w:ins w:id="13" w:author="taqbir" w:date="2020-12-31T14:06:00Z">
        <w:r w:rsidR="00382468">
          <w:rPr>
            <w:rFonts w:ascii="Times New Roman" w:eastAsia="Times New Roman" w:hAnsi="Times New Roman" w:cs="Times New Roman"/>
            <w:color w:val="222222"/>
            <w:sz w:val="24"/>
            <w:szCs w:val="24"/>
            <w:lang w:eastAsia="en-GB"/>
          </w:rPr>
          <w:t xml:space="preserve">thirteen years of </w:t>
        </w:r>
      </w:ins>
      <w:del w:id="14" w:author="taqbir" w:date="2020-12-31T14:06:00Z">
        <w:r w:rsidR="00515E2A" w:rsidDel="00382468">
          <w:rPr>
            <w:rFonts w:ascii="Times New Roman" w:eastAsia="Times New Roman" w:hAnsi="Times New Roman" w:cs="Times New Roman"/>
            <w:color w:val="222222"/>
            <w:sz w:val="24"/>
            <w:szCs w:val="24"/>
            <w:lang w:eastAsia="en-GB"/>
          </w:rPr>
          <w:delText xml:space="preserve">certain </w:delText>
        </w:r>
      </w:del>
      <w:r w:rsidR="00515E2A">
        <w:rPr>
          <w:rFonts w:ascii="Times New Roman" w:eastAsia="Times New Roman" w:hAnsi="Times New Roman" w:cs="Times New Roman"/>
          <w:color w:val="222222"/>
          <w:sz w:val="24"/>
          <w:szCs w:val="24"/>
          <w:lang w:eastAsia="en-GB"/>
        </w:rPr>
        <w:t xml:space="preserve">age. </w:t>
      </w:r>
      <w:del w:id="15" w:author="taqbir" w:date="2020-12-31T14:07:00Z">
        <w:r w:rsidR="00903824" w:rsidRPr="0096535B" w:rsidDel="00382468">
          <w:rPr>
            <w:rStyle w:val="FootnoteReference"/>
            <w:rFonts w:ascii="Times New Roman" w:eastAsia="Times New Roman" w:hAnsi="Times New Roman" w:cs="Times New Roman"/>
            <w:color w:val="222222"/>
            <w:sz w:val="24"/>
            <w:szCs w:val="24"/>
            <w:lang w:eastAsia="en-GB"/>
          </w:rPr>
          <w:footnoteReference w:id="6"/>
        </w:r>
      </w:del>
    </w:p>
    <w:p w14:paraId="6CF49448" w14:textId="77777777" w:rsidR="00794049" w:rsidRPr="0096535B" w:rsidRDefault="00794049" w:rsidP="00794049">
      <w:pPr>
        <w:shd w:val="clear" w:color="auto" w:fill="FFFFFF"/>
        <w:spacing w:after="290" w:line="360" w:lineRule="atLeast"/>
        <w:ind w:left="72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 </w:t>
      </w:r>
    </w:p>
    <w:p w14:paraId="7DE98105" w14:textId="77777777"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bCs/>
          <w:color w:val="222222"/>
          <w:sz w:val="24"/>
          <w:szCs w:val="24"/>
          <w:lang w:eastAsia="en-GB"/>
        </w:rPr>
        <w:t>3.     Are there any provisions excluding criminalization of the perpetrator if the victim and alleged perpetrator live together in a sexual relationship/have a sexual relationship/had a sexual relationship? If so, please submit it</w:t>
      </w:r>
      <w:r w:rsidRPr="0096535B">
        <w:rPr>
          <w:rFonts w:ascii="Times New Roman" w:eastAsia="Times New Roman" w:hAnsi="Times New Roman" w:cs="Times New Roman"/>
          <w:color w:val="222222"/>
          <w:sz w:val="24"/>
          <w:szCs w:val="24"/>
          <w:lang w:eastAsia="en-GB"/>
        </w:rPr>
        <w:t>.</w:t>
      </w:r>
    </w:p>
    <w:p w14:paraId="02078831" w14:textId="77777777" w:rsidR="00794049" w:rsidRDefault="00ED5AA8" w:rsidP="00ED5AA8">
      <w:pPr>
        <w:shd w:val="clear" w:color="auto" w:fill="FFFFFF"/>
        <w:spacing w:after="29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br/>
      </w:r>
      <w:r w:rsidR="00515E2A">
        <w:rPr>
          <w:rFonts w:ascii="Times New Roman" w:eastAsia="Times New Roman" w:hAnsi="Times New Roman" w:cs="Times New Roman"/>
          <w:color w:val="222222"/>
          <w:sz w:val="24"/>
          <w:szCs w:val="24"/>
          <w:lang w:eastAsia="en-GB"/>
        </w:rPr>
        <w:t xml:space="preserve">While the laws on rape do not exclude criminalisation in such cases, a </w:t>
      </w:r>
      <w:r w:rsidR="00515E2A" w:rsidRPr="00724095">
        <w:rPr>
          <w:rFonts w:ascii="Times New Roman" w:eastAsia="Times New Roman" w:hAnsi="Times New Roman" w:cs="Times New Roman"/>
          <w:color w:val="222222"/>
          <w:sz w:val="24"/>
          <w:szCs w:val="24"/>
          <w:lang w:eastAsia="en-GB"/>
        </w:rPr>
        <w:t xml:space="preserve">complication is created </w:t>
      </w:r>
      <w:r w:rsidR="00515E2A" w:rsidRPr="00724095">
        <w:rPr>
          <w:rFonts w:ascii="Times New Roman" w:eastAsia="Times New Roman" w:hAnsi="Times New Roman" w:cs="Times New Roman"/>
          <w:color w:val="222222"/>
          <w:sz w:val="24"/>
          <w:szCs w:val="24"/>
          <w:lang w:eastAsia="en-GB"/>
        </w:rPr>
        <w:lastRenderedPageBreak/>
        <w:t>in terms of intersections with the laws on child marriage, which allow for underage marriage in certain instances, and exclude criminalisation of the male.</w:t>
      </w:r>
      <w:r w:rsidR="00515E2A">
        <w:rPr>
          <w:rFonts w:ascii="Times New Roman" w:eastAsia="Times New Roman" w:hAnsi="Times New Roman" w:cs="Times New Roman"/>
          <w:color w:val="222222"/>
          <w:sz w:val="24"/>
          <w:szCs w:val="24"/>
          <w:lang w:eastAsia="en-GB"/>
        </w:rPr>
        <w:t xml:space="preserve">   </w:t>
      </w:r>
    </w:p>
    <w:p w14:paraId="76007E83" w14:textId="77777777" w:rsidR="00A40D36" w:rsidRDefault="00A40D36" w:rsidP="00ED5AA8">
      <w:pPr>
        <w:shd w:val="clear" w:color="auto" w:fill="FFFFFF"/>
        <w:spacing w:after="290" w:line="360" w:lineRule="atLeast"/>
        <w:rPr>
          <w:rFonts w:ascii="Times New Roman" w:eastAsia="Times New Roman" w:hAnsi="Times New Roman" w:cs="Times New Roman"/>
          <w:color w:val="222222"/>
          <w:sz w:val="24"/>
          <w:szCs w:val="24"/>
          <w:lang w:eastAsia="en-GB"/>
        </w:rPr>
      </w:pPr>
    </w:p>
    <w:p w14:paraId="0C026912" w14:textId="77777777" w:rsidR="006B7654" w:rsidRDefault="006B7654" w:rsidP="00ED5AA8">
      <w:pPr>
        <w:shd w:val="clear" w:color="auto" w:fill="FFFFFF"/>
        <w:spacing w:after="290" w:line="360" w:lineRule="atLeast"/>
        <w:rPr>
          <w:rFonts w:ascii="Times New Roman" w:eastAsia="Times New Roman" w:hAnsi="Times New Roman" w:cs="Times New Roman"/>
          <w:color w:val="222222"/>
          <w:sz w:val="24"/>
          <w:szCs w:val="24"/>
          <w:lang w:eastAsia="en-GB"/>
        </w:rPr>
      </w:pPr>
    </w:p>
    <w:p w14:paraId="53859D4C" w14:textId="77777777" w:rsidR="00794049" w:rsidRPr="0096535B" w:rsidRDefault="00794049" w:rsidP="00794049">
      <w:pPr>
        <w:shd w:val="clear" w:color="auto" w:fill="FFFFFF"/>
        <w:spacing w:after="0" w:line="360" w:lineRule="atLeast"/>
        <w:rPr>
          <w:rFonts w:ascii="Times New Roman" w:eastAsia="Times New Roman" w:hAnsi="Times New Roman" w:cs="Times New Roman"/>
          <w:b/>
          <w:bCs/>
          <w:color w:val="222222"/>
          <w:sz w:val="24"/>
          <w:szCs w:val="24"/>
          <w:lang w:eastAsia="en-GB"/>
        </w:rPr>
      </w:pPr>
      <w:r w:rsidRPr="0096535B">
        <w:rPr>
          <w:rFonts w:ascii="Times New Roman" w:eastAsia="Times New Roman" w:hAnsi="Times New Roman" w:cs="Times New Roman"/>
          <w:b/>
          <w:bCs/>
          <w:color w:val="222222"/>
          <w:sz w:val="24"/>
          <w:szCs w:val="24"/>
          <w:lang w:eastAsia="en-GB"/>
        </w:rPr>
        <w:t>4.     What is the legal age for sexual consent?</w:t>
      </w:r>
    </w:p>
    <w:p w14:paraId="47F04A92" w14:textId="77777777" w:rsidR="00AC4360" w:rsidRPr="0096535B" w:rsidRDefault="00ED5AA8" w:rsidP="00ED5AA8">
      <w:pPr>
        <w:shd w:val="clear" w:color="auto" w:fill="FFFFFF"/>
        <w:spacing w:after="29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br/>
      </w:r>
      <w:r w:rsidR="00020263" w:rsidRPr="0096535B">
        <w:rPr>
          <w:rFonts w:ascii="Times New Roman" w:eastAsia="Times New Roman" w:hAnsi="Times New Roman" w:cs="Times New Roman"/>
          <w:color w:val="222222"/>
          <w:sz w:val="24"/>
          <w:szCs w:val="24"/>
          <w:lang w:eastAsia="en-GB"/>
        </w:rPr>
        <w:t>The age of sexual consent is set at s</w:t>
      </w:r>
      <w:r w:rsidRPr="0096535B">
        <w:rPr>
          <w:rFonts w:ascii="Times New Roman" w:eastAsia="Times New Roman" w:hAnsi="Times New Roman" w:cs="Times New Roman"/>
          <w:color w:val="222222"/>
          <w:sz w:val="24"/>
          <w:szCs w:val="24"/>
          <w:lang w:eastAsia="en-GB"/>
        </w:rPr>
        <w:t>ixteen as per section 9</w:t>
      </w:r>
      <w:r w:rsidR="00937780" w:rsidRPr="0096535B">
        <w:rPr>
          <w:rFonts w:ascii="Times New Roman" w:eastAsia="Times New Roman" w:hAnsi="Times New Roman" w:cs="Times New Roman"/>
          <w:color w:val="222222"/>
          <w:sz w:val="24"/>
          <w:szCs w:val="24"/>
          <w:lang w:eastAsia="en-GB"/>
        </w:rPr>
        <w:t>(1)</w:t>
      </w:r>
      <w:r w:rsidRPr="0096535B">
        <w:rPr>
          <w:rFonts w:ascii="Times New Roman" w:eastAsia="Times New Roman" w:hAnsi="Times New Roman" w:cs="Times New Roman"/>
          <w:color w:val="222222"/>
          <w:sz w:val="24"/>
          <w:szCs w:val="24"/>
          <w:lang w:eastAsia="en-GB"/>
        </w:rPr>
        <w:t xml:space="preserve"> of the Nari O Shishu Nirjatan Daman Ain, 2000</w:t>
      </w:r>
      <w:r w:rsidR="00B5499F" w:rsidRPr="0096535B">
        <w:rPr>
          <w:rFonts w:ascii="Times New Roman" w:eastAsia="Times New Roman" w:hAnsi="Times New Roman" w:cs="Times New Roman"/>
          <w:color w:val="222222"/>
          <w:sz w:val="24"/>
          <w:szCs w:val="24"/>
          <w:lang w:eastAsia="en-GB"/>
        </w:rPr>
        <w:t>, raising it from fourteen</w:t>
      </w:r>
      <w:r w:rsidR="0077083F">
        <w:rPr>
          <w:rFonts w:ascii="Times New Roman" w:eastAsia="Times New Roman" w:hAnsi="Times New Roman" w:cs="Times New Roman"/>
          <w:color w:val="222222"/>
          <w:sz w:val="24"/>
          <w:szCs w:val="24"/>
          <w:lang w:eastAsia="en-GB"/>
        </w:rPr>
        <w:t>, as provided for earlier</w:t>
      </w:r>
      <w:r w:rsidR="00B5499F" w:rsidRPr="0096535B">
        <w:rPr>
          <w:rFonts w:ascii="Times New Roman" w:eastAsia="Times New Roman" w:hAnsi="Times New Roman" w:cs="Times New Roman"/>
          <w:color w:val="222222"/>
          <w:sz w:val="24"/>
          <w:szCs w:val="24"/>
          <w:lang w:eastAsia="en-GB"/>
        </w:rPr>
        <w:t xml:space="preserve"> under section 375 of the </w:t>
      </w:r>
      <w:r w:rsidR="0077083F">
        <w:rPr>
          <w:rFonts w:ascii="Times New Roman" w:eastAsia="Times New Roman" w:hAnsi="Times New Roman" w:cs="Times New Roman"/>
          <w:color w:val="222222"/>
          <w:sz w:val="24"/>
          <w:szCs w:val="24"/>
          <w:lang w:eastAsia="en-GB"/>
        </w:rPr>
        <w:t xml:space="preserve">Bangladesh </w:t>
      </w:r>
      <w:r w:rsidR="00B5499F" w:rsidRPr="0096535B">
        <w:rPr>
          <w:rFonts w:ascii="Times New Roman" w:eastAsia="Times New Roman" w:hAnsi="Times New Roman" w:cs="Times New Roman"/>
          <w:color w:val="222222"/>
          <w:sz w:val="24"/>
          <w:szCs w:val="24"/>
          <w:lang w:eastAsia="en-GB"/>
        </w:rPr>
        <w:t>Penal Code 1860</w:t>
      </w:r>
      <w:r w:rsidRPr="0096535B">
        <w:rPr>
          <w:rFonts w:ascii="Times New Roman" w:eastAsia="Times New Roman" w:hAnsi="Times New Roman" w:cs="Times New Roman"/>
          <w:color w:val="222222"/>
          <w:sz w:val="24"/>
          <w:szCs w:val="24"/>
          <w:lang w:eastAsia="en-GB"/>
        </w:rPr>
        <w:t>.</w:t>
      </w:r>
      <w:r w:rsidR="00B5499F" w:rsidRPr="0096535B">
        <w:rPr>
          <w:rFonts w:ascii="Times New Roman" w:eastAsia="Times New Roman" w:hAnsi="Times New Roman" w:cs="Times New Roman"/>
          <w:color w:val="222222"/>
          <w:sz w:val="24"/>
          <w:szCs w:val="24"/>
          <w:lang w:eastAsia="en-GB"/>
        </w:rPr>
        <w:t xml:space="preserve"> </w:t>
      </w:r>
    </w:p>
    <w:p w14:paraId="68699456" w14:textId="77777777" w:rsidR="00794049" w:rsidRPr="0096535B" w:rsidRDefault="00B5499F" w:rsidP="00ED5AA8">
      <w:pPr>
        <w:shd w:val="clear" w:color="auto" w:fill="FFFFFF"/>
        <w:spacing w:after="29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 xml:space="preserve">It </w:t>
      </w:r>
      <w:r w:rsidRPr="00724095">
        <w:rPr>
          <w:rFonts w:ascii="Times New Roman" w:eastAsia="Times New Roman" w:hAnsi="Times New Roman" w:cs="Times New Roman"/>
          <w:color w:val="222222"/>
          <w:sz w:val="24"/>
          <w:szCs w:val="24"/>
          <w:lang w:eastAsia="en-GB"/>
        </w:rPr>
        <w:t xml:space="preserve">is unsettled whether this higher age of sexual consent </w:t>
      </w:r>
      <w:r w:rsidR="004B1A77" w:rsidRPr="00724095">
        <w:rPr>
          <w:rFonts w:ascii="Times New Roman" w:eastAsia="Times New Roman" w:hAnsi="Times New Roman" w:cs="Times New Roman"/>
          <w:color w:val="222222"/>
          <w:sz w:val="24"/>
          <w:szCs w:val="24"/>
          <w:lang w:eastAsia="en-GB"/>
        </w:rPr>
        <w:t>under section 9</w:t>
      </w:r>
      <w:r w:rsidR="00937780" w:rsidRPr="00724095">
        <w:rPr>
          <w:rFonts w:ascii="Times New Roman" w:eastAsia="Times New Roman" w:hAnsi="Times New Roman" w:cs="Times New Roman"/>
          <w:color w:val="222222"/>
          <w:sz w:val="24"/>
          <w:szCs w:val="24"/>
          <w:lang w:eastAsia="en-GB"/>
        </w:rPr>
        <w:t>(1)</w:t>
      </w:r>
      <w:r w:rsidR="004B1A77" w:rsidRPr="00724095">
        <w:rPr>
          <w:rFonts w:ascii="Times New Roman" w:eastAsia="Times New Roman" w:hAnsi="Times New Roman" w:cs="Times New Roman"/>
          <w:color w:val="222222"/>
          <w:sz w:val="24"/>
          <w:szCs w:val="24"/>
          <w:lang w:eastAsia="en-GB"/>
        </w:rPr>
        <w:t xml:space="preserve"> of the 2000 Act </w:t>
      </w:r>
      <w:r w:rsidRPr="00724095">
        <w:rPr>
          <w:rFonts w:ascii="Times New Roman" w:eastAsia="Times New Roman" w:hAnsi="Times New Roman" w:cs="Times New Roman"/>
          <w:color w:val="222222"/>
          <w:sz w:val="24"/>
          <w:szCs w:val="24"/>
          <w:lang w:eastAsia="en-GB"/>
        </w:rPr>
        <w:t>applies to</w:t>
      </w:r>
      <w:r w:rsidR="004B1A77" w:rsidRPr="00724095">
        <w:rPr>
          <w:rFonts w:ascii="Times New Roman" w:eastAsia="Times New Roman" w:hAnsi="Times New Roman" w:cs="Times New Roman"/>
          <w:color w:val="222222"/>
          <w:sz w:val="24"/>
          <w:szCs w:val="24"/>
          <w:lang w:eastAsia="en-GB"/>
        </w:rPr>
        <w:t xml:space="preserve"> all forms of sexual intercourse, or whether it only applies in case</w:t>
      </w:r>
      <w:r w:rsidR="00AC4360" w:rsidRPr="00724095">
        <w:rPr>
          <w:rFonts w:ascii="Times New Roman" w:eastAsia="Times New Roman" w:hAnsi="Times New Roman" w:cs="Times New Roman"/>
          <w:color w:val="222222"/>
          <w:sz w:val="24"/>
          <w:szCs w:val="24"/>
          <w:lang w:eastAsia="en-GB"/>
        </w:rPr>
        <w:t>s</w:t>
      </w:r>
      <w:r w:rsidR="00ED5AA8" w:rsidRPr="00724095">
        <w:rPr>
          <w:rFonts w:ascii="Times New Roman" w:eastAsia="Times New Roman" w:hAnsi="Times New Roman" w:cs="Times New Roman"/>
          <w:color w:val="222222"/>
          <w:sz w:val="24"/>
          <w:szCs w:val="24"/>
          <w:lang w:eastAsia="en-GB"/>
        </w:rPr>
        <w:t xml:space="preserve"> </w:t>
      </w:r>
      <w:r w:rsidR="004B1A77" w:rsidRPr="00724095">
        <w:rPr>
          <w:rFonts w:ascii="Times New Roman" w:eastAsia="Times New Roman" w:hAnsi="Times New Roman" w:cs="Times New Roman"/>
          <w:color w:val="222222"/>
          <w:sz w:val="24"/>
          <w:szCs w:val="24"/>
          <w:lang w:eastAsia="en-GB"/>
        </w:rPr>
        <w:t>of non-spousal sexual intercourse.</w:t>
      </w:r>
      <w:r w:rsidR="00601A58" w:rsidRPr="0096535B">
        <w:rPr>
          <w:rFonts w:ascii="Times New Roman" w:eastAsia="Times New Roman" w:hAnsi="Times New Roman" w:cs="Times New Roman"/>
          <w:color w:val="222222"/>
          <w:sz w:val="24"/>
          <w:szCs w:val="24"/>
          <w:lang w:eastAsia="en-GB"/>
        </w:rPr>
        <w:t xml:space="preserve"> This is because section 9</w:t>
      </w:r>
      <w:r w:rsidR="00937780" w:rsidRPr="0096535B">
        <w:rPr>
          <w:rFonts w:ascii="Times New Roman" w:eastAsia="Times New Roman" w:hAnsi="Times New Roman" w:cs="Times New Roman"/>
          <w:color w:val="222222"/>
          <w:sz w:val="24"/>
          <w:szCs w:val="24"/>
          <w:lang w:eastAsia="en-GB"/>
        </w:rPr>
        <w:t>(1)</w:t>
      </w:r>
      <w:r w:rsidR="004B1A77" w:rsidRPr="0096535B">
        <w:rPr>
          <w:rFonts w:ascii="Times New Roman" w:eastAsia="Times New Roman" w:hAnsi="Times New Roman" w:cs="Times New Roman"/>
          <w:color w:val="222222"/>
          <w:sz w:val="24"/>
          <w:szCs w:val="24"/>
          <w:lang w:eastAsia="en-GB"/>
        </w:rPr>
        <w:t xml:space="preserve"> opens with ‘</w:t>
      </w:r>
      <w:r w:rsidR="00601A58" w:rsidRPr="0096535B">
        <w:rPr>
          <w:rFonts w:ascii="Times New Roman" w:hAnsi="Times New Roman" w:cs="Times New Roman"/>
          <w:sz w:val="24"/>
          <w:szCs w:val="24"/>
        </w:rPr>
        <w:t xml:space="preserve">If any man has sexual intercourse </w:t>
      </w:r>
      <w:r w:rsidR="00601A58" w:rsidRPr="0096535B">
        <w:rPr>
          <w:rFonts w:ascii="Times New Roman" w:hAnsi="Times New Roman" w:cs="Times New Roman"/>
          <w:i/>
          <w:sz w:val="24"/>
          <w:szCs w:val="24"/>
        </w:rPr>
        <w:t>without lawful marriage</w:t>
      </w:r>
      <w:r w:rsidR="004B1A77" w:rsidRPr="0096535B">
        <w:rPr>
          <w:rFonts w:ascii="Times New Roman" w:eastAsia="Times New Roman" w:hAnsi="Times New Roman" w:cs="Times New Roman"/>
          <w:color w:val="222222"/>
          <w:sz w:val="24"/>
          <w:szCs w:val="24"/>
          <w:lang w:eastAsia="en-GB"/>
        </w:rPr>
        <w:t>’</w:t>
      </w:r>
      <w:r w:rsidR="00601A58" w:rsidRPr="0096535B">
        <w:rPr>
          <w:rFonts w:ascii="Times New Roman" w:eastAsia="Times New Roman" w:hAnsi="Times New Roman" w:cs="Times New Roman"/>
          <w:color w:val="222222"/>
          <w:sz w:val="24"/>
          <w:szCs w:val="24"/>
          <w:lang w:eastAsia="en-GB"/>
        </w:rPr>
        <w:t xml:space="preserve">, it is unclear whether ‘without lawful marriage’ is an overarching qualifier for </w:t>
      </w:r>
      <w:r w:rsidR="00937780" w:rsidRPr="0096535B">
        <w:rPr>
          <w:rFonts w:ascii="Times New Roman" w:eastAsia="Times New Roman" w:hAnsi="Times New Roman" w:cs="Times New Roman"/>
          <w:color w:val="222222"/>
          <w:sz w:val="24"/>
          <w:szCs w:val="24"/>
          <w:lang w:eastAsia="en-GB"/>
        </w:rPr>
        <w:t xml:space="preserve">the entirely of </w:t>
      </w:r>
      <w:r w:rsidR="00601A58" w:rsidRPr="0096535B">
        <w:rPr>
          <w:rFonts w:ascii="Times New Roman" w:eastAsia="Times New Roman" w:hAnsi="Times New Roman" w:cs="Times New Roman"/>
          <w:color w:val="222222"/>
          <w:sz w:val="24"/>
          <w:szCs w:val="24"/>
          <w:lang w:eastAsia="en-GB"/>
        </w:rPr>
        <w:t>section 9</w:t>
      </w:r>
      <w:r w:rsidR="00937780" w:rsidRPr="0096535B">
        <w:rPr>
          <w:rFonts w:ascii="Times New Roman" w:eastAsia="Times New Roman" w:hAnsi="Times New Roman" w:cs="Times New Roman"/>
          <w:color w:val="222222"/>
          <w:sz w:val="24"/>
          <w:szCs w:val="24"/>
          <w:lang w:eastAsia="en-GB"/>
        </w:rPr>
        <w:t>(1)</w:t>
      </w:r>
      <w:r w:rsidR="004B1A77" w:rsidRPr="0096535B">
        <w:rPr>
          <w:rFonts w:ascii="Times New Roman" w:eastAsia="Times New Roman" w:hAnsi="Times New Roman" w:cs="Times New Roman"/>
          <w:color w:val="222222"/>
          <w:sz w:val="24"/>
          <w:szCs w:val="24"/>
          <w:lang w:eastAsia="en-GB"/>
        </w:rPr>
        <w:t xml:space="preserve"> </w:t>
      </w:r>
      <w:r w:rsidR="00937780" w:rsidRPr="0096535B">
        <w:rPr>
          <w:rFonts w:ascii="Times New Roman" w:eastAsia="Times New Roman" w:hAnsi="Times New Roman" w:cs="Times New Roman"/>
          <w:color w:val="222222"/>
          <w:sz w:val="24"/>
          <w:szCs w:val="24"/>
          <w:lang w:eastAsia="en-GB"/>
        </w:rPr>
        <w:t xml:space="preserve">(and therefore the higher age of sexual consent). </w:t>
      </w:r>
      <w:r w:rsidR="0077083F">
        <w:rPr>
          <w:rFonts w:ascii="Times New Roman" w:eastAsia="Times New Roman" w:hAnsi="Times New Roman" w:cs="Times New Roman"/>
          <w:color w:val="222222"/>
          <w:sz w:val="24"/>
          <w:szCs w:val="24"/>
          <w:lang w:eastAsia="en-GB"/>
        </w:rPr>
        <w:t>If</w:t>
      </w:r>
      <w:r w:rsidR="00937780" w:rsidRPr="0096535B">
        <w:rPr>
          <w:rFonts w:ascii="Times New Roman" w:eastAsia="Times New Roman" w:hAnsi="Times New Roman" w:cs="Times New Roman"/>
          <w:color w:val="222222"/>
          <w:sz w:val="24"/>
          <w:szCs w:val="24"/>
          <w:lang w:eastAsia="en-GB"/>
        </w:rPr>
        <w:t xml:space="preserve"> section 9(1) </w:t>
      </w:r>
      <w:r w:rsidR="00CD596D">
        <w:rPr>
          <w:rFonts w:ascii="Times New Roman" w:eastAsia="Times New Roman" w:hAnsi="Times New Roman" w:cs="Times New Roman"/>
          <w:color w:val="222222"/>
          <w:sz w:val="24"/>
          <w:szCs w:val="24"/>
          <w:lang w:eastAsia="en-GB"/>
        </w:rPr>
        <w:t>were</w:t>
      </w:r>
      <w:r w:rsidR="0077083F" w:rsidRPr="0096535B">
        <w:rPr>
          <w:rFonts w:ascii="Times New Roman" w:eastAsia="Times New Roman" w:hAnsi="Times New Roman" w:cs="Times New Roman"/>
          <w:color w:val="222222"/>
          <w:sz w:val="24"/>
          <w:szCs w:val="24"/>
          <w:lang w:eastAsia="en-GB"/>
        </w:rPr>
        <w:t xml:space="preserve"> </w:t>
      </w:r>
      <w:r w:rsidR="00937780" w:rsidRPr="0096535B">
        <w:rPr>
          <w:rFonts w:ascii="Times New Roman" w:eastAsia="Times New Roman" w:hAnsi="Times New Roman" w:cs="Times New Roman"/>
          <w:color w:val="222222"/>
          <w:sz w:val="24"/>
          <w:szCs w:val="24"/>
          <w:lang w:eastAsia="en-GB"/>
        </w:rPr>
        <w:t>interpreted as setting a higher age of sexual consent for spousal intercourse as well</w:t>
      </w:r>
      <w:r w:rsidR="00CE0137" w:rsidRPr="0096535B">
        <w:rPr>
          <w:rFonts w:ascii="Times New Roman" w:eastAsia="Times New Roman" w:hAnsi="Times New Roman" w:cs="Times New Roman"/>
          <w:color w:val="222222"/>
          <w:sz w:val="24"/>
          <w:szCs w:val="24"/>
          <w:lang w:eastAsia="en-GB"/>
        </w:rPr>
        <w:t xml:space="preserve">, </w:t>
      </w:r>
      <w:r w:rsidR="00937780" w:rsidRPr="0096535B">
        <w:rPr>
          <w:rFonts w:ascii="Times New Roman" w:eastAsia="Times New Roman" w:hAnsi="Times New Roman" w:cs="Times New Roman"/>
          <w:color w:val="222222"/>
          <w:sz w:val="24"/>
          <w:szCs w:val="24"/>
          <w:lang w:eastAsia="en-GB"/>
        </w:rPr>
        <w:t xml:space="preserve">it would </w:t>
      </w:r>
      <w:r w:rsidR="0077083F">
        <w:rPr>
          <w:rFonts w:ascii="Times New Roman" w:eastAsia="Times New Roman" w:hAnsi="Times New Roman" w:cs="Times New Roman"/>
          <w:color w:val="222222"/>
          <w:sz w:val="24"/>
          <w:szCs w:val="24"/>
          <w:lang w:eastAsia="en-GB"/>
        </w:rPr>
        <w:t xml:space="preserve">appear to </w:t>
      </w:r>
      <w:r w:rsidR="00937780" w:rsidRPr="0096535B">
        <w:rPr>
          <w:rFonts w:ascii="Times New Roman" w:eastAsia="Times New Roman" w:hAnsi="Times New Roman" w:cs="Times New Roman"/>
          <w:color w:val="222222"/>
          <w:sz w:val="24"/>
          <w:szCs w:val="24"/>
          <w:lang w:eastAsia="en-GB"/>
        </w:rPr>
        <w:t xml:space="preserve">clash </w:t>
      </w:r>
      <w:r w:rsidRPr="0096535B">
        <w:rPr>
          <w:rFonts w:ascii="Times New Roman" w:eastAsia="Times New Roman" w:hAnsi="Times New Roman" w:cs="Times New Roman"/>
          <w:color w:val="222222"/>
          <w:sz w:val="24"/>
          <w:szCs w:val="24"/>
          <w:lang w:eastAsia="en-GB"/>
        </w:rPr>
        <w:t xml:space="preserve">with </w:t>
      </w:r>
      <w:r w:rsidR="00CE0137" w:rsidRPr="0096535B">
        <w:rPr>
          <w:rFonts w:ascii="Times New Roman" w:eastAsia="Times New Roman" w:hAnsi="Times New Roman" w:cs="Times New Roman"/>
          <w:color w:val="222222"/>
          <w:sz w:val="24"/>
          <w:szCs w:val="24"/>
          <w:lang w:eastAsia="en-GB"/>
        </w:rPr>
        <w:t xml:space="preserve">the </w:t>
      </w:r>
      <w:r w:rsidR="00AC4360" w:rsidRPr="0096535B">
        <w:rPr>
          <w:rFonts w:ascii="Times New Roman" w:eastAsia="Times New Roman" w:hAnsi="Times New Roman" w:cs="Times New Roman"/>
          <w:color w:val="222222"/>
          <w:sz w:val="24"/>
          <w:szCs w:val="24"/>
          <w:lang w:eastAsia="en-GB"/>
        </w:rPr>
        <w:t>marital rape exception</w:t>
      </w:r>
      <w:r w:rsidR="00CE0137" w:rsidRPr="0096535B">
        <w:rPr>
          <w:rFonts w:ascii="Times New Roman" w:eastAsia="Times New Roman" w:hAnsi="Times New Roman" w:cs="Times New Roman"/>
          <w:color w:val="222222"/>
          <w:sz w:val="24"/>
          <w:szCs w:val="24"/>
          <w:lang w:eastAsia="en-GB"/>
        </w:rPr>
        <w:t xml:space="preserve"> clause in sec</w:t>
      </w:r>
      <w:r w:rsidR="00F34255" w:rsidRPr="0096535B">
        <w:rPr>
          <w:rFonts w:ascii="Times New Roman" w:eastAsia="Times New Roman" w:hAnsi="Times New Roman" w:cs="Times New Roman"/>
          <w:color w:val="222222"/>
          <w:sz w:val="24"/>
          <w:szCs w:val="24"/>
          <w:lang w:eastAsia="en-GB"/>
        </w:rPr>
        <w:t>tion 375 of the Penal Code 1860. A report commissioned by the N</w:t>
      </w:r>
      <w:r w:rsidR="00A324F3" w:rsidRPr="0096535B">
        <w:rPr>
          <w:rFonts w:ascii="Times New Roman" w:eastAsia="Times New Roman" w:hAnsi="Times New Roman" w:cs="Times New Roman"/>
          <w:color w:val="222222"/>
          <w:sz w:val="24"/>
          <w:szCs w:val="24"/>
          <w:lang w:eastAsia="en-GB"/>
        </w:rPr>
        <w:t>ational Human Rights Commission argues that ‘</w:t>
      </w:r>
      <w:r w:rsidR="00A324F3" w:rsidRPr="0096535B">
        <w:rPr>
          <w:rFonts w:ascii="Times New Roman" w:hAnsi="Times New Roman" w:cs="Times New Roman"/>
          <w:sz w:val="24"/>
          <w:szCs w:val="24"/>
        </w:rPr>
        <w:t>the Act of 2000 does not seem to be applicable to a married girl under the age of 16 because the Penal Code provides that sexual intercourse by a man with his own wife who is of thirteen years of age or above will not constitute rape</w:t>
      </w:r>
      <w:r w:rsidR="007F7F10" w:rsidRPr="0096535B">
        <w:rPr>
          <w:rFonts w:ascii="Times New Roman" w:hAnsi="Times New Roman" w:cs="Times New Roman"/>
          <w:sz w:val="24"/>
          <w:szCs w:val="24"/>
        </w:rPr>
        <w:t>’.</w:t>
      </w:r>
      <w:r w:rsidR="007F7F10" w:rsidRPr="0096535B">
        <w:rPr>
          <w:rStyle w:val="FootnoteReference"/>
          <w:rFonts w:ascii="Times New Roman" w:hAnsi="Times New Roman" w:cs="Times New Roman"/>
          <w:sz w:val="24"/>
          <w:szCs w:val="24"/>
        </w:rPr>
        <w:footnoteReference w:id="7"/>
      </w:r>
      <w:r w:rsidR="007F7F10" w:rsidRPr="0096535B">
        <w:rPr>
          <w:rFonts w:ascii="Times New Roman" w:hAnsi="Times New Roman" w:cs="Times New Roman"/>
          <w:sz w:val="24"/>
          <w:szCs w:val="24"/>
        </w:rPr>
        <w:t xml:space="preserve"> </w:t>
      </w:r>
    </w:p>
    <w:p w14:paraId="356C8427" w14:textId="77777777" w:rsidR="00794049" w:rsidRPr="0096535B" w:rsidRDefault="00794049" w:rsidP="00794049">
      <w:pPr>
        <w:shd w:val="clear" w:color="auto" w:fill="FFFFFF"/>
        <w:spacing w:after="0" w:line="360" w:lineRule="atLeast"/>
        <w:rPr>
          <w:rFonts w:ascii="Times New Roman" w:eastAsia="Times New Roman" w:hAnsi="Times New Roman" w:cs="Times New Roman"/>
          <w:b/>
          <w:bCs/>
          <w:color w:val="222222"/>
          <w:sz w:val="24"/>
          <w:szCs w:val="24"/>
          <w:lang w:eastAsia="en-GB"/>
        </w:rPr>
      </w:pPr>
      <w:r w:rsidRPr="0096535B">
        <w:rPr>
          <w:rFonts w:ascii="Times New Roman" w:eastAsia="Times New Roman" w:hAnsi="Times New Roman" w:cs="Times New Roman"/>
          <w:b/>
          <w:bCs/>
          <w:color w:val="222222"/>
          <w:sz w:val="24"/>
          <w:szCs w:val="24"/>
          <w:lang w:eastAsia="en-GB"/>
        </w:rPr>
        <w:t>5.     Are there provisions that differentiate for sexual activity between peers? If so, please provide them.</w:t>
      </w:r>
      <w:r w:rsidR="004636D2" w:rsidRPr="0096535B">
        <w:rPr>
          <w:rFonts w:ascii="Times New Roman" w:eastAsia="Times New Roman" w:hAnsi="Times New Roman" w:cs="Times New Roman"/>
          <w:b/>
          <w:bCs/>
          <w:color w:val="222222"/>
          <w:sz w:val="24"/>
          <w:szCs w:val="24"/>
          <w:lang w:eastAsia="en-GB"/>
        </w:rPr>
        <w:br/>
      </w:r>
    </w:p>
    <w:p w14:paraId="1F16AF00" w14:textId="77777777" w:rsidR="00794049" w:rsidRDefault="004636D2" w:rsidP="00ED5AA8">
      <w:pPr>
        <w:shd w:val="clear" w:color="auto" w:fill="FFFFFF"/>
        <w:spacing w:after="29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No</w:t>
      </w:r>
      <w:r w:rsidR="005A4BCE">
        <w:rPr>
          <w:rFonts w:ascii="Times New Roman" w:eastAsia="Times New Roman" w:hAnsi="Times New Roman" w:cs="Times New Roman"/>
          <w:color w:val="222222"/>
          <w:sz w:val="24"/>
          <w:szCs w:val="24"/>
          <w:lang w:eastAsia="en-GB"/>
        </w:rPr>
        <w:t>, there are no such provisions in the laws on rape. However, see the comments above regarding the Child Marriage Restraint Act</w:t>
      </w:r>
      <w:r w:rsidRPr="0096535B">
        <w:rPr>
          <w:rFonts w:ascii="Times New Roman" w:eastAsia="Times New Roman" w:hAnsi="Times New Roman" w:cs="Times New Roman"/>
          <w:color w:val="222222"/>
          <w:sz w:val="24"/>
          <w:szCs w:val="24"/>
          <w:lang w:eastAsia="en-GB"/>
        </w:rPr>
        <w:t>.</w:t>
      </w:r>
      <w:r w:rsidR="000C3760">
        <w:rPr>
          <w:rFonts w:ascii="Times New Roman" w:eastAsia="Times New Roman" w:hAnsi="Times New Roman" w:cs="Times New Roman"/>
          <w:color w:val="222222"/>
          <w:sz w:val="24"/>
          <w:szCs w:val="24"/>
          <w:lang w:eastAsia="en-GB"/>
        </w:rPr>
        <w:t xml:space="preserve"> </w:t>
      </w:r>
      <w:r w:rsidR="005A4BCE">
        <w:rPr>
          <w:rFonts w:ascii="Times New Roman" w:eastAsia="Times New Roman" w:hAnsi="Times New Roman" w:cs="Times New Roman"/>
          <w:color w:val="222222"/>
          <w:sz w:val="24"/>
          <w:szCs w:val="24"/>
          <w:lang w:eastAsia="en-GB"/>
        </w:rPr>
        <w:t>Further</w:t>
      </w:r>
      <w:r w:rsidR="000C3760">
        <w:rPr>
          <w:rFonts w:ascii="Times New Roman" w:eastAsia="Times New Roman" w:hAnsi="Times New Roman" w:cs="Times New Roman"/>
          <w:color w:val="222222"/>
          <w:sz w:val="24"/>
          <w:szCs w:val="24"/>
          <w:lang w:eastAsia="en-GB"/>
        </w:rPr>
        <w:t xml:space="preserve">, </w:t>
      </w:r>
      <w:r w:rsidR="005A4BCE">
        <w:rPr>
          <w:rFonts w:ascii="Times New Roman" w:eastAsia="Times New Roman" w:hAnsi="Times New Roman" w:cs="Times New Roman"/>
          <w:color w:val="222222"/>
          <w:sz w:val="24"/>
          <w:szCs w:val="24"/>
          <w:lang w:eastAsia="en-GB"/>
        </w:rPr>
        <w:t>see comments made</w:t>
      </w:r>
      <w:r w:rsidR="0048428E">
        <w:rPr>
          <w:rFonts w:ascii="Times New Roman" w:eastAsia="Times New Roman" w:hAnsi="Times New Roman" w:cs="Times New Roman"/>
          <w:color w:val="222222"/>
          <w:sz w:val="24"/>
          <w:szCs w:val="24"/>
          <w:lang w:eastAsia="en-GB"/>
        </w:rPr>
        <w:t xml:space="preserve"> in reported judgments </w:t>
      </w:r>
      <w:r w:rsidR="005A4BCE">
        <w:rPr>
          <w:rFonts w:ascii="Times New Roman" w:eastAsia="Times New Roman" w:hAnsi="Times New Roman" w:cs="Times New Roman"/>
          <w:color w:val="222222"/>
          <w:sz w:val="24"/>
          <w:szCs w:val="24"/>
          <w:lang w:eastAsia="en-GB"/>
        </w:rPr>
        <w:t>regarding</w:t>
      </w:r>
      <w:r w:rsidR="000C3760">
        <w:rPr>
          <w:rFonts w:ascii="Times New Roman" w:eastAsia="Times New Roman" w:hAnsi="Times New Roman" w:cs="Times New Roman"/>
          <w:color w:val="222222"/>
          <w:sz w:val="24"/>
          <w:szCs w:val="24"/>
          <w:lang w:eastAsia="en-GB"/>
        </w:rPr>
        <w:t xml:space="preserve"> sexual activity between peers</w:t>
      </w:r>
      <w:r w:rsidR="00C6089F">
        <w:rPr>
          <w:rFonts w:ascii="Times New Roman" w:eastAsia="Times New Roman" w:hAnsi="Times New Roman" w:cs="Times New Roman"/>
          <w:color w:val="222222"/>
          <w:sz w:val="24"/>
          <w:szCs w:val="24"/>
          <w:lang w:eastAsia="en-GB"/>
        </w:rPr>
        <w:t>.</w:t>
      </w:r>
      <w:r w:rsidR="00C6089F">
        <w:rPr>
          <w:rStyle w:val="FootnoteReference"/>
          <w:rFonts w:ascii="Times New Roman" w:eastAsia="Times New Roman" w:hAnsi="Times New Roman" w:cs="Times New Roman"/>
          <w:color w:val="222222"/>
          <w:sz w:val="24"/>
          <w:szCs w:val="24"/>
          <w:lang w:eastAsia="en-GB"/>
        </w:rPr>
        <w:footnoteReference w:id="8"/>
      </w:r>
    </w:p>
    <w:p w14:paraId="44445CE1" w14:textId="77777777" w:rsidR="005A4BCE" w:rsidRDefault="005A4BCE" w:rsidP="00ED5AA8">
      <w:pPr>
        <w:shd w:val="clear" w:color="auto" w:fill="FFFFFF"/>
        <w:spacing w:after="290" w:line="360" w:lineRule="atLeast"/>
        <w:rPr>
          <w:rFonts w:ascii="Times New Roman" w:eastAsia="Times New Roman" w:hAnsi="Times New Roman" w:cs="Times New Roman"/>
          <w:color w:val="222222"/>
          <w:sz w:val="24"/>
          <w:szCs w:val="24"/>
          <w:lang w:eastAsia="en-GB"/>
        </w:rPr>
      </w:pPr>
    </w:p>
    <w:p w14:paraId="0DAC0154" w14:textId="77777777" w:rsidR="005A4BCE" w:rsidRPr="0096535B" w:rsidRDefault="005A4BCE" w:rsidP="00ED5AA8">
      <w:pPr>
        <w:shd w:val="clear" w:color="auto" w:fill="FFFFFF"/>
        <w:spacing w:after="290" w:line="360" w:lineRule="atLeast"/>
        <w:rPr>
          <w:rFonts w:ascii="Times New Roman" w:eastAsia="Times New Roman" w:hAnsi="Times New Roman" w:cs="Times New Roman"/>
          <w:color w:val="222222"/>
          <w:sz w:val="24"/>
          <w:szCs w:val="24"/>
          <w:lang w:eastAsia="en-GB"/>
        </w:rPr>
      </w:pPr>
    </w:p>
    <w:p w14:paraId="1ABBA1F9" w14:textId="77777777" w:rsidR="00794049" w:rsidRPr="0096535B" w:rsidRDefault="00794049" w:rsidP="00794049">
      <w:pPr>
        <w:shd w:val="clear" w:color="auto" w:fill="FFFFFF"/>
        <w:spacing w:after="0" w:line="360" w:lineRule="atLeast"/>
        <w:rPr>
          <w:rFonts w:ascii="Times New Roman" w:eastAsia="Times New Roman" w:hAnsi="Times New Roman" w:cs="Times New Roman"/>
          <w:b/>
          <w:bCs/>
          <w:color w:val="222222"/>
          <w:sz w:val="24"/>
          <w:szCs w:val="24"/>
          <w:lang w:eastAsia="en-GB"/>
        </w:rPr>
      </w:pPr>
      <w:r w:rsidRPr="0096535B">
        <w:rPr>
          <w:rFonts w:ascii="Times New Roman" w:eastAsia="Times New Roman" w:hAnsi="Times New Roman" w:cs="Times New Roman"/>
          <w:b/>
          <w:bCs/>
          <w:color w:val="222222"/>
          <w:sz w:val="24"/>
          <w:szCs w:val="24"/>
          <w:lang w:eastAsia="en-GB"/>
        </w:rPr>
        <w:t>6.     Provide information on criminal sanctions prescribed and length/duration of such criminal sanctions for criminalized forms of rape.</w:t>
      </w:r>
      <w:r w:rsidR="00E104C4" w:rsidRPr="0096535B">
        <w:rPr>
          <w:rFonts w:ascii="Times New Roman" w:eastAsia="Times New Roman" w:hAnsi="Times New Roman" w:cs="Times New Roman"/>
          <w:b/>
          <w:bCs/>
          <w:color w:val="222222"/>
          <w:sz w:val="24"/>
          <w:szCs w:val="24"/>
          <w:lang w:eastAsia="en-GB"/>
        </w:rPr>
        <w:br/>
      </w:r>
    </w:p>
    <w:tbl>
      <w:tblPr>
        <w:tblStyle w:val="TableGrid"/>
        <w:tblW w:w="0" w:type="auto"/>
        <w:tblLook w:val="04A0" w:firstRow="1" w:lastRow="0" w:firstColumn="1" w:lastColumn="0" w:noHBand="0" w:noVBand="1"/>
      </w:tblPr>
      <w:tblGrid>
        <w:gridCol w:w="2785"/>
        <w:gridCol w:w="2991"/>
        <w:gridCol w:w="3240"/>
      </w:tblGrid>
      <w:tr w:rsidR="00B76CEE" w:rsidRPr="0096535B" w14:paraId="665F7857" w14:textId="77777777" w:rsidTr="006B7654">
        <w:trPr>
          <w:trHeight w:val="283"/>
        </w:trPr>
        <w:tc>
          <w:tcPr>
            <w:tcW w:w="2785" w:type="dxa"/>
          </w:tcPr>
          <w:p w14:paraId="2B41989D" w14:textId="77777777" w:rsidR="00B76CEE" w:rsidRPr="0096535B" w:rsidRDefault="00B76CEE" w:rsidP="00E104C4">
            <w:pPr>
              <w:spacing w:after="290"/>
              <w:rPr>
                <w:rFonts w:ascii="Times New Roman" w:eastAsia="Times New Roman" w:hAnsi="Times New Roman" w:cs="Times New Roman"/>
                <w:b/>
                <w:color w:val="222222"/>
                <w:sz w:val="24"/>
                <w:szCs w:val="24"/>
                <w:lang w:eastAsia="en-GB"/>
              </w:rPr>
            </w:pPr>
            <w:r w:rsidRPr="0096535B">
              <w:rPr>
                <w:rFonts w:ascii="Times New Roman" w:eastAsia="Times New Roman" w:hAnsi="Times New Roman" w:cs="Times New Roman"/>
                <w:b/>
                <w:color w:val="222222"/>
                <w:sz w:val="24"/>
                <w:szCs w:val="24"/>
                <w:lang w:eastAsia="en-GB"/>
              </w:rPr>
              <w:t>Section of Nari O Shishu Nirjatan Daman Ain</w:t>
            </w:r>
          </w:p>
        </w:tc>
        <w:tc>
          <w:tcPr>
            <w:tcW w:w="2991" w:type="dxa"/>
          </w:tcPr>
          <w:p w14:paraId="0E8879A2" w14:textId="77777777" w:rsidR="00B76CEE" w:rsidRPr="0096535B" w:rsidRDefault="00B76CEE" w:rsidP="00E104C4">
            <w:pPr>
              <w:spacing w:after="290"/>
              <w:rPr>
                <w:rFonts w:ascii="Times New Roman" w:eastAsia="Times New Roman" w:hAnsi="Times New Roman" w:cs="Times New Roman"/>
                <w:b/>
                <w:color w:val="222222"/>
                <w:sz w:val="24"/>
                <w:szCs w:val="24"/>
                <w:lang w:eastAsia="en-GB"/>
              </w:rPr>
            </w:pPr>
            <w:r w:rsidRPr="0096535B">
              <w:rPr>
                <w:rFonts w:ascii="Times New Roman" w:eastAsia="Times New Roman" w:hAnsi="Times New Roman" w:cs="Times New Roman"/>
                <w:b/>
                <w:color w:val="222222"/>
                <w:sz w:val="24"/>
                <w:szCs w:val="24"/>
                <w:lang w:eastAsia="en-GB"/>
              </w:rPr>
              <w:t>Form of Rape</w:t>
            </w:r>
          </w:p>
        </w:tc>
        <w:tc>
          <w:tcPr>
            <w:tcW w:w="3240" w:type="dxa"/>
          </w:tcPr>
          <w:p w14:paraId="24AEF0FA" w14:textId="77777777" w:rsidR="00B76CEE" w:rsidRPr="0096535B" w:rsidRDefault="00B76CEE" w:rsidP="00E104C4">
            <w:pPr>
              <w:spacing w:after="290"/>
              <w:rPr>
                <w:rFonts w:ascii="Times New Roman" w:eastAsia="Times New Roman" w:hAnsi="Times New Roman" w:cs="Times New Roman"/>
                <w:b/>
                <w:color w:val="222222"/>
                <w:sz w:val="24"/>
                <w:szCs w:val="24"/>
                <w:lang w:eastAsia="en-GB"/>
              </w:rPr>
            </w:pPr>
            <w:r w:rsidRPr="0096535B">
              <w:rPr>
                <w:rFonts w:ascii="Times New Roman" w:eastAsia="Times New Roman" w:hAnsi="Times New Roman" w:cs="Times New Roman"/>
                <w:b/>
                <w:color w:val="222222"/>
                <w:sz w:val="24"/>
                <w:szCs w:val="24"/>
                <w:lang w:eastAsia="en-GB"/>
              </w:rPr>
              <w:t>Criminal Sanction</w:t>
            </w:r>
          </w:p>
        </w:tc>
      </w:tr>
      <w:tr w:rsidR="00B76CEE" w:rsidRPr="0096535B" w14:paraId="02F8B575" w14:textId="77777777" w:rsidTr="006B7654">
        <w:tc>
          <w:tcPr>
            <w:tcW w:w="2785" w:type="dxa"/>
          </w:tcPr>
          <w:p w14:paraId="7798936B" w14:textId="77777777" w:rsidR="00B76CEE" w:rsidRPr="0096535B" w:rsidRDefault="00B76CEE" w:rsidP="00E104C4">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9(1)</w:t>
            </w:r>
          </w:p>
        </w:tc>
        <w:tc>
          <w:tcPr>
            <w:tcW w:w="2991" w:type="dxa"/>
          </w:tcPr>
          <w:p w14:paraId="335C6CB4" w14:textId="77777777" w:rsidR="00B76CEE" w:rsidRPr="0096535B" w:rsidRDefault="00B76CEE" w:rsidP="00E104C4">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Single perpetrator rape not causing death of the victim</w:t>
            </w:r>
          </w:p>
        </w:tc>
        <w:tc>
          <w:tcPr>
            <w:tcW w:w="3240" w:type="dxa"/>
          </w:tcPr>
          <w:p w14:paraId="7BC3008A" w14:textId="3F4528AA" w:rsidR="00B76CEE" w:rsidRPr="0096535B" w:rsidRDefault="00B912C6" w:rsidP="00E104C4">
            <w:pPr>
              <w:spacing w:after="290"/>
              <w:rPr>
                <w:rFonts w:ascii="Times New Roman" w:eastAsia="Times New Roman" w:hAnsi="Times New Roman" w:cs="Times New Roman"/>
                <w:color w:val="222222"/>
                <w:sz w:val="24"/>
                <w:szCs w:val="24"/>
                <w:lang w:eastAsia="en-GB"/>
              </w:rPr>
            </w:pPr>
            <w:ins w:id="18" w:author="taqbir" w:date="2020-12-31T14:11:00Z">
              <w:r>
                <w:rPr>
                  <w:rFonts w:ascii="Times New Roman" w:eastAsia="Times New Roman" w:hAnsi="Times New Roman" w:cs="Times New Roman"/>
                  <w:color w:val="222222"/>
                  <w:sz w:val="24"/>
                  <w:szCs w:val="24"/>
                  <w:lang w:eastAsia="en-GB"/>
                </w:rPr>
                <w:t>I</w:t>
              </w:r>
            </w:ins>
            <w:r w:rsidR="00B76CEE" w:rsidRPr="0096535B">
              <w:rPr>
                <w:rFonts w:ascii="Times New Roman" w:eastAsia="Times New Roman" w:hAnsi="Times New Roman" w:cs="Times New Roman"/>
                <w:color w:val="222222"/>
                <w:sz w:val="24"/>
                <w:szCs w:val="24"/>
                <w:lang w:eastAsia="en-GB"/>
              </w:rPr>
              <w:t xml:space="preserve">mprisonment for life </w:t>
            </w:r>
            <w:ins w:id="19" w:author="taqbir" w:date="2020-12-31T14:11:00Z">
              <w:r>
                <w:rPr>
                  <w:rFonts w:ascii="Times New Roman" w:eastAsia="Times New Roman" w:hAnsi="Times New Roman" w:cs="Times New Roman"/>
                  <w:color w:val="222222"/>
                  <w:sz w:val="24"/>
                  <w:szCs w:val="24"/>
                  <w:lang w:eastAsia="en-GB"/>
                </w:rPr>
                <w:t xml:space="preserve">or death penalty </w:t>
              </w:r>
            </w:ins>
            <w:r w:rsidR="00B76CEE" w:rsidRPr="0096535B">
              <w:rPr>
                <w:rFonts w:ascii="Times New Roman" w:eastAsia="Times New Roman" w:hAnsi="Times New Roman" w:cs="Times New Roman"/>
                <w:color w:val="222222"/>
                <w:sz w:val="24"/>
                <w:szCs w:val="24"/>
                <w:lang w:eastAsia="en-GB"/>
              </w:rPr>
              <w:t>and fine.</w:t>
            </w:r>
          </w:p>
        </w:tc>
      </w:tr>
      <w:tr w:rsidR="00B76CEE" w:rsidRPr="0096535B" w14:paraId="20FA41AB" w14:textId="77777777" w:rsidTr="006B7654">
        <w:tc>
          <w:tcPr>
            <w:tcW w:w="2785" w:type="dxa"/>
          </w:tcPr>
          <w:p w14:paraId="1A55FEC8" w14:textId="77777777" w:rsidR="00B76CEE" w:rsidRPr="0096535B" w:rsidRDefault="00B76CEE" w:rsidP="00E104C4">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9(2)</w:t>
            </w:r>
          </w:p>
        </w:tc>
        <w:tc>
          <w:tcPr>
            <w:tcW w:w="2991" w:type="dxa"/>
          </w:tcPr>
          <w:p w14:paraId="701BF7C0" w14:textId="77777777" w:rsidR="00B76CEE" w:rsidRPr="0096535B" w:rsidRDefault="00B76CEE" w:rsidP="00E104C4">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 xml:space="preserve">Single perpetrator rape causing death of the victim </w:t>
            </w:r>
          </w:p>
        </w:tc>
        <w:tc>
          <w:tcPr>
            <w:tcW w:w="3240" w:type="dxa"/>
          </w:tcPr>
          <w:p w14:paraId="7BFC8153" w14:textId="77777777" w:rsidR="00B76CEE" w:rsidRPr="0096535B" w:rsidRDefault="00B76CEE" w:rsidP="004A5D2B">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Death penalty or imprisonment for life and also fine of at least one lac taka (100,000 B</w:t>
            </w:r>
            <w:r w:rsidR="005A4BCE">
              <w:rPr>
                <w:rFonts w:ascii="Times New Roman" w:eastAsia="Times New Roman" w:hAnsi="Times New Roman" w:cs="Times New Roman"/>
                <w:color w:val="222222"/>
                <w:sz w:val="24"/>
                <w:szCs w:val="24"/>
                <w:lang w:eastAsia="en-GB"/>
              </w:rPr>
              <w:t>angladesh Taka (BDT)</w:t>
            </w:r>
            <w:r w:rsidRPr="0096535B">
              <w:rPr>
                <w:rFonts w:ascii="Times New Roman" w:eastAsia="Times New Roman" w:hAnsi="Times New Roman" w:cs="Times New Roman"/>
                <w:color w:val="222222"/>
                <w:sz w:val="24"/>
                <w:szCs w:val="24"/>
                <w:lang w:eastAsia="en-GB"/>
              </w:rPr>
              <w:t>)</w:t>
            </w:r>
          </w:p>
        </w:tc>
      </w:tr>
      <w:tr w:rsidR="00B76CEE" w:rsidRPr="0096535B" w14:paraId="1BF625A2" w14:textId="77777777" w:rsidTr="006B7654">
        <w:tc>
          <w:tcPr>
            <w:tcW w:w="2785" w:type="dxa"/>
          </w:tcPr>
          <w:p w14:paraId="3BB601FB" w14:textId="77777777" w:rsidR="00B76CEE" w:rsidRPr="0096535B" w:rsidRDefault="00B76CEE" w:rsidP="00E104C4">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9(3)</w:t>
            </w:r>
          </w:p>
        </w:tc>
        <w:tc>
          <w:tcPr>
            <w:tcW w:w="2991" w:type="dxa"/>
          </w:tcPr>
          <w:p w14:paraId="5076D140" w14:textId="77777777" w:rsidR="00B76CEE" w:rsidRPr="0096535B" w:rsidRDefault="00B76CEE" w:rsidP="00E104C4">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Gang rape</w:t>
            </w:r>
          </w:p>
        </w:tc>
        <w:tc>
          <w:tcPr>
            <w:tcW w:w="3240" w:type="dxa"/>
          </w:tcPr>
          <w:p w14:paraId="794660A2" w14:textId="77777777" w:rsidR="00B76CEE" w:rsidRPr="0096535B" w:rsidRDefault="00B76CEE" w:rsidP="00E104C4">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Death penalty or imprisonment for life and fine of at least one lac taka (100,000 BDT)</w:t>
            </w:r>
          </w:p>
        </w:tc>
      </w:tr>
      <w:tr w:rsidR="00B76CEE" w:rsidRPr="0096535B" w14:paraId="38D0D71E" w14:textId="77777777" w:rsidTr="006B7654">
        <w:tc>
          <w:tcPr>
            <w:tcW w:w="2785" w:type="dxa"/>
          </w:tcPr>
          <w:p w14:paraId="4D0E7837" w14:textId="77777777" w:rsidR="00B76CEE" w:rsidRPr="0096535B" w:rsidRDefault="00B76CEE" w:rsidP="00B76CEE">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9(4)(a)</w:t>
            </w:r>
          </w:p>
        </w:tc>
        <w:tc>
          <w:tcPr>
            <w:tcW w:w="2991" w:type="dxa"/>
          </w:tcPr>
          <w:p w14:paraId="3F26B0F2" w14:textId="77777777" w:rsidR="00B76CEE" w:rsidRPr="0096535B" w:rsidRDefault="00B76CEE" w:rsidP="00B76CEE">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Attempt to cause death after rape</w:t>
            </w:r>
          </w:p>
        </w:tc>
        <w:tc>
          <w:tcPr>
            <w:tcW w:w="3240" w:type="dxa"/>
          </w:tcPr>
          <w:p w14:paraId="4A5EFB05" w14:textId="00A30D4C" w:rsidR="00B76CEE" w:rsidRPr="0096535B" w:rsidRDefault="00B912C6" w:rsidP="00B76CEE">
            <w:pPr>
              <w:spacing w:after="290"/>
              <w:rPr>
                <w:rFonts w:ascii="Times New Roman" w:eastAsia="Times New Roman" w:hAnsi="Times New Roman" w:cs="Times New Roman"/>
                <w:color w:val="222222"/>
                <w:sz w:val="24"/>
                <w:szCs w:val="24"/>
                <w:lang w:eastAsia="en-GB"/>
              </w:rPr>
            </w:pPr>
            <w:ins w:id="20" w:author="taqbir" w:date="2020-12-31T14:11:00Z">
              <w:r>
                <w:rPr>
                  <w:rFonts w:ascii="Times New Roman" w:eastAsia="Times New Roman" w:hAnsi="Times New Roman" w:cs="Times New Roman"/>
                  <w:color w:val="222222"/>
                  <w:sz w:val="24"/>
                  <w:szCs w:val="24"/>
                  <w:lang w:eastAsia="en-GB"/>
                </w:rPr>
                <w:t>I</w:t>
              </w:r>
            </w:ins>
            <w:r w:rsidR="00B76CEE" w:rsidRPr="0096535B">
              <w:rPr>
                <w:rFonts w:ascii="Times New Roman" w:eastAsia="Times New Roman" w:hAnsi="Times New Roman" w:cs="Times New Roman"/>
                <w:color w:val="222222"/>
                <w:sz w:val="24"/>
                <w:szCs w:val="24"/>
                <w:lang w:eastAsia="en-GB"/>
              </w:rPr>
              <w:t xml:space="preserve">mprisonment for life </w:t>
            </w:r>
            <w:ins w:id="21" w:author="taqbir" w:date="2020-12-31T14:11:00Z">
              <w:r>
                <w:rPr>
                  <w:rFonts w:ascii="Times New Roman" w:eastAsia="Times New Roman" w:hAnsi="Times New Roman" w:cs="Times New Roman"/>
                  <w:color w:val="222222"/>
                  <w:sz w:val="24"/>
                  <w:szCs w:val="24"/>
                  <w:lang w:eastAsia="en-GB"/>
                </w:rPr>
                <w:t xml:space="preserve">or death penalty </w:t>
              </w:r>
            </w:ins>
            <w:r w:rsidR="00B76CEE" w:rsidRPr="0096535B">
              <w:rPr>
                <w:rFonts w:ascii="Times New Roman" w:eastAsia="Times New Roman" w:hAnsi="Times New Roman" w:cs="Times New Roman"/>
                <w:color w:val="222222"/>
                <w:sz w:val="24"/>
                <w:szCs w:val="24"/>
                <w:lang w:eastAsia="en-GB"/>
              </w:rPr>
              <w:t>and fine</w:t>
            </w:r>
          </w:p>
        </w:tc>
      </w:tr>
      <w:tr w:rsidR="00B76CEE" w:rsidRPr="0096535B" w14:paraId="2BC61612" w14:textId="77777777" w:rsidTr="006B7654">
        <w:tc>
          <w:tcPr>
            <w:tcW w:w="2785" w:type="dxa"/>
          </w:tcPr>
          <w:p w14:paraId="3ED96DBE" w14:textId="77777777" w:rsidR="00B76CEE" w:rsidRPr="0096535B" w:rsidRDefault="00B76CEE" w:rsidP="00B76CEE">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9(4)(b)</w:t>
            </w:r>
          </w:p>
        </w:tc>
        <w:tc>
          <w:tcPr>
            <w:tcW w:w="2991" w:type="dxa"/>
          </w:tcPr>
          <w:p w14:paraId="3653F5AE" w14:textId="77777777" w:rsidR="00B76CEE" w:rsidRPr="0096535B" w:rsidRDefault="00B76CEE" w:rsidP="00B76CEE">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 xml:space="preserve">Attempt to rape </w:t>
            </w:r>
          </w:p>
        </w:tc>
        <w:tc>
          <w:tcPr>
            <w:tcW w:w="3240" w:type="dxa"/>
          </w:tcPr>
          <w:p w14:paraId="4E04DE04" w14:textId="77777777" w:rsidR="00B76CEE" w:rsidRPr="0096535B" w:rsidRDefault="00B76CEE" w:rsidP="00B76CEE">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Imprisonment of either description, which may extend to ten years but not less than five years rigorous imprisonment and fine</w:t>
            </w:r>
          </w:p>
        </w:tc>
      </w:tr>
      <w:tr w:rsidR="00B76CEE" w:rsidRPr="0096535B" w14:paraId="4B17F510" w14:textId="77777777" w:rsidTr="006B7654">
        <w:tc>
          <w:tcPr>
            <w:tcW w:w="2785" w:type="dxa"/>
          </w:tcPr>
          <w:p w14:paraId="6949897A" w14:textId="77777777" w:rsidR="00B76CEE" w:rsidRPr="0096535B" w:rsidRDefault="00B76CEE" w:rsidP="00B76CEE">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9(5)</w:t>
            </w:r>
          </w:p>
        </w:tc>
        <w:tc>
          <w:tcPr>
            <w:tcW w:w="2991" w:type="dxa"/>
          </w:tcPr>
          <w:p w14:paraId="452BFE76" w14:textId="77777777" w:rsidR="00B76CEE" w:rsidRPr="0096535B" w:rsidRDefault="00AC0C0E" w:rsidP="00B76CEE">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 xml:space="preserve">Failure to prevent rape which occurred in police custody </w:t>
            </w:r>
          </w:p>
        </w:tc>
        <w:tc>
          <w:tcPr>
            <w:tcW w:w="3240" w:type="dxa"/>
          </w:tcPr>
          <w:p w14:paraId="43CDD959" w14:textId="77777777" w:rsidR="00B76CEE" w:rsidRPr="0096535B" w:rsidRDefault="00E63218" w:rsidP="00AC0C0E">
            <w:pPr>
              <w:spacing w:after="290"/>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Imprisonment for either description which may extend to ten years but not less than five years of rigorous imprisonment and fine.</w:t>
            </w:r>
          </w:p>
        </w:tc>
      </w:tr>
    </w:tbl>
    <w:p w14:paraId="71213675" w14:textId="77777777" w:rsidR="00794049" w:rsidRPr="0096535B" w:rsidRDefault="00794049" w:rsidP="004636D2">
      <w:pPr>
        <w:shd w:val="clear" w:color="auto" w:fill="FFFFFF"/>
        <w:spacing w:after="290" w:line="360" w:lineRule="atLeast"/>
        <w:rPr>
          <w:rFonts w:ascii="Times New Roman" w:eastAsia="Times New Roman" w:hAnsi="Times New Roman" w:cs="Times New Roman"/>
          <w:color w:val="222222"/>
          <w:sz w:val="24"/>
          <w:szCs w:val="24"/>
          <w:lang w:eastAsia="en-GB"/>
        </w:rPr>
      </w:pPr>
    </w:p>
    <w:p w14:paraId="223329EE" w14:textId="77777777" w:rsidR="003F2B82" w:rsidRPr="0096535B" w:rsidRDefault="00794049" w:rsidP="003F2B82">
      <w:pPr>
        <w:shd w:val="clear" w:color="auto" w:fill="FFFFFF"/>
        <w:spacing w:after="0" w:line="360" w:lineRule="atLeast"/>
        <w:rPr>
          <w:rFonts w:ascii="Times New Roman" w:eastAsia="Times New Roman" w:hAnsi="Times New Roman" w:cs="Times New Roman"/>
          <w:b/>
          <w:bCs/>
          <w:color w:val="222222"/>
          <w:sz w:val="24"/>
          <w:szCs w:val="24"/>
          <w:lang w:eastAsia="en-GB"/>
        </w:rPr>
      </w:pPr>
      <w:r w:rsidRPr="0096535B">
        <w:rPr>
          <w:rFonts w:ascii="Times New Roman" w:eastAsia="Times New Roman" w:hAnsi="Times New Roman" w:cs="Times New Roman"/>
          <w:b/>
          <w:bCs/>
          <w:color w:val="222222"/>
          <w:sz w:val="24"/>
          <w:szCs w:val="24"/>
          <w:lang w:eastAsia="en-GB"/>
        </w:rPr>
        <w:t>7.     What does the legislation in your country provide in terms of reparation to the victim of rape and/or sexual violence after conviction of the perpetrator?</w:t>
      </w:r>
      <w:r w:rsidR="003F2B82" w:rsidRPr="0096535B">
        <w:rPr>
          <w:rFonts w:ascii="Times New Roman" w:eastAsia="Times New Roman" w:hAnsi="Times New Roman" w:cs="Times New Roman"/>
          <w:b/>
          <w:bCs/>
          <w:color w:val="222222"/>
          <w:sz w:val="24"/>
          <w:szCs w:val="24"/>
          <w:lang w:eastAsia="en-GB"/>
        </w:rPr>
        <w:br/>
      </w:r>
    </w:p>
    <w:p w14:paraId="1FDC5A04" w14:textId="1F966F7D" w:rsidR="00503CF1" w:rsidRPr="0096535B" w:rsidRDefault="003F2B82" w:rsidP="003F2B82">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lastRenderedPageBreak/>
        <w:t>Under criminal law</w:t>
      </w:r>
      <w:r w:rsidR="005A4BCE">
        <w:rPr>
          <w:rFonts w:ascii="Times New Roman" w:eastAsia="Times New Roman" w:hAnsi="Times New Roman" w:cs="Times New Roman"/>
          <w:color w:val="222222"/>
          <w:sz w:val="24"/>
          <w:szCs w:val="24"/>
          <w:lang w:eastAsia="en-GB"/>
        </w:rPr>
        <w:t>,</w:t>
      </w:r>
      <w:r w:rsidRPr="0096535B">
        <w:rPr>
          <w:rStyle w:val="FootnoteReference"/>
          <w:rFonts w:ascii="Times New Roman" w:eastAsia="Times New Roman" w:hAnsi="Times New Roman" w:cs="Times New Roman"/>
          <w:color w:val="222222"/>
          <w:sz w:val="24"/>
          <w:szCs w:val="24"/>
          <w:lang w:eastAsia="en-GB"/>
        </w:rPr>
        <w:footnoteReference w:id="9"/>
      </w:r>
      <w:r w:rsidRPr="0096535B">
        <w:rPr>
          <w:rFonts w:ascii="Times New Roman" w:eastAsia="Times New Roman" w:hAnsi="Times New Roman" w:cs="Times New Roman"/>
          <w:color w:val="222222"/>
          <w:sz w:val="24"/>
          <w:szCs w:val="24"/>
          <w:lang w:eastAsia="en-GB"/>
        </w:rPr>
        <w:t xml:space="preserve"> rape </w:t>
      </w:r>
      <w:r w:rsidR="005A4BCE">
        <w:rPr>
          <w:rFonts w:ascii="Times New Roman" w:eastAsia="Times New Roman" w:hAnsi="Times New Roman" w:cs="Times New Roman"/>
          <w:color w:val="222222"/>
          <w:sz w:val="24"/>
          <w:szCs w:val="24"/>
          <w:lang w:eastAsia="en-GB"/>
        </w:rPr>
        <w:t xml:space="preserve">victims/ </w:t>
      </w:r>
      <w:r w:rsidRPr="0096535B">
        <w:rPr>
          <w:rFonts w:ascii="Times New Roman" w:eastAsia="Times New Roman" w:hAnsi="Times New Roman" w:cs="Times New Roman"/>
          <w:color w:val="222222"/>
          <w:sz w:val="24"/>
          <w:szCs w:val="24"/>
          <w:lang w:eastAsia="en-GB"/>
        </w:rPr>
        <w:t xml:space="preserve">survivors do not have a right to </w:t>
      </w:r>
      <w:r w:rsidR="003444D6" w:rsidRPr="0096535B">
        <w:rPr>
          <w:rFonts w:ascii="Times New Roman" w:eastAsia="Times New Roman" w:hAnsi="Times New Roman" w:cs="Times New Roman"/>
          <w:color w:val="222222"/>
          <w:sz w:val="24"/>
          <w:szCs w:val="24"/>
          <w:lang w:eastAsia="en-GB"/>
        </w:rPr>
        <w:t xml:space="preserve">reparation or </w:t>
      </w:r>
      <w:r w:rsidRPr="0096535B">
        <w:rPr>
          <w:rFonts w:ascii="Times New Roman" w:eastAsia="Times New Roman" w:hAnsi="Times New Roman" w:cs="Times New Roman"/>
          <w:color w:val="222222"/>
          <w:sz w:val="24"/>
          <w:szCs w:val="24"/>
          <w:lang w:eastAsia="en-GB"/>
        </w:rPr>
        <w:t xml:space="preserve">compensation per se, but may only receive </w:t>
      </w:r>
      <w:r w:rsidR="003444D6" w:rsidRPr="0096535B">
        <w:rPr>
          <w:rFonts w:ascii="Times New Roman" w:eastAsia="Times New Roman" w:hAnsi="Times New Roman" w:cs="Times New Roman"/>
          <w:color w:val="222222"/>
          <w:sz w:val="24"/>
          <w:szCs w:val="24"/>
          <w:lang w:eastAsia="en-GB"/>
        </w:rPr>
        <w:t>compensation</w:t>
      </w:r>
      <w:r w:rsidRPr="0096535B">
        <w:rPr>
          <w:rFonts w:ascii="Times New Roman" w:eastAsia="Times New Roman" w:hAnsi="Times New Roman" w:cs="Times New Roman"/>
          <w:color w:val="222222"/>
          <w:sz w:val="24"/>
          <w:szCs w:val="24"/>
          <w:lang w:eastAsia="en-GB"/>
        </w:rPr>
        <w:t xml:space="preserve"> </w:t>
      </w:r>
      <w:r w:rsidR="002824AF" w:rsidRPr="0096535B">
        <w:rPr>
          <w:rFonts w:ascii="Times New Roman" w:eastAsia="Times New Roman" w:hAnsi="Times New Roman" w:cs="Times New Roman"/>
          <w:color w:val="222222"/>
          <w:sz w:val="24"/>
          <w:szCs w:val="24"/>
          <w:lang w:eastAsia="en-GB"/>
        </w:rPr>
        <w:t xml:space="preserve">as a matter of judicial discretion </w:t>
      </w:r>
      <w:r w:rsidRPr="0096535B">
        <w:rPr>
          <w:rFonts w:ascii="Times New Roman" w:eastAsia="Times New Roman" w:hAnsi="Times New Roman" w:cs="Times New Roman"/>
          <w:color w:val="222222"/>
          <w:sz w:val="24"/>
          <w:szCs w:val="24"/>
          <w:lang w:eastAsia="en-GB"/>
        </w:rPr>
        <w:t xml:space="preserve">if three conditions are met: </w:t>
      </w:r>
      <w:r w:rsidR="00ED7F95" w:rsidRPr="0096535B">
        <w:rPr>
          <w:rFonts w:ascii="Times New Roman" w:eastAsia="Times New Roman" w:hAnsi="Times New Roman" w:cs="Times New Roman"/>
          <w:color w:val="222222"/>
          <w:sz w:val="24"/>
          <w:szCs w:val="24"/>
          <w:lang w:eastAsia="en-GB"/>
        </w:rPr>
        <w:t xml:space="preserve">if </w:t>
      </w:r>
      <w:r w:rsidRPr="0096535B">
        <w:rPr>
          <w:rFonts w:ascii="Times New Roman" w:eastAsia="Times New Roman" w:hAnsi="Times New Roman" w:cs="Times New Roman"/>
          <w:color w:val="222222"/>
          <w:sz w:val="24"/>
          <w:szCs w:val="24"/>
          <w:lang w:eastAsia="en-GB"/>
        </w:rPr>
        <w:t>the criminal conviction is secured</w:t>
      </w:r>
      <w:r w:rsidR="00ED7F95" w:rsidRPr="0096535B">
        <w:rPr>
          <w:rFonts w:ascii="Times New Roman" w:eastAsia="Times New Roman" w:hAnsi="Times New Roman" w:cs="Times New Roman"/>
          <w:color w:val="222222"/>
          <w:sz w:val="24"/>
          <w:szCs w:val="24"/>
          <w:lang w:eastAsia="en-GB"/>
        </w:rPr>
        <w:t xml:space="preserve"> and upheld (on appeal)</w:t>
      </w:r>
      <w:r w:rsidRPr="0096535B">
        <w:rPr>
          <w:rFonts w:ascii="Times New Roman" w:eastAsia="Times New Roman" w:hAnsi="Times New Roman" w:cs="Times New Roman"/>
          <w:color w:val="222222"/>
          <w:sz w:val="24"/>
          <w:szCs w:val="24"/>
          <w:lang w:eastAsia="en-GB"/>
        </w:rPr>
        <w:t xml:space="preserve">, </w:t>
      </w:r>
      <w:r w:rsidR="00ED7F95" w:rsidRPr="0096535B">
        <w:rPr>
          <w:rFonts w:ascii="Times New Roman" w:eastAsia="Times New Roman" w:hAnsi="Times New Roman" w:cs="Times New Roman"/>
          <w:color w:val="222222"/>
          <w:sz w:val="24"/>
          <w:szCs w:val="24"/>
          <w:lang w:eastAsia="en-GB"/>
        </w:rPr>
        <w:t xml:space="preserve">if the court imposes a </w:t>
      </w:r>
      <w:r w:rsidRPr="0096535B">
        <w:rPr>
          <w:rFonts w:ascii="Times New Roman" w:eastAsia="Times New Roman" w:hAnsi="Times New Roman" w:cs="Times New Roman"/>
          <w:color w:val="222222"/>
          <w:sz w:val="24"/>
          <w:szCs w:val="24"/>
          <w:lang w:eastAsia="en-GB"/>
        </w:rPr>
        <w:t xml:space="preserve">fine as </w:t>
      </w:r>
      <w:r w:rsidR="00ED7F95" w:rsidRPr="0096535B">
        <w:rPr>
          <w:rFonts w:ascii="Times New Roman" w:eastAsia="Times New Roman" w:hAnsi="Times New Roman" w:cs="Times New Roman"/>
          <w:color w:val="222222"/>
          <w:sz w:val="24"/>
          <w:szCs w:val="24"/>
          <w:lang w:eastAsia="en-GB"/>
        </w:rPr>
        <w:t xml:space="preserve">part of the sentence </w:t>
      </w:r>
      <w:r w:rsidRPr="0096535B">
        <w:rPr>
          <w:rFonts w:ascii="Times New Roman" w:eastAsia="Times New Roman" w:hAnsi="Times New Roman" w:cs="Times New Roman"/>
          <w:color w:val="222222"/>
          <w:sz w:val="24"/>
          <w:szCs w:val="24"/>
          <w:lang w:eastAsia="en-GB"/>
        </w:rPr>
        <w:t xml:space="preserve">and </w:t>
      </w:r>
      <w:r w:rsidR="00ED7F95" w:rsidRPr="0096535B">
        <w:rPr>
          <w:rFonts w:ascii="Times New Roman" w:eastAsia="Times New Roman" w:hAnsi="Times New Roman" w:cs="Times New Roman"/>
          <w:color w:val="222222"/>
          <w:sz w:val="24"/>
          <w:szCs w:val="24"/>
          <w:lang w:eastAsia="en-GB"/>
        </w:rPr>
        <w:t xml:space="preserve">if </w:t>
      </w:r>
      <w:r w:rsidRPr="0096535B">
        <w:rPr>
          <w:rFonts w:ascii="Times New Roman" w:eastAsia="Times New Roman" w:hAnsi="Times New Roman" w:cs="Times New Roman"/>
          <w:color w:val="222222"/>
          <w:sz w:val="24"/>
          <w:szCs w:val="24"/>
          <w:lang w:eastAsia="en-GB"/>
        </w:rPr>
        <w:t xml:space="preserve">the court exercises its </w:t>
      </w:r>
      <w:r w:rsidR="00ED7F95" w:rsidRPr="0096535B">
        <w:rPr>
          <w:rFonts w:ascii="Times New Roman" w:eastAsia="Times New Roman" w:hAnsi="Times New Roman" w:cs="Times New Roman"/>
          <w:color w:val="222222"/>
          <w:sz w:val="24"/>
          <w:szCs w:val="24"/>
          <w:lang w:eastAsia="en-GB"/>
        </w:rPr>
        <w:t xml:space="preserve">statutory </w:t>
      </w:r>
      <w:r w:rsidRPr="0096535B">
        <w:rPr>
          <w:rFonts w:ascii="Times New Roman" w:eastAsia="Times New Roman" w:hAnsi="Times New Roman" w:cs="Times New Roman"/>
          <w:color w:val="222222"/>
          <w:sz w:val="24"/>
          <w:szCs w:val="24"/>
          <w:lang w:eastAsia="en-GB"/>
        </w:rPr>
        <w:t>discretion to</w:t>
      </w:r>
      <w:r w:rsidR="00ED7F95" w:rsidRPr="0096535B">
        <w:rPr>
          <w:rFonts w:ascii="Times New Roman" w:eastAsia="Times New Roman" w:hAnsi="Times New Roman" w:cs="Times New Roman"/>
          <w:color w:val="222222"/>
          <w:sz w:val="24"/>
          <w:szCs w:val="24"/>
          <w:lang w:eastAsia="en-GB"/>
        </w:rPr>
        <w:t xml:space="preserve"> convert</w:t>
      </w:r>
      <w:r w:rsidRPr="0096535B">
        <w:rPr>
          <w:rFonts w:ascii="Times New Roman" w:eastAsia="Times New Roman" w:hAnsi="Times New Roman" w:cs="Times New Roman"/>
          <w:color w:val="222222"/>
          <w:sz w:val="24"/>
          <w:szCs w:val="24"/>
          <w:lang w:eastAsia="en-GB"/>
        </w:rPr>
        <w:t xml:space="preserve"> the fine </w:t>
      </w:r>
      <w:r w:rsidR="00ED7F95" w:rsidRPr="0096535B">
        <w:rPr>
          <w:rFonts w:ascii="Times New Roman" w:eastAsia="Times New Roman" w:hAnsi="Times New Roman" w:cs="Times New Roman"/>
          <w:color w:val="222222"/>
          <w:sz w:val="24"/>
          <w:szCs w:val="24"/>
          <w:lang w:eastAsia="en-GB"/>
        </w:rPr>
        <w:t xml:space="preserve">into </w:t>
      </w:r>
      <w:r w:rsidRPr="0096535B">
        <w:rPr>
          <w:rFonts w:ascii="Times New Roman" w:eastAsia="Times New Roman" w:hAnsi="Times New Roman" w:cs="Times New Roman"/>
          <w:color w:val="222222"/>
          <w:sz w:val="24"/>
          <w:szCs w:val="24"/>
          <w:lang w:eastAsia="en-GB"/>
        </w:rPr>
        <w:t>compensation</w:t>
      </w:r>
      <w:r w:rsidR="00ED7F95" w:rsidRPr="0096535B">
        <w:rPr>
          <w:rFonts w:ascii="Times New Roman" w:eastAsia="Times New Roman" w:hAnsi="Times New Roman" w:cs="Times New Roman"/>
          <w:color w:val="222222"/>
          <w:sz w:val="24"/>
          <w:szCs w:val="24"/>
          <w:lang w:eastAsia="en-GB"/>
        </w:rPr>
        <w:t xml:space="preserve"> for the victim</w:t>
      </w:r>
      <w:r w:rsidR="00503CF1" w:rsidRPr="0096535B">
        <w:rPr>
          <w:rFonts w:ascii="Times New Roman" w:eastAsia="Times New Roman" w:hAnsi="Times New Roman" w:cs="Times New Roman"/>
          <w:color w:val="222222"/>
          <w:sz w:val="24"/>
          <w:szCs w:val="24"/>
          <w:lang w:eastAsia="en-GB"/>
        </w:rPr>
        <w:t xml:space="preserve">. </w:t>
      </w:r>
      <w:r w:rsidR="002824AF" w:rsidRPr="0096535B">
        <w:rPr>
          <w:rFonts w:ascii="Times New Roman" w:eastAsia="Times New Roman" w:hAnsi="Times New Roman" w:cs="Times New Roman"/>
          <w:color w:val="222222"/>
          <w:sz w:val="24"/>
          <w:szCs w:val="24"/>
          <w:lang w:eastAsia="en-GB"/>
        </w:rPr>
        <w:t xml:space="preserve">This offers </w:t>
      </w:r>
      <w:r w:rsidR="0007584D" w:rsidRPr="0096535B">
        <w:rPr>
          <w:rFonts w:ascii="Times New Roman" w:eastAsia="Times New Roman" w:hAnsi="Times New Roman" w:cs="Times New Roman"/>
          <w:color w:val="222222"/>
          <w:sz w:val="24"/>
          <w:szCs w:val="24"/>
          <w:lang w:eastAsia="en-GB"/>
        </w:rPr>
        <w:t xml:space="preserve">little </w:t>
      </w:r>
      <w:r w:rsidR="002824AF" w:rsidRPr="0096535B">
        <w:rPr>
          <w:rFonts w:ascii="Times New Roman" w:eastAsia="Times New Roman" w:hAnsi="Times New Roman" w:cs="Times New Roman"/>
          <w:color w:val="222222"/>
          <w:sz w:val="24"/>
          <w:szCs w:val="24"/>
          <w:lang w:eastAsia="en-GB"/>
        </w:rPr>
        <w:t>relief in practice s</w:t>
      </w:r>
      <w:r w:rsidR="00503CF1" w:rsidRPr="0096535B">
        <w:rPr>
          <w:rFonts w:ascii="Times New Roman" w:eastAsia="Times New Roman" w:hAnsi="Times New Roman" w:cs="Times New Roman"/>
          <w:color w:val="222222"/>
          <w:sz w:val="24"/>
          <w:szCs w:val="24"/>
          <w:lang w:eastAsia="en-GB"/>
        </w:rPr>
        <w:t>ince</w:t>
      </w:r>
      <w:r w:rsidRPr="0096535B">
        <w:rPr>
          <w:rFonts w:ascii="Times New Roman" w:eastAsia="Times New Roman" w:hAnsi="Times New Roman" w:cs="Times New Roman"/>
          <w:color w:val="222222"/>
          <w:sz w:val="24"/>
          <w:szCs w:val="24"/>
          <w:lang w:eastAsia="en-GB"/>
        </w:rPr>
        <w:t xml:space="preserve"> </w:t>
      </w:r>
      <w:r w:rsidR="002824AF" w:rsidRPr="0096535B">
        <w:rPr>
          <w:rFonts w:ascii="Times New Roman" w:eastAsia="Times New Roman" w:hAnsi="Times New Roman" w:cs="Times New Roman"/>
          <w:color w:val="222222"/>
          <w:sz w:val="24"/>
          <w:szCs w:val="24"/>
          <w:lang w:eastAsia="en-GB"/>
        </w:rPr>
        <w:t xml:space="preserve">conviction rates for rape </w:t>
      </w:r>
      <w:r w:rsidRPr="0096535B">
        <w:rPr>
          <w:rFonts w:ascii="Times New Roman" w:eastAsia="Times New Roman" w:hAnsi="Times New Roman" w:cs="Times New Roman"/>
          <w:color w:val="222222"/>
          <w:sz w:val="24"/>
          <w:szCs w:val="24"/>
          <w:lang w:eastAsia="en-GB"/>
        </w:rPr>
        <w:t>remain low</w:t>
      </w:r>
      <w:r w:rsidR="004A304F" w:rsidRPr="0096535B">
        <w:rPr>
          <w:rStyle w:val="FootnoteReference"/>
          <w:rFonts w:ascii="Times New Roman" w:eastAsia="Times New Roman" w:hAnsi="Times New Roman" w:cs="Times New Roman"/>
          <w:color w:val="222222"/>
          <w:sz w:val="24"/>
          <w:szCs w:val="24"/>
          <w:lang w:eastAsia="en-GB"/>
        </w:rPr>
        <w:footnoteReference w:id="10"/>
      </w:r>
      <w:r w:rsidRPr="0096535B">
        <w:rPr>
          <w:rFonts w:ascii="Times New Roman" w:eastAsia="Times New Roman" w:hAnsi="Times New Roman" w:cs="Times New Roman"/>
          <w:color w:val="222222"/>
          <w:sz w:val="24"/>
          <w:szCs w:val="24"/>
          <w:lang w:eastAsia="en-GB"/>
        </w:rPr>
        <w:t xml:space="preserve"> and when </w:t>
      </w:r>
      <w:r w:rsidR="004A304F" w:rsidRPr="0096535B">
        <w:rPr>
          <w:rFonts w:ascii="Times New Roman" w:eastAsia="Times New Roman" w:hAnsi="Times New Roman" w:cs="Times New Roman"/>
          <w:color w:val="222222"/>
          <w:sz w:val="24"/>
          <w:szCs w:val="24"/>
          <w:lang w:eastAsia="en-GB"/>
        </w:rPr>
        <w:t>a rapist is convicted</w:t>
      </w:r>
      <w:r w:rsidRPr="0096535B">
        <w:rPr>
          <w:rFonts w:ascii="Times New Roman" w:eastAsia="Times New Roman" w:hAnsi="Times New Roman" w:cs="Times New Roman"/>
          <w:color w:val="222222"/>
          <w:sz w:val="24"/>
          <w:szCs w:val="24"/>
          <w:lang w:eastAsia="en-GB"/>
        </w:rPr>
        <w:t xml:space="preserve">, </w:t>
      </w:r>
      <w:r w:rsidR="005A4BCE">
        <w:rPr>
          <w:rFonts w:ascii="Times New Roman" w:eastAsia="Times New Roman" w:hAnsi="Times New Roman" w:cs="Times New Roman"/>
          <w:color w:val="222222"/>
          <w:sz w:val="24"/>
          <w:szCs w:val="24"/>
          <w:lang w:eastAsia="en-GB"/>
        </w:rPr>
        <w:t xml:space="preserve">in practice, </w:t>
      </w:r>
      <w:r w:rsidRPr="0096535B">
        <w:rPr>
          <w:rFonts w:ascii="Times New Roman" w:eastAsia="Times New Roman" w:hAnsi="Times New Roman" w:cs="Times New Roman"/>
          <w:color w:val="222222"/>
          <w:sz w:val="24"/>
          <w:szCs w:val="24"/>
          <w:lang w:eastAsia="en-GB"/>
        </w:rPr>
        <w:t xml:space="preserve">the </w:t>
      </w:r>
      <w:r w:rsidR="0007584D" w:rsidRPr="0096535B">
        <w:rPr>
          <w:rFonts w:ascii="Times New Roman" w:eastAsia="Times New Roman" w:hAnsi="Times New Roman" w:cs="Times New Roman"/>
          <w:color w:val="222222"/>
          <w:sz w:val="24"/>
          <w:szCs w:val="24"/>
          <w:lang w:eastAsia="en-GB"/>
        </w:rPr>
        <w:t>court</w:t>
      </w:r>
      <w:r w:rsidRPr="0096535B">
        <w:rPr>
          <w:rFonts w:ascii="Times New Roman" w:eastAsia="Times New Roman" w:hAnsi="Times New Roman" w:cs="Times New Roman"/>
          <w:color w:val="222222"/>
          <w:sz w:val="24"/>
          <w:szCs w:val="24"/>
          <w:lang w:eastAsia="en-GB"/>
        </w:rPr>
        <w:t xml:space="preserve"> seldom exercise</w:t>
      </w:r>
      <w:r w:rsidR="0007584D" w:rsidRPr="0096535B">
        <w:rPr>
          <w:rFonts w:ascii="Times New Roman" w:eastAsia="Times New Roman" w:hAnsi="Times New Roman" w:cs="Times New Roman"/>
          <w:color w:val="222222"/>
          <w:sz w:val="24"/>
          <w:szCs w:val="24"/>
          <w:lang w:eastAsia="en-GB"/>
        </w:rPr>
        <w:t>s</w:t>
      </w:r>
      <w:r w:rsidRPr="0096535B">
        <w:rPr>
          <w:rFonts w:ascii="Times New Roman" w:eastAsia="Times New Roman" w:hAnsi="Times New Roman" w:cs="Times New Roman"/>
          <w:color w:val="222222"/>
          <w:sz w:val="24"/>
          <w:szCs w:val="24"/>
          <w:lang w:eastAsia="en-GB"/>
        </w:rPr>
        <w:t xml:space="preserve"> </w:t>
      </w:r>
      <w:r w:rsidR="0007584D" w:rsidRPr="0096535B">
        <w:rPr>
          <w:rFonts w:ascii="Times New Roman" w:eastAsia="Times New Roman" w:hAnsi="Times New Roman" w:cs="Times New Roman"/>
          <w:color w:val="222222"/>
          <w:sz w:val="24"/>
          <w:szCs w:val="24"/>
          <w:lang w:eastAsia="en-GB"/>
        </w:rPr>
        <w:t xml:space="preserve">its </w:t>
      </w:r>
      <w:r w:rsidRPr="0096535B">
        <w:rPr>
          <w:rFonts w:ascii="Times New Roman" w:eastAsia="Times New Roman" w:hAnsi="Times New Roman" w:cs="Times New Roman"/>
          <w:color w:val="222222"/>
          <w:sz w:val="24"/>
          <w:szCs w:val="24"/>
          <w:lang w:eastAsia="en-GB"/>
        </w:rPr>
        <w:t>discretion to turn</w:t>
      </w:r>
      <w:r w:rsidR="00503CF1" w:rsidRPr="0096535B">
        <w:rPr>
          <w:rFonts w:ascii="Times New Roman" w:eastAsia="Times New Roman" w:hAnsi="Times New Roman" w:cs="Times New Roman"/>
          <w:color w:val="222222"/>
          <w:sz w:val="24"/>
          <w:szCs w:val="24"/>
          <w:lang w:eastAsia="en-GB"/>
        </w:rPr>
        <w:t xml:space="preserve"> </w:t>
      </w:r>
      <w:r w:rsidRPr="0096535B">
        <w:rPr>
          <w:rFonts w:ascii="Times New Roman" w:eastAsia="Times New Roman" w:hAnsi="Times New Roman" w:cs="Times New Roman"/>
          <w:color w:val="222222"/>
          <w:sz w:val="24"/>
          <w:szCs w:val="24"/>
          <w:lang w:eastAsia="en-GB"/>
        </w:rPr>
        <w:t>a penalty of fin</w:t>
      </w:r>
      <w:r w:rsidR="00503CF1" w:rsidRPr="0096535B">
        <w:rPr>
          <w:rFonts w:ascii="Times New Roman" w:eastAsia="Times New Roman" w:hAnsi="Times New Roman" w:cs="Times New Roman"/>
          <w:color w:val="222222"/>
          <w:sz w:val="24"/>
          <w:szCs w:val="24"/>
          <w:lang w:eastAsia="en-GB"/>
        </w:rPr>
        <w:t>e</w:t>
      </w:r>
      <w:r w:rsidR="003444D6" w:rsidRPr="0096535B">
        <w:rPr>
          <w:rFonts w:ascii="Times New Roman" w:eastAsia="Times New Roman" w:hAnsi="Times New Roman" w:cs="Times New Roman"/>
          <w:color w:val="222222"/>
          <w:sz w:val="24"/>
          <w:szCs w:val="24"/>
          <w:lang w:eastAsia="en-GB"/>
        </w:rPr>
        <w:t xml:space="preserve"> into an award of compensation.</w:t>
      </w:r>
      <w:r w:rsidR="003444D6" w:rsidRPr="0096535B">
        <w:rPr>
          <w:rStyle w:val="FootnoteReference"/>
          <w:rFonts w:ascii="Times New Roman" w:eastAsia="Times New Roman" w:hAnsi="Times New Roman" w:cs="Times New Roman"/>
          <w:color w:val="222222"/>
          <w:sz w:val="24"/>
          <w:szCs w:val="24"/>
          <w:lang w:eastAsia="en-GB"/>
        </w:rPr>
        <w:footnoteReference w:id="11"/>
      </w:r>
      <w:ins w:id="22" w:author="taqbir" w:date="2020-12-31T14:12:00Z">
        <w:r w:rsidR="00B40B49">
          <w:rPr>
            <w:rFonts w:ascii="Times New Roman" w:eastAsia="Times New Roman" w:hAnsi="Times New Roman" w:cs="Times New Roman"/>
            <w:color w:val="222222"/>
            <w:sz w:val="24"/>
            <w:szCs w:val="24"/>
            <w:lang w:eastAsia="en-GB"/>
          </w:rPr>
          <w:t xml:space="preserve"> A study by BLAST found that the </w:t>
        </w:r>
      </w:ins>
      <w:ins w:id="23" w:author="taqbir" w:date="2020-12-31T14:14:00Z">
        <w:r w:rsidR="00D0404C">
          <w:rPr>
            <w:rFonts w:ascii="Times New Roman" w:eastAsia="Times New Roman" w:hAnsi="Times New Roman" w:cs="Times New Roman"/>
            <w:color w:val="222222"/>
            <w:sz w:val="24"/>
            <w:szCs w:val="24"/>
            <w:lang w:eastAsia="en-GB"/>
          </w:rPr>
          <w:t xml:space="preserve">trial </w:t>
        </w:r>
      </w:ins>
      <w:ins w:id="24" w:author="taqbir" w:date="2020-12-31T14:12:00Z">
        <w:r w:rsidR="00B40B49">
          <w:rPr>
            <w:rFonts w:ascii="Times New Roman" w:eastAsia="Times New Roman" w:hAnsi="Times New Roman" w:cs="Times New Roman"/>
            <w:color w:val="222222"/>
            <w:sz w:val="24"/>
            <w:szCs w:val="24"/>
            <w:lang w:eastAsia="en-GB"/>
          </w:rPr>
          <w:t xml:space="preserve">court converted fine into compensation in less than seven percent of </w:t>
        </w:r>
      </w:ins>
      <w:ins w:id="25" w:author="taqbir" w:date="2020-12-31T14:13:00Z">
        <w:r w:rsidR="00B40B49">
          <w:rPr>
            <w:rFonts w:ascii="Times New Roman" w:eastAsia="Times New Roman" w:hAnsi="Times New Roman" w:cs="Times New Roman"/>
            <w:color w:val="222222"/>
            <w:sz w:val="24"/>
            <w:szCs w:val="24"/>
            <w:lang w:eastAsia="en-GB"/>
          </w:rPr>
          <w:t xml:space="preserve">rape </w:t>
        </w:r>
      </w:ins>
      <w:ins w:id="26" w:author="taqbir" w:date="2020-12-31T14:12:00Z">
        <w:r w:rsidR="00B40B49">
          <w:rPr>
            <w:rFonts w:ascii="Times New Roman" w:eastAsia="Times New Roman" w:hAnsi="Times New Roman" w:cs="Times New Roman"/>
            <w:color w:val="222222"/>
            <w:sz w:val="24"/>
            <w:szCs w:val="24"/>
            <w:lang w:eastAsia="en-GB"/>
          </w:rPr>
          <w:t>cases</w:t>
        </w:r>
      </w:ins>
      <w:ins w:id="27" w:author="taqbir" w:date="2020-12-31T14:14:00Z">
        <w:r w:rsidR="00D0404C">
          <w:rPr>
            <w:rFonts w:ascii="Times New Roman" w:eastAsia="Times New Roman" w:hAnsi="Times New Roman" w:cs="Times New Roman"/>
            <w:color w:val="222222"/>
            <w:sz w:val="24"/>
            <w:szCs w:val="24"/>
            <w:lang w:eastAsia="en-GB"/>
          </w:rPr>
          <w:t>, and in all but one of these cases the conviction was overturned on appeal and therefore the award of compensation did not sustain</w:t>
        </w:r>
      </w:ins>
      <w:ins w:id="28" w:author="taqbir" w:date="2020-12-31T14:12:00Z">
        <w:r w:rsidR="00B40B49">
          <w:rPr>
            <w:rFonts w:ascii="Times New Roman" w:eastAsia="Times New Roman" w:hAnsi="Times New Roman" w:cs="Times New Roman"/>
            <w:color w:val="222222"/>
            <w:sz w:val="24"/>
            <w:szCs w:val="24"/>
            <w:lang w:eastAsia="en-GB"/>
          </w:rPr>
          <w:t>.</w:t>
        </w:r>
      </w:ins>
      <w:ins w:id="29" w:author="taqbir" w:date="2020-12-31T14:13:00Z">
        <w:r w:rsidR="00B41392">
          <w:rPr>
            <w:rStyle w:val="FootnoteReference"/>
            <w:rFonts w:ascii="Times New Roman" w:eastAsia="Times New Roman" w:hAnsi="Times New Roman" w:cs="Times New Roman"/>
            <w:color w:val="222222"/>
            <w:sz w:val="24"/>
            <w:szCs w:val="24"/>
            <w:lang w:eastAsia="en-GB"/>
          </w:rPr>
          <w:footnoteReference w:id="12"/>
        </w:r>
      </w:ins>
    </w:p>
    <w:p w14:paraId="63761B06" w14:textId="77777777" w:rsidR="00AA4B09" w:rsidRPr="0096535B" w:rsidRDefault="00503CF1" w:rsidP="003F2B82">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br/>
      </w:r>
      <w:r w:rsidR="0007584D" w:rsidRPr="0096535B">
        <w:rPr>
          <w:rFonts w:ascii="Times New Roman" w:eastAsia="Times New Roman" w:hAnsi="Times New Roman" w:cs="Times New Roman"/>
          <w:color w:val="222222"/>
          <w:sz w:val="24"/>
          <w:szCs w:val="24"/>
          <w:lang w:eastAsia="en-GB"/>
        </w:rPr>
        <w:t>R</w:t>
      </w:r>
      <w:r w:rsidR="00926CF2" w:rsidRPr="0096535B">
        <w:rPr>
          <w:rFonts w:ascii="Times New Roman" w:eastAsia="Times New Roman" w:hAnsi="Times New Roman" w:cs="Times New Roman"/>
          <w:color w:val="222222"/>
          <w:sz w:val="24"/>
          <w:szCs w:val="24"/>
          <w:lang w:eastAsia="en-GB"/>
        </w:rPr>
        <w:t xml:space="preserve">ape victims may bring a civil action </w:t>
      </w:r>
      <w:r w:rsidRPr="0096535B">
        <w:rPr>
          <w:rFonts w:ascii="Times New Roman" w:eastAsia="Times New Roman" w:hAnsi="Times New Roman" w:cs="Times New Roman"/>
          <w:color w:val="222222"/>
          <w:sz w:val="24"/>
          <w:szCs w:val="24"/>
          <w:lang w:eastAsia="en-GB"/>
        </w:rPr>
        <w:t xml:space="preserve">for </w:t>
      </w:r>
      <w:r w:rsidR="00926CF2" w:rsidRPr="0096535B">
        <w:rPr>
          <w:rFonts w:ascii="Times New Roman" w:eastAsia="Times New Roman" w:hAnsi="Times New Roman" w:cs="Times New Roman"/>
          <w:color w:val="222222"/>
          <w:sz w:val="24"/>
          <w:szCs w:val="24"/>
          <w:lang w:eastAsia="en-GB"/>
        </w:rPr>
        <w:t>damages</w:t>
      </w:r>
      <w:r w:rsidRPr="0096535B">
        <w:rPr>
          <w:rFonts w:ascii="Times New Roman" w:eastAsia="Times New Roman" w:hAnsi="Times New Roman" w:cs="Times New Roman"/>
          <w:color w:val="222222"/>
          <w:sz w:val="24"/>
          <w:szCs w:val="24"/>
          <w:lang w:eastAsia="en-GB"/>
        </w:rPr>
        <w:t xml:space="preserve"> in tort</w:t>
      </w:r>
      <w:r w:rsidR="00926CF2" w:rsidRPr="0096535B">
        <w:rPr>
          <w:rFonts w:ascii="Times New Roman" w:eastAsia="Times New Roman" w:hAnsi="Times New Roman" w:cs="Times New Roman"/>
          <w:color w:val="222222"/>
          <w:sz w:val="24"/>
          <w:szCs w:val="24"/>
          <w:lang w:eastAsia="en-GB"/>
        </w:rPr>
        <w:t xml:space="preserve"> law</w:t>
      </w:r>
      <w:r w:rsidR="00401DA8" w:rsidRPr="0096535B">
        <w:rPr>
          <w:rFonts w:ascii="Times New Roman" w:eastAsia="Times New Roman" w:hAnsi="Times New Roman" w:cs="Times New Roman"/>
          <w:color w:val="222222"/>
          <w:sz w:val="24"/>
          <w:szCs w:val="24"/>
          <w:lang w:eastAsia="en-GB"/>
        </w:rPr>
        <w:t>. However,</w:t>
      </w:r>
      <w:r w:rsidR="00AA4B09" w:rsidRPr="0096535B">
        <w:rPr>
          <w:rFonts w:ascii="Times New Roman" w:eastAsia="Times New Roman" w:hAnsi="Times New Roman" w:cs="Times New Roman"/>
          <w:color w:val="222222"/>
          <w:sz w:val="24"/>
          <w:szCs w:val="24"/>
          <w:lang w:eastAsia="en-GB"/>
        </w:rPr>
        <w:t xml:space="preserve"> </w:t>
      </w:r>
      <w:r w:rsidR="0007584D" w:rsidRPr="0096535B">
        <w:rPr>
          <w:rFonts w:ascii="Times New Roman" w:eastAsia="Times New Roman" w:hAnsi="Times New Roman" w:cs="Times New Roman"/>
          <w:color w:val="222222"/>
          <w:sz w:val="24"/>
          <w:szCs w:val="24"/>
          <w:lang w:eastAsia="en-GB"/>
        </w:rPr>
        <w:t>given the</w:t>
      </w:r>
      <w:r w:rsidR="00926CF2" w:rsidRPr="0096535B">
        <w:rPr>
          <w:rFonts w:ascii="Times New Roman" w:eastAsia="Times New Roman" w:hAnsi="Times New Roman" w:cs="Times New Roman"/>
          <w:color w:val="222222"/>
          <w:sz w:val="24"/>
          <w:szCs w:val="24"/>
          <w:lang w:eastAsia="en-GB"/>
        </w:rPr>
        <w:t xml:space="preserve"> procedural hurdles of filing </w:t>
      </w:r>
      <w:r w:rsidR="0007584D" w:rsidRPr="0096535B">
        <w:rPr>
          <w:rFonts w:ascii="Times New Roman" w:eastAsia="Times New Roman" w:hAnsi="Times New Roman" w:cs="Times New Roman"/>
          <w:color w:val="222222"/>
          <w:sz w:val="24"/>
          <w:szCs w:val="24"/>
          <w:lang w:eastAsia="en-GB"/>
        </w:rPr>
        <w:t>such claims – with prolonged delays, and the requirement of depositing substantial costs, rape complainants have not filed such actions. We are not aware of any</w:t>
      </w:r>
      <w:r w:rsidR="005A4BCE">
        <w:rPr>
          <w:rFonts w:ascii="Times New Roman" w:eastAsia="Times New Roman" w:hAnsi="Times New Roman" w:cs="Times New Roman"/>
          <w:color w:val="222222"/>
          <w:sz w:val="24"/>
          <w:szCs w:val="24"/>
          <w:lang w:eastAsia="en-GB"/>
        </w:rPr>
        <w:t xml:space="preserve"> reported case regarding</w:t>
      </w:r>
      <w:r w:rsidR="0007584D" w:rsidRPr="0096535B">
        <w:rPr>
          <w:rFonts w:ascii="Times New Roman" w:eastAsia="Times New Roman" w:hAnsi="Times New Roman" w:cs="Times New Roman"/>
          <w:color w:val="222222"/>
          <w:sz w:val="24"/>
          <w:szCs w:val="24"/>
          <w:lang w:eastAsia="en-GB"/>
        </w:rPr>
        <w:t xml:space="preserve"> </w:t>
      </w:r>
      <w:r w:rsidR="005A4BCE">
        <w:rPr>
          <w:rFonts w:ascii="Times New Roman" w:eastAsia="Times New Roman" w:hAnsi="Times New Roman" w:cs="Times New Roman"/>
          <w:color w:val="222222"/>
          <w:sz w:val="24"/>
          <w:szCs w:val="24"/>
          <w:lang w:eastAsia="en-GB"/>
        </w:rPr>
        <w:t xml:space="preserve">a </w:t>
      </w:r>
      <w:r w:rsidR="00AA4B09" w:rsidRPr="0096535B">
        <w:rPr>
          <w:rFonts w:ascii="Times New Roman" w:eastAsia="Times New Roman" w:hAnsi="Times New Roman" w:cs="Times New Roman"/>
          <w:color w:val="222222"/>
          <w:sz w:val="24"/>
          <w:szCs w:val="24"/>
          <w:lang w:eastAsia="en-GB"/>
        </w:rPr>
        <w:t xml:space="preserve">rape victim </w:t>
      </w:r>
      <w:r w:rsidR="003E41CB" w:rsidRPr="0096535B">
        <w:rPr>
          <w:rFonts w:ascii="Times New Roman" w:eastAsia="Times New Roman" w:hAnsi="Times New Roman" w:cs="Times New Roman"/>
          <w:color w:val="222222"/>
          <w:sz w:val="24"/>
          <w:szCs w:val="24"/>
          <w:lang w:eastAsia="en-GB"/>
        </w:rPr>
        <w:t xml:space="preserve">suing </w:t>
      </w:r>
      <w:r w:rsidR="00AA4B09" w:rsidRPr="0096535B">
        <w:rPr>
          <w:rFonts w:ascii="Times New Roman" w:eastAsia="Times New Roman" w:hAnsi="Times New Roman" w:cs="Times New Roman"/>
          <w:color w:val="222222"/>
          <w:sz w:val="24"/>
          <w:szCs w:val="24"/>
          <w:lang w:eastAsia="en-GB"/>
        </w:rPr>
        <w:t>for</w:t>
      </w:r>
      <w:r w:rsidRPr="0096535B">
        <w:rPr>
          <w:rFonts w:ascii="Times New Roman" w:eastAsia="Times New Roman" w:hAnsi="Times New Roman" w:cs="Times New Roman"/>
          <w:color w:val="222222"/>
          <w:sz w:val="24"/>
          <w:szCs w:val="24"/>
          <w:lang w:eastAsia="en-GB"/>
        </w:rPr>
        <w:t xml:space="preserve"> </w:t>
      </w:r>
      <w:r w:rsidR="00AA4B09" w:rsidRPr="0096535B">
        <w:rPr>
          <w:rFonts w:ascii="Times New Roman" w:eastAsia="Times New Roman" w:hAnsi="Times New Roman" w:cs="Times New Roman"/>
          <w:color w:val="222222"/>
          <w:sz w:val="24"/>
          <w:szCs w:val="24"/>
          <w:lang w:eastAsia="en-GB"/>
        </w:rPr>
        <w:t>compensation in civil law.</w:t>
      </w:r>
      <w:r w:rsidR="003E41CB" w:rsidRPr="0096535B">
        <w:rPr>
          <w:rFonts w:ascii="Times New Roman" w:eastAsia="Times New Roman" w:hAnsi="Times New Roman" w:cs="Times New Roman"/>
          <w:color w:val="222222"/>
          <w:sz w:val="24"/>
          <w:szCs w:val="24"/>
          <w:lang w:eastAsia="en-GB"/>
        </w:rPr>
        <w:t xml:space="preserve"> However, a sexual harassment complainant did sue her company for damages</w:t>
      </w:r>
      <w:r w:rsidR="00AA4B09" w:rsidRPr="0096535B">
        <w:rPr>
          <w:rFonts w:ascii="Times New Roman" w:eastAsia="Times New Roman" w:hAnsi="Times New Roman" w:cs="Times New Roman"/>
          <w:color w:val="222222"/>
          <w:sz w:val="24"/>
          <w:szCs w:val="24"/>
          <w:lang w:eastAsia="en-GB"/>
        </w:rPr>
        <w:t xml:space="preserve"> </w:t>
      </w:r>
      <w:r w:rsidR="003E41CB" w:rsidRPr="0096535B">
        <w:rPr>
          <w:rFonts w:ascii="Times New Roman" w:eastAsia="Times New Roman" w:hAnsi="Times New Roman" w:cs="Times New Roman"/>
          <w:color w:val="222222"/>
          <w:sz w:val="24"/>
          <w:szCs w:val="24"/>
          <w:lang w:eastAsia="en-GB"/>
        </w:rPr>
        <w:t>in tort in 2003 (with the Supreme Court re</w:t>
      </w:r>
      <w:r w:rsidR="0007584D" w:rsidRPr="0096535B">
        <w:rPr>
          <w:rFonts w:ascii="Times New Roman" w:eastAsia="Times New Roman" w:hAnsi="Times New Roman" w:cs="Times New Roman"/>
          <w:color w:val="222222"/>
          <w:sz w:val="24"/>
          <w:szCs w:val="24"/>
          <w:lang w:eastAsia="en-GB"/>
        </w:rPr>
        <w:t>co</w:t>
      </w:r>
      <w:r w:rsidR="003E41CB" w:rsidRPr="0096535B">
        <w:rPr>
          <w:rFonts w:ascii="Times New Roman" w:eastAsia="Times New Roman" w:hAnsi="Times New Roman" w:cs="Times New Roman"/>
          <w:color w:val="222222"/>
          <w:sz w:val="24"/>
          <w:szCs w:val="24"/>
          <w:lang w:eastAsia="en-GB"/>
        </w:rPr>
        <w:t xml:space="preserve">gnising </w:t>
      </w:r>
      <w:r w:rsidR="00245114" w:rsidRPr="0096535B">
        <w:rPr>
          <w:rFonts w:ascii="Times New Roman" w:eastAsia="Times New Roman" w:hAnsi="Times New Roman" w:cs="Times New Roman"/>
          <w:color w:val="222222"/>
          <w:sz w:val="24"/>
          <w:szCs w:val="24"/>
          <w:lang w:eastAsia="en-GB"/>
        </w:rPr>
        <w:t>in an in</w:t>
      </w:r>
      <w:r w:rsidR="0007584D" w:rsidRPr="0096535B">
        <w:rPr>
          <w:rFonts w:ascii="Times New Roman" w:eastAsia="Times New Roman" w:hAnsi="Times New Roman" w:cs="Times New Roman"/>
          <w:color w:val="222222"/>
          <w:sz w:val="24"/>
          <w:szCs w:val="24"/>
          <w:lang w:eastAsia="en-GB"/>
        </w:rPr>
        <w:t>t</w:t>
      </w:r>
      <w:r w:rsidR="00245114" w:rsidRPr="0096535B">
        <w:rPr>
          <w:rFonts w:ascii="Times New Roman" w:eastAsia="Times New Roman" w:hAnsi="Times New Roman" w:cs="Times New Roman"/>
          <w:color w:val="222222"/>
          <w:sz w:val="24"/>
          <w:szCs w:val="24"/>
          <w:lang w:eastAsia="en-GB"/>
        </w:rPr>
        <w:t xml:space="preserve">erim ruling </w:t>
      </w:r>
      <w:r w:rsidR="003E41CB" w:rsidRPr="0096535B">
        <w:rPr>
          <w:rFonts w:ascii="Times New Roman" w:eastAsia="Times New Roman" w:hAnsi="Times New Roman" w:cs="Times New Roman"/>
          <w:color w:val="222222"/>
          <w:sz w:val="24"/>
          <w:szCs w:val="24"/>
          <w:lang w:eastAsia="en-GB"/>
        </w:rPr>
        <w:t xml:space="preserve">that an action in tort </w:t>
      </w:r>
      <w:r w:rsidR="00245114" w:rsidRPr="0096535B">
        <w:rPr>
          <w:rFonts w:ascii="Times New Roman" w:eastAsia="Times New Roman" w:hAnsi="Times New Roman" w:cs="Times New Roman"/>
          <w:color w:val="222222"/>
          <w:sz w:val="24"/>
          <w:szCs w:val="24"/>
          <w:lang w:eastAsia="en-GB"/>
        </w:rPr>
        <w:t xml:space="preserve">against a company </w:t>
      </w:r>
      <w:r w:rsidR="003E41CB" w:rsidRPr="0096535B">
        <w:rPr>
          <w:rFonts w:ascii="Times New Roman" w:eastAsia="Times New Roman" w:hAnsi="Times New Roman" w:cs="Times New Roman"/>
          <w:color w:val="222222"/>
          <w:sz w:val="24"/>
          <w:szCs w:val="24"/>
          <w:lang w:eastAsia="en-GB"/>
        </w:rPr>
        <w:t xml:space="preserve">definitely lies for sexual </w:t>
      </w:r>
      <w:r w:rsidR="00245114" w:rsidRPr="0096535B">
        <w:rPr>
          <w:rFonts w:ascii="Times New Roman" w:eastAsia="Times New Roman" w:hAnsi="Times New Roman" w:cs="Times New Roman"/>
          <w:color w:val="222222"/>
          <w:sz w:val="24"/>
          <w:szCs w:val="24"/>
          <w:lang w:eastAsia="en-GB"/>
        </w:rPr>
        <w:t>harassment</w:t>
      </w:r>
      <w:r w:rsidR="003E41CB" w:rsidRPr="0096535B">
        <w:rPr>
          <w:rFonts w:ascii="Times New Roman" w:eastAsia="Times New Roman" w:hAnsi="Times New Roman" w:cs="Times New Roman"/>
          <w:color w:val="222222"/>
          <w:sz w:val="24"/>
          <w:szCs w:val="24"/>
          <w:lang w:eastAsia="en-GB"/>
        </w:rPr>
        <w:t xml:space="preserve">), but </w:t>
      </w:r>
      <w:r w:rsidR="008F7CE3" w:rsidRPr="0096535B">
        <w:rPr>
          <w:rFonts w:ascii="Times New Roman" w:eastAsia="Times New Roman" w:hAnsi="Times New Roman" w:cs="Times New Roman"/>
          <w:color w:val="222222"/>
          <w:sz w:val="24"/>
          <w:szCs w:val="24"/>
          <w:lang w:eastAsia="en-GB"/>
        </w:rPr>
        <w:t xml:space="preserve">trial in </w:t>
      </w:r>
      <w:r w:rsidR="003E41CB" w:rsidRPr="0096535B">
        <w:rPr>
          <w:rFonts w:ascii="Times New Roman" w:eastAsia="Times New Roman" w:hAnsi="Times New Roman" w:cs="Times New Roman"/>
          <w:color w:val="222222"/>
          <w:sz w:val="24"/>
          <w:szCs w:val="24"/>
          <w:lang w:eastAsia="en-GB"/>
        </w:rPr>
        <w:t xml:space="preserve">the case is still </w:t>
      </w:r>
      <w:r w:rsidR="008F7CE3" w:rsidRPr="0096535B">
        <w:rPr>
          <w:rFonts w:ascii="Times New Roman" w:eastAsia="Times New Roman" w:hAnsi="Times New Roman" w:cs="Times New Roman"/>
          <w:color w:val="222222"/>
          <w:sz w:val="24"/>
          <w:szCs w:val="24"/>
          <w:lang w:eastAsia="en-GB"/>
        </w:rPr>
        <w:t>ongoing</w:t>
      </w:r>
      <w:r w:rsidR="003E41CB" w:rsidRPr="0096535B">
        <w:rPr>
          <w:rFonts w:ascii="Times New Roman" w:eastAsia="Times New Roman" w:hAnsi="Times New Roman" w:cs="Times New Roman"/>
          <w:color w:val="222222"/>
          <w:sz w:val="24"/>
          <w:szCs w:val="24"/>
          <w:lang w:eastAsia="en-GB"/>
        </w:rPr>
        <w:t>.</w:t>
      </w:r>
      <w:r w:rsidR="008F7CE3" w:rsidRPr="0096535B">
        <w:rPr>
          <w:rStyle w:val="FootnoteReference"/>
          <w:rFonts w:ascii="Times New Roman" w:eastAsia="Times New Roman" w:hAnsi="Times New Roman" w:cs="Times New Roman"/>
          <w:color w:val="222222"/>
          <w:sz w:val="24"/>
          <w:szCs w:val="24"/>
          <w:lang w:eastAsia="en-GB"/>
        </w:rPr>
        <w:footnoteReference w:id="13"/>
      </w:r>
      <w:r w:rsidR="00245114" w:rsidRPr="0096535B">
        <w:rPr>
          <w:rFonts w:ascii="Times New Roman" w:eastAsia="Times New Roman" w:hAnsi="Times New Roman" w:cs="Times New Roman"/>
          <w:color w:val="222222"/>
          <w:sz w:val="24"/>
          <w:szCs w:val="24"/>
          <w:lang w:eastAsia="en-GB"/>
        </w:rPr>
        <w:t xml:space="preserve"> Precedent set by this case may potentially open the door to more tort litigation for rape victims.</w:t>
      </w:r>
      <w:r w:rsidR="0007584D" w:rsidRPr="0096535B">
        <w:rPr>
          <w:rFonts w:ascii="Times New Roman" w:eastAsia="Times New Roman" w:hAnsi="Times New Roman" w:cs="Times New Roman"/>
          <w:color w:val="222222"/>
          <w:sz w:val="24"/>
          <w:szCs w:val="24"/>
          <w:lang w:eastAsia="en-GB"/>
        </w:rPr>
        <w:t xml:space="preserve"> </w:t>
      </w:r>
      <w:r w:rsidR="004D0954" w:rsidRPr="0096535B">
        <w:rPr>
          <w:rFonts w:ascii="Times New Roman" w:eastAsia="Times New Roman" w:hAnsi="Times New Roman" w:cs="Times New Roman"/>
          <w:color w:val="222222"/>
          <w:sz w:val="24"/>
          <w:szCs w:val="24"/>
          <w:lang w:eastAsia="en-GB"/>
        </w:rPr>
        <w:br/>
      </w:r>
      <w:r w:rsidR="004D0954" w:rsidRPr="0096535B">
        <w:rPr>
          <w:rFonts w:ascii="Times New Roman" w:eastAsia="Times New Roman" w:hAnsi="Times New Roman" w:cs="Times New Roman"/>
          <w:color w:val="222222"/>
          <w:sz w:val="24"/>
          <w:szCs w:val="24"/>
          <w:lang w:eastAsia="en-GB"/>
        </w:rPr>
        <w:br/>
      </w:r>
      <w:r w:rsidR="005A4BCE">
        <w:rPr>
          <w:rFonts w:ascii="Times New Roman" w:eastAsia="Times New Roman" w:hAnsi="Times New Roman" w:cs="Times New Roman"/>
          <w:color w:val="222222"/>
          <w:sz w:val="24"/>
          <w:szCs w:val="24"/>
          <w:lang w:eastAsia="en-GB"/>
        </w:rPr>
        <w:t>R</w:t>
      </w:r>
      <w:r w:rsidR="004D0954" w:rsidRPr="0096535B">
        <w:rPr>
          <w:rFonts w:ascii="Times New Roman" w:eastAsia="Times New Roman" w:hAnsi="Times New Roman" w:cs="Times New Roman"/>
          <w:color w:val="222222"/>
          <w:sz w:val="24"/>
          <w:szCs w:val="24"/>
          <w:lang w:eastAsia="en-GB"/>
        </w:rPr>
        <w:t>ape victims may sue for</w:t>
      </w:r>
      <w:r w:rsidR="00477999" w:rsidRPr="0096535B">
        <w:rPr>
          <w:rFonts w:ascii="Times New Roman" w:eastAsia="Times New Roman" w:hAnsi="Times New Roman" w:cs="Times New Roman"/>
          <w:color w:val="222222"/>
          <w:sz w:val="24"/>
          <w:szCs w:val="24"/>
          <w:lang w:eastAsia="en-GB"/>
        </w:rPr>
        <w:t xml:space="preserve"> public law</w:t>
      </w:r>
      <w:r w:rsidR="004D0954" w:rsidRPr="0096535B">
        <w:rPr>
          <w:rFonts w:ascii="Times New Roman" w:eastAsia="Times New Roman" w:hAnsi="Times New Roman" w:cs="Times New Roman"/>
          <w:color w:val="222222"/>
          <w:sz w:val="24"/>
          <w:szCs w:val="24"/>
          <w:lang w:eastAsia="en-GB"/>
        </w:rPr>
        <w:t xml:space="preserve"> compensation under </w:t>
      </w:r>
      <w:r w:rsidR="00586917" w:rsidRPr="0096535B">
        <w:rPr>
          <w:rFonts w:ascii="Times New Roman" w:eastAsia="Times New Roman" w:hAnsi="Times New Roman" w:cs="Times New Roman"/>
          <w:color w:val="222222"/>
          <w:sz w:val="24"/>
          <w:szCs w:val="24"/>
          <w:lang w:eastAsia="en-GB"/>
        </w:rPr>
        <w:t xml:space="preserve">Article 102(1) of the Constitution, for </w:t>
      </w:r>
      <w:r w:rsidR="00477999" w:rsidRPr="0096535B">
        <w:rPr>
          <w:rFonts w:ascii="Times New Roman" w:eastAsia="Times New Roman" w:hAnsi="Times New Roman" w:cs="Times New Roman"/>
          <w:color w:val="222222"/>
          <w:sz w:val="24"/>
          <w:szCs w:val="24"/>
          <w:lang w:eastAsia="en-GB"/>
        </w:rPr>
        <w:t xml:space="preserve">rape amounting to </w:t>
      </w:r>
      <w:r w:rsidR="00586917" w:rsidRPr="0096535B">
        <w:rPr>
          <w:rFonts w:ascii="Times New Roman" w:eastAsia="Times New Roman" w:hAnsi="Times New Roman" w:cs="Times New Roman"/>
          <w:color w:val="222222"/>
          <w:sz w:val="24"/>
          <w:szCs w:val="24"/>
          <w:lang w:eastAsia="en-GB"/>
        </w:rPr>
        <w:t xml:space="preserve">breach of </w:t>
      </w:r>
      <w:r w:rsidR="005A4BCE">
        <w:rPr>
          <w:rFonts w:ascii="Times New Roman" w:eastAsia="Times New Roman" w:hAnsi="Times New Roman" w:cs="Times New Roman"/>
          <w:color w:val="222222"/>
          <w:sz w:val="24"/>
          <w:szCs w:val="24"/>
          <w:lang w:eastAsia="en-GB"/>
        </w:rPr>
        <w:t xml:space="preserve">the </w:t>
      </w:r>
      <w:r w:rsidR="00586917" w:rsidRPr="0096535B">
        <w:rPr>
          <w:rFonts w:ascii="Times New Roman" w:eastAsia="Times New Roman" w:hAnsi="Times New Roman" w:cs="Times New Roman"/>
          <w:color w:val="222222"/>
          <w:sz w:val="24"/>
          <w:szCs w:val="24"/>
          <w:lang w:eastAsia="en-GB"/>
        </w:rPr>
        <w:t>fundamental rights</w:t>
      </w:r>
      <w:r w:rsidR="00477999" w:rsidRPr="0096535B">
        <w:rPr>
          <w:rFonts w:ascii="Times New Roman" w:eastAsia="Times New Roman" w:hAnsi="Times New Roman" w:cs="Times New Roman"/>
          <w:color w:val="222222"/>
          <w:sz w:val="24"/>
          <w:szCs w:val="24"/>
          <w:lang w:eastAsia="en-GB"/>
        </w:rPr>
        <w:t xml:space="preserve"> to life </w:t>
      </w:r>
      <w:r w:rsidR="005A4BCE">
        <w:rPr>
          <w:rFonts w:ascii="Times New Roman" w:eastAsia="Times New Roman" w:hAnsi="Times New Roman" w:cs="Times New Roman"/>
          <w:color w:val="222222"/>
          <w:sz w:val="24"/>
          <w:szCs w:val="24"/>
          <w:lang w:eastAsia="en-GB"/>
        </w:rPr>
        <w:t>for example</w:t>
      </w:r>
      <w:r w:rsidR="00586917" w:rsidRPr="0096535B">
        <w:rPr>
          <w:rFonts w:ascii="Times New Roman" w:eastAsia="Times New Roman" w:hAnsi="Times New Roman" w:cs="Times New Roman"/>
          <w:color w:val="222222"/>
          <w:sz w:val="24"/>
          <w:szCs w:val="24"/>
          <w:lang w:eastAsia="en-GB"/>
        </w:rPr>
        <w:t xml:space="preserve">. </w:t>
      </w:r>
      <w:r w:rsidR="005A4BCE">
        <w:rPr>
          <w:rFonts w:ascii="Times New Roman" w:eastAsia="Times New Roman" w:hAnsi="Times New Roman" w:cs="Times New Roman"/>
          <w:color w:val="222222"/>
          <w:sz w:val="24"/>
          <w:szCs w:val="24"/>
          <w:lang w:eastAsia="en-GB"/>
        </w:rPr>
        <w:t>The</w:t>
      </w:r>
      <w:r w:rsidR="00401DA8" w:rsidRPr="0096535B">
        <w:rPr>
          <w:rFonts w:ascii="Times New Roman" w:eastAsia="Times New Roman" w:hAnsi="Times New Roman" w:cs="Times New Roman"/>
          <w:color w:val="222222"/>
          <w:sz w:val="24"/>
          <w:szCs w:val="24"/>
          <w:lang w:eastAsia="en-GB"/>
        </w:rPr>
        <w:t xml:space="preserve"> Children’s Charity Foundation Bangladesh</w:t>
      </w:r>
      <w:r w:rsidR="005A4BCE">
        <w:rPr>
          <w:rFonts w:ascii="Times New Roman" w:eastAsia="Times New Roman" w:hAnsi="Times New Roman" w:cs="Times New Roman"/>
          <w:color w:val="222222"/>
          <w:sz w:val="24"/>
          <w:szCs w:val="24"/>
          <w:lang w:eastAsia="en-GB"/>
        </w:rPr>
        <w:t>, together with BLAST,</w:t>
      </w:r>
      <w:r w:rsidR="00401DA8" w:rsidRPr="0096535B">
        <w:rPr>
          <w:rFonts w:ascii="Times New Roman" w:eastAsia="Times New Roman" w:hAnsi="Times New Roman" w:cs="Times New Roman"/>
          <w:color w:val="222222"/>
          <w:sz w:val="24"/>
          <w:szCs w:val="24"/>
          <w:lang w:eastAsia="en-GB"/>
        </w:rPr>
        <w:t xml:space="preserve"> had filed such a claim in relation to rape of a woman by police officers in 2019, whereby the High Court Division of the Supreme </w:t>
      </w:r>
      <w:r w:rsidR="00401DA8" w:rsidRPr="0096535B">
        <w:rPr>
          <w:rFonts w:ascii="Times New Roman" w:eastAsia="Times New Roman" w:hAnsi="Times New Roman" w:cs="Times New Roman"/>
          <w:color w:val="222222"/>
          <w:sz w:val="24"/>
          <w:szCs w:val="24"/>
          <w:lang w:eastAsia="en-GB"/>
        </w:rPr>
        <w:lastRenderedPageBreak/>
        <w:t>Court of Bangladesh had issued a show cause rule.</w:t>
      </w:r>
      <w:r w:rsidR="00401DA8" w:rsidRPr="0096535B">
        <w:rPr>
          <w:rStyle w:val="FootnoteReference"/>
          <w:rFonts w:ascii="Times New Roman" w:eastAsia="Times New Roman" w:hAnsi="Times New Roman" w:cs="Times New Roman"/>
          <w:color w:val="222222"/>
          <w:sz w:val="24"/>
          <w:szCs w:val="24"/>
          <w:lang w:eastAsia="en-GB"/>
        </w:rPr>
        <w:t xml:space="preserve"> </w:t>
      </w:r>
      <w:r w:rsidR="00401DA8" w:rsidRPr="0096535B">
        <w:rPr>
          <w:rStyle w:val="FootnoteReference"/>
          <w:rFonts w:ascii="Times New Roman" w:eastAsia="Times New Roman" w:hAnsi="Times New Roman" w:cs="Times New Roman"/>
          <w:color w:val="222222"/>
          <w:sz w:val="24"/>
          <w:szCs w:val="24"/>
          <w:lang w:eastAsia="en-GB"/>
        </w:rPr>
        <w:footnoteReference w:id="14"/>
      </w:r>
      <w:r w:rsidR="00401DA8" w:rsidRPr="0096535B">
        <w:rPr>
          <w:rFonts w:ascii="Times New Roman" w:eastAsia="Times New Roman" w:hAnsi="Times New Roman" w:cs="Times New Roman"/>
          <w:color w:val="222222"/>
          <w:sz w:val="24"/>
          <w:szCs w:val="24"/>
          <w:lang w:eastAsia="en-GB"/>
        </w:rPr>
        <w:t xml:space="preserve">  However, subsequently, the victim </w:t>
      </w:r>
      <w:r w:rsidR="005A4BCE">
        <w:rPr>
          <w:rFonts w:ascii="Times New Roman" w:eastAsia="Times New Roman" w:hAnsi="Times New Roman" w:cs="Times New Roman"/>
          <w:color w:val="222222"/>
          <w:sz w:val="24"/>
          <w:szCs w:val="24"/>
          <w:lang w:eastAsia="en-GB"/>
        </w:rPr>
        <w:t>did not</w:t>
      </w:r>
      <w:r w:rsidR="00401DA8" w:rsidRPr="0096535B">
        <w:rPr>
          <w:rFonts w:ascii="Times New Roman" w:eastAsia="Times New Roman" w:hAnsi="Times New Roman" w:cs="Times New Roman"/>
          <w:color w:val="222222"/>
          <w:sz w:val="24"/>
          <w:szCs w:val="24"/>
          <w:lang w:eastAsia="en-GB"/>
        </w:rPr>
        <w:t xml:space="preserve"> appear in court </w:t>
      </w:r>
      <w:r w:rsidR="005A4BCE">
        <w:rPr>
          <w:rFonts w:ascii="Times New Roman" w:eastAsia="Times New Roman" w:hAnsi="Times New Roman" w:cs="Times New Roman"/>
          <w:color w:val="222222"/>
          <w:sz w:val="24"/>
          <w:szCs w:val="24"/>
          <w:lang w:eastAsia="en-GB"/>
        </w:rPr>
        <w:t xml:space="preserve">or pursue the </w:t>
      </w:r>
      <w:r w:rsidR="00401DA8" w:rsidRPr="0096535B">
        <w:rPr>
          <w:rFonts w:ascii="Times New Roman" w:eastAsia="Times New Roman" w:hAnsi="Times New Roman" w:cs="Times New Roman"/>
          <w:color w:val="222222"/>
          <w:sz w:val="24"/>
          <w:szCs w:val="24"/>
          <w:lang w:eastAsia="en-GB"/>
        </w:rPr>
        <w:t xml:space="preserve">claim </w:t>
      </w:r>
      <w:r w:rsidR="005A4BCE">
        <w:rPr>
          <w:rFonts w:ascii="Times New Roman" w:eastAsia="Times New Roman" w:hAnsi="Times New Roman" w:cs="Times New Roman"/>
          <w:color w:val="222222"/>
          <w:sz w:val="24"/>
          <w:szCs w:val="24"/>
          <w:lang w:eastAsia="en-GB"/>
        </w:rPr>
        <w:t xml:space="preserve">for </w:t>
      </w:r>
      <w:r w:rsidR="00401DA8" w:rsidRPr="0096535B">
        <w:rPr>
          <w:rFonts w:ascii="Times New Roman" w:eastAsia="Times New Roman" w:hAnsi="Times New Roman" w:cs="Times New Roman"/>
          <w:color w:val="222222"/>
          <w:sz w:val="24"/>
          <w:szCs w:val="24"/>
          <w:lang w:eastAsia="en-GB"/>
        </w:rPr>
        <w:t>compensation.</w:t>
      </w:r>
      <w:r w:rsidR="00401DA8" w:rsidRPr="0096535B">
        <w:rPr>
          <w:rStyle w:val="FootnoteReference"/>
          <w:rFonts w:ascii="Times New Roman" w:eastAsia="Times New Roman" w:hAnsi="Times New Roman" w:cs="Times New Roman"/>
          <w:color w:val="222222"/>
          <w:sz w:val="24"/>
          <w:szCs w:val="24"/>
          <w:lang w:eastAsia="en-GB"/>
        </w:rPr>
        <w:footnoteReference w:id="15"/>
      </w:r>
    </w:p>
    <w:p w14:paraId="44F7B1A3" w14:textId="77777777" w:rsidR="00245114" w:rsidRPr="0096535B" w:rsidRDefault="00245114" w:rsidP="003F2B82">
      <w:pPr>
        <w:shd w:val="clear" w:color="auto" w:fill="FFFFFF"/>
        <w:spacing w:after="0" w:line="360" w:lineRule="atLeast"/>
        <w:rPr>
          <w:rFonts w:ascii="Times New Roman" w:eastAsia="Times New Roman" w:hAnsi="Times New Roman" w:cs="Times New Roman"/>
          <w:color w:val="222222"/>
          <w:sz w:val="24"/>
          <w:szCs w:val="24"/>
          <w:lang w:eastAsia="en-GB"/>
        </w:rPr>
      </w:pPr>
    </w:p>
    <w:p w14:paraId="6D6688BD" w14:textId="77777777" w:rsidR="00794049" w:rsidRPr="0096535B" w:rsidRDefault="00245114" w:rsidP="00794049">
      <w:pPr>
        <w:shd w:val="clear" w:color="auto" w:fill="FFFFFF"/>
        <w:spacing w:before="100" w:beforeAutospacing="1" w:after="100" w:afterAutospacing="1"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bCs/>
          <w:color w:val="222222"/>
          <w:sz w:val="24"/>
          <w:szCs w:val="24"/>
          <w:lang w:eastAsia="en-GB"/>
        </w:rPr>
        <w:t xml:space="preserve"> </w:t>
      </w:r>
      <w:r w:rsidR="00794049" w:rsidRPr="0096535B">
        <w:rPr>
          <w:rFonts w:ascii="Times New Roman" w:eastAsia="Times New Roman" w:hAnsi="Times New Roman" w:cs="Times New Roman"/>
          <w:b/>
          <w:bCs/>
          <w:color w:val="222222"/>
          <w:sz w:val="24"/>
          <w:szCs w:val="24"/>
          <w:lang w:eastAsia="en-GB"/>
        </w:rPr>
        <w:t>Aggravating and mitigating circumstances</w:t>
      </w:r>
    </w:p>
    <w:p w14:paraId="1198A24A" w14:textId="0449E241" w:rsidR="00794049" w:rsidRPr="0096535B" w:rsidRDefault="00794049" w:rsidP="00A95D6B">
      <w:pPr>
        <w:shd w:val="clear" w:color="auto" w:fill="FFFFFF"/>
        <w:spacing w:after="29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bCs/>
          <w:color w:val="222222"/>
          <w:sz w:val="24"/>
          <w:szCs w:val="24"/>
          <w:lang w:eastAsia="en-GB"/>
        </w:rPr>
        <w:t>8.     Does the law foresee aggravating circumstances when sentencing rape cases? If so, what are they?</w:t>
      </w:r>
      <w:r w:rsidR="001019D5" w:rsidRPr="0096535B">
        <w:rPr>
          <w:rFonts w:ascii="Times New Roman" w:eastAsia="Times New Roman" w:hAnsi="Times New Roman" w:cs="Times New Roman"/>
          <w:color w:val="222222"/>
          <w:sz w:val="24"/>
          <w:szCs w:val="24"/>
          <w:lang w:eastAsia="en-GB"/>
        </w:rPr>
        <w:br/>
      </w:r>
      <w:r w:rsidR="001019D5" w:rsidRPr="0096535B">
        <w:rPr>
          <w:rFonts w:ascii="Times New Roman" w:eastAsia="Times New Roman" w:hAnsi="Times New Roman" w:cs="Times New Roman"/>
          <w:color w:val="222222"/>
          <w:sz w:val="24"/>
          <w:szCs w:val="24"/>
          <w:lang w:eastAsia="en-GB"/>
        </w:rPr>
        <w:br/>
      </w:r>
      <w:r w:rsidR="00A22B42" w:rsidRPr="0096535B">
        <w:rPr>
          <w:rFonts w:ascii="Times New Roman" w:eastAsia="Times New Roman" w:hAnsi="Times New Roman" w:cs="Times New Roman"/>
          <w:color w:val="222222"/>
          <w:sz w:val="24"/>
          <w:szCs w:val="24"/>
          <w:lang w:eastAsia="en-GB"/>
        </w:rPr>
        <w:t>The</w:t>
      </w:r>
      <w:r w:rsidR="0007584D" w:rsidRPr="0096535B">
        <w:rPr>
          <w:rFonts w:ascii="Times New Roman" w:eastAsia="Times New Roman" w:hAnsi="Times New Roman" w:cs="Times New Roman"/>
          <w:color w:val="222222"/>
          <w:sz w:val="24"/>
          <w:szCs w:val="24"/>
          <w:lang w:eastAsia="en-GB"/>
        </w:rPr>
        <w:t>re are no</w:t>
      </w:r>
      <w:r w:rsidR="00401DA8" w:rsidRPr="0096535B">
        <w:rPr>
          <w:rFonts w:ascii="Times New Roman" w:eastAsia="Times New Roman" w:hAnsi="Times New Roman" w:cs="Times New Roman"/>
          <w:color w:val="222222"/>
          <w:sz w:val="24"/>
          <w:szCs w:val="24"/>
          <w:lang w:eastAsia="en-GB"/>
        </w:rPr>
        <w:t xml:space="preserve"> </w:t>
      </w:r>
      <w:r w:rsidR="00A22B42" w:rsidRPr="0096535B">
        <w:rPr>
          <w:rFonts w:ascii="Times New Roman" w:eastAsia="Times New Roman" w:hAnsi="Times New Roman" w:cs="Times New Roman"/>
          <w:color w:val="222222"/>
          <w:sz w:val="24"/>
          <w:szCs w:val="24"/>
          <w:lang w:eastAsia="en-GB"/>
        </w:rPr>
        <w:t>sentencing guidelines</w:t>
      </w:r>
      <w:r w:rsidR="0007584D" w:rsidRPr="0096535B">
        <w:rPr>
          <w:rFonts w:ascii="Times New Roman" w:eastAsia="Times New Roman" w:hAnsi="Times New Roman" w:cs="Times New Roman"/>
          <w:color w:val="222222"/>
          <w:sz w:val="24"/>
          <w:szCs w:val="24"/>
          <w:lang w:eastAsia="en-GB"/>
        </w:rPr>
        <w:t xml:space="preserve"> applicable in Bangladesh. However</w:t>
      </w:r>
      <w:r w:rsidR="00A95D6B" w:rsidRPr="0096535B">
        <w:rPr>
          <w:rFonts w:ascii="Times New Roman" w:eastAsia="Times New Roman" w:hAnsi="Times New Roman" w:cs="Times New Roman"/>
          <w:color w:val="222222"/>
          <w:sz w:val="24"/>
          <w:szCs w:val="24"/>
          <w:lang w:eastAsia="en-GB"/>
        </w:rPr>
        <w:t>, some factors have been developed in case law</w:t>
      </w:r>
      <w:r w:rsidR="00A22B42" w:rsidRPr="0096535B">
        <w:rPr>
          <w:rFonts w:ascii="Times New Roman" w:eastAsia="Times New Roman" w:hAnsi="Times New Roman" w:cs="Times New Roman"/>
          <w:color w:val="222222"/>
          <w:sz w:val="24"/>
          <w:szCs w:val="24"/>
          <w:lang w:eastAsia="en-GB"/>
        </w:rPr>
        <w:t xml:space="preserve">. </w:t>
      </w:r>
      <w:r w:rsidR="0007584D" w:rsidRPr="0096535B">
        <w:rPr>
          <w:rFonts w:ascii="Times New Roman" w:eastAsia="Times New Roman" w:hAnsi="Times New Roman" w:cs="Times New Roman"/>
          <w:color w:val="222222"/>
          <w:sz w:val="24"/>
          <w:szCs w:val="24"/>
          <w:lang w:eastAsia="en-GB"/>
        </w:rPr>
        <w:t>As</w:t>
      </w:r>
      <w:r w:rsidR="00A22B42" w:rsidRPr="0096535B">
        <w:rPr>
          <w:rFonts w:ascii="Times New Roman" w:eastAsia="Times New Roman" w:hAnsi="Times New Roman" w:cs="Times New Roman"/>
          <w:color w:val="222222"/>
          <w:sz w:val="24"/>
          <w:szCs w:val="24"/>
          <w:lang w:eastAsia="en-GB"/>
        </w:rPr>
        <w:t xml:space="preserve"> the punishment</w:t>
      </w:r>
      <w:r w:rsidR="00A95D6B" w:rsidRPr="0096535B">
        <w:rPr>
          <w:rFonts w:ascii="Times New Roman" w:eastAsia="Times New Roman" w:hAnsi="Times New Roman" w:cs="Times New Roman"/>
          <w:color w:val="222222"/>
          <w:sz w:val="24"/>
          <w:szCs w:val="24"/>
          <w:lang w:eastAsia="en-GB"/>
        </w:rPr>
        <w:t xml:space="preserve"> for single perpetrator rape </w:t>
      </w:r>
      <w:del w:id="32" w:author="taqbir" w:date="2020-12-31T14:15:00Z">
        <w:r w:rsidR="00A95D6B" w:rsidRPr="0096535B" w:rsidDel="00D0404C">
          <w:rPr>
            <w:rFonts w:ascii="Times New Roman" w:eastAsia="Times New Roman" w:hAnsi="Times New Roman" w:cs="Times New Roman"/>
            <w:color w:val="222222"/>
            <w:sz w:val="24"/>
            <w:szCs w:val="24"/>
            <w:lang w:eastAsia="en-GB"/>
          </w:rPr>
          <w:delText>is a</w:delText>
        </w:r>
      </w:del>
      <w:ins w:id="33" w:author="taqbir" w:date="2020-12-31T14:15:00Z">
        <w:r w:rsidR="00D0404C">
          <w:rPr>
            <w:rFonts w:ascii="Times New Roman" w:eastAsia="Times New Roman" w:hAnsi="Times New Roman" w:cs="Times New Roman"/>
            <w:color w:val="222222"/>
            <w:sz w:val="24"/>
            <w:szCs w:val="24"/>
            <w:lang w:eastAsia="en-GB"/>
          </w:rPr>
          <w:t>has been a</w:t>
        </w:r>
      </w:ins>
      <w:r w:rsidR="00A95D6B" w:rsidRPr="0096535B">
        <w:rPr>
          <w:rFonts w:ascii="Times New Roman" w:eastAsia="Times New Roman" w:hAnsi="Times New Roman" w:cs="Times New Roman"/>
          <w:color w:val="222222"/>
          <w:sz w:val="24"/>
          <w:szCs w:val="24"/>
          <w:lang w:eastAsia="en-GB"/>
        </w:rPr>
        <w:t xml:space="preserve"> mandatory life sentence</w:t>
      </w:r>
      <w:ins w:id="34" w:author="taqbir" w:date="2020-12-31T14:15:00Z">
        <w:r w:rsidR="00D0404C">
          <w:rPr>
            <w:rFonts w:ascii="Times New Roman" w:eastAsia="Times New Roman" w:hAnsi="Times New Roman" w:cs="Times New Roman"/>
            <w:color w:val="222222"/>
            <w:sz w:val="24"/>
            <w:szCs w:val="24"/>
            <w:lang w:eastAsia="en-GB"/>
          </w:rPr>
          <w:t xml:space="preserve"> (prior to the amendment in October 2020)</w:t>
        </w:r>
      </w:ins>
      <w:r w:rsidR="00A95D6B" w:rsidRPr="0096535B">
        <w:rPr>
          <w:rFonts w:ascii="Times New Roman" w:eastAsia="Times New Roman" w:hAnsi="Times New Roman" w:cs="Times New Roman"/>
          <w:color w:val="222222"/>
          <w:sz w:val="24"/>
          <w:szCs w:val="24"/>
          <w:lang w:eastAsia="en-GB"/>
        </w:rPr>
        <w:t xml:space="preserve">, judges </w:t>
      </w:r>
      <w:r w:rsidR="009660F8" w:rsidRPr="0096535B">
        <w:rPr>
          <w:rFonts w:ascii="Times New Roman" w:eastAsia="Times New Roman" w:hAnsi="Times New Roman" w:cs="Times New Roman"/>
          <w:color w:val="222222"/>
          <w:sz w:val="24"/>
          <w:szCs w:val="24"/>
          <w:lang w:eastAsia="en-GB"/>
        </w:rPr>
        <w:t>have no sentencing discretion in this regard</w:t>
      </w:r>
      <w:r w:rsidR="00A95D6B" w:rsidRPr="0096535B">
        <w:rPr>
          <w:rFonts w:ascii="Times New Roman" w:eastAsia="Times New Roman" w:hAnsi="Times New Roman" w:cs="Times New Roman"/>
          <w:color w:val="222222"/>
          <w:sz w:val="24"/>
          <w:szCs w:val="24"/>
          <w:lang w:eastAsia="en-GB"/>
        </w:rPr>
        <w:t xml:space="preserve">. </w:t>
      </w:r>
      <w:r w:rsidR="0007584D" w:rsidRPr="0096535B">
        <w:rPr>
          <w:rFonts w:ascii="Times New Roman" w:eastAsia="Times New Roman" w:hAnsi="Times New Roman" w:cs="Times New Roman"/>
          <w:color w:val="222222"/>
          <w:sz w:val="24"/>
          <w:szCs w:val="24"/>
          <w:lang w:eastAsia="en-GB"/>
        </w:rPr>
        <w:t xml:space="preserve">Judges may consider </w:t>
      </w:r>
      <w:r w:rsidR="00401DA8" w:rsidRPr="0096535B">
        <w:rPr>
          <w:rFonts w:ascii="Times New Roman" w:eastAsia="Times New Roman" w:hAnsi="Times New Roman" w:cs="Times New Roman"/>
          <w:color w:val="222222"/>
          <w:sz w:val="24"/>
          <w:szCs w:val="24"/>
          <w:lang w:eastAsia="en-GB"/>
        </w:rPr>
        <w:t>aggravating</w:t>
      </w:r>
      <w:r w:rsidR="00A95D6B" w:rsidRPr="0096535B">
        <w:rPr>
          <w:rFonts w:ascii="Times New Roman" w:eastAsia="Times New Roman" w:hAnsi="Times New Roman" w:cs="Times New Roman"/>
          <w:color w:val="222222"/>
          <w:sz w:val="24"/>
          <w:szCs w:val="24"/>
          <w:lang w:eastAsia="en-GB"/>
        </w:rPr>
        <w:t xml:space="preserve"> circumstances when dealing with </w:t>
      </w:r>
      <w:r w:rsidR="009660F8" w:rsidRPr="0096535B">
        <w:rPr>
          <w:rFonts w:ascii="Times New Roman" w:eastAsia="Times New Roman" w:hAnsi="Times New Roman" w:cs="Times New Roman"/>
          <w:color w:val="222222"/>
          <w:sz w:val="24"/>
          <w:szCs w:val="24"/>
          <w:lang w:eastAsia="en-GB"/>
        </w:rPr>
        <w:t xml:space="preserve">other forms of </w:t>
      </w:r>
      <w:r w:rsidR="00A95D6B" w:rsidRPr="0096535B">
        <w:rPr>
          <w:rFonts w:ascii="Times New Roman" w:eastAsia="Times New Roman" w:hAnsi="Times New Roman" w:cs="Times New Roman"/>
          <w:color w:val="222222"/>
          <w:sz w:val="24"/>
          <w:szCs w:val="24"/>
          <w:lang w:eastAsia="en-GB"/>
        </w:rPr>
        <w:t>rape</w:t>
      </w:r>
      <w:r w:rsidR="009660F8" w:rsidRPr="0096535B">
        <w:rPr>
          <w:rFonts w:ascii="Times New Roman" w:eastAsia="Times New Roman" w:hAnsi="Times New Roman" w:cs="Times New Roman"/>
          <w:color w:val="222222"/>
          <w:sz w:val="24"/>
          <w:szCs w:val="24"/>
          <w:lang w:eastAsia="en-GB"/>
        </w:rPr>
        <w:t>, such as rape</w:t>
      </w:r>
      <w:r w:rsidR="00A95D6B" w:rsidRPr="0096535B">
        <w:rPr>
          <w:rFonts w:ascii="Times New Roman" w:eastAsia="Times New Roman" w:hAnsi="Times New Roman" w:cs="Times New Roman"/>
          <w:color w:val="222222"/>
          <w:sz w:val="24"/>
          <w:szCs w:val="24"/>
          <w:lang w:eastAsia="en-GB"/>
        </w:rPr>
        <w:t xml:space="preserve"> causing death of victim, or gang rape</w:t>
      </w:r>
      <w:r w:rsidR="0007584D" w:rsidRPr="0096535B">
        <w:rPr>
          <w:rFonts w:ascii="Times New Roman" w:eastAsia="Times New Roman" w:hAnsi="Times New Roman" w:cs="Times New Roman"/>
          <w:color w:val="222222"/>
          <w:sz w:val="24"/>
          <w:szCs w:val="24"/>
          <w:lang w:eastAsia="en-GB"/>
        </w:rPr>
        <w:t>. In such cases, judges have referred to</w:t>
      </w:r>
      <w:r w:rsidR="00A95D6B" w:rsidRPr="0096535B">
        <w:rPr>
          <w:rFonts w:ascii="Times New Roman" w:eastAsia="Times New Roman" w:hAnsi="Times New Roman" w:cs="Times New Roman"/>
          <w:color w:val="222222"/>
          <w:sz w:val="24"/>
          <w:szCs w:val="24"/>
          <w:lang w:eastAsia="en-GB"/>
        </w:rPr>
        <w:t xml:space="preserve"> aggravating circumstances to </w:t>
      </w:r>
      <w:r w:rsidR="0007584D" w:rsidRPr="0096535B">
        <w:rPr>
          <w:rFonts w:ascii="Times New Roman" w:eastAsia="Times New Roman" w:hAnsi="Times New Roman" w:cs="Times New Roman"/>
          <w:color w:val="222222"/>
          <w:sz w:val="24"/>
          <w:szCs w:val="24"/>
          <w:lang w:eastAsia="en-GB"/>
        </w:rPr>
        <w:t>impose</w:t>
      </w:r>
      <w:r w:rsidR="00A95D6B" w:rsidRPr="0096535B">
        <w:rPr>
          <w:rFonts w:ascii="Times New Roman" w:eastAsia="Times New Roman" w:hAnsi="Times New Roman" w:cs="Times New Roman"/>
          <w:color w:val="222222"/>
          <w:sz w:val="24"/>
          <w:szCs w:val="24"/>
          <w:lang w:eastAsia="en-GB"/>
        </w:rPr>
        <w:t xml:space="preserve"> the death penalty</w:t>
      </w:r>
      <w:r w:rsidR="00714257" w:rsidRPr="0096535B">
        <w:rPr>
          <w:rFonts w:ascii="Times New Roman" w:eastAsia="Times New Roman" w:hAnsi="Times New Roman" w:cs="Times New Roman"/>
          <w:color w:val="222222"/>
          <w:sz w:val="24"/>
          <w:szCs w:val="24"/>
          <w:lang w:eastAsia="en-GB"/>
        </w:rPr>
        <w:t xml:space="preserve"> instead of life imprisonment (the only two sentences they are allowed to give by law)</w:t>
      </w:r>
      <w:r w:rsidR="00A95D6B" w:rsidRPr="0096535B">
        <w:rPr>
          <w:rFonts w:ascii="Times New Roman" w:eastAsia="Times New Roman" w:hAnsi="Times New Roman" w:cs="Times New Roman"/>
          <w:color w:val="222222"/>
          <w:sz w:val="24"/>
          <w:szCs w:val="24"/>
          <w:lang w:eastAsia="en-GB"/>
        </w:rPr>
        <w:t>. Aggravating factors as developed in case law tend to be minority of the victim, brutal method of murdering the victim</w:t>
      </w:r>
      <w:r w:rsidR="00A95D6B" w:rsidRPr="0096535B">
        <w:rPr>
          <w:rStyle w:val="FootnoteReference"/>
          <w:rFonts w:ascii="Times New Roman" w:eastAsia="Times New Roman" w:hAnsi="Times New Roman" w:cs="Times New Roman"/>
          <w:color w:val="222222"/>
          <w:sz w:val="24"/>
          <w:szCs w:val="24"/>
          <w:lang w:eastAsia="en-GB"/>
        </w:rPr>
        <w:footnoteReference w:id="16"/>
      </w:r>
      <w:r w:rsidR="00A95D6B" w:rsidRPr="0096535B">
        <w:rPr>
          <w:rFonts w:ascii="Times New Roman" w:eastAsia="Times New Roman" w:hAnsi="Times New Roman" w:cs="Times New Roman"/>
          <w:color w:val="222222"/>
          <w:sz w:val="24"/>
          <w:szCs w:val="24"/>
          <w:lang w:eastAsia="en-GB"/>
        </w:rPr>
        <w:t xml:space="preserve"> and commission of gang rape. </w:t>
      </w:r>
    </w:p>
    <w:p w14:paraId="2796AC74" w14:textId="77777777" w:rsidR="00794049"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a.      </w:t>
      </w:r>
      <w:r w:rsidRPr="006B7654">
        <w:rPr>
          <w:rFonts w:ascii="Times New Roman" w:eastAsia="Times New Roman" w:hAnsi="Times New Roman" w:cs="Times New Roman"/>
          <w:b/>
          <w:bCs/>
          <w:color w:val="222222"/>
          <w:sz w:val="24"/>
          <w:szCs w:val="24"/>
          <w:lang w:eastAsia="en-GB"/>
        </w:rPr>
        <w:t>Is rape by more than one perpetrato</w:t>
      </w:r>
      <w:r w:rsidR="00AF23D2" w:rsidRPr="006B7654">
        <w:rPr>
          <w:rFonts w:ascii="Times New Roman" w:eastAsia="Times New Roman" w:hAnsi="Times New Roman" w:cs="Times New Roman"/>
          <w:b/>
          <w:bCs/>
          <w:color w:val="222222"/>
          <w:sz w:val="24"/>
          <w:szCs w:val="24"/>
          <w:lang w:eastAsia="en-GB"/>
        </w:rPr>
        <w:t>r an aggravating circumstance?</w:t>
      </w:r>
      <w:r w:rsidR="00AF23D2" w:rsidRPr="0096535B">
        <w:rPr>
          <w:rFonts w:ascii="Times New Roman" w:eastAsia="Times New Roman" w:hAnsi="Times New Roman" w:cs="Times New Roman"/>
          <w:color w:val="222222"/>
          <w:sz w:val="24"/>
          <w:szCs w:val="24"/>
          <w:lang w:eastAsia="en-GB"/>
        </w:rPr>
        <w:t> </w:t>
      </w:r>
      <w:r w:rsidR="007D6209">
        <w:rPr>
          <w:rFonts w:ascii="Times New Roman" w:eastAsia="Times New Roman" w:hAnsi="Times New Roman" w:cs="Times New Roman"/>
          <w:color w:val="222222"/>
          <w:sz w:val="24"/>
          <w:szCs w:val="24"/>
          <w:lang w:eastAsia="en-GB"/>
        </w:rPr>
        <w:t>Yes</w:t>
      </w:r>
    </w:p>
    <w:p w14:paraId="5A62A120" w14:textId="77777777" w:rsidR="007D6209" w:rsidRPr="0096535B" w:rsidRDefault="007D6209" w:rsidP="00794049">
      <w:pPr>
        <w:shd w:val="clear" w:color="auto" w:fill="FFFFFF"/>
        <w:spacing w:after="0" w:line="360" w:lineRule="atLeast"/>
        <w:rPr>
          <w:rFonts w:ascii="Times New Roman" w:eastAsia="Times New Roman" w:hAnsi="Times New Roman" w:cs="Times New Roman"/>
          <w:color w:val="222222"/>
          <w:sz w:val="24"/>
          <w:szCs w:val="24"/>
          <w:lang w:eastAsia="en-GB"/>
        </w:rPr>
      </w:pPr>
    </w:p>
    <w:p w14:paraId="14CC314E" w14:textId="77777777" w:rsidR="00794049"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b.     </w:t>
      </w:r>
      <w:r w:rsidRPr="006B7654">
        <w:rPr>
          <w:rFonts w:ascii="Times New Roman" w:eastAsia="Times New Roman" w:hAnsi="Times New Roman" w:cs="Times New Roman"/>
          <w:b/>
          <w:bCs/>
          <w:color w:val="222222"/>
          <w:sz w:val="24"/>
          <w:szCs w:val="24"/>
          <w:lang w:eastAsia="en-GB"/>
        </w:rPr>
        <w:t>Is rape of a particularly vulnerable individual an aggravating circumstance, or the imbalance of power between alleged perpetrator and victims? (for example, doctor/patient; teacher/student; age difference)</w:t>
      </w:r>
      <w:r w:rsidRPr="0096535B">
        <w:rPr>
          <w:rFonts w:ascii="Times New Roman" w:eastAsia="Times New Roman" w:hAnsi="Times New Roman" w:cs="Times New Roman"/>
          <w:color w:val="222222"/>
          <w:sz w:val="24"/>
          <w:szCs w:val="24"/>
          <w:lang w:eastAsia="en-GB"/>
        </w:rPr>
        <w:t xml:space="preserve"> </w:t>
      </w:r>
      <w:r w:rsidR="005A4BCE">
        <w:rPr>
          <w:rFonts w:ascii="Times New Roman" w:eastAsia="Times New Roman" w:hAnsi="Times New Roman" w:cs="Times New Roman"/>
          <w:color w:val="222222"/>
          <w:sz w:val="24"/>
          <w:szCs w:val="24"/>
          <w:lang w:eastAsia="en-GB"/>
        </w:rPr>
        <w:t>Y</w:t>
      </w:r>
      <w:r w:rsidR="007D6209">
        <w:rPr>
          <w:rFonts w:ascii="Times New Roman" w:eastAsia="Times New Roman" w:hAnsi="Times New Roman" w:cs="Times New Roman"/>
          <w:color w:val="222222"/>
          <w:sz w:val="24"/>
          <w:szCs w:val="24"/>
          <w:lang w:eastAsia="en-GB"/>
        </w:rPr>
        <w:t>es</w:t>
      </w:r>
      <w:r w:rsidR="005A4BCE">
        <w:rPr>
          <w:rFonts w:ascii="Times New Roman" w:eastAsia="Times New Roman" w:hAnsi="Times New Roman" w:cs="Times New Roman"/>
          <w:color w:val="222222"/>
          <w:sz w:val="24"/>
          <w:szCs w:val="24"/>
          <w:lang w:eastAsia="en-GB"/>
        </w:rPr>
        <w:t xml:space="preserve"> (in cases of custodial rape)</w:t>
      </w:r>
    </w:p>
    <w:p w14:paraId="788C274B" w14:textId="77777777" w:rsidR="007D6209" w:rsidRPr="0096535B" w:rsidRDefault="007D6209" w:rsidP="00794049">
      <w:pPr>
        <w:shd w:val="clear" w:color="auto" w:fill="FFFFFF"/>
        <w:spacing w:after="0" w:line="360" w:lineRule="atLeast"/>
        <w:rPr>
          <w:rFonts w:ascii="Times New Roman" w:eastAsia="Times New Roman" w:hAnsi="Times New Roman" w:cs="Times New Roman"/>
          <w:color w:val="222222"/>
          <w:sz w:val="24"/>
          <w:szCs w:val="24"/>
          <w:lang w:eastAsia="en-GB"/>
        </w:rPr>
      </w:pPr>
    </w:p>
    <w:p w14:paraId="33CC5DA9" w14:textId="77777777" w:rsidR="001F1AAB"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c.      </w:t>
      </w:r>
      <w:r w:rsidRPr="006B7654">
        <w:rPr>
          <w:rFonts w:ascii="Times New Roman" w:eastAsia="Times New Roman" w:hAnsi="Times New Roman" w:cs="Times New Roman"/>
          <w:b/>
          <w:bCs/>
          <w:color w:val="222222"/>
          <w:sz w:val="24"/>
          <w:szCs w:val="24"/>
          <w:lang w:eastAsia="en-GB"/>
        </w:rPr>
        <w:t>Is rape by spouse or intimate partner an aggravating circumstance?</w:t>
      </w:r>
      <w:r w:rsidR="007F04E6" w:rsidRPr="0096535B">
        <w:rPr>
          <w:rFonts w:ascii="Times New Roman" w:eastAsia="Times New Roman" w:hAnsi="Times New Roman" w:cs="Times New Roman"/>
          <w:color w:val="222222"/>
          <w:sz w:val="24"/>
          <w:szCs w:val="24"/>
          <w:lang w:eastAsia="en-GB"/>
        </w:rPr>
        <w:t xml:space="preserve"> </w:t>
      </w:r>
      <w:r w:rsidR="007D6209" w:rsidRPr="0096535B">
        <w:rPr>
          <w:rFonts w:ascii="Times New Roman" w:eastAsia="Times New Roman" w:hAnsi="Times New Roman" w:cs="Times New Roman"/>
          <w:color w:val="222222"/>
          <w:sz w:val="24"/>
          <w:szCs w:val="24"/>
          <w:lang w:eastAsia="en-GB"/>
        </w:rPr>
        <w:t>N</w:t>
      </w:r>
      <w:r w:rsidR="007D6209">
        <w:rPr>
          <w:rFonts w:ascii="Times New Roman" w:eastAsia="Times New Roman" w:hAnsi="Times New Roman" w:cs="Times New Roman"/>
          <w:color w:val="222222"/>
          <w:sz w:val="24"/>
          <w:szCs w:val="24"/>
          <w:lang w:eastAsia="en-GB"/>
        </w:rPr>
        <w:t>o.</w:t>
      </w:r>
      <w:r w:rsidR="007D6209" w:rsidRPr="0096535B">
        <w:rPr>
          <w:rFonts w:ascii="Times New Roman" w:eastAsia="Times New Roman" w:hAnsi="Times New Roman" w:cs="Times New Roman"/>
          <w:color w:val="222222"/>
          <w:sz w:val="24"/>
          <w:szCs w:val="24"/>
          <w:lang w:eastAsia="en-GB"/>
        </w:rPr>
        <w:t xml:space="preserve"> </w:t>
      </w:r>
      <w:r w:rsidR="004305DD" w:rsidRPr="0096535B">
        <w:rPr>
          <w:rFonts w:ascii="Times New Roman" w:eastAsia="Times New Roman" w:hAnsi="Times New Roman" w:cs="Times New Roman"/>
          <w:color w:val="222222"/>
          <w:sz w:val="24"/>
          <w:szCs w:val="24"/>
          <w:lang w:eastAsia="en-GB"/>
        </w:rPr>
        <w:br/>
      </w:r>
    </w:p>
    <w:p w14:paraId="4231E826" w14:textId="77777777"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bCs/>
          <w:color w:val="222222"/>
          <w:sz w:val="24"/>
          <w:szCs w:val="24"/>
          <w:lang w:eastAsia="en-GB"/>
        </w:rPr>
        <w:t xml:space="preserve">9.     Does the law foresee mitigating circumstances </w:t>
      </w:r>
      <w:r w:rsidR="00C22776" w:rsidRPr="0096535B">
        <w:rPr>
          <w:rFonts w:ascii="Times New Roman" w:eastAsia="Times New Roman" w:hAnsi="Times New Roman" w:cs="Times New Roman"/>
          <w:b/>
          <w:bCs/>
          <w:color w:val="222222"/>
          <w:sz w:val="24"/>
          <w:szCs w:val="24"/>
          <w:lang w:eastAsia="en-GB"/>
        </w:rPr>
        <w:t xml:space="preserve">for the purposes of punishment? </w:t>
      </w:r>
      <w:r w:rsidRPr="0096535B">
        <w:rPr>
          <w:rFonts w:ascii="Times New Roman" w:eastAsia="Times New Roman" w:hAnsi="Times New Roman" w:cs="Times New Roman"/>
          <w:b/>
          <w:bCs/>
          <w:color w:val="222222"/>
          <w:sz w:val="24"/>
          <w:szCs w:val="24"/>
          <w:lang w:eastAsia="en-GB"/>
        </w:rPr>
        <w:t>If yes, please specify</w:t>
      </w:r>
      <w:r w:rsidRPr="0096535B">
        <w:rPr>
          <w:rFonts w:ascii="Times New Roman" w:eastAsia="Times New Roman" w:hAnsi="Times New Roman" w:cs="Times New Roman"/>
          <w:color w:val="222222"/>
          <w:sz w:val="24"/>
          <w:szCs w:val="24"/>
          <w:lang w:eastAsia="en-GB"/>
        </w:rPr>
        <w:t>.</w:t>
      </w:r>
    </w:p>
    <w:p w14:paraId="0FA3C5C9" w14:textId="77777777" w:rsidR="001019D5" w:rsidRPr="0096535B" w:rsidRDefault="001019D5" w:rsidP="001019D5">
      <w:pPr>
        <w:shd w:val="clear" w:color="auto" w:fill="FFFFFF"/>
        <w:spacing w:after="29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br/>
      </w:r>
      <w:r w:rsidR="00C22776" w:rsidRPr="0096535B">
        <w:rPr>
          <w:rFonts w:ascii="Times New Roman" w:eastAsia="Times New Roman" w:hAnsi="Times New Roman" w:cs="Times New Roman"/>
          <w:color w:val="222222"/>
          <w:sz w:val="24"/>
          <w:szCs w:val="24"/>
          <w:lang w:eastAsia="en-GB"/>
        </w:rPr>
        <w:t>Yes the law does foresee mitigating circumstances to some extent. However, a</w:t>
      </w:r>
      <w:r w:rsidR="00714257" w:rsidRPr="0096535B">
        <w:rPr>
          <w:rFonts w:ascii="Times New Roman" w:eastAsia="Times New Roman" w:hAnsi="Times New Roman" w:cs="Times New Roman"/>
          <w:color w:val="222222"/>
          <w:sz w:val="24"/>
          <w:szCs w:val="24"/>
          <w:lang w:eastAsia="en-GB"/>
        </w:rPr>
        <w:t>s discussed above,</w:t>
      </w:r>
      <w:r w:rsidR="00223988" w:rsidRPr="0096535B">
        <w:rPr>
          <w:rFonts w:ascii="Times New Roman" w:eastAsia="Times New Roman" w:hAnsi="Times New Roman" w:cs="Times New Roman"/>
          <w:color w:val="222222"/>
          <w:sz w:val="24"/>
          <w:szCs w:val="24"/>
          <w:lang w:eastAsia="en-GB"/>
        </w:rPr>
        <w:t xml:space="preserve"> since judges can only ever award either of two sentences </w:t>
      </w:r>
      <w:r w:rsidR="006E31CE" w:rsidRPr="0096535B">
        <w:rPr>
          <w:rFonts w:ascii="Times New Roman" w:eastAsia="Times New Roman" w:hAnsi="Times New Roman" w:cs="Times New Roman"/>
          <w:color w:val="222222"/>
          <w:sz w:val="24"/>
          <w:szCs w:val="24"/>
          <w:lang w:eastAsia="en-GB"/>
        </w:rPr>
        <w:t xml:space="preserve">provided for </w:t>
      </w:r>
      <w:r w:rsidR="00A34076" w:rsidRPr="0096535B">
        <w:rPr>
          <w:rFonts w:ascii="Times New Roman" w:eastAsia="Times New Roman" w:hAnsi="Times New Roman" w:cs="Times New Roman"/>
          <w:color w:val="222222"/>
          <w:sz w:val="24"/>
          <w:szCs w:val="24"/>
          <w:lang w:eastAsia="en-GB"/>
        </w:rPr>
        <w:t xml:space="preserve">under </w:t>
      </w:r>
      <w:r w:rsidR="006E31CE" w:rsidRPr="0096535B">
        <w:rPr>
          <w:rFonts w:ascii="Times New Roman" w:eastAsia="Times New Roman" w:hAnsi="Times New Roman" w:cs="Times New Roman"/>
          <w:color w:val="222222"/>
          <w:sz w:val="24"/>
          <w:szCs w:val="24"/>
          <w:lang w:eastAsia="en-GB"/>
        </w:rPr>
        <w:t xml:space="preserve"> statute </w:t>
      </w:r>
      <w:r w:rsidR="00223988" w:rsidRPr="0096535B">
        <w:rPr>
          <w:rFonts w:ascii="Times New Roman" w:eastAsia="Times New Roman" w:hAnsi="Times New Roman" w:cs="Times New Roman"/>
          <w:color w:val="222222"/>
          <w:sz w:val="24"/>
          <w:szCs w:val="24"/>
          <w:lang w:eastAsia="en-GB"/>
        </w:rPr>
        <w:t xml:space="preserve">(life imprisonment or death penalty), </w:t>
      </w:r>
      <w:r w:rsidRPr="0096535B">
        <w:rPr>
          <w:rFonts w:ascii="Times New Roman" w:eastAsia="Times New Roman" w:hAnsi="Times New Roman" w:cs="Times New Roman"/>
          <w:color w:val="222222"/>
          <w:sz w:val="24"/>
          <w:szCs w:val="24"/>
          <w:lang w:eastAsia="en-GB"/>
        </w:rPr>
        <w:t xml:space="preserve">mitigating circumstances </w:t>
      </w:r>
      <w:r w:rsidR="00223988" w:rsidRPr="0096535B">
        <w:rPr>
          <w:rFonts w:ascii="Times New Roman" w:eastAsia="Times New Roman" w:hAnsi="Times New Roman" w:cs="Times New Roman"/>
          <w:color w:val="222222"/>
          <w:sz w:val="24"/>
          <w:szCs w:val="24"/>
          <w:lang w:eastAsia="en-GB"/>
        </w:rPr>
        <w:t xml:space="preserve">(as developed in case law) </w:t>
      </w:r>
      <w:r w:rsidRPr="0096535B">
        <w:rPr>
          <w:rFonts w:ascii="Times New Roman" w:eastAsia="Times New Roman" w:hAnsi="Times New Roman" w:cs="Times New Roman"/>
          <w:color w:val="222222"/>
          <w:sz w:val="24"/>
          <w:szCs w:val="24"/>
          <w:lang w:eastAsia="en-GB"/>
        </w:rPr>
        <w:t xml:space="preserve">typically </w:t>
      </w:r>
      <w:r w:rsidR="006E31CE" w:rsidRPr="0096535B">
        <w:rPr>
          <w:rFonts w:ascii="Times New Roman" w:eastAsia="Times New Roman" w:hAnsi="Times New Roman" w:cs="Times New Roman"/>
          <w:color w:val="222222"/>
          <w:sz w:val="24"/>
          <w:szCs w:val="24"/>
          <w:lang w:eastAsia="en-GB"/>
        </w:rPr>
        <w:t>are only pleaded and considered</w:t>
      </w:r>
      <w:r w:rsidRPr="0096535B">
        <w:rPr>
          <w:rFonts w:ascii="Times New Roman" w:eastAsia="Times New Roman" w:hAnsi="Times New Roman" w:cs="Times New Roman"/>
          <w:color w:val="222222"/>
          <w:sz w:val="24"/>
          <w:szCs w:val="24"/>
          <w:lang w:eastAsia="en-GB"/>
        </w:rPr>
        <w:t xml:space="preserve"> in rape cases </w:t>
      </w:r>
      <w:r w:rsidR="006E31CE" w:rsidRPr="0096535B">
        <w:rPr>
          <w:rFonts w:ascii="Times New Roman" w:eastAsia="Times New Roman" w:hAnsi="Times New Roman" w:cs="Times New Roman"/>
          <w:color w:val="222222"/>
          <w:sz w:val="24"/>
          <w:szCs w:val="24"/>
          <w:lang w:eastAsia="en-GB"/>
        </w:rPr>
        <w:t xml:space="preserve">in the context </w:t>
      </w:r>
      <w:r w:rsidRPr="0096535B">
        <w:rPr>
          <w:rFonts w:ascii="Times New Roman" w:eastAsia="Times New Roman" w:hAnsi="Times New Roman" w:cs="Times New Roman"/>
          <w:color w:val="222222"/>
          <w:sz w:val="24"/>
          <w:szCs w:val="24"/>
          <w:lang w:eastAsia="en-GB"/>
        </w:rPr>
        <w:t xml:space="preserve"> </w:t>
      </w:r>
      <w:r w:rsidR="006E31CE" w:rsidRPr="0096535B">
        <w:rPr>
          <w:rFonts w:ascii="Times New Roman" w:eastAsia="Times New Roman" w:hAnsi="Times New Roman" w:cs="Times New Roman"/>
          <w:color w:val="222222"/>
          <w:sz w:val="24"/>
          <w:szCs w:val="24"/>
          <w:lang w:eastAsia="en-GB"/>
        </w:rPr>
        <w:t xml:space="preserve">of possible imposition </w:t>
      </w:r>
      <w:r w:rsidR="006E31CE" w:rsidRPr="0096535B">
        <w:rPr>
          <w:rFonts w:ascii="Times New Roman" w:eastAsia="Times New Roman" w:hAnsi="Times New Roman" w:cs="Times New Roman"/>
          <w:color w:val="222222"/>
          <w:sz w:val="24"/>
          <w:szCs w:val="24"/>
          <w:lang w:eastAsia="en-GB"/>
        </w:rPr>
        <w:lastRenderedPageBreak/>
        <w:t xml:space="preserve">of </w:t>
      </w:r>
      <w:r w:rsidRPr="0096535B">
        <w:rPr>
          <w:rFonts w:ascii="Times New Roman" w:eastAsia="Times New Roman" w:hAnsi="Times New Roman" w:cs="Times New Roman"/>
          <w:color w:val="222222"/>
          <w:sz w:val="24"/>
          <w:szCs w:val="24"/>
          <w:lang w:eastAsia="en-GB"/>
        </w:rPr>
        <w:t>the death penalty</w:t>
      </w:r>
      <w:r w:rsidR="006E31CE" w:rsidRPr="0096535B">
        <w:rPr>
          <w:rFonts w:ascii="Times New Roman" w:eastAsia="Times New Roman" w:hAnsi="Times New Roman" w:cs="Times New Roman"/>
          <w:color w:val="222222"/>
          <w:sz w:val="24"/>
          <w:szCs w:val="24"/>
          <w:lang w:eastAsia="en-GB"/>
        </w:rPr>
        <w:t xml:space="preserve">. In such cases, </w:t>
      </w:r>
      <w:r w:rsidRPr="0096535B">
        <w:rPr>
          <w:rFonts w:ascii="Times New Roman" w:eastAsia="Times New Roman" w:hAnsi="Times New Roman" w:cs="Times New Roman"/>
          <w:color w:val="222222"/>
          <w:sz w:val="24"/>
          <w:szCs w:val="24"/>
          <w:lang w:eastAsia="en-GB"/>
        </w:rPr>
        <w:t xml:space="preserve">the </w:t>
      </w:r>
      <w:r w:rsidR="006E31CE" w:rsidRPr="0096535B">
        <w:rPr>
          <w:rFonts w:ascii="Times New Roman" w:eastAsia="Times New Roman" w:hAnsi="Times New Roman" w:cs="Times New Roman"/>
          <w:color w:val="222222"/>
          <w:sz w:val="24"/>
          <w:szCs w:val="24"/>
          <w:lang w:eastAsia="en-GB"/>
        </w:rPr>
        <w:t xml:space="preserve">age </w:t>
      </w:r>
      <w:r w:rsidRPr="0096535B">
        <w:rPr>
          <w:rFonts w:ascii="Times New Roman" w:eastAsia="Times New Roman" w:hAnsi="Times New Roman" w:cs="Times New Roman"/>
          <w:color w:val="222222"/>
          <w:sz w:val="24"/>
          <w:szCs w:val="24"/>
          <w:lang w:eastAsia="en-GB"/>
        </w:rPr>
        <w:t xml:space="preserve">of the accused, </w:t>
      </w:r>
      <w:r w:rsidR="006E31CE" w:rsidRPr="0096535B">
        <w:rPr>
          <w:rFonts w:ascii="Times New Roman" w:eastAsia="Times New Roman" w:hAnsi="Times New Roman" w:cs="Times New Roman"/>
          <w:color w:val="222222"/>
          <w:sz w:val="24"/>
          <w:szCs w:val="24"/>
          <w:lang w:eastAsia="en-GB"/>
        </w:rPr>
        <w:t xml:space="preserve">his </w:t>
      </w:r>
      <w:r w:rsidRPr="0096535B">
        <w:rPr>
          <w:rFonts w:ascii="Times New Roman" w:eastAsia="Times New Roman" w:hAnsi="Times New Roman" w:cs="Times New Roman"/>
          <w:color w:val="222222"/>
          <w:sz w:val="24"/>
          <w:szCs w:val="24"/>
          <w:lang w:eastAsia="en-GB"/>
        </w:rPr>
        <w:t xml:space="preserve">lack of criminal record and time spent in </w:t>
      </w:r>
      <w:r w:rsidR="006E31CE" w:rsidRPr="0096535B">
        <w:rPr>
          <w:rFonts w:ascii="Times New Roman" w:eastAsia="Times New Roman" w:hAnsi="Times New Roman" w:cs="Times New Roman"/>
          <w:color w:val="222222"/>
          <w:sz w:val="24"/>
          <w:szCs w:val="24"/>
          <w:lang w:eastAsia="en-GB"/>
        </w:rPr>
        <w:t xml:space="preserve">a </w:t>
      </w:r>
      <w:r w:rsidRPr="0096535B">
        <w:rPr>
          <w:rFonts w:ascii="Times New Roman" w:eastAsia="Times New Roman" w:hAnsi="Times New Roman" w:cs="Times New Roman"/>
          <w:color w:val="222222"/>
          <w:sz w:val="24"/>
          <w:szCs w:val="24"/>
          <w:lang w:eastAsia="en-GB"/>
        </w:rPr>
        <w:t xml:space="preserve">condemned cell </w:t>
      </w:r>
      <w:r w:rsidR="006E31CE" w:rsidRPr="0096535B">
        <w:rPr>
          <w:rFonts w:ascii="Times New Roman" w:eastAsia="Times New Roman" w:hAnsi="Times New Roman" w:cs="Times New Roman"/>
          <w:color w:val="222222"/>
          <w:sz w:val="24"/>
          <w:szCs w:val="24"/>
          <w:lang w:eastAsia="en-GB"/>
        </w:rPr>
        <w:t>have been considered</w:t>
      </w:r>
      <w:r w:rsidR="00C22776" w:rsidRPr="0096535B">
        <w:rPr>
          <w:rFonts w:ascii="Times New Roman" w:eastAsia="Times New Roman" w:hAnsi="Times New Roman" w:cs="Times New Roman"/>
          <w:color w:val="222222"/>
          <w:sz w:val="24"/>
          <w:szCs w:val="24"/>
          <w:lang w:eastAsia="en-GB"/>
        </w:rPr>
        <w:t xml:space="preserve"> </w:t>
      </w:r>
      <w:r w:rsidR="006E31CE" w:rsidRPr="0096535B">
        <w:rPr>
          <w:rFonts w:ascii="Times New Roman" w:eastAsia="Times New Roman" w:hAnsi="Times New Roman" w:cs="Times New Roman"/>
          <w:color w:val="222222"/>
          <w:sz w:val="24"/>
          <w:szCs w:val="24"/>
          <w:lang w:eastAsia="en-GB"/>
        </w:rPr>
        <w:t>as</w:t>
      </w:r>
      <w:r w:rsidRPr="0096535B">
        <w:rPr>
          <w:rFonts w:ascii="Times New Roman" w:eastAsia="Times New Roman" w:hAnsi="Times New Roman" w:cs="Times New Roman"/>
          <w:color w:val="222222"/>
          <w:sz w:val="24"/>
          <w:szCs w:val="24"/>
          <w:lang w:eastAsia="en-GB"/>
        </w:rPr>
        <w:t xml:space="preserve"> mitigating factors </w:t>
      </w:r>
      <w:r w:rsidR="006E31CE" w:rsidRPr="0096535B">
        <w:rPr>
          <w:rFonts w:ascii="Times New Roman" w:eastAsia="Times New Roman" w:hAnsi="Times New Roman" w:cs="Times New Roman"/>
          <w:color w:val="222222"/>
          <w:sz w:val="24"/>
          <w:szCs w:val="24"/>
          <w:lang w:eastAsia="en-GB"/>
        </w:rPr>
        <w:t>to commute</w:t>
      </w:r>
      <w:r w:rsidRPr="0096535B">
        <w:rPr>
          <w:rFonts w:ascii="Times New Roman" w:eastAsia="Times New Roman" w:hAnsi="Times New Roman" w:cs="Times New Roman"/>
          <w:color w:val="222222"/>
          <w:sz w:val="24"/>
          <w:szCs w:val="24"/>
          <w:lang w:eastAsia="en-GB"/>
        </w:rPr>
        <w:t xml:space="preserve"> </w:t>
      </w:r>
      <w:r w:rsidR="006E31CE" w:rsidRPr="0096535B">
        <w:rPr>
          <w:rFonts w:ascii="Times New Roman" w:eastAsia="Times New Roman" w:hAnsi="Times New Roman" w:cs="Times New Roman"/>
          <w:color w:val="222222"/>
          <w:sz w:val="24"/>
          <w:szCs w:val="24"/>
          <w:lang w:eastAsia="en-GB"/>
        </w:rPr>
        <w:t xml:space="preserve">the </w:t>
      </w:r>
      <w:r w:rsidRPr="0096535B">
        <w:rPr>
          <w:rFonts w:ascii="Times New Roman" w:eastAsia="Times New Roman" w:hAnsi="Times New Roman" w:cs="Times New Roman"/>
          <w:color w:val="222222"/>
          <w:sz w:val="24"/>
          <w:szCs w:val="24"/>
          <w:lang w:eastAsia="en-GB"/>
        </w:rPr>
        <w:t>death penalty to a sentence of life</w:t>
      </w:r>
      <w:r w:rsidR="006E31CE" w:rsidRPr="0096535B">
        <w:rPr>
          <w:rFonts w:ascii="Times New Roman" w:eastAsia="Times New Roman" w:hAnsi="Times New Roman" w:cs="Times New Roman"/>
          <w:color w:val="222222"/>
          <w:sz w:val="24"/>
          <w:szCs w:val="24"/>
          <w:lang w:eastAsia="en-GB"/>
        </w:rPr>
        <w:t xml:space="preserve"> imprisonment</w:t>
      </w:r>
      <w:r w:rsidRPr="0096535B">
        <w:rPr>
          <w:rFonts w:ascii="Times New Roman" w:eastAsia="Times New Roman" w:hAnsi="Times New Roman" w:cs="Times New Roman"/>
          <w:color w:val="222222"/>
          <w:sz w:val="24"/>
          <w:szCs w:val="24"/>
          <w:lang w:eastAsia="en-GB"/>
        </w:rPr>
        <w:t>.</w:t>
      </w:r>
    </w:p>
    <w:p w14:paraId="18E76A8B" w14:textId="77777777" w:rsidR="00555797"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6B7654">
        <w:rPr>
          <w:rFonts w:ascii="Times New Roman" w:eastAsia="Times New Roman" w:hAnsi="Times New Roman" w:cs="Times New Roman"/>
          <w:b/>
          <w:bCs/>
          <w:color w:val="222222"/>
          <w:sz w:val="24"/>
          <w:szCs w:val="24"/>
          <w:lang w:eastAsia="en-GB"/>
        </w:rPr>
        <w:t>10.</w:t>
      </w:r>
      <w:r w:rsidR="007F04E6" w:rsidRPr="006B7654">
        <w:rPr>
          <w:rFonts w:ascii="Times New Roman" w:eastAsia="Times New Roman" w:hAnsi="Times New Roman" w:cs="Times New Roman"/>
          <w:b/>
          <w:bCs/>
          <w:color w:val="222222"/>
          <w:sz w:val="24"/>
          <w:szCs w:val="24"/>
          <w:lang w:eastAsia="en-GB"/>
        </w:rPr>
        <w:t> </w:t>
      </w:r>
      <w:r w:rsidRPr="006B7654">
        <w:rPr>
          <w:rFonts w:ascii="Times New Roman" w:eastAsia="Times New Roman" w:hAnsi="Times New Roman" w:cs="Times New Roman"/>
          <w:b/>
          <w:bCs/>
          <w:color w:val="222222"/>
          <w:sz w:val="24"/>
          <w:szCs w:val="24"/>
          <w:lang w:eastAsia="en-GB"/>
        </w:rPr>
        <w:t>Is reconciliation between the victim and the perpetrator allowed as part of a legal response? If so, at what stage and what are the consequences</w:t>
      </w:r>
      <w:r w:rsidRPr="006B7654">
        <w:rPr>
          <w:rFonts w:ascii="Times New Roman" w:eastAsia="Times New Roman" w:hAnsi="Times New Roman" w:cs="Times New Roman"/>
          <w:i/>
          <w:iCs/>
          <w:color w:val="222222"/>
          <w:sz w:val="24"/>
          <w:szCs w:val="24"/>
          <w:lang w:eastAsia="en-GB"/>
        </w:rPr>
        <w:t>?</w:t>
      </w:r>
      <w:r w:rsidR="00447813" w:rsidRPr="0096535B">
        <w:rPr>
          <w:rFonts w:ascii="Times New Roman" w:eastAsia="Times New Roman" w:hAnsi="Times New Roman" w:cs="Times New Roman"/>
          <w:color w:val="222222"/>
          <w:sz w:val="24"/>
          <w:szCs w:val="24"/>
          <w:lang w:eastAsia="en-GB"/>
        </w:rPr>
        <w:t xml:space="preserve"> </w:t>
      </w:r>
    </w:p>
    <w:p w14:paraId="00EF04A8" w14:textId="77777777" w:rsidR="00794049" w:rsidRPr="0096535B" w:rsidRDefault="00447813"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N</w:t>
      </w:r>
      <w:r w:rsidR="00555797">
        <w:rPr>
          <w:rFonts w:ascii="Times New Roman" w:eastAsia="Times New Roman" w:hAnsi="Times New Roman" w:cs="Times New Roman"/>
          <w:color w:val="222222"/>
          <w:sz w:val="24"/>
          <w:szCs w:val="24"/>
          <w:lang w:eastAsia="en-GB"/>
        </w:rPr>
        <w:t>o</w:t>
      </w:r>
      <w:r w:rsidRPr="0096535B">
        <w:rPr>
          <w:rFonts w:ascii="Times New Roman" w:eastAsia="Times New Roman" w:hAnsi="Times New Roman" w:cs="Times New Roman"/>
          <w:color w:val="222222"/>
          <w:sz w:val="24"/>
          <w:szCs w:val="24"/>
          <w:lang w:eastAsia="en-GB"/>
        </w:rPr>
        <w:t>.</w:t>
      </w:r>
    </w:p>
    <w:p w14:paraId="6C92504F" w14:textId="77777777" w:rsidR="00C407DC" w:rsidRPr="0096535B" w:rsidRDefault="00C407DC" w:rsidP="00794049">
      <w:pPr>
        <w:shd w:val="clear" w:color="auto" w:fill="FFFFFF"/>
        <w:spacing w:after="0" w:line="360" w:lineRule="atLeast"/>
        <w:rPr>
          <w:rFonts w:ascii="Times New Roman" w:eastAsia="Times New Roman" w:hAnsi="Times New Roman" w:cs="Times New Roman"/>
          <w:color w:val="222222"/>
          <w:sz w:val="24"/>
          <w:szCs w:val="24"/>
          <w:lang w:eastAsia="en-GB"/>
        </w:rPr>
      </w:pPr>
    </w:p>
    <w:p w14:paraId="441FD824" w14:textId="77777777" w:rsidR="00794049" w:rsidRPr="006B7654" w:rsidRDefault="00794049" w:rsidP="006B7654">
      <w:pPr>
        <w:pStyle w:val="ListParagraph"/>
        <w:numPr>
          <w:ilvl w:val="0"/>
          <w:numId w:val="1"/>
        </w:numPr>
        <w:shd w:val="clear" w:color="auto" w:fill="FFFFFF"/>
        <w:spacing w:after="0" w:line="360" w:lineRule="atLeast"/>
        <w:rPr>
          <w:rFonts w:ascii="Times New Roman" w:eastAsia="Times New Roman" w:hAnsi="Times New Roman" w:cs="Times New Roman"/>
          <w:b/>
          <w:bCs/>
          <w:color w:val="222222"/>
          <w:sz w:val="24"/>
          <w:szCs w:val="24"/>
          <w:lang w:eastAsia="en-GB"/>
        </w:rPr>
      </w:pPr>
      <w:r w:rsidRPr="006B7654">
        <w:rPr>
          <w:rFonts w:ascii="Times New Roman" w:eastAsia="Times New Roman" w:hAnsi="Times New Roman" w:cs="Times New Roman"/>
          <w:b/>
          <w:bCs/>
          <w:color w:val="222222"/>
          <w:sz w:val="24"/>
          <w:szCs w:val="24"/>
          <w:lang w:eastAsia="en-GB"/>
        </w:rPr>
        <w:t>Regardless of the law, is reconc</w:t>
      </w:r>
      <w:r w:rsidR="00447813" w:rsidRPr="006B7654">
        <w:rPr>
          <w:rFonts w:ascii="Times New Roman" w:eastAsia="Times New Roman" w:hAnsi="Times New Roman" w:cs="Times New Roman"/>
          <w:b/>
          <w:bCs/>
          <w:color w:val="222222"/>
          <w:sz w:val="24"/>
          <w:szCs w:val="24"/>
          <w:lang w:eastAsia="en-GB"/>
        </w:rPr>
        <w:t xml:space="preserve">iliation permitted in practice </w:t>
      </w:r>
      <w:r w:rsidRPr="006B7654">
        <w:rPr>
          <w:rFonts w:ascii="Times New Roman" w:eastAsia="Times New Roman" w:hAnsi="Times New Roman" w:cs="Times New Roman"/>
          <w:b/>
          <w:bCs/>
          <w:color w:val="222222"/>
          <w:sz w:val="24"/>
          <w:szCs w:val="24"/>
          <w:lang w:eastAsia="en-GB"/>
        </w:rPr>
        <w:t>and what is the practice in this regard?</w:t>
      </w:r>
    </w:p>
    <w:p w14:paraId="14B3C29C" w14:textId="27D2D2D7" w:rsidR="007D6209" w:rsidRDefault="00E86C64" w:rsidP="00BE0D5B">
      <w:pPr>
        <w:shd w:val="clear" w:color="auto" w:fill="FFFFFF"/>
        <w:spacing w:after="29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br/>
      </w:r>
      <w:r w:rsidR="00447813" w:rsidRPr="0096535B">
        <w:rPr>
          <w:rFonts w:ascii="Times New Roman" w:eastAsia="Times New Roman" w:hAnsi="Times New Roman" w:cs="Times New Roman"/>
          <w:color w:val="222222"/>
          <w:sz w:val="24"/>
          <w:szCs w:val="24"/>
          <w:lang w:eastAsia="en-GB"/>
        </w:rPr>
        <w:t xml:space="preserve">Yes, reconciliation is permitted in </w:t>
      </w:r>
      <w:r w:rsidRPr="0096535B">
        <w:rPr>
          <w:rFonts w:ascii="Times New Roman" w:eastAsia="Times New Roman" w:hAnsi="Times New Roman" w:cs="Times New Roman"/>
          <w:color w:val="222222"/>
          <w:sz w:val="24"/>
          <w:szCs w:val="24"/>
          <w:lang w:eastAsia="en-GB"/>
        </w:rPr>
        <w:t xml:space="preserve">practice </w:t>
      </w:r>
      <w:r w:rsidR="00447813" w:rsidRPr="0096535B">
        <w:rPr>
          <w:rFonts w:ascii="Times New Roman" w:eastAsia="Times New Roman" w:hAnsi="Times New Roman" w:cs="Times New Roman"/>
          <w:color w:val="222222"/>
          <w:sz w:val="24"/>
          <w:szCs w:val="24"/>
          <w:lang w:eastAsia="en-GB"/>
        </w:rPr>
        <w:t xml:space="preserve">in the form </w:t>
      </w:r>
      <w:r w:rsidRPr="0096535B">
        <w:rPr>
          <w:rFonts w:ascii="Times New Roman" w:eastAsia="Times New Roman" w:hAnsi="Times New Roman" w:cs="Times New Roman"/>
          <w:color w:val="222222"/>
          <w:sz w:val="24"/>
          <w:szCs w:val="24"/>
          <w:lang w:eastAsia="en-GB"/>
        </w:rPr>
        <w:t xml:space="preserve">of </w:t>
      </w:r>
      <w:r w:rsidRPr="0096535B">
        <w:rPr>
          <w:rFonts w:ascii="Times New Roman" w:eastAsia="Times New Roman" w:hAnsi="Times New Roman" w:cs="Times New Roman"/>
          <w:i/>
          <w:color w:val="222222"/>
          <w:sz w:val="24"/>
          <w:szCs w:val="24"/>
          <w:lang w:eastAsia="en-GB"/>
        </w:rPr>
        <w:t>s</w:t>
      </w:r>
      <w:r w:rsidR="00394C62" w:rsidRPr="0096535B">
        <w:rPr>
          <w:rFonts w:ascii="Times New Roman" w:eastAsia="Times New Roman" w:hAnsi="Times New Roman" w:cs="Times New Roman"/>
          <w:i/>
          <w:color w:val="222222"/>
          <w:sz w:val="24"/>
          <w:szCs w:val="24"/>
          <w:lang w:eastAsia="en-GB"/>
        </w:rPr>
        <w:t>halish</w:t>
      </w:r>
      <w:r w:rsidR="00394C62" w:rsidRPr="0096535B">
        <w:rPr>
          <w:rFonts w:ascii="Times New Roman" w:eastAsia="Times New Roman" w:hAnsi="Times New Roman" w:cs="Times New Roman"/>
          <w:color w:val="222222"/>
          <w:sz w:val="24"/>
          <w:szCs w:val="24"/>
          <w:lang w:eastAsia="en-GB"/>
        </w:rPr>
        <w:t xml:space="preserve"> </w:t>
      </w:r>
      <w:r w:rsidR="00447813" w:rsidRPr="0096535B">
        <w:rPr>
          <w:rFonts w:ascii="Times New Roman" w:eastAsia="Times New Roman" w:hAnsi="Times New Roman" w:cs="Times New Roman"/>
          <w:color w:val="222222"/>
          <w:sz w:val="24"/>
          <w:szCs w:val="24"/>
          <w:lang w:eastAsia="en-GB"/>
        </w:rPr>
        <w:t>(</w:t>
      </w:r>
      <w:r w:rsidR="006E31CE" w:rsidRPr="0096535B">
        <w:rPr>
          <w:rFonts w:ascii="Times New Roman" w:eastAsia="Times New Roman" w:hAnsi="Times New Roman" w:cs="Times New Roman"/>
          <w:color w:val="222222"/>
          <w:sz w:val="24"/>
          <w:szCs w:val="24"/>
          <w:lang w:eastAsia="en-GB"/>
        </w:rPr>
        <w:t xml:space="preserve">traditional </w:t>
      </w:r>
      <w:r w:rsidR="00555797">
        <w:rPr>
          <w:rFonts w:ascii="Times New Roman" w:eastAsia="Times New Roman" w:hAnsi="Times New Roman" w:cs="Times New Roman"/>
          <w:color w:val="222222"/>
          <w:sz w:val="24"/>
          <w:szCs w:val="24"/>
          <w:lang w:eastAsia="en-GB"/>
        </w:rPr>
        <w:t xml:space="preserve">and informal </w:t>
      </w:r>
      <w:r w:rsidR="006E31CE" w:rsidRPr="0096535B">
        <w:rPr>
          <w:rFonts w:ascii="Times New Roman" w:eastAsia="Times New Roman" w:hAnsi="Times New Roman" w:cs="Times New Roman"/>
          <w:color w:val="222222"/>
          <w:sz w:val="24"/>
          <w:szCs w:val="24"/>
          <w:lang w:eastAsia="en-GB"/>
        </w:rPr>
        <w:t>process of alternative dispute resolution</w:t>
      </w:r>
      <w:r w:rsidR="00555797">
        <w:rPr>
          <w:rFonts w:ascii="Times New Roman" w:eastAsia="Times New Roman" w:hAnsi="Times New Roman" w:cs="Times New Roman"/>
          <w:color w:val="222222"/>
          <w:sz w:val="24"/>
          <w:szCs w:val="24"/>
          <w:lang w:eastAsia="en-GB"/>
        </w:rPr>
        <w:t>, usually by elders, almost invariably men</w:t>
      </w:r>
      <w:r w:rsidR="00F473D2" w:rsidRPr="0096535B">
        <w:rPr>
          <w:rFonts w:ascii="Times New Roman" w:eastAsia="Times New Roman" w:hAnsi="Times New Roman" w:cs="Times New Roman"/>
          <w:color w:val="222222"/>
          <w:sz w:val="24"/>
          <w:szCs w:val="24"/>
          <w:lang w:eastAsia="en-GB"/>
        </w:rPr>
        <w:t xml:space="preserve">). </w:t>
      </w:r>
      <w:r w:rsidR="00F473D2" w:rsidRPr="0096535B">
        <w:rPr>
          <w:rFonts w:ascii="Times New Roman" w:eastAsia="Times New Roman" w:hAnsi="Times New Roman" w:cs="Times New Roman"/>
          <w:i/>
          <w:color w:val="222222"/>
          <w:sz w:val="24"/>
          <w:szCs w:val="24"/>
          <w:lang w:eastAsia="en-GB"/>
        </w:rPr>
        <w:t>Shalish</w:t>
      </w:r>
      <w:r w:rsidR="006E31CE" w:rsidRPr="0096535B">
        <w:rPr>
          <w:rFonts w:ascii="Times New Roman" w:eastAsia="Times New Roman" w:hAnsi="Times New Roman" w:cs="Times New Roman"/>
          <w:color w:val="222222"/>
          <w:sz w:val="24"/>
          <w:szCs w:val="24"/>
          <w:lang w:eastAsia="en-GB"/>
        </w:rPr>
        <w:t xml:space="preserve"> remains widespread</w:t>
      </w:r>
      <w:r w:rsidR="00555797">
        <w:rPr>
          <w:rFonts w:ascii="Times New Roman" w:eastAsia="Times New Roman" w:hAnsi="Times New Roman" w:cs="Times New Roman"/>
          <w:color w:val="222222"/>
          <w:sz w:val="24"/>
          <w:szCs w:val="24"/>
          <w:lang w:eastAsia="en-GB"/>
        </w:rPr>
        <w:t xml:space="preserve"> in both urban and rural areas</w:t>
      </w:r>
      <w:r w:rsidR="006E31CE" w:rsidRPr="0096535B">
        <w:rPr>
          <w:rFonts w:ascii="Times New Roman" w:eastAsia="Times New Roman" w:hAnsi="Times New Roman" w:cs="Times New Roman"/>
          <w:color w:val="222222"/>
          <w:sz w:val="24"/>
          <w:szCs w:val="24"/>
          <w:lang w:eastAsia="en-GB"/>
        </w:rPr>
        <w:t xml:space="preserve">, and </w:t>
      </w:r>
      <w:r w:rsidR="00394C62" w:rsidRPr="0096535B">
        <w:rPr>
          <w:rFonts w:ascii="Times New Roman" w:eastAsia="Times New Roman" w:hAnsi="Times New Roman" w:cs="Times New Roman"/>
          <w:color w:val="222222"/>
          <w:sz w:val="24"/>
          <w:szCs w:val="24"/>
          <w:lang w:eastAsia="en-GB"/>
        </w:rPr>
        <w:t>out-of-court settlement</w:t>
      </w:r>
      <w:r w:rsidRPr="0096535B">
        <w:rPr>
          <w:rFonts w:ascii="Times New Roman" w:eastAsia="Times New Roman" w:hAnsi="Times New Roman" w:cs="Times New Roman"/>
          <w:color w:val="222222"/>
          <w:sz w:val="24"/>
          <w:szCs w:val="24"/>
          <w:lang w:eastAsia="en-GB"/>
        </w:rPr>
        <w:t>s</w:t>
      </w:r>
      <w:r w:rsidR="00394C62" w:rsidRPr="0096535B">
        <w:rPr>
          <w:rFonts w:ascii="Times New Roman" w:eastAsia="Times New Roman" w:hAnsi="Times New Roman" w:cs="Times New Roman"/>
          <w:color w:val="222222"/>
          <w:sz w:val="24"/>
          <w:szCs w:val="24"/>
          <w:lang w:eastAsia="en-GB"/>
        </w:rPr>
        <w:t xml:space="preserve"> through </w:t>
      </w:r>
      <w:r w:rsidR="006E31CE" w:rsidRPr="0096535B">
        <w:rPr>
          <w:rFonts w:ascii="Times New Roman" w:eastAsia="Times New Roman" w:hAnsi="Times New Roman" w:cs="Times New Roman"/>
          <w:color w:val="222222"/>
          <w:sz w:val="24"/>
          <w:szCs w:val="24"/>
          <w:lang w:eastAsia="en-GB"/>
        </w:rPr>
        <w:t xml:space="preserve">this </w:t>
      </w:r>
      <w:r w:rsidR="00394C62" w:rsidRPr="0096535B">
        <w:rPr>
          <w:rFonts w:ascii="Times New Roman" w:eastAsia="Times New Roman" w:hAnsi="Times New Roman" w:cs="Times New Roman"/>
          <w:color w:val="222222"/>
          <w:sz w:val="24"/>
          <w:szCs w:val="24"/>
          <w:lang w:eastAsia="en-GB"/>
        </w:rPr>
        <w:t xml:space="preserve">informal community </w:t>
      </w:r>
      <w:r w:rsidRPr="0096535B">
        <w:rPr>
          <w:rFonts w:ascii="Times New Roman" w:eastAsia="Times New Roman" w:hAnsi="Times New Roman" w:cs="Times New Roman"/>
          <w:color w:val="222222"/>
          <w:sz w:val="24"/>
          <w:szCs w:val="24"/>
          <w:lang w:eastAsia="en-GB"/>
        </w:rPr>
        <w:t xml:space="preserve">based </w:t>
      </w:r>
      <w:r w:rsidR="006E31CE" w:rsidRPr="0096535B">
        <w:rPr>
          <w:rFonts w:ascii="Times New Roman" w:eastAsia="Times New Roman" w:hAnsi="Times New Roman" w:cs="Times New Roman"/>
          <w:color w:val="222222"/>
          <w:sz w:val="24"/>
          <w:szCs w:val="24"/>
          <w:lang w:eastAsia="en-GB"/>
        </w:rPr>
        <w:t xml:space="preserve">process </w:t>
      </w:r>
      <w:r w:rsidR="00770CF8">
        <w:rPr>
          <w:rFonts w:ascii="Times New Roman" w:eastAsia="Times New Roman" w:hAnsi="Times New Roman" w:cs="Times New Roman"/>
          <w:color w:val="222222"/>
          <w:sz w:val="24"/>
          <w:szCs w:val="24"/>
          <w:lang w:eastAsia="en-GB"/>
        </w:rPr>
        <w:t>are reported</w:t>
      </w:r>
      <w:r w:rsidR="00770CF8" w:rsidRPr="0096535B">
        <w:rPr>
          <w:rFonts w:ascii="Times New Roman" w:eastAsia="Times New Roman" w:hAnsi="Times New Roman" w:cs="Times New Roman"/>
          <w:color w:val="222222"/>
          <w:sz w:val="24"/>
          <w:szCs w:val="24"/>
          <w:lang w:eastAsia="en-GB"/>
        </w:rPr>
        <w:t xml:space="preserve"> </w:t>
      </w:r>
      <w:r w:rsidR="00EE0B03" w:rsidRPr="0096535B">
        <w:rPr>
          <w:rFonts w:ascii="Times New Roman" w:eastAsia="Times New Roman" w:hAnsi="Times New Roman" w:cs="Times New Roman"/>
          <w:color w:val="222222"/>
          <w:sz w:val="24"/>
          <w:szCs w:val="24"/>
          <w:lang w:eastAsia="en-GB"/>
        </w:rPr>
        <w:t>in rape cases</w:t>
      </w:r>
      <w:r w:rsidR="00394C62" w:rsidRPr="0096535B">
        <w:rPr>
          <w:rFonts w:ascii="Times New Roman" w:eastAsia="Times New Roman" w:hAnsi="Times New Roman" w:cs="Times New Roman"/>
          <w:color w:val="222222"/>
          <w:sz w:val="24"/>
          <w:szCs w:val="24"/>
          <w:lang w:eastAsia="en-GB"/>
        </w:rPr>
        <w:t xml:space="preserve">. Due to the </w:t>
      </w:r>
      <w:r w:rsidR="00EE0B03" w:rsidRPr="0096535B">
        <w:rPr>
          <w:rFonts w:ascii="Times New Roman" w:eastAsia="Times New Roman" w:hAnsi="Times New Roman" w:cs="Times New Roman"/>
          <w:color w:val="222222"/>
          <w:sz w:val="24"/>
          <w:szCs w:val="24"/>
          <w:lang w:eastAsia="en-GB"/>
        </w:rPr>
        <w:t xml:space="preserve">immense social </w:t>
      </w:r>
      <w:r w:rsidR="00394C62" w:rsidRPr="0096535B">
        <w:rPr>
          <w:rFonts w:ascii="Times New Roman" w:eastAsia="Times New Roman" w:hAnsi="Times New Roman" w:cs="Times New Roman"/>
          <w:color w:val="222222"/>
          <w:sz w:val="24"/>
          <w:szCs w:val="24"/>
          <w:lang w:eastAsia="en-GB"/>
        </w:rPr>
        <w:t xml:space="preserve">stigma attached </w:t>
      </w:r>
      <w:r w:rsidR="00770CF8">
        <w:rPr>
          <w:rFonts w:ascii="Times New Roman" w:eastAsia="Times New Roman" w:hAnsi="Times New Roman" w:cs="Times New Roman"/>
          <w:color w:val="222222"/>
          <w:sz w:val="24"/>
          <w:szCs w:val="24"/>
          <w:lang w:eastAsia="en-GB"/>
        </w:rPr>
        <w:t xml:space="preserve">to rape victims, </w:t>
      </w:r>
      <w:r w:rsidR="00F473D2" w:rsidRPr="0096535B">
        <w:rPr>
          <w:rFonts w:ascii="Times New Roman" w:eastAsia="Times New Roman" w:hAnsi="Times New Roman" w:cs="Times New Roman"/>
          <w:color w:val="222222"/>
          <w:sz w:val="24"/>
          <w:szCs w:val="24"/>
          <w:lang w:eastAsia="en-GB"/>
        </w:rPr>
        <w:t xml:space="preserve">coupled with the </w:t>
      </w:r>
      <w:r w:rsidR="00770CF8">
        <w:rPr>
          <w:rFonts w:ascii="Times New Roman" w:eastAsia="Times New Roman" w:hAnsi="Times New Roman" w:cs="Times New Roman"/>
          <w:color w:val="222222"/>
          <w:sz w:val="24"/>
          <w:szCs w:val="24"/>
          <w:lang w:eastAsia="en-GB"/>
        </w:rPr>
        <w:t>prevailing attitudes within families and communities</w:t>
      </w:r>
      <w:r w:rsidR="00770CF8" w:rsidRPr="0096535B">
        <w:rPr>
          <w:rFonts w:ascii="Times New Roman" w:eastAsia="Times New Roman" w:hAnsi="Times New Roman" w:cs="Times New Roman"/>
          <w:color w:val="222222"/>
          <w:sz w:val="24"/>
          <w:szCs w:val="24"/>
          <w:lang w:eastAsia="en-GB"/>
        </w:rPr>
        <w:t xml:space="preserve"> </w:t>
      </w:r>
      <w:r w:rsidR="00F473D2" w:rsidRPr="0096535B">
        <w:rPr>
          <w:rFonts w:ascii="Times New Roman" w:eastAsia="Times New Roman" w:hAnsi="Times New Roman" w:cs="Times New Roman"/>
          <w:color w:val="222222"/>
          <w:sz w:val="24"/>
          <w:szCs w:val="24"/>
          <w:lang w:eastAsia="en-GB"/>
        </w:rPr>
        <w:t xml:space="preserve">to </w:t>
      </w:r>
      <w:r w:rsidR="00770CF8">
        <w:rPr>
          <w:rFonts w:ascii="Times New Roman" w:eastAsia="Times New Roman" w:hAnsi="Times New Roman" w:cs="Times New Roman"/>
          <w:color w:val="222222"/>
          <w:sz w:val="24"/>
          <w:szCs w:val="24"/>
          <w:lang w:eastAsia="en-GB"/>
        </w:rPr>
        <w:t>uphold</w:t>
      </w:r>
      <w:r w:rsidR="00770CF8" w:rsidRPr="0096535B">
        <w:rPr>
          <w:rFonts w:ascii="Times New Roman" w:eastAsia="Times New Roman" w:hAnsi="Times New Roman" w:cs="Times New Roman"/>
          <w:color w:val="222222"/>
          <w:sz w:val="24"/>
          <w:szCs w:val="24"/>
          <w:lang w:eastAsia="en-GB"/>
        </w:rPr>
        <w:t xml:space="preserve"> </w:t>
      </w:r>
      <w:r w:rsidR="00394C62" w:rsidRPr="0096535B">
        <w:rPr>
          <w:rFonts w:ascii="Times New Roman" w:eastAsia="Times New Roman" w:hAnsi="Times New Roman" w:cs="Times New Roman"/>
          <w:color w:val="222222"/>
          <w:sz w:val="24"/>
          <w:szCs w:val="24"/>
          <w:lang w:eastAsia="en-GB"/>
        </w:rPr>
        <w:t>“family honour”</w:t>
      </w:r>
      <w:r w:rsidR="00770CF8">
        <w:rPr>
          <w:rFonts w:ascii="Times New Roman" w:eastAsia="Times New Roman" w:hAnsi="Times New Roman" w:cs="Times New Roman"/>
          <w:color w:val="222222"/>
          <w:sz w:val="24"/>
          <w:szCs w:val="24"/>
          <w:lang w:eastAsia="en-GB"/>
        </w:rPr>
        <w:t>, which is perceived as being besmirched in such cases</w:t>
      </w:r>
      <w:r w:rsidR="00394C62" w:rsidRPr="0096535B">
        <w:rPr>
          <w:rFonts w:ascii="Times New Roman" w:eastAsia="Times New Roman" w:hAnsi="Times New Roman" w:cs="Times New Roman"/>
          <w:color w:val="222222"/>
          <w:sz w:val="24"/>
          <w:szCs w:val="24"/>
          <w:lang w:eastAsia="en-GB"/>
        </w:rPr>
        <w:t>,</w:t>
      </w:r>
      <w:r w:rsidR="00770CF8">
        <w:rPr>
          <w:rFonts w:ascii="Times New Roman" w:eastAsia="Times New Roman" w:hAnsi="Times New Roman" w:cs="Times New Roman"/>
          <w:color w:val="222222"/>
          <w:sz w:val="24"/>
          <w:szCs w:val="24"/>
          <w:lang w:eastAsia="en-GB"/>
        </w:rPr>
        <w:t xml:space="preserve"> </w:t>
      </w:r>
      <w:r w:rsidR="00394C62" w:rsidRPr="0096535B">
        <w:rPr>
          <w:rFonts w:ascii="Times New Roman" w:eastAsia="Times New Roman" w:hAnsi="Times New Roman" w:cs="Times New Roman"/>
          <w:color w:val="222222"/>
          <w:sz w:val="24"/>
          <w:szCs w:val="24"/>
          <w:lang w:eastAsia="en-GB"/>
        </w:rPr>
        <w:t xml:space="preserve">rape survivors </w:t>
      </w:r>
      <w:r w:rsidR="00770CF8">
        <w:rPr>
          <w:rFonts w:ascii="Times New Roman" w:eastAsia="Times New Roman" w:hAnsi="Times New Roman" w:cs="Times New Roman"/>
          <w:color w:val="222222"/>
          <w:sz w:val="24"/>
          <w:szCs w:val="24"/>
          <w:lang w:eastAsia="en-GB"/>
        </w:rPr>
        <w:t>are of</w:t>
      </w:r>
      <w:r w:rsidR="004C38FE">
        <w:rPr>
          <w:rFonts w:ascii="Times New Roman" w:eastAsia="Times New Roman" w:hAnsi="Times New Roman" w:cs="Times New Roman"/>
          <w:color w:val="222222"/>
          <w:sz w:val="24"/>
          <w:szCs w:val="24"/>
          <w:lang w:eastAsia="en-GB"/>
        </w:rPr>
        <w:t>ten pressured by their families</w:t>
      </w:r>
      <w:r w:rsidR="00770CF8" w:rsidRPr="0096535B">
        <w:rPr>
          <w:rFonts w:ascii="Times New Roman" w:eastAsia="Times New Roman" w:hAnsi="Times New Roman" w:cs="Times New Roman"/>
          <w:color w:val="222222"/>
          <w:sz w:val="24"/>
          <w:szCs w:val="24"/>
          <w:lang w:eastAsia="en-GB"/>
        </w:rPr>
        <w:t xml:space="preserve"> </w:t>
      </w:r>
      <w:r w:rsidR="00394C62" w:rsidRPr="0096535B">
        <w:rPr>
          <w:rFonts w:ascii="Times New Roman" w:eastAsia="Times New Roman" w:hAnsi="Times New Roman" w:cs="Times New Roman"/>
          <w:color w:val="222222"/>
          <w:sz w:val="24"/>
          <w:szCs w:val="24"/>
          <w:lang w:eastAsia="en-GB"/>
        </w:rPr>
        <w:t xml:space="preserve">to pursue </w:t>
      </w:r>
      <w:r w:rsidR="00770CF8">
        <w:rPr>
          <w:rFonts w:ascii="Times New Roman" w:eastAsia="Times New Roman" w:hAnsi="Times New Roman" w:cs="Times New Roman"/>
          <w:color w:val="222222"/>
          <w:sz w:val="24"/>
          <w:szCs w:val="24"/>
          <w:lang w:eastAsia="en-GB"/>
        </w:rPr>
        <w:t>this</w:t>
      </w:r>
      <w:r w:rsidR="00770CF8" w:rsidRPr="0096535B">
        <w:rPr>
          <w:rFonts w:ascii="Times New Roman" w:eastAsia="Times New Roman" w:hAnsi="Times New Roman" w:cs="Times New Roman"/>
          <w:color w:val="222222"/>
          <w:sz w:val="24"/>
          <w:szCs w:val="24"/>
          <w:lang w:eastAsia="en-GB"/>
        </w:rPr>
        <w:t xml:space="preserve"> </w:t>
      </w:r>
      <w:r w:rsidR="00394C62" w:rsidRPr="00724095">
        <w:rPr>
          <w:rFonts w:ascii="Times New Roman" w:eastAsia="Times New Roman" w:hAnsi="Times New Roman" w:cs="Times New Roman"/>
          <w:color w:val="222222"/>
          <w:sz w:val="24"/>
          <w:szCs w:val="24"/>
          <w:lang w:eastAsia="en-GB"/>
        </w:rPr>
        <w:t>quick, economic and discre</w:t>
      </w:r>
      <w:r w:rsidR="00EE0B03" w:rsidRPr="00724095">
        <w:rPr>
          <w:rFonts w:ascii="Times New Roman" w:eastAsia="Times New Roman" w:hAnsi="Times New Roman" w:cs="Times New Roman"/>
          <w:color w:val="222222"/>
          <w:sz w:val="24"/>
          <w:szCs w:val="24"/>
          <w:lang w:eastAsia="en-GB"/>
        </w:rPr>
        <w:t>et</w:t>
      </w:r>
      <w:r w:rsidR="00394C62" w:rsidRPr="00724095">
        <w:rPr>
          <w:rFonts w:ascii="Times New Roman" w:eastAsia="Times New Roman" w:hAnsi="Times New Roman" w:cs="Times New Roman"/>
          <w:color w:val="222222"/>
          <w:sz w:val="24"/>
          <w:szCs w:val="24"/>
          <w:lang w:eastAsia="en-GB"/>
        </w:rPr>
        <w:t xml:space="preserve"> </w:t>
      </w:r>
      <w:r w:rsidR="00770CF8" w:rsidRPr="00724095">
        <w:rPr>
          <w:rFonts w:ascii="Times New Roman" w:eastAsia="Times New Roman" w:hAnsi="Times New Roman" w:cs="Times New Roman"/>
          <w:color w:val="222222"/>
          <w:sz w:val="24"/>
          <w:szCs w:val="24"/>
          <w:lang w:eastAsia="en-GB"/>
        </w:rPr>
        <w:t>“</w:t>
      </w:r>
      <w:r w:rsidR="00394C62" w:rsidRPr="00724095">
        <w:rPr>
          <w:rFonts w:ascii="Times New Roman" w:eastAsia="Times New Roman" w:hAnsi="Times New Roman" w:cs="Times New Roman"/>
          <w:color w:val="222222"/>
          <w:sz w:val="24"/>
          <w:szCs w:val="24"/>
          <w:lang w:eastAsia="en-GB"/>
        </w:rPr>
        <w:t>remedy</w:t>
      </w:r>
      <w:r w:rsidR="00770CF8" w:rsidRPr="00724095">
        <w:rPr>
          <w:rFonts w:ascii="Times New Roman" w:eastAsia="Times New Roman" w:hAnsi="Times New Roman" w:cs="Times New Roman"/>
          <w:color w:val="222222"/>
          <w:sz w:val="24"/>
          <w:szCs w:val="24"/>
          <w:lang w:eastAsia="en-GB"/>
        </w:rPr>
        <w:t>” in some cases receiving ‘compensation’ from the perp</w:t>
      </w:r>
      <w:r w:rsidR="00770CF8">
        <w:rPr>
          <w:rFonts w:ascii="Times New Roman" w:eastAsia="Times New Roman" w:hAnsi="Times New Roman" w:cs="Times New Roman"/>
          <w:color w:val="222222"/>
          <w:sz w:val="24"/>
          <w:szCs w:val="24"/>
          <w:lang w:eastAsia="en-GB"/>
        </w:rPr>
        <w:t>etrator, in others being coerced into marriage with him</w:t>
      </w:r>
      <w:r w:rsidR="00394C62" w:rsidRPr="0096535B">
        <w:rPr>
          <w:rFonts w:ascii="Times New Roman" w:eastAsia="Times New Roman" w:hAnsi="Times New Roman" w:cs="Times New Roman"/>
          <w:color w:val="222222"/>
          <w:sz w:val="24"/>
          <w:szCs w:val="24"/>
          <w:lang w:eastAsia="en-GB"/>
        </w:rPr>
        <w:t xml:space="preserve">. </w:t>
      </w:r>
      <w:r w:rsidR="00770CF8">
        <w:rPr>
          <w:rFonts w:ascii="Times New Roman" w:eastAsia="Times New Roman" w:hAnsi="Times New Roman" w:cs="Times New Roman"/>
          <w:color w:val="222222"/>
          <w:sz w:val="24"/>
          <w:szCs w:val="24"/>
          <w:lang w:eastAsia="en-GB"/>
        </w:rPr>
        <w:t>The fact that</w:t>
      </w:r>
      <w:r w:rsidR="00F473D2" w:rsidRPr="0096535B">
        <w:rPr>
          <w:rFonts w:ascii="Times New Roman" w:eastAsia="Times New Roman" w:hAnsi="Times New Roman" w:cs="Times New Roman"/>
          <w:color w:val="222222"/>
          <w:sz w:val="24"/>
          <w:szCs w:val="24"/>
          <w:lang w:eastAsia="en-GB"/>
        </w:rPr>
        <w:t xml:space="preserve"> c</w:t>
      </w:r>
      <w:r w:rsidR="00394C62" w:rsidRPr="0096535B">
        <w:rPr>
          <w:rFonts w:ascii="Times New Roman" w:eastAsia="Times New Roman" w:hAnsi="Times New Roman" w:cs="Times New Roman"/>
          <w:color w:val="222222"/>
          <w:sz w:val="24"/>
          <w:szCs w:val="24"/>
          <w:lang w:eastAsia="en-GB"/>
        </w:rPr>
        <w:t>ourt cases</w:t>
      </w:r>
      <w:r w:rsidR="00F473D2" w:rsidRPr="0096535B">
        <w:rPr>
          <w:rFonts w:ascii="Times New Roman" w:eastAsia="Times New Roman" w:hAnsi="Times New Roman" w:cs="Times New Roman"/>
          <w:color w:val="222222"/>
          <w:sz w:val="24"/>
          <w:szCs w:val="24"/>
          <w:lang w:eastAsia="en-GB"/>
        </w:rPr>
        <w:t xml:space="preserve"> </w:t>
      </w:r>
      <w:r w:rsidR="00394C62" w:rsidRPr="0096535B">
        <w:rPr>
          <w:rFonts w:ascii="Times New Roman" w:eastAsia="Times New Roman" w:hAnsi="Times New Roman" w:cs="Times New Roman"/>
          <w:color w:val="222222"/>
          <w:sz w:val="24"/>
          <w:szCs w:val="24"/>
          <w:lang w:eastAsia="en-GB"/>
        </w:rPr>
        <w:t xml:space="preserve">take years, if not decades, to </w:t>
      </w:r>
      <w:r w:rsidR="00F473D2" w:rsidRPr="0096535B">
        <w:rPr>
          <w:rFonts w:ascii="Times New Roman" w:eastAsia="Times New Roman" w:hAnsi="Times New Roman" w:cs="Times New Roman"/>
          <w:color w:val="222222"/>
          <w:sz w:val="24"/>
          <w:szCs w:val="24"/>
          <w:lang w:eastAsia="en-GB"/>
        </w:rPr>
        <w:t xml:space="preserve">reach a conclusion </w:t>
      </w:r>
      <w:r w:rsidR="00394C62" w:rsidRPr="0096535B">
        <w:rPr>
          <w:rFonts w:ascii="Times New Roman" w:eastAsia="Times New Roman" w:hAnsi="Times New Roman" w:cs="Times New Roman"/>
          <w:color w:val="222222"/>
          <w:sz w:val="24"/>
          <w:szCs w:val="24"/>
          <w:lang w:eastAsia="en-GB"/>
        </w:rPr>
        <w:t xml:space="preserve">and </w:t>
      </w:r>
      <w:r w:rsidR="00F473D2" w:rsidRPr="0096535B">
        <w:rPr>
          <w:rFonts w:ascii="Times New Roman" w:eastAsia="Times New Roman" w:hAnsi="Times New Roman" w:cs="Times New Roman"/>
          <w:color w:val="222222"/>
          <w:sz w:val="24"/>
          <w:szCs w:val="24"/>
          <w:lang w:eastAsia="en-GB"/>
        </w:rPr>
        <w:t xml:space="preserve">tend to be costly </w:t>
      </w:r>
      <w:r w:rsidR="00394C62" w:rsidRPr="0096535B">
        <w:rPr>
          <w:rFonts w:ascii="Times New Roman" w:eastAsia="Times New Roman" w:hAnsi="Times New Roman" w:cs="Times New Roman"/>
          <w:color w:val="222222"/>
          <w:sz w:val="24"/>
          <w:szCs w:val="24"/>
          <w:lang w:eastAsia="en-GB"/>
        </w:rPr>
        <w:t>(even when legal aid is received</w:t>
      </w:r>
      <w:r w:rsidR="005A4BCE">
        <w:rPr>
          <w:rFonts w:ascii="Times New Roman" w:eastAsia="Times New Roman" w:hAnsi="Times New Roman" w:cs="Times New Roman"/>
          <w:color w:val="222222"/>
          <w:sz w:val="24"/>
          <w:szCs w:val="24"/>
          <w:lang w:eastAsia="en-GB"/>
        </w:rPr>
        <w:t xml:space="preserve">, as complainants have to travel to courts </w:t>
      </w:r>
      <w:r w:rsidR="00394C62" w:rsidRPr="0096535B">
        <w:rPr>
          <w:rFonts w:ascii="Times New Roman" w:eastAsia="Times New Roman" w:hAnsi="Times New Roman" w:cs="Times New Roman"/>
          <w:color w:val="222222"/>
          <w:sz w:val="24"/>
          <w:szCs w:val="24"/>
          <w:lang w:eastAsia="en-GB"/>
        </w:rPr>
        <w:t xml:space="preserve">) and </w:t>
      </w:r>
      <w:r w:rsidR="005A4BCE">
        <w:rPr>
          <w:rFonts w:ascii="Times New Roman" w:eastAsia="Times New Roman" w:hAnsi="Times New Roman" w:cs="Times New Roman"/>
          <w:color w:val="222222"/>
          <w:sz w:val="24"/>
          <w:szCs w:val="24"/>
          <w:lang w:eastAsia="en-GB"/>
        </w:rPr>
        <w:t xml:space="preserve">can </w:t>
      </w:r>
      <w:r w:rsidR="00F473D2" w:rsidRPr="0096535B">
        <w:rPr>
          <w:rFonts w:ascii="Times New Roman" w:eastAsia="Times New Roman" w:hAnsi="Times New Roman" w:cs="Times New Roman"/>
          <w:color w:val="222222"/>
          <w:sz w:val="24"/>
          <w:szCs w:val="24"/>
          <w:lang w:eastAsia="en-GB"/>
        </w:rPr>
        <w:t xml:space="preserve">generate </w:t>
      </w:r>
      <w:r w:rsidR="00394C62" w:rsidRPr="0096535B">
        <w:rPr>
          <w:rFonts w:ascii="Times New Roman" w:eastAsia="Times New Roman" w:hAnsi="Times New Roman" w:cs="Times New Roman"/>
          <w:color w:val="222222"/>
          <w:sz w:val="24"/>
          <w:szCs w:val="24"/>
          <w:lang w:eastAsia="en-GB"/>
        </w:rPr>
        <w:t>publicity</w:t>
      </w:r>
      <w:r w:rsidR="005A4BCE">
        <w:rPr>
          <w:rFonts w:ascii="Times New Roman" w:eastAsia="Times New Roman" w:hAnsi="Times New Roman" w:cs="Times New Roman"/>
          <w:color w:val="222222"/>
          <w:sz w:val="24"/>
          <w:szCs w:val="24"/>
          <w:lang w:eastAsia="en-GB"/>
        </w:rPr>
        <w:t xml:space="preserve"> and therefore further stigmatisation for victims</w:t>
      </w:r>
      <w:r w:rsidR="00394C62" w:rsidRPr="0096535B">
        <w:rPr>
          <w:rFonts w:ascii="Times New Roman" w:eastAsia="Times New Roman" w:hAnsi="Times New Roman" w:cs="Times New Roman"/>
          <w:color w:val="222222"/>
          <w:sz w:val="24"/>
          <w:szCs w:val="24"/>
          <w:lang w:eastAsia="en-GB"/>
        </w:rPr>
        <w:t>.</w:t>
      </w:r>
      <w:r w:rsidR="00F473D2" w:rsidRPr="0096535B">
        <w:rPr>
          <w:rStyle w:val="FootnoteReference"/>
          <w:rFonts w:ascii="Times New Roman" w:eastAsia="Times New Roman" w:hAnsi="Times New Roman" w:cs="Times New Roman"/>
          <w:color w:val="222222"/>
          <w:sz w:val="24"/>
          <w:szCs w:val="24"/>
          <w:lang w:eastAsia="en-GB"/>
        </w:rPr>
        <w:t xml:space="preserve"> </w:t>
      </w:r>
      <w:r w:rsidR="00F473D2" w:rsidRPr="0096535B">
        <w:rPr>
          <w:rStyle w:val="FootnoteReference"/>
          <w:rFonts w:ascii="Times New Roman" w:eastAsia="Times New Roman" w:hAnsi="Times New Roman" w:cs="Times New Roman"/>
          <w:color w:val="222222"/>
          <w:sz w:val="24"/>
          <w:szCs w:val="24"/>
          <w:lang w:eastAsia="en-GB"/>
        </w:rPr>
        <w:footnoteReference w:id="17"/>
      </w:r>
      <w:r w:rsidR="00F473D2" w:rsidRPr="0096535B">
        <w:rPr>
          <w:rFonts w:ascii="Times New Roman" w:eastAsia="Times New Roman" w:hAnsi="Times New Roman" w:cs="Times New Roman"/>
          <w:color w:val="222222"/>
          <w:sz w:val="24"/>
          <w:szCs w:val="24"/>
          <w:lang w:eastAsia="en-GB"/>
        </w:rPr>
        <w:t xml:space="preserve"> </w:t>
      </w:r>
      <w:r w:rsidR="00394C62" w:rsidRPr="0096535B">
        <w:rPr>
          <w:rFonts w:ascii="Times New Roman" w:eastAsia="Times New Roman" w:hAnsi="Times New Roman" w:cs="Times New Roman"/>
          <w:color w:val="222222"/>
          <w:sz w:val="24"/>
          <w:szCs w:val="24"/>
          <w:lang w:eastAsia="en-GB"/>
        </w:rPr>
        <w:t xml:space="preserve"> </w:t>
      </w:r>
      <w:r w:rsidR="005A4BCE">
        <w:rPr>
          <w:rFonts w:ascii="Times New Roman" w:eastAsia="Times New Roman" w:hAnsi="Times New Roman" w:cs="Times New Roman"/>
          <w:color w:val="222222"/>
          <w:sz w:val="24"/>
          <w:szCs w:val="24"/>
          <w:lang w:eastAsia="en-GB"/>
        </w:rPr>
        <w:t>C</w:t>
      </w:r>
      <w:r w:rsidR="00394C62" w:rsidRPr="0096535B">
        <w:rPr>
          <w:rFonts w:ascii="Times New Roman" w:eastAsia="Times New Roman" w:hAnsi="Times New Roman" w:cs="Times New Roman"/>
          <w:color w:val="222222"/>
          <w:sz w:val="24"/>
          <w:szCs w:val="24"/>
          <w:lang w:eastAsia="en-GB"/>
        </w:rPr>
        <w:t>ommunity leaders</w:t>
      </w:r>
      <w:r w:rsidR="007A1CD7" w:rsidRPr="0096535B">
        <w:rPr>
          <w:rFonts w:ascii="Times New Roman" w:eastAsia="Times New Roman" w:hAnsi="Times New Roman" w:cs="Times New Roman"/>
          <w:color w:val="222222"/>
          <w:sz w:val="24"/>
          <w:szCs w:val="24"/>
          <w:lang w:eastAsia="en-GB"/>
        </w:rPr>
        <w:t xml:space="preserve"> who conduct the </w:t>
      </w:r>
      <w:r w:rsidR="007A1CD7" w:rsidRPr="0096535B">
        <w:rPr>
          <w:rFonts w:ascii="Times New Roman" w:eastAsia="Times New Roman" w:hAnsi="Times New Roman" w:cs="Times New Roman"/>
          <w:i/>
          <w:color w:val="222222"/>
          <w:sz w:val="24"/>
          <w:szCs w:val="24"/>
          <w:lang w:eastAsia="en-GB"/>
        </w:rPr>
        <w:t>shalish</w:t>
      </w:r>
      <w:r w:rsidR="00394C62" w:rsidRPr="0096535B">
        <w:rPr>
          <w:rFonts w:ascii="Times New Roman" w:eastAsia="Times New Roman" w:hAnsi="Times New Roman" w:cs="Times New Roman"/>
          <w:color w:val="222222"/>
          <w:sz w:val="24"/>
          <w:szCs w:val="24"/>
          <w:lang w:eastAsia="en-GB"/>
        </w:rPr>
        <w:t xml:space="preserve">, </w:t>
      </w:r>
      <w:r w:rsidR="005A4BCE">
        <w:rPr>
          <w:rFonts w:ascii="Times New Roman" w:eastAsia="Times New Roman" w:hAnsi="Times New Roman" w:cs="Times New Roman"/>
          <w:color w:val="222222"/>
          <w:sz w:val="24"/>
          <w:szCs w:val="24"/>
          <w:lang w:eastAsia="en-GB"/>
        </w:rPr>
        <w:t>may also</w:t>
      </w:r>
      <w:r w:rsidR="00A32365" w:rsidRPr="0096535B">
        <w:rPr>
          <w:rFonts w:ascii="Times New Roman" w:eastAsia="Times New Roman" w:hAnsi="Times New Roman" w:cs="Times New Roman"/>
          <w:color w:val="222222"/>
          <w:sz w:val="24"/>
          <w:szCs w:val="24"/>
          <w:lang w:eastAsia="en-GB"/>
        </w:rPr>
        <w:t xml:space="preserve"> </w:t>
      </w:r>
      <w:r w:rsidR="00394C62" w:rsidRPr="0096535B">
        <w:rPr>
          <w:rFonts w:ascii="Times New Roman" w:eastAsia="Times New Roman" w:hAnsi="Times New Roman" w:cs="Times New Roman"/>
          <w:color w:val="222222"/>
          <w:sz w:val="24"/>
          <w:szCs w:val="24"/>
          <w:lang w:eastAsia="en-GB"/>
        </w:rPr>
        <w:t>receive a p</w:t>
      </w:r>
      <w:r w:rsidR="00A32365" w:rsidRPr="0096535B">
        <w:rPr>
          <w:rFonts w:ascii="Times New Roman" w:eastAsia="Times New Roman" w:hAnsi="Times New Roman" w:cs="Times New Roman"/>
          <w:color w:val="222222"/>
          <w:sz w:val="24"/>
          <w:szCs w:val="24"/>
          <w:lang w:eastAsia="en-GB"/>
        </w:rPr>
        <w:t>ortion of the settlement amount</w:t>
      </w:r>
      <w:r w:rsidR="005A4BCE">
        <w:rPr>
          <w:rFonts w:ascii="Times New Roman" w:eastAsia="Times New Roman" w:hAnsi="Times New Roman" w:cs="Times New Roman"/>
          <w:color w:val="222222"/>
          <w:sz w:val="24"/>
          <w:szCs w:val="24"/>
          <w:lang w:eastAsia="en-GB"/>
        </w:rPr>
        <w:t xml:space="preserve"> and</w:t>
      </w:r>
      <w:r w:rsidR="00394C62" w:rsidRPr="0096535B">
        <w:rPr>
          <w:rFonts w:ascii="Times New Roman" w:eastAsia="Times New Roman" w:hAnsi="Times New Roman" w:cs="Times New Roman"/>
          <w:color w:val="222222"/>
          <w:sz w:val="24"/>
          <w:szCs w:val="24"/>
          <w:lang w:eastAsia="en-GB"/>
        </w:rPr>
        <w:t xml:space="preserve"> have a clear financial interest in keeping the cases out of court.</w:t>
      </w:r>
      <w:r w:rsidR="006E31CE" w:rsidRPr="0096535B">
        <w:rPr>
          <w:rFonts w:ascii="Times New Roman" w:eastAsia="Times New Roman" w:hAnsi="Times New Roman" w:cs="Times New Roman"/>
          <w:color w:val="222222"/>
          <w:sz w:val="24"/>
          <w:szCs w:val="24"/>
          <w:lang w:eastAsia="en-GB"/>
        </w:rPr>
        <w:t xml:space="preserve"> </w:t>
      </w:r>
    </w:p>
    <w:p w14:paraId="4F3D92DE" w14:textId="77777777" w:rsidR="00794049" w:rsidRPr="0096535B" w:rsidRDefault="00BE0D5B" w:rsidP="00BE0D5B">
      <w:pPr>
        <w:shd w:val="clear" w:color="auto" w:fill="FFFFFF"/>
        <w:spacing w:after="29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 xml:space="preserve">Although rape is </w:t>
      </w:r>
      <w:r w:rsidR="00A94940" w:rsidRPr="0096535B">
        <w:rPr>
          <w:rFonts w:ascii="Times New Roman" w:eastAsia="Times New Roman" w:hAnsi="Times New Roman" w:cs="Times New Roman"/>
          <w:color w:val="222222"/>
          <w:sz w:val="24"/>
          <w:szCs w:val="24"/>
          <w:lang w:eastAsia="en-GB"/>
        </w:rPr>
        <w:t xml:space="preserve">not a compoundable offence, </w:t>
      </w:r>
      <w:r w:rsidR="006822AA" w:rsidRPr="0096535B">
        <w:rPr>
          <w:rFonts w:ascii="Times New Roman" w:eastAsia="Times New Roman" w:hAnsi="Times New Roman" w:cs="Times New Roman"/>
          <w:color w:val="222222"/>
          <w:sz w:val="24"/>
          <w:szCs w:val="24"/>
          <w:lang w:eastAsia="en-GB"/>
        </w:rPr>
        <w:t xml:space="preserve">women’s rights </w:t>
      </w:r>
      <w:r w:rsidR="00A94940" w:rsidRPr="0096535B">
        <w:rPr>
          <w:rFonts w:ascii="Times New Roman" w:eastAsia="Times New Roman" w:hAnsi="Times New Roman" w:cs="Times New Roman"/>
          <w:color w:val="222222"/>
          <w:sz w:val="24"/>
          <w:szCs w:val="24"/>
          <w:lang w:eastAsia="en-GB"/>
        </w:rPr>
        <w:t xml:space="preserve">lawyers </w:t>
      </w:r>
      <w:r w:rsidR="000E1167" w:rsidRPr="0096535B">
        <w:rPr>
          <w:rFonts w:ascii="Times New Roman" w:eastAsia="Times New Roman" w:hAnsi="Times New Roman" w:cs="Times New Roman"/>
          <w:color w:val="222222"/>
          <w:sz w:val="24"/>
          <w:szCs w:val="24"/>
          <w:lang w:eastAsia="en-GB"/>
        </w:rPr>
        <w:t>argue</w:t>
      </w:r>
      <w:r w:rsidR="00F60B61" w:rsidRPr="0096535B">
        <w:rPr>
          <w:rFonts w:ascii="Times New Roman" w:eastAsia="Times New Roman" w:hAnsi="Times New Roman" w:cs="Times New Roman"/>
          <w:color w:val="222222"/>
          <w:sz w:val="24"/>
          <w:szCs w:val="24"/>
          <w:lang w:eastAsia="en-GB"/>
        </w:rPr>
        <w:t xml:space="preserve"> </w:t>
      </w:r>
      <w:r w:rsidR="000E1167" w:rsidRPr="0096535B">
        <w:rPr>
          <w:rFonts w:ascii="Times New Roman" w:eastAsia="Times New Roman" w:hAnsi="Times New Roman" w:cs="Times New Roman"/>
          <w:color w:val="222222"/>
          <w:sz w:val="24"/>
          <w:szCs w:val="24"/>
          <w:lang w:eastAsia="en-GB"/>
        </w:rPr>
        <w:t xml:space="preserve">that it is quite common </w:t>
      </w:r>
      <w:r w:rsidRPr="0096535B">
        <w:rPr>
          <w:rFonts w:ascii="Times New Roman" w:eastAsia="Times New Roman" w:hAnsi="Times New Roman" w:cs="Times New Roman"/>
          <w:color w:val="222222"/>
          <w:sz w:val="24"/>
          <w:szCs w:val="24"/>
          <w:lang w:eastAsia="en-GB"/>
        </w:rPr>
        <w:t xml:space="preserve">for </w:t>
      </w:r>
      <w:r w:rsidR="000E1167" w:rsidRPr="0096535B">
        <w:rPr>
          <w:rFonts w:ascii="Times New Roman" w:eastAsia="Times New Roman" w:hAnsi="Times New Roman" w:cs="Times New Roman"/>
          <w:color w:val="222222"/>
          <w:sz w:val="24"/>
          <w:szCs w:val="24"/>
          <w:lang w:eastAsia="en-GB"/>
        </w:rPr>
        <w:t>parties in rape cases</w:t>
      </w:r>
      <w:r w:rsidRPr="0096535B">
        <w:rPr>
          <w:rFonts w:ascii="Times New Roman" w:eastAsia="Times New Roman" w:hAnsi="Times New Roman" w:cs="Times New Roman"/>
          <w:color w:val="222222"/>
          <w:sz w:val="24"/>
          <w:szCs w:val="24"/>
          <w:lang w:eastAsia="en-GB"/>
        </w:rPr>
        <w:t xml:space="preserve"> to </w:t>
      </w:r>
      <w:r w:rsidR="005A4BCE">
        <w:rPr>
          <w:rFonts w:ascii="Times New Roman" w:eastAsia="Times New Roman" w:hAnsi="Times New Roman" w:cs="Times New Roman"/>
          <w:color w:val="222222"/>
          <w:sz w:val="24"/>
          <w:szCs w:val="24"/>
          <w:lang w:eastAsia="en-GB"/>
        </w:rPr>
        <w:t>seek adjournments</w:t>
      </w:r>
      <w:r w:rsidRPr="0096535B">
        <w:rPr>
          <w:rFonts w:ascii="Times New Roman" w:eastAsia="Times New Roman" w:hAnsi="Times New Roman" w:cs="Times New Roman"/>
          <w:color w:val="222222"/>
          <w:sz w:val="24"/>
          <w:szCs w:val="24"/>
          <w:lang w:eastAsia="en-GB"/>
        </w:rPr>
        <w:t xml:space="preserve"> </w:t>
      </w:r>
      <w:r w:rsidR="005A4BCE">
        <w:rPr>
          <w:rFonts w:ascii="Times New Roman" w:eastAsia="Times New Roman" w:hAnsi="Times New Roman" w:cs="Times New Roman"/>
          <w:color w:val="222222"/>
          <w:sz w:val="24"/>
          <w:szCs w:val="24"/>
          <w:lang w:eastAsia="en-GB"/>
        </w:rPr>
        <w:t>of hearings</w:t>
      </w:r>
      <w:r w:rsidR="000E1167" w:rsidRPr="0096535B">
        <w:rPr>
          <w:rFonts w:ascii="Times New Roman" w:eastAsia="Times New Roman" w:hAnsi="Times New Roman" w:cs="Times New Roman"/>
          <w:color w:val="222222"/>
          <w:sz w:val="24"/>
          <w:szCs w:val="24"/>
          <w:lang w:eastAsia="en-GB"/>
        </w:rPr>
        <w:t xml:space="preserve">, </w:t>
      </w:r>
      <w:r w:rsidR="005A4BCE">
        <w:rPr>
          <w:rFonts w:ascii="Times New Roman" w:eastAsia="Times New Roman" w:hAnsi="Times New Roman" w:cs="Times New Roman"/>
          <w:color w:val="222222"/>
          <w:sz w:val="24"/>
          <w:szCs w:val="24"/>
          <w:lang w:eastAsia="en-GB"/>
        </w:rPr>
        <w:t xml:space="preserve">to use the delays </w:t>
      </w:r>
      <w:r w:rsidRPr="0096535B">
        <w:rPr>
          <w:rFonts w:ascii="Times New Roman" w:eastAsia="Times New Roman" w:hAnsi="Times New Roman" w:cs="Times New Roman"/>
          <w:color w:val="222222"/>
          <w:sz w:val="24"/>
          <w:szCs w:val="24"/>
          <w:lang w:eastAsia="en-GB"/>
        </w:rPr>
        <w:t xml:space="preserve">to </w:t>
      </w:r>
      <w:r w:rsidR="000E1167" w:rsidRPr="0096535B">
        <w:rPr>
          <w:rFonts w:ascii="Times New Roman" w:eastAsia="Times New Roman" w:hAnsi="Times New Roman" w:cs="Times New Roman"/>
          <w:color w:val="222222"/>
          <w:sz w:val="24"/>
          <w:szCs w:val="24"/>
          <w:lang w:eastAsia="en-GB"/>
        </w:rPr>
        <w:t xml:space="preserve">try and resolve </w:t>
      </w:r>
      <w:r w:rsidR="00122966" w:rsidRPr="0096535B">
        <w:rPr>
          <w:rFonts w:ascii="Times New Roman" w:eastAsia="Times New Roman" w:hAnsi="Times New Roman" w:cs="Times New Roman"/>
          <w:color w:val="222222"/>
          <w:sz w:val="24"/>
          <w:szCs w:val="24"/>
          <w:lang w:eastAsia="en-GB"/>
        </w:rPr>
        <w:t>the matter out of court</w:t>
      </w:r>
      <w:r w:rsidRPr="0096535B">
        <w:rPr>
          <w:rFonts w:ascii="Times New Roman" w:eastAsia="Times New Roman" w:hAnsi="Times New Roman" w:cs="Times New Roman"/>
          <w:color w:val="222222"/>
          <w:sz w:val="24"/>
          <w:szCs w:val="24"/>
          <w:lang w:eastAsia="en-GB"/>
        </w:rPr>
        <w:t xml:space="preserve"> and </w:t>
      </w:r>
      <w:r w:rsidR="00122966" w:rsidRPr="0096535B">
        <w:rPr>
          <w:rFonts w:ascii="Times New Roman" w:eastAsia="Times New Roman" w:hAnsi="Times New Roman" w:cs="Times New Roman"/>
          <w:color w:val="222222"/>
          <w:sz w:val="24"/>
          <w:szCs w:val="24"/>
          <w:lang w:eastAsia="en-GB"/>
        </w:rPr>
        <w:t xml:space="preserve">also file </w:t>
      </w:r>
      <w:r w:rsidRPr="0096535B">
        <w:rPr>
          <w:rFonts w:ascii="Times New Roman" w:eastAsia="Times New Roman" w:hAnsi="Times New Roman" w:cs="Times New Roman"/>
          <w:color w:val="222222"/>
          <w:sz w:val="24"/>
          <w:szCs w:val="24"/>
          <w:lang w:eastAsia="en-GB"/>
        </w:rPr>
        <w:t>affidavits stating that a compromise</w:t>
      </w:r>
      <w:r w:rsidR="00122966" w:rsidRPr="0096535B">
        <w:rPr>
          <w:rFonts w:ascii="Times New Roman" w:eastAsia="Times New Roman" w:hAnsi="Times New Roman" w:cs="Times New Roman"/>
          <w:color w:val="222222"/>
          <w:sz w:val="24"/>
          <w:szCs w:val="24"/>
          <w:lang w:eastAsia="en-GB"/>
        </w:rPr>
        <w:t xml:space="preserve"> is preferable</w:t>
      </w:r>
      <w:r w:rsidRPr="0096535B">
        <w:rPr>
          <w:rFonts w:ascii="Times New Roman" w:eastAsia="Times New Roman" w:hAnsi="Times New Roman" w:cs="Times New Roman"/>
          <w:color w:val="222222"/>
          <w:sz w:val="24"/>
          <w:szCs w:val="24"/>
          <w:lang w:eastAsia="en-GB"/>
        </w:rPr>
        <w:t>.</w:t>
      </w:r>
      <w:r w:rsidR="00122966" w:rsidRPr="0096535B">
        <w:rPr>
          <w:rStyle w:val="FootnoteReference"/>
          <w:rFonts w:ascii="Times New Roman" w:eastAsia="Times New Roman" w:hAnsi="Times New Roman" w:cs="Times New Roman"/>
          <w:color w:val="222222"/>
          <w:sz w:val="24"/>
          <w:szCs w:val="24"/>
          <w:lang w:eastAsia="en-GB"/>
        </w:rPr>
        <w:footnoteReference w:id="18"/>
      </w:r>
      <w:r w:rsidRPr="0096535B">
        <w:rPr>
          <w:rFonts w:ascii="Times New Roman" w:eastAsia="Times New Roman" w:hAnsi="Times New Roman" w:cs="Times New Roman"/>
          <w:color w:val="222222"/>
          <w:sz w:val="24"/>
          <w:szCs w:val="24"/>
          <w:lang w:eastAsia="en-GB"/>
        </w:rPr>
        <w:t xml:space="preserve"> Courts have</w:t>
      </w:r>
      <w:r w:rsidR="005A4BCE">
        <w:rPr>
          <w:rFonts w:ascii="Times New Roman" w:eastAsia="Times New Roman" w:hAnsi="Times New Roman" w:cs="Times New Roman"/>
          <w:color w:val="222222"/>
          <w:sz w:val="24"/>
          <w:szCs w:val="24"/>
          <w:lang w:eastAsia="en-GB"/>
        </w:rPr>
        <w:t xml:space="preserve"> reportedly</w:t>
      </w:r>
      <w:r w:rsidR="005A4BCE" w:rsidRPr="0096535B">
        <w:rPr>
          <w:rFonts w:ascii="Times New Roman" w:eastAsia="Times New Roman" w:hAnsi="Times New Roman" w:cs="Times New Roman"/>
          <w:color w:val="222222"/>
          <w:sz w:val="24"/>
          <w:szCs w:val="24"/>
          <w:lang w:eastAsia="en-GB"/>
        </w:rPr>
        <w:t xml:space="preserve"> </w:t>
      </w:r>
      <w:r w:rsidRPr="0096535B">
        <w:rPr>
          <w:rFonts w:ascii="Times New Roman" w:eastAsia="Times New Roman" w:hAnsi="Times New Roman" w:cs="Times New Roman"/>
          <w:color w:val="222222"/>
          <w:sz w:val="24"/>
          <w:szCs w:val="24"/>
          <w:lang w:eastAsia="en-GB"/>
        </w:rPr>
        <w:t xml:space="preserve">on many occasions, allowed out of court settlements between parties by fixing a </w:t>
      </w:r>
      <w:r w:rsidR="00A94940" w:rsidRPr="0096535B">
        <w:rPr>
          <w:rFonts w:ascii="Times New Roman" w:eastAsia="Times New Roman" w:hAnsi="Times New Roman" w:cs="Times New Roman"/>
          <w:color w:val="222222"/>
          <w:sz w:val="24"/>
          <w:szCs w:val="24"/>
          <w:lang w:eastAsia="en-GB"/>
        </w:rPr>
        <w:t>time and date for such “</w:t>
      </w:r>
      <w:r w:rsidR="00A94940" w:rsidRPr="0096535B">
        <w:rPr>
          <w:rFonts w:ascii="Times New Roman" w:eastAsia="Times New Roman" w:hAnsi="Times New Roman" w:cs="Times New Roman"/>
          <w:i/>
          <w:color w:val="222222"/>
          <w:sz w:val="24"/>
          <w:szCs w:val="24"/>
          <w:lang w:eastAsia="en-GB"/>
        </w:rPr>
        <w:t>aposh</w:t>
      </w:r>
      <w:r w:rsidR="00A94940" w:rsidRPr="0096535B">
        <w:rPr>
          <w:rFonts w:ascii="Times New Roman" w:eastAsia="Times New Roman" w:hAnsi="Times New Roman" w:cs="Times New Roman"/>
          <w:color w:val="222222"/>
          <w:sz w:val="24"/>
          <w:szCs w:val="24"/>
          <w:lang w:eastAsia="en-GB"/>
        </w:rPr>
        <w:t>”</w:t>
      </w:r>
      <w:r w:rsidRPr="0096535B">
        <w:rPr>
          <w:rFonts w:ascii="Times New Roman" w:eastAsia="Times New Roman" w:hAnsi="Times New Roman" w:cs="Times New Roman"/>
          <w:color w:val="222222"/>
          <w:sz w:val="24"/>
          <w:szCs w:val="24"/>
          <w:lang w:eastAsia="en-GB"/>
        </w:rPr>
        <w:t xml:space="preserve"> </w:t>
      </w:r>
      <w:r w:rsidR="00A94940" w:rsidRPr="0096535B">
        <w:rPr>
          <w:rFonts w:ascii="Times New Roman" w:eastAsia="Times New Roman" w:hAnsi="Times New Roman" w:cs="Times New Roman"/>
          <w:color w:val="222222"/>
          <w:sz w:val="24"/>
          <w:szCs w:val="24"/>
          <w:lang w:eastAsia="en-GB"/>
        </w:rPr>
        <w:t xml:space="preserve">[settlement] </w:t>
      </w:r>
      <w:r w:rsidRPr="0096535B">
        <w:rPr>
          <w:rFonts w:ascii="Times New Roman" w:eastAsia="Times New Roman" w:hAnsi="Times New Roman" w:cs="Times New Roman"/>
          <w:color w:val="222222"/>
          <w:sz w:val="24"/>
          <w:szCs w:val="24"/>
          <w:lang w:eastAsia="en-GB"/>
        </w:rPr>
        <w:t>to take place.</w:t>
      </w:r>
      <w:r w:rsidR="00A94940" w:rsidRPr="0096535B">
        <w:rPr>
          <w:rFonts w:ascii="Times New Roman" w:eastAsia="Times New Roman" w:hAnsi="Times New Roman" w:cs="Times New Roman"/>
          <w:color w:val="222222"/>
          <w:sz w:val="24"/>
          <w:szCs w:val="24"/>
          <w:lang w:eastAsia="en-GB"/>
        </w:rPr>
        <w:t>’</w:t>
      </w:r>
      <w:r w:rsidR="00A94940" w:rsidRPr="0096535B">
        <w:rPr>
          <w:rStyle w:val="FootnoteReference"/>
          <w:rFonts w:ascii="Times New Roman" w:eastAsia="Times New Roman" w:hAnsi="Times New Roman" w:cs="Times New Roman"/>
          <w:color w:val="222222"/>
          <w:sz w:val="24"/>
          <w:szCs w:val="24"/>
          <w:lang w:eastAsia="en-GB"/>
        </w:rPr>
        <w:footnoteReference w:id="19"/>
      </w:r>
      <w:r w:rsidR="006E31CE" w:rsidRPr="0096535B">
        <w:rPr>
          <w:rFonts w:ascii="Times New Roman" w:eastAsia="Times New Roman" w:hAnsi="Times New Roman" w:cs="Times New Roman"/>
          <w:color w:val="222222"/>
          <w:sz w:val="24"/>
          <w:szCs w:val="24"/>
          <w:lang w:eastAsia="en-GB"/>
        </w:rPr>
        <w:t xml:space="preserve"> </w:t>
      </w:r>
    </w:p>
    <w:p w14:paraId="08383155" w14:textId="77777777"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color w:val="222222"/>
          <w:sz w:val="24"/>
          <w:szCs w:val="24"/>
          <w:lang w:eastAsia="en-GB"/>
        </w:rPr>
        <w:t>11.</w:t>
      </w:r>
      <w:r w:rsidR="003B19F6" w:rsidRPr="0096535B">
        <w:rPr>
          <w:rFonts w:ascii="Times New Roman" w:eastAsia="Times New Roman" w:hAnsi="Times New Roman" w:cs="Times New Roman"/>
          <w:b/>
          <w:color w:val="222222"/>
          <w:sz w:val="24"/>
          <w:szCs w:val="24"/>
          <w:lang w:eastAsia="en-GB"/>
        </w:rPr>
        <w:t> </w:t>
      </w:r>
      <w:r w:rsidRPr="0096535B">
        <w:rPr>
          <w:rFonts w:ascii="Times New Roman" w:eastAsia="Times New Roman" w:hAnsi="Times New Roman" w:cs="Times New Roman"/>
          <w:b/>
          <w:color w:val="222222"/>
          <w:sz w:val="24"/>
          <w:szCs w:val="24"/>
          <w:lang w:eastAsia="en-GB"/>
        </w:rPr>
        <w:t>Is there any provision in the criminal code that allows for the non-prosecution of perpetrator?</w:t>
      </w:r>
      <w:r w:rsidRPr="0096535B">
        <w:rPr>
          <w:rFonts w:ascii="Times New Roman" w:eastAsia="Times New Roman" w:hAnsi="Times New Roman" w:cs="Times New Roman"/>
          <w:color w:val="222222"/>
          <w:sz w:val="24"/>
          <w:szCs w:val="24"/>
          <w:lang w:eastAsia="en-GB"/>
        </w:rPr>
        <w:t xml:space="preserve"> </w:t>
      </w:r>
      <w:r w:rsidRPr="006B7654">
        <w:rPr>
          <w:rFonts w:ascii="Times New Roman" w:eastAsia="Times New Roman" w:hAnsi="Times New Roman" w:cs="Times New Roman"/>
          <w:b/>
          <w:bCs/>
          <w:color w:val="222222"/>
          <w:sz w:val="24"/>
          <w:szCs w:val="24"/>
          <w:lang w:eastAsia="en-GB"/>
        </w:rPr>
        <w:t>If yes, please specify.</w:t>
      </w:r>
      <w:r w:rsidR="00A132B2" w:rsidRPr="0096535B">
        <w:rPr>
          <w:rFonts w:ascii="Times New Roman" w:eastAsia="Times New Roman" w:hAnsi="Times New Roman" w:cs="Times New Roman"/>
          <w:color w:val="222222"/>
          <w:sz w:val="24"/>
          <w:szCs w:val="24"/>
          <w:lang w:eastAsia="en-GB"/>
        </w:rPr>
        <w:br/>
      </w:r>
      <w:r w:rsidR="00A132B2" w:rsidRPr="0096535B">
        <w:rPr>
          <w:rFonts w:ascii="Times New Roman" w:eastAsia="Times New Roman" w:hAnsi="Times New Roman" w:cs="Times New Roman"/>
          <w:color w:val="222222"/>
          <w:sz w:val="24"/>
          <w:szCs w:val="24"/>
          <w:lang w:eastAsia="en-GB"/>
        </w:rPr>
        <w:lastRenderedPageBreak/>
        <w:t xml:space="preserve">NO. </w:t>
      </w:r>
      <w:r w:rsidR="00A132B2" w:rsidRPr="0096535B">
        <w:rPr>
          <w:rFonts w:ascii="Times New Roman" w:eastAsia="Times New Roman" w:hAnsi="Times New Roman" w:cs="Times New Roman"/>
          <w:color w:val="222222"/>
          <w:sz w:val="24"/>
          <w:szCs w:val="24"/>
          <w:lang w:eastAsia="en-GB"/>
        </w:rPr>
        <w:br/>
      </w:r>
    </w:p>
    <w:p w14:paraId="6EC945D2" w14:textId="77777777" w:rsidR="00794049" w:rsidRPr="0096535B" w:rsidRDefault="00794049" w:rsidP="00794049">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a.     </w:t>
      </w:r>
      <w:r w:rsidRPr="006B7654">
        <w:rPr>
          <w:rFonts w:ascii="Times New Roman" w:eastAsia="Times New Roman" w:hAnsi="Times New Roman" w:cs="Times New Roman"/>
          <w:b/>
          <w:bCs/>
          <w:color w:val="222222"/>
          <w:sz w:val="24"/>
          <w:szCs w:val="24"/>
          <w:lang w:eastAsia="en-GB"/>
        </w:rPr>
        <w:t>if the perpetrator marries the victim of rape?</w:t>
      </w:r>
      <w:r w:rsidRPr="0096535B">
        <w:rPr>
          <w:rFonts w:ascii="Times New Roman" w:eastAsia="Times New Roman" w:hAnsi="Times New Roman" w:cs="Times New Roman"/>
          <w:color w:val="222222"/>
          <w:sz w:val="24"/>
          <w:szCs w:val="24"/>
          <w:lang w:eastAsia="en-GB"/>
        </w:rPr>
        <w:t xml:space="preserve"> </w:t>
      </w:r>
      <w:r w:rsidR="00A132B2" w:rsidRPr="0096535B">
        <w:rPr>
          <w:rFonts w:ascii="Times New Roman" w:eastAsia="Times New Roman" w:hAnsi="Times New Roman" w:cs="Times New Roman"/>
          <w:color w:val="222222"/>
          <w:sz w:val="24"/>
          <w:szCs w:val="24"/>
          <w:lang w:eastAsia="en-GB"/>
        </w:rPr>
        <w:t>NO</w:t>
      </w:r>
      <w:r w:rsidR="005A4BCE">
        <w:rPr>
          <w:rFonts w:ascii="Times New Roman" w:eastAsia="Times New Roman" w:hAnsi="Times New Roman" w:cs="Times New Roman"/>
          <w:color w:val="222222"/>
          <w:sz w:val="24"/>
          <w:szCs w:val="24"/>
          <w:lang w:eastAsia="en-GB"/>
        </w:rPr>
        <w:t xml:space="preserve"> (again see the intersections with the Child Marriage Restraint Act 2017)</w:t>
      </w:r>
    </w:p>
    <w:p w14:paraId="3A886F1E" w14:textId="77777777" w:rsidR="005A4BCE" w:rsidRPr="00724095" w:rsidRDefault="00794049" w:rsidP="003B19F6">
      <w:pPr>
        <w:shd w:val="clear" w:color="auto" w:fill="FFFFFF"/>
        <w:spacing w:after="0" w:line="360" w:lineRule="atLeast"/>
        <w:rPr>
          <w:rFonts w:ascii="Times New Roman" w:eastAsia="Times New Roman" w:hAnsi="Times New Roman" w:cs="Times New Roman"/>
          <w:color w:val="222222"/>
          <w:sz w:val="24"/>
          <w:szCs w:val="24"/>
          <w:lang w:eastAsia="en-GB"/>
        </w:rPr>
      </w:pPr>
      <w:r w:rsidRPr="006B7654">
        <w:rPr>
          <w:rFonts w:ascii="Times New Roman" w:eastAsia="Times New Roman" w:hAnsi="Times New Roman" w:cs="Times New Roman"/>
          <w:b/>
          <w:bCs/>
          <w:color w:val="222222"/>
          <w:sz w:val="24"/>
          <w:szCs w:val="24"/>
          <w:lang w:eastAsia="en-GB"/>
        </w:rPr>
        <w:t>b</w:t>
      </w:r>
      <w:r w:rsidRPr="00724095">
        <w:rPr>
          <w:rFonts w:ascii="Times New Roman" w:eastAsia="Times New Roman" w:hAnsi="Times New Roman" w:cs="Times New Roman"/>
          <w:b/>
          <w:bCs/>
          <w:color w:val="222222"/>
          <w:sz w:val="24"/>
          <w:szCs w:val="24"/>
          <w:lang w:eastAsia="en-GB"/>
        </w:rPr>
        <w:t>.      if the perpetrator loses his “socially dangerous” character or reconciles with the victim?</w:t>
      </w:r>
      <w:r w:rsidRPr="00724095">
        <w:rPr>
          <w:rFonts w:ascii="Times New Roman" w:eastAsia="Times New Roman" w:hAnsi="Times New Roman" w:cs="Times New Roman"/>
          <w:color w:val="222222"/>
          <w:sz w:val="24"/>
          <w:szCs w:val="24"/>
          <w:lang w:eastAsia="en-GB"/>
        </w:rPr>
        <w:t xml:space="preserve"> </w:t>
      </w:r>
    </w:p>
    <w:p w14:paraId="1F1BA60C" w14:textId="77777777" w:rsidR="003B19F6" w:rsidRPr="0096535B" w:rsidRDefault="00A132B2" w:rsidP="003B19F6">
      <w:pPr>
        <w:shd w:val="clear" w:color="auto" w:fill="FFFFFF"/>
        <w:spacing w:after="0" w:line="360" w:lineRule="atLeast"/>
        <w:rPr>
          <w:rFonts w:ascii="Times New Roman" w:eastAsia="Times New Roman" w:hAnsi="Times New Roman" w:cs="Times New Roman"/>
          <w:color w:val="222222"/>
          <w:sz w:val="24"/>
          <w:szCs w:val="24"/>
          <w:lang w:eastAsia="en-GB"/>
        </w:rPr>
      </w:pPr>
      <w:r w:rsidRPr="00724095">
        <w:rPr>
          <w:rFonts w:ascii="Times New Roman" w:eastAsia="Times New Roman" w:hAnsi="Times New Roman" w:cs="Times New Roman"/>
          <w:color w:val="222222"/>
          <w:sz w:val="24"/>
          <w:szCs w:val="24"/>
          <w:lang w:eastAsia="en-GB"/>
        </w:rPr>
        <w:t>N</w:t>
      </w:r>
      <w:r w:rsidR="007D6209" w:rsidRPr="00724095">
        <w:rPr>
          <w:rFonts w:ascii="Times New Roman" w:eastAsia="Times New Roman" w:hAnsi="Times New Roman" w:cs="Times New Roman"/>
          <w:color w:val="222222"/>
          <w:sz w:val="24"/>
          <w:szCs w:val="24"/>
          <w:lang w:eastAsia="en-GB"/>
        </w:rPr>
        <w:t>o.</w:t>
      </w:r>
    </w:p>
    <w:p w14:paraId="02BDCD2A" w14:textId="77777777" w:rsidR="003B19F6" w:rsidRPr="0096535B" w:rsidRDefault="003B19F6" w:rsidP="003B19F6">
      <w:pPr>
        <w:shd w:val="clear" w:color="auto" w:fill="FFFFFF"/>
        <w:spacing w:after="0" w:line="360" w:lineRule="atLeast"/>
        <w:rPr>
          <w:rFonts w:ascii="Times New Roman" w:eastAsia="Times New Roman" w:hAnsi="Times New Roman" w:cs="Times New Roman"/>
          <w:color w:val="222222"/>
          <w:sz w:val="24"/>
          <w:szCs w:val="24"/>
          <w:lang w:eastAsia="en-GB"/>
        </w:rPr>
      </w:pPr>
    </w:p>
    <w:p w14:paraId="46747D94" w14:textId="77777777" w:rsidR="00794049" w:rsidRPr="0096535B" w:rsidRDefault="00794049" w:rsidP="00BD1CAE">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bCs/>
          <w:color w:val="222222"/>
          <w:sz w:val="24"/>
          <w:szCs w:val="24"/>
          <w:lang w:eastAsia="en-GB"/>
        </w:rPr>
        <w:t>Prosecution</w:t>
      </w:r>
      <w:r w:rsidR="003B19F6" w:rsidRPr="0096535B">
        <w:rPr>
          <w:rFonts w:ascii="Times New Roman" w:eastAsia="Times New Roman" w:hAnsi="Times New Roman" w:cs="Times New Roman"/>
          <w:color w:val="222222"/>
          <w:sz w:val="24"/>
          <w:szCs w:val="24"/>
          <w:lang w:eastAsia="en-GB"/>
        </w:rPr>
        <w:br/>
      </w:r>
      <w:r w:rsidRPr="0096535B">
        <w:rPr>
          <w:rFonts w:ascii="Times New Roman" w:eastAsia="Times New Roman" w:hAnsi="Times New Roman" w:cs="Times New Roman"/>
          <w:b/>
          <w:color w:val="222222"/>
          <w:sz w:val="24"/>
          <w:szCs w:val="24"/>
          <w:lang w:eastAsia="en-GB"/>
        </w:rPr>
        <w:t>12</w:t>
      </w:r>
      <w:r w:rsidR="003B19F6" w:rsidRPr="0096535B">
        <w:rPr>
          <w:rFonts w:ascii="Times New Roman" w:eastAsia="Times New Roman" w:hAnsi="Times New Roman" w:cs="Times New Roman"/>
          <w:b/>
          <w:color w:val="222222"/>
          <w:sz w:val="24"/>
          <w:szCs w:val="24"/>
          <w:lang w:eastAsia="en-GB"/>
        </w:rPr>
        <w:t xml:space="preserve">. </w:t>
      </w:r>
      <w:r w:rsidRPr="0096535B">
        <w:rPr>
          <w:rFonts w:ascii="Times New Roman" w:eastAsia="Times New Roman" w:hAnsi="Times New Roman" w:cs="Times New Roman"/>
          <w:b/>
          <w:color w:val="222222"/>
          <w:sz w:val="24"/>
          <w:szCs w:val="24"/>
          <w:lang w:eastAsia="en-GB"/>
        </w:rPr>
        <w:t>Is rape reported to the police prosecuted e</w:t>
      </w:r>
      <w:r w:rsidR="00644207" w:rsidRPr="0096535B">
        <w:rPr>
          <w:rFonts w:ascii="Times New Roman" w:eastAsia="Times New Roman" w:hAnsi="Times New Roman" w:cs="Times New Roman"/>
          <w:b/>
          <w:color w:val="222222"/>
          <w:sz w:val="24"/>
          <w:szCs w:val="24"/>
          <w:lang w:eastAsia="en-GB"/>
        </w:rPr>
        <w:t xml:space="preserve">x officio (public prosecution)? </w:t>
      </w:r>
      <w:r w:rsidR="00644207" w:rsidRPr="0096535B">
        <w:rPr>
          <w:rFonts w:ascii="Times New Roman" w:eastAsia="Times New Roman" w:hAnsi="Times New Roman" w:cs="Times New Roman"/>
          <w:b/>
          <w:color w:val="222222"/>
          <w:sz w:val="24"/>
          <w:szCs w:val="24"/>
          <w:lang w:eastAsia="en-GB"/>
        </w:rPr>
        <w:br/>
      </w:r>
      <w:r w:rsidR="00644207" w:rsidRPr="0096535B">
        <w:rPr>
          <w:rFonts w:ascii="Times New Roman" w:eastAsia="Times New Roman" w:hAnsi="Times New Roman" w:cs="Times New Roman"/>
          <w:color w:val="222222"/>
          <w:sz w:val="24"/>
          <w:szCs w:val="24"/>
          <w:lang w:eastAsia="en-GB"/>
        </w:rPr>
        <w:t>Y</w:t>
      </w:r>
      <w:r w:rsidR="007D6209">
        <w:rPr>
          <w:rFonts w:ascii="Times New Roman" w:eastAsia="Times New Roman" w:hAnsi="Times New Roman" w:cs="Times New Roman"/>
          <w:color w:val="222222"/>
          <w:sz w:val="24"/>
          <w:szCs w:val="24"/>
          <w:lang w:eastAsia="en-GB"/>
        </w:rPr>
        <w:t>es</w:t>
      </w:r>
      <w:r w:rsidR="00644207" w:rsidRPr="0096535B">
        <w:rPr>
          <w:rFonts w:ascii="Times New Roman" w:eastAsia="Times New Roman" w:hAnsi="Times New Roman" w:cs="Times New Roman"/>
          <w:color w:val="222222"/>
          <w:sz w:val="24"/>
          <w:szCs w:val="24"/>
          <w:lang w:eastAsia="en-GB"/>
        </w:rPr>
        <w:t>.</w:t>
      </w:r>
    </w:p>
    <w:p w14:paraId="7E026EE1" w14:textId="77777777" w:rsidR="006B7654" w:rsidRDefault="006B7654" w:rsidP="00BD1CAE">
      <w:pPr>
        <w:shd w:val="clear" w:color="auto" w:fill="FFFFFF"/>
        <w:spacing w:after="0" w:line="360" w:lineRule="atLeast"/>
        <w:rPr>
          <w:rFonts w:ascii="Times New Roman" w:eastAsia="Times New Roman" w:hAnsi="Times New Roman" w:cs="Times New Roman"/>
          <w:b/>
          <w:color w:val="222222"/>
          <w:sz w:val="24"/>
          <w:szCs w:val="24"/>
          <w:lang w:eastAsia="en-GB"/>
        </w:rPr>
      </w:pPr>
    </w:p>
    <w:p w14:paraId="3E64B5F5" w14:textId="77777777" w:rsidR="00794049" w:rsidRDefault="00794049" w:rsidP="00BD1CAE">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color w:val="222222"/>
          <w:sz w:val="24"/>
          <w:szCs w:val="24"/>
          <w:lang w:eastAsia="en-GB"/>
        </w:rPr>
        <w:t>13. </w:t>
      </w:r>
      <w:r w:rsidR="003B19F6" w:rsidRPr="0096535B">
        <w:rPr>
          <w:rFonts w:ascii="Times New Roman" w:eastAsia="Times New Roman" w:hAnsi="Times New Roman" w:cs="Times New Roman"/>
          <w:b/>
          <w:color w:val="222222"/>
          <w:sz w:val="24"/>
          <w:szCs w:val="24"/>
          <w:lang w:eastAsia="en-GB"/>
        </w:rPr>
        <w:t xml:space="preserve"> </w:t>
      </w:r>
      <w:r w:rsidRPr="0096535B">
        <w:rPr>
          <w:rFonts w:ascii="Times New Roman" w:eastAsia="Times New Roman" w:hAnsi="Times New Roman" w:cs="Times New Roman"/>
          <w:b/>
          <w:color w:val="222222"/>
          <w:sz w:val="24"/>
          <w:szCs w:val="24"/>
          <w:lang w:eastAsia="en-GB"/>
        </w:rPr>
        <w:t>Is rape reported to the police prosecuted ex parte (private prosecution)?</w:t>
      </w:r>
      <w:r w:rsidR="00644207" w:rsidRPr="0096535B">
        <w:rPr>
          <w:rFonts w:ascii="Times New Roman" w:eastAsia="Times New Roman" w:hAnsi="Times New Roman" w:cs="Times New Roman"/>
          <w:b/>
          <w:color w:val="222222"/>
          <w:sz w:val="24"/>
          <w:szCs w:val="24"/>
          <w:lang w:eastAsia="en-GB"/>
        </w:rPr>
        <w:t xml:space="preserve"> </w:t>
      </w:r>
      <w:r w:rsidR="00644207" w:rsidRPr="0096535B">
        <w:rPr>
          <w:rFonts w:ascii="Times New Roman" w:eastAsia="Times New Roman" w:hAnsi="Times New Roman" w:cs="Times New Roman"/>
          <w:b/>
          <w:color w:val="222222"/>
          <w:sz w:val="24"/>
          <w:szCs w:val="24"/>
          <w:lang w:eastAsia="en-GB"/>
        </w:rPr>
        <w:br/>
      </w:r>
      <w:r w:rsidR="00644207" w:rsidRPr="0096535B">
        <w:rPr>
          <w:rFonts w:ascii="Times New Roman" w:eastAsia="Times New Roman" w:hAnsi="Times New Roman" w:cs="Times New Roman"/>
          <w:color w:val="222222"/>
          <w:sz w:val="24"/>
          <w:szCs w:val="24"/>
          <w:lang w:eastAsia="en-GB"/>
        </w:rPr>
        <w:t>N</w:t>
      </w:r>
      <w:r w:rsidR="007D6209">
        <w:rPr>
          <w:rFonts w:ascii="Times New Roman" w:eastAsia="Times New Roman" w:hAnsi="Times New Roman" w:cs="Times New Roman"/>
          <w:color w:val="222222"/>
          <w:sz w:val="24"/>
          <w:szCs w:val="24"/>
          <w:lang w:eastAsia="en-GB"/>
        </w:rPr>
        <w:t>o</w:t>
      </w:r>
      <w:r w:rsidR="00644207" w:rsidRPr="0096535B">
        <w:rPr>
          <w:rFonts w:ascii="Times New Roman" w:eastAsia="Times New Roman" w:hAnsi="Times New Roman" w:cs="Times New Roman"/>
          <w:color w:val="222222"/>
          <w:sz w:val="24"/>
          <w:szCs w:val="24"/>
          <w:lang w:eastAsia="en-GB"/>
        </w:rPr>
        <w:t>.</w:t>
      </w:r>
      <w:r w:rsidR="00AB0D9C" w:rsidRPr="0096535B">
        <w:rPr>
          <w:rStyle w:val="FootnoteReference"/>
          <w:rFonts w:ascii="Times New Roman" w:eastAsia="Times New Roman" w:hAnsi="Times New Roman" w:cs="Times New Roman"/>
          <w:color w:val="222222"/>
          <w:sz w:val="24"/>
          <w:szCs w:val="24"/>
          <w:lang w:eastAsia="en-GB"/>
        </w:rPr>
        <w:footnoteReference w:id="20"/>
      </w:r>
      <w:r w:rsidR="00BD1CAE" w:rsidRPr="0096535B">
        <w:rPr>
          <w:rFonts w:ascii="Times New Roman" w:eastAsia="Times New Roman" w:hAnsi="Times New Roman" w:cs="Times New Roman"/>
          <w:color w:val="222222"/>
          <w:sz w:val="24"/>
          <w:szCs w:val="24"/>
          <w:lang w:eastAsia="en-GB"/>
        </w:rPr>
        <w:br/>
      </w:r>
    </w:p>
    <w:p w14:paraId="38A55A89" w14:textId="77777777" w:rsidR="005A4BCE" w:rsidRPr="0096535B" w:rsidRDefault="005A4BCE" w:rsidP="00BD1CAE">
      <w:pPr>
        <w:shd w:val="clear" w:color="auto" w:fill="FFFFFF"/>
        <w:spacing w:after="0" w:line="360" w:lineRule="atLeast"/>
        <w:rPr>
          <w:rFonts w:ascii="Times New Roman" w:eastAsia="Times New Roman" w:hAnsi="Times New Roman" w:cs="Times New Roman"/>
          <w:color w:val="222222"/>
          <w:sz w:val="24"/>
          <w:szCs w:val="24"/>
          <w:lang w:eastAsia="en-GB"/>
        </w:rPr>
      </w:pPr>
    </w:p>
    <w:p w14:paraId="3A8F0E24" w14:textId="77777777" w:rsidR="00794049" w:rsidRPr="0096535B" w:rsidRDefault="00794049" w:rsidP="003B19F6">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color w:val="222222"/>
          <w:sz w:val="24"/>
          <w:szCs w:val="24"/>
          <w:lang w:eastAsia="en-GB"/>
        </w:rPr>
        <w:t>14. </w:t>
      </w:r>
      <w:r w:rsidR="003B19F6" w:rsidRPr="0096535B">
        <w:rPr>
          <w:rFonts w:ascii="Times New Roman" w:eastAsia="Times New Roman" w:hAnsi="Times New Roman" w:cs="Times New Roman"/>
          <w:b/>
          <w:color w:val="222222"/>
          <w:sz w:val="24"/>
          <w:szCs w:val="24"/>
          <w:lang w:eastAsia="en-GB"/>
        </w:rPr>
        <w:t xml:space="preserve"> </w:t>
      </w:r>
      <w:r w:rsidRPr="0096535B">
        <w:rPr>
          <w:rFonts w:ascii="Times New Roman" w:eastAsia="Times New Roman" w:hAnsi="Times New Roman" w:cs="Times New Roman"/>
          <w:b/>
          <w:color w:val="222222"/>
          <w:sz w:val="24"/>
          <w:szCs w:val="24"/>
          <w:lang w:eastAsia="en-GB"/>
        </w:rPr>
        <w:t>Are plea bargain or “friendly settlement” of a case all</w:t>
      </w:r>
      <w:r w:rsidR="00644207" w:rsidRPr="0096535B">
        <w:rPr>
          <w:rFonts w:ascii="Times New Roman" w:eastAsia="Times New Roman" w:hAnsi="Times New Roman" w:cs="Times New Roman"/>
          <w:b/>
          <w:color w:val="222222"/>
          <w:sz w:val="24"/>
          <w:szCs w:val="24"/>
          <w:lang w:eastAsia="en-GB"/>
        </w:rPr>
        <w:t>owed in cases of rape of women?</w:t>
      </w:r>
      <w:r w:rsidR="00644207" w:rsidRPr="0096535B">
        <w:rPr>
          <w:rFonts w:ascii="Times New Roman" w:eastAsia="Times New Roman" w:hAnsi="Times New Roman" w:cs="Times New Roman"/>
          <w:color w:val="222222"/>
          <w:sz w:val="24"/>
          <w:szCs w:val="24"/>
          <w:lang w:eastAsia="en-GB"/>
        </w:rPr>
        <w:br/>
        <w:t>N</w:t>
      </w:r>
      <w:r w:rsidR="005A4BCE">
        <w:rPr>
          <w:rFonts w:ascii="Times New Roman" w:eastAsia="Times New Roman" w:hAnsi="Times New Roman" w:cs="Times New Roman"/>
          <w:color w:val="222222"/>
          <w:sz w:val="24"/>
          <w:szCs w:val="24"/>
          <w:lang w:eastAsia="en-GB"/>
        </w:rPr>
        <w:t>o</w:t>
      </w:r>
      <w:r w:rsidR="00644207" w:rsidRPr="0096535B">
        <w:rPr>
          <w:rFonts w:ascii="Times New Roman" w:eastAsia="Times New Roman" w:hAnsi="Times New Roman" w:cs="Times New Roman"/>
          <w:color w:val="222222"/>
          <w:sz w:val="24"/>
          <w:szCs w:val="24"/>
          <w:lang w:eastAsia="en-GB"/>
        </w:rPr>
        <w:t>.</w:t>
      </w:r>
      <w:r w:rsidR="005A4BCE">
        <w:rPr>
          <w:rFonts w:ascii="Times New Roman" w:eastAsia="Times New Roman" w:hAnsi="Times New Roman" w:cs="Times New Roman"/>
          <w:color w:val="222222"/>
          <w:sz w:val="24"/>
          <w:szCs w:val="24"/>
          <w:lang w:eastAsia="en-GB"/>
        </w:rPr>
        <w:t xml:space="preserve"> But as noted above they occur in practice. </w:t>
      </w:r>
    </w:p>
    <w:p w14:paraId="1D1E42C9" w14:textId="77777777" w:rsidR="00794049" w:rsidRPr="0096535B" w:rsidRDefault="003B19F6" w:rsidP="00BD1CAE">
      <w:pPr>
        <w:shd w:val="clear" w:color="auto" w:fill="FFFFFF"/>
        <w:spacing w:after="29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br/>
      </w:r>
      <w:r w:rsidR="00794049" w:rsidRPr="0096535B">
        <w:rPr>
          <w:rFonts w:ascii="Times New Roman" w:eastAsia="Times New Roman" w:hAnsi="Times New Roman" w:cs="Times New Roman"/>
          <w:b/>
          <w:color w:val="222222"/>
          <w:sz w:val="24"/>
          <w:szCs w:val="24"/>
          <w:lang w:eastAsia="en-GB"/>
        </w:rPr>
        <w:t>15.</w:t>
      </w:r>
      <w:r w:rsidRPr="0096535B">
        <w:rPr>
          <w:rFonts w:ascii="Times New Roman" w:eastAsia="Times New Roman" w:hAnsi="Times New Roman" w:cs="Times New Roman"/>
          <w:b/>
          <w:color w:val="222222"/>
          <w:sz w:val="24"/>
          <w:szCs w:val="24"/>
          <w:lang w:eastAsia="en-GB"/>
        </w:rPr>
        <w:t xml:space="preserve"> </w:t>
      </w:r>
      <w:r w:rsidR="00794049" w:rsidRPr="0096535B">
        <w:rPr>
          <w:rFonts w:ascii="Times New Roman" w:eastAsia="Times New Roman" w:hAnsi="Times New Roman" w:cs="Times New Roman"/>
          <w:b/>
          <w:color w:val="222222"/>
          <w:sz w:val="24"/>
          <w:szCs w:val="24"/>
          <w:lang w:eastAsia="en-GB"/>
        </w:rPr>
        <w:t>Are plea bargain or “friendly settlement” of a case allowed in cases of rape of children?</w:t>
      </w:r>
      <w:r w:rsidR="00794049" w:rsidRPr="0096535B">
        <w:rPr>
          <w:rFonts w:ascii="Times New Roman" w:eastAsia="Times New Roman" w:hAnsi="Times New Roman" w:cs="Times New Roman"/>
          <w:color w:val="222222"/>
          <w:sz w:val="24"/>
          <w:szCs w:val="24"/>
          <w:lang w:eastAsia="en-GB"/>
        </w:rPr>
        <w:t xml:space="preserve"> </w:t>
      </w:r>
      <w:r w:rsidR="00644207" w:rsidRPr="0096535B">
        <w:rPr>
          <w:rFonts w:ascii="Times New Roman" w:eastAsia="Times New Roman" w:hAnsi="Times New Roman" w:cs="Times New Roman"/>
          <w:color w:val="222222"/>
          <w:sz w:val="24"/>
          <w:szCs w:val="24"/>
          <w:lang w:eastAsia="en-GB"/>
        </w:rPr>
        <w:br/>
        <w:t>N</w:t>
      </w:r>
      <w:r w:rsidR="005A4BCE">
        <w:rPr>
          <w:rFonts w:ascii="Times New Roman" w:eastAsia="Times New Roman" w:hAnsi="Times New Roman" w:cs="Times New Roman"/>
          <w:color w:val="222222"/>
          <w:sz w:val="24"/>
          <w:szCs w:val="24"/>
          <w:lang w:eastAsia="en-GB"/>
        </w:rPr>
        <w:t>o</w:t>
      </w:r>
      <w:r w:rsidR="00644207" w:rsidRPr="0096535B">
        <w:rPr>
          <w:rFonts w:ascii="Times New Roman" w:eastAsia="Times New Roman" w:hAnsi="Times New Roman" w:cs="Times New Roman"/>
          <w:color w:val="222222"/>
          <w:sz w:val="24"/>
          <w:szCs w:val="24"/>
          <w:lang w:eastAsia="en-GB"/>
        </w:rPr>
        <w:t>.</w:t>
      </w:r>
      <w:r w:rsidR="005A4BCE" w:rsidRPr="005A4BCE">
        <w:rPr>
          <w:rFonts w:ascii="Times New Roman" w:eastAsia="Times New Roman" w:hAnsi="Times New Roman" w:cs="Times New Roman"/>
          <w:color w:val="222222"/>
          <w:sz w:val="24"/>
          <w:szCs w:val="24"/>
          <w:lang w:eastAsia="en-GB"/>
        </w:rPr>
        <w:t xml:space="preserve"> </w:t>
      </w:r>
      <w:r w:rsidR="005A4BCE">
        <w:rPr>
          <w:rFonts w:ascii="Times New Roman" w:eastAsia="Times New Roman" w:hAnsi="Times New Roman" w:cs="Times New Roman"/>
          <w:color w:val="222222"/>
          <w:sz w:val="24"/>
          <w:szCs w:val="24"/>
          <w:lang w:eastAsia="en-GB"/>
        </w:rPr>
        <w:t>But as noted</w:t>
      </w:r>
      <w:r w:rsidR="007D6209">
        <w:rPr>
          <w:rFonts w:ascii="Times New Roman" w:eastAsia="Times New Roman" w:hAnsi="Times New Roman" w:cs="Times New Roman"/>
          <w:color w:val="222222"/>
          <w:sz w:val="24"/>
          <w:szCs w:val="24"/>
          <w:lang w:eastAsia="en-GB"/>
        </w:rPr>
        <w:t xml:space="preserve"> </w:t>
      </w:r>
      <w:r w:rsidR="005A4BCE">
        <w:rPr>
          <w:rFonts w:ascii="Times New Roman" w:eastAsia="Times New Roman" w:hAnsi="Times New Roman" w:cs="Times New Roman"/>
          <w:color w:val="222222"/>
          <w:sz w:val="24"/>
          <w:szCs w:val="24"/>
          <w:lang w:eastAsia="en-GB"/>
        </w:rPr>
        <w:t>above they occur in practice.</w:t>
      </w:r>
    </w:p>
    <w:p w14:paraId="2CF4EC57" w14:textId="77777777" w:rsidR="00794049" w:rsidRPr="0096535B" w:rsidRDefault="00794049" w:rsidP="00757662">
      <w:pPr>
        <w:shd w:val="clear" w:color="auto" w:fill="FFFFFF"/>
        <w:spacing w:after="0" w:line="360" w:lineRule="atLeast"/>
        <w:rPr>
          <w:rFonts w:ascii="Times New Roman" w:eastAsia="Times New Roman" w:hAnsi="Times New Roman" w:cs="Times New Roman"/>
          <w:b/>
          <w:color w:val="222222"/>
          <w:sz w:val="24"/>
          <w:szCs w:val="24"/>
          <w:lang w:eastAsia="en-GB"/>
        </w:rPr>
      </w:pPr>
      <w:r w:rsidRPr="0096535B">
        <w:rPr>
          <w:rFonts w:ascii="Times New Roman" w:eastAsia="Times New Roman" w:hAnsi="Times New Roman" w:cs="Times New Roman"/>
          <w:b/>
          <w:color w:val="222222"/>
          <w:sz w:val="24"/>
          <w:szCs w:val="24"/>
          <w:lang w:eastAsia="en-GB"/>
        </w:rPr>
        <w:t>16.</w:t>
      </w:r>
      <w:r w:rsidR="00757662" w:rsidRPr="0096535B">
        <w:rPr>
          <w:rFonts w:ascii="Times New Roman" w:eastAsia="Times New Roman" w:hAnsi="Times New Roman" w:cs="Times New Roman"/>
          <w:b/>
          <w:color w:val="222222"/>
          <w:sz w:val="24"/>
          <w:szCs w:val="24"/>
          <w:lang w:eastAsia="en-GB"/>
        </w:rPr>
        <w:t xml:space="preserve"> </w:t>
      </w:r>
      <w:r w:rsidRPr="0096535B">
        <w:rPr>
          <w:rFonts w:ascii="Times New Roman" w:eastAsia="Times New Roman" w:hAnsi="Times New Roman" w:cs="Times New Roman"/>
          <w:b/>
          <w:color w:val="222222"/>
          <w:sz w:val="24"/>
          <w:szCs w:val="24"/>
          <w:lang w:eastAsia="en-GB"/>
        </w:rPr>
        <w:t>Please provide information on the statute of limitations for prosecuting rape.</w:t>
      </w:r>
    </w:p>
    <w:p w14:paraId="4B1B9ED8" w14:textId="77777777" w:rsidR="00794049" w:rsidRPr="0096535B" w:rsidRDefault="00CB3ABE" w:rsidP="00CB3ABE">
      <w:pPr>
        <w:shd w:val="clear" w:color="auto" w:fill="FFFFFF"/>
        <w:spacing w:after="29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t>Original criminal cases are not subject to any limitation period in Bangladesh.</w:t>
      </w:r>
      <w:r w:rsidRPr="0096535B">
        <w:rPr>
          <w:rStyle w:val="FootnoteReference"/>
          <w:rFonts w:ascii="Times New Roman" w:eastAsia="Times New Roman" w:hAnsi="Times New Roman" w:cs="Times New Roman"/>
          <w:color w:val="222222"/>
          <w:sz w:val="24"/>
          <w:szCs w:val="24"/>
          <w:lang w:eastAsia="en-GB"/>
        </w:rPr>
        <w:footnoteReference w:id="21"/>
      </w:r>
    </w:p>
    <w:p w14:paraId="7DA9AB1E" w14:textId="77777777" w:rsidR="00794049" w:rsidRPr="0096535B" w:rsidRDefault="00794049" w:rsidP="00253F83">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color w:val="222222"/>
          <w:sz w:val="24"/>
          <w:szCs w:val="24"/>
          <w:lang w:eastAsia="en-GB"/>
        </w:rPr>
        <w:t>17.</w:t>
      </w:r>
      <w:r w:rsidR="00CB3ABE" w:rsidRPr="0096535B">
        <w:rPr>
          <w:rFonts w:ascii="Times New Roman" w:eastAsia="Times New Roman" w:hAnsi="Times New Roman" w:cs="Times New Roman"/>
          <w:b/>
          <w:color w:val="222222"/>
          <w:sz w:val="24"/>
          <w:szCs w:val="24"/>
          <w:lang w:eastAsia="en-GB"/>
        </w:rPr>
        <w:t xml:space="preserve"> </w:t>
      </w:r>
      <w:r w:rsidRPr="0096535B">
        <w:rPr>
          <w:rFonts w:ascii="Times New Roman" w:eastAsia="Times New Roman" w:hAnsi="Times New Roman" w:cs="Times New Roman"/>
          <w:b/>
          <w:color w:val="222222"/>
          <w:sz w:val="24"/>
          <w:szCs w:val="24"/>
          <w:lang w:eastAsia="en-GB"/>
        </w:rPr>
        <w:t>Are there provisions allowing a child who was the victim of rape to report it after reaching adulthood?</w:t>
      </w:r>
      <w:r w:rsidRPr="0096535B">
        <w:rPr>
          <w:rFonts w:ascii="Times New Roman" w:eastAsia="Times New Roman" w:hAnsi="Times New Roman" w:cs="Times New Roman"/>
          <w:color w:val="222222"/>
          <w:sz w:val="24"/>
          <w:szCs w:val="24"/>
          <w:lang w:eastAsia="en-GB"/>
        </w:rPr>
        <w:t xml:space="preserve">   </w:t>
      </w:r>
      <w:r w:rsidR="00644207" w:rsidRPr="0096535B">
        <w:rPr>
          <w:rFonts w:ascii="Times New Roman" w:eastAsia="Times New Roman" w:hAnsi="Times New Roman" w:cs="Times New Roman"/>
          <w:color w:val="222222"/>
          <w:sz w:val="24"/>
          <w:szCs w:val="24"/>
          <w:lang w:eastAsia="en-GB"/>
        </w:rPr>
        <w:br/>
      </w:r>
      <w:r w:rsidR="00644207" w:rsidRPr="00814BCC">
        <w:rPr>
          <w:rFonts w:ascii="Times New Roman" w:eastAsia="Times New Roman" w:hAnsi="Times New Roman" w:cs="Times New Roman"/>
          <w:color w:val="222222"/>
          <w:sz w:val="24"/>
          <w:szCs w:val="24"/>
          <w:lang w:eastAsia="en-GB"/>
        </w:rPr>
        <w:t>N</w:t>
      </w:r>
      <w:r w:rsidR="007D6209" w:rsidRPr="00814BCC">
        <w:rPr>
          <w:rFonts w:ascii="Times New Roman" w:eastAsia="Times New Roman" w:hAnsi="Times New Roman" w:cs="Times New Roman"/>
          <w:color w:val="222222"/>
          <w:sz w:val="24"/>
          <w:szCs w:val="24"/>
          <w:lang w:eastAsia="en-GB"/>
        </w:rPr>
        <w:t>o</w:t>
      </w:r>
      <w:r w:rsidR="00644207" w:rsidRPr="00814BCC">
        <w:rPr>
          <w:rFonts w:ascii="Times New Roman" w:eastAsia="Times New Roman" w:hAnsi="Times New Roman" w:cs="Times New Roman"/>
          <w:color w:val="222222"/>
          <w:sz w:val="24"/>
          <w:szCs w:val="24"/>
          <w:lang w:eastAsia="en-GB"/>
        </w:rPr>
        <w:t>.</w:t>
      </w:r>
      <w:r w:rsidR="00644207" w:rsidRPr="00814BCC">
        <w:rPr>
          <w:rStyle w:val="FootnoteReference"/>
          <w:rFonts w:ascii="Times New Roman" w:eastAsia="Times New Roman" w:hAnsi="Times New Roman" w:cs="Times New Roman"/>
          <w:color w:val="222222"/>
          <w:sz w:val="24"/>
          <w:szCs w:val="24"/>
          <w:lang w:eastAsia="en-GB"/>
        </w:rPr>
        <w:footnoteReference w:id="22"/>
      </w:r>
      <w:r w:rsidR="00253F83" w:rsidRPr="0096535B">
        <w:rPr>
          <w:rFonts w:ascii="Times New Roman" w:eastAsia="Times New Roman" w:hAnsi="Times New Roman" w:cs="Times New Roman"/>
          <w:color w:val="222222"/>
          <w:sz w:val="24"/>
          <w:szCs w:val="24"/>
          <w:lang w:eastAsia="en-GB"/>
        </w:rPr>
        <w:br/>
      </w:r>
      <w:r w:rsidRPr="0096535B">
        <w:rPr>
          <w:rFonts w:ascii="Times New Roman" w:eastAsia="Times New Roman" w:hAnsi="Times New Roman" w:cs="Times New Roman"/>
          <w:color w:val="222222"/>
          <w:sz w:val="24"/>
          <w:szCs w:val="24"/>
          <w:lang w:eastAsia="en-GB"/>
        </w:rPr>
        <w:t> </w:t>
      </w:r>
    </w:p>
    <w:p w14:paraId="71169841" w14:textId="18AD143E" w:rsidR="00957E77" w:rsidRPr="0096535B" w:rsidRDefault="00794049" w:rsidP="006B7654">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color w:val="222222"/>
          <w:sz w:val="24"/>
          <w:szCs w:val="24"/>
          <w:lang w:eastAsia="en-GB"/>
        </w:rPr>
        <w:t>18. </w:t>
      </w:r>
      <w:r w:rsidR="00CB3ABE" w:rsidRPr="0096535B">
        <w:rPr>
          <w:rFonts w:ascii="Times New Roman" w:eastAsia="Times New Roman" w:hAnsi="Times New Roman" w:cs="Times New Roman"/>
          <w:b/>
          <w:color w:val="222222"/>
          <w:sz w:val="24"/>
          <w:szCs w:val="24"/>
          <w:lang w:eastAsia="en-GB"/>
        </w:rPr>
        <w:t xml:space="preserve"> </w:t>
      </w:r>
      <w:r w:rsidRPr="0096535B">
        <w:rPr>
          <w:rFonts w:ascii="Times New Roman" w:eastAsia="Times New Roman" w:hAnsi="Times New Roman" w:cs="Times New Roman"/>
          <w:b/>
          <w:color w:val="222222"/>
          <w:sz w:val="24"/>
          <w:szCs w:val="24"/>
          <w:lang w:eastAsia="en-GB"/>
        </w:rPr>
        <w:t>Are there mandatory requirements for proof of rape, such a</w:t>
      </w:r>
      <w:r w:rsidR="005367C0">
        <w:rPr>
          <w:rFonts w:ascii="Times New Roman" w:eastAsia="Times New Roman" w:hAnsi="Times New Roman" w:cs="Times New Roman"/>
          <w:b/>
          <w:color w:val="222222"/>
          <w:sz w:val="24"/>
          <w:szCs w:val="24"/>
          <w:lang w:eastAsia="en-GB"/>
        </w:rPr>
        <w:t>s</w:t>
      </w:r>
      <w:r w:rsidRPr="0096535B">
        <w:rPr>
          <w:rFonts w:ascii="Times New Roman" w:eastAsia="Times New Roman" w:hAnsi="Times New Roman" w:cs="Times New Roman"/>
          <w:b/>
          <w:color w:val="222222"/>
          <w:sz w:val="24"/>
          <w:szCs w:val="24"/>
          <w:lang w:eastAsia="en-GB"/>
        </w:rPr>
        <w:t xml:space="preserve"> medical evidence or the need for witnesses?  If yes, please specify.</w:t>
      </w:r>
      <w:r w:rsidR="00502B3E" w:rsidRPr="0096535B">
        <w:rPr>
          <w:rFonts w:ascii="Times New Roman" w:eastAsia="Times New Roman" w:hAnsi="Times New Roman" w:cs="Times New Roman"/>
          <w:color w:val="222222"/>
          <w:sz w:val="24"/>
          <w:szCs w:val="24"/>
          <w:lang w:eastAsia="en-GB"/>
        </w:rPr>
        <w:br/>
        <w:t xml:space="preserve">There is no such mandatory requirement in statutory law. However, in practice, courts have tended to place strong probative value on medical evidence and witnesses who can </w:t>
      </w:r>
      <w:r w:rsidR="00502B3E" w:rsidRPr="0096535B">
        <w:rPr>
          <w:rFonts w:ascii="Times New Roman" w:eastAsia="Times New Roman" w:hAnsi="Times New Roman" w:cs="Times New Roman"/>
          <w:color w:val="222222"/>
          <w:sz w:val="24"/>
          <w:szCs w:val="24"/>
          <w:lang w:eastAsia="en-GB"/>
        </w:rPr>
        <w:lastRenderedPageBreak/>
        <w:t>corroborate the victim’s testimony.</w:t>
      </w:r>
      <w:r w:rsidR="00BA06F5" w:rsidRPr="0096535B">
        <w:rPr>
          <w:rFonts w:ascii="Times New Roman" w:eastAsia="Times New Roman" w:hAnsi="Times New Roman" w:cs="Times New Roman"/>
          <w:color w:val="222222"/>
          <w:sz w:val="24"/>
          <w:szCs w:val="24"/>
          <w:lang w:eastAsia="en-GB"/>
        </w:rPr>
        <w:t xml:space="preserve"> Judges often look for proof of force or signs of resistance in the medical report to infer lack of consent.</w:t>
      </w:r>
      <w:r w:rsidR="00EE2F5B" w:rsidRPr="0096535B">
        <w:rPr>
          <w:rStyle w:val="FootnoteReference"/>
          <w:rFonts w:ascii="Times New Roman" w:eastAsia="Times New Roman" w:hAnsi="Times New Roman" w:cs="Times New Roman"/>
          <w:color w:val="222222"/>
          <w:sz w:val="24"/>
          <w:szCs w:val="24"/>
          <w:lang w:eastAsia="en-GB"/>
        </w:rPr>
        <w:footnoteReference w:id="23"/>
      </w:r>
      <w:r w:rsidR="00BA06F5" w:rsidRPr="0096535B">
        <w:rPr>
          <w:rFonts w:ascii="Times New Roman" w:eastAsia="Times New Roman" w:hAnsi="Times New Roman" w:cs="Times New Roman"/>
          <w:color w:val="222222"/>
          <w:sz w:val="24"/>
          <w:szCs w:val="24"/>
          <w:lang w:eastAsia="en-GB"/>
        </w:rPr>
        <w:t xml:space="preserve"> </w:t>
      </w:r>
      <w:r w:rsidR="006B7066" w:rsidRPr="0096535B">
        <w:rPr>
          <w:rFonts w:ascii="Times New Roman" w:eastAsia="Times New Roman" w:hAnsi="Times New Roman" w:cs="Times New Roman"/>
          <w:color w:val="222222"/>
          <w:sz w:val="24"/>
          <w:szCs w:val="24"/>
          <w:lang w:eastAsia="en-GB"/>
        </w:rPr>
        <w:t>Although there is case law which establishes as a general rule that conviction in rape cases can be made solely on the testimony of the rape victim</w:t>
      </w:r>
      <w:r w:rsidR="00C12024" w:rsidRPr="0096535B">
        <w:rPr>
          <w:rFonts w:ascii="Times New Roman" w:eastAsia="Times New Roman" w:hAnsi="Times New Roman" w:cs="Times New Roman"/>
          <w:color w:val="222222"/>
          <w:sz w:val="24"/>
          <w:szCs w:val="24"/>
          <w:lang w:eastAsia="en-GB"/>
        </w:rPr>
        <w:t>, corroboration is deemed necessary when the rape complainant is found to be ‘unreliable’.</w:t>
      </w:r>
      <w:r w:rsidR="003C266C" w:rsidRPr="0096535B">
        <w:rPr>
          <w:rStyle w:val="FootnoteReference"/>
          <w:rFonts w:ascii="Times New Roman" w:eastAsia="Times New Roman" w:hAnsi="Times New Roman" w:cs="Times New Roman"/>
          <w:color w:val="222222"/>
          <w:sz w:val="24"/>
          <w:szCs w:val="24"/>
          <w:lang w:eastAsia="en-GB"/>
        </w:rPr>
        <w:footnoteReference w:id="24"/>
      </w:r>
      <w:r w:rsidR="00C12024" w:rsidRPr="0096535B">
        <w:rPr>
          <w:rFonts w:ascii="Times New Roman" w:eastAsia="Times New Roman" w:hAnsi="Times New Roman" w:cs="Times New Roman"/>
          <w:color w:val="222222"/>
          <w:sz w:val="24"/>
          <w:szCs w:val="24"/>
          <w:lang w:eastAsia="en-GB"/>
        </w:rPr>
        <w:t xml:space="preserve"> Given the </w:t>
      </w:r>
      <w:r w:rsidR="00B57F5C" w:rsidRPr="0096535B">
        <w:rPr>
          <w:rFonts w:ascii="Times New Roman" w:eastAsia="Times New Roman" w:hAnsi="Times New Roman" w:cs="Times New Roman"/>
          <w:color w:val="222222"/>
          <w:sz w:val="24"/>
          <w:szCs w:val="24"/>
          <w:lang w:eastAsia="en-GB"/>
        </w:rPr>
        <w:t xml:space="preserve">frequent </w:t>
      </w:r>
      <w:r w:rsidR="00C12024" w:rsidRPr="0096535B">
        <w:rPr>
          <w:rFonts w:ascii="Times New Roman" w:eastAsia="Times New Roman" w:hAnsi="Times New Roman" w:cs="Times New Roman"/>
          <w:color w:val="222222"/>
          <w:sz w:val="24"/>
          <w:szCs w:val="24"/>
          <w:lang w:eastAsia="en-GB"/>
        </w:rPr>
        <w:t xml:space="preserve">use of character evidence </w:t>
      </w:r>
      <w:r w:rsidR="00B57F5C" w:rsidRPr="0096535B">
        <w:rPr>
          <w:rFonts w:ascii="Times New Roman" w:eastAsia="Times New Roman" w:hAnsi="Times New Roman" w:cs="Times New Roman"/>
          <w:color w:val="222222"/>
          <w:sz w:val="24"/>
          <w:szCs w:val="24"/>
          <w:lang w:eastAsia="en-GB"/>
        </w:rPr>
        <w:t xml:space="preserve">in </w:t>
      </w:r>
      <w:r w:rsidR="00C12024" w:rsidRPr="0096535B">
        <w:rPr>
          <w:rFonts w:ascii="Times New Roman" w:eastAsia="Times New Roman" w:hAnsi="Times New Roman" w:cs="Times New Roman"/>
          <w:color w:val="222222"/>
          <w:sz w:val="24"/>
          <w:szCs w:val="24"/>
          <w:lang w:eastAsia="en-GB"/>
        </w:rPr>
        <w:t>rape cases</w:t>
      </w:r>
      <w:r w:rsidR="00B57F5C" w:rsidRPr="0096535B">
        <w:rPr>
          <w:rFonts w:ascii="Times New Roman" w:eastAsia="Times New Roman" w:hAnsi="Times New Roman" w:cs="Times New Roman"/>
          <w:color w:val="222222"/>
          <w:sz w:val="24"/>
          <w:szCs w:val="24"/>
          <w:lang w:eastAsia="en-GB"/>
        </w:rPr>
        <w:t>, whereby the defense counsel seeks to undermine the credi</w:t>
      </w:r>
      <w:r w:rsidR="00BA7277" w:rsidRPr="0096535B">
        <w:rPr>
          <w:rFonts w:ascii="Times New Roman" w:eastAsia="Times New Roman" w:hAnsi="Times New Roman" w:cs="Times New Roman"/>
          <w:color w:val="222222"/>
          <w:sz w:val="24"/>
          <w:szCs w:val="24"/>
          <w:lang w:eastAsia="en-GB"/>
        </w:rPr>
        <w:t>bility of the rape complainant, this general rule is not commonly upheld in practice.</w:t>
      </w:r>
      <w:r w:rsidR="00BA7277" w:rsidRPr="0096535B">
        <w:rPr>
          <w:rStyle w:val="FootnoteReference"/>
          <w:rFonts w:ascii="Times New Roman" w:eastAsia="Times New Roman" w:hAnsi="Times New Roman" w:cs="Times New Roman"/>
          <w:color w:val="222222"/>
          <w:sz w:val="24"/>
          <w:szCs w:val="24"/>
          <w:lang w:eastAsia="en-GB"/>
        </w:rPr>
        <w:footnoteReference w:id="25"/>
      </w:r>
      <w:r w:rsidR="00B57F5C" w:rsidRPr="0096535B">
        <w:rPr>
          <w:rFonts w:ascii="Times New Roman" w:eastAsia="Times New Roman" w:hAnsi="Times New Roman" w:cs="Times New Roman"/>
          <w:color w:val="222222"/>
          <w:sz w:val="24"/>
          <w:szCs w:val="24"/>
          <w:lang w:eastAsia="en-GB"/>
        </w:rPr>
        <w:t xml:space="preserve"> </w:t>
      </w:r>
      <w:ins w:id="35" w:author="taqbir" w:date="2020-12-31T14:26:00Z">
        <w:r w:rsidR="00B75935">
          <w:rPr>
            <w:rFonts w:ascii="Times New Roman" w:eastAsia="Times New Roman" w:hAnsi="Times New Roman" w:cs="Times New Roman"/>
            <w:color w:val="222222"/>
            <w:sz w:val="24"/>
            <w:szCs w:val="24"/>
            <w:lang w:eastAsia="en-GB"/>
          </w:rPr>
          <w:t>M</w:t>
        </w:r>
      </w:ins>
      <w:ins w:id="36" w:author="taqbir" w:date="2020-12-31T14:21:00Z">
        <w:r w:rsidR="005F086F" w:rsidRPr="005F086F">
          <w:rPr>
            <w:rFonts w:ascii="Times New Roman" w:eastAsia="Times New Roman" w:hAnsi="Times New Roman" w:cs="Times New Roman"/>
            <w:color w:val="222222"/>
            <w:sz w:val="24"/>
            <w:szCs w:val="24"/>
            <w:lang w:eastAsia="en-GB"/>
          </w:rPr>
          <w:t xml:space="preserve">andatory DNA testing of both the survivor and the accused </w:t>
        </w:r>
      </w:ins>
      <w:ins w:id="37" w:author="taqbir" w:date="2020-12-31T14:26:00Z">
        <w:r w:rsidR="00B75935">
          <w:rPr>
            <w:rFonts w:ascii="Times New Roman" w:eastAsia="Times New Roman" w:hAnsi="Times New Roman" w:cs="Times New Roman"/>
            <w:color w:val="222222"/>
            <w:sz w:val="24"/>
            <w:szCs w:val="24"/>
            <w:lang w:eastAsia="en-GB"/>
          </w:rPr>
          <w:t xml:space="preserve">in line with </w:t>
        </w:r>
      </w:ins>
      <w:ins w:id="38" w:author="taqbir" w:date="2020-12-31T14:21:00Z">
        <w:r w:rsidR="005F086F" w:rsidRPr="005F086F">
          <w:rPr>
            <w:rFonts w:ascii="Times New Roman" w:eastAsia="Times New Roman" w:hAnsi="Times New Roman" w:cs="Times New Roman"/>
            <w:color w:val="222222"/>
            <w:sz w:val="24"/>
            <w:szCs w:val="24"/>
            <w:lang w:eastAsia="en-GB"/>
          </w:rPr>
          <w:t>the provisions of the DNA Act 2014</w:t>
        </w:r>
      </w:ins>
      <w:ins w:id="39" w:author="taqbir" w:date="2020-12-31T14:26:00Z">
        <w:r w:rsidR="00B75935">
          <w:rPr>
            <w:rFonts w:ascii="Times New Roman" w:eastAsia="Times New Roman" w:hAnsi="Times New Roman" w:cs="Times New Roman"/>
            <w:color w:val="222222"/>
            <w:sz w:val="24"/>
            <w:szCs w:val="24"/>
            <w:lang w:eastAsia="en-GB"/>
          </w:rPr>
          <w:t xml:space="preserve"> has been introduced in </w:t>
        </w:r>
        <w:r w:rsidR="00B75935">
          <w:rPr>
            <w:rFonts w:ascii="Times New Roman" w:eastAsia="Times New Roman" w:hAnsi="Times New Roman" w:cs="Times New Roman"/>
            <w:color w:val="222222"/>
            <w:sz w:val="24"/>
            <w:szCs w:val="24"/>
            <w:lang w:eastAsia="en-GB"/>
          </w:rPr>
          <w:t>the 2020 Amendment to the Suppression of Violence Against Women and Children Act 2000</w:t>
        </w:r>
      </w:ins>
      <w:ins w:id="40" w:author="taqbir" w:date="2020-12-31T14:21:00Z">
        <w:r w:rsidR="005F086F" w:rsidRPr="005F086F">
          <w:rPr>
            <w:rFonts w:ascii="Times New Roman" w:eastAsia="Times New Roman" w:hAnsi="Times New Roman" w:cs="Times New Roman"/>
            <w:color w:val="222222"/>
            <w:sz w:val="24"/>
            <w:szCs w:val="24"/>
            <w:lang w:eastAsia="en-GB"/>
          </w:rPr>
          <w:t>.</w:t>
        </w:r>
      </w:ins>
      <w:ins w:id="41" w:author="taqbir" w:date="2020-12-31T14:26:00Z">
        <w:r w:rsidR="00B75935">
          <w:rPr>
            <w:rStyle w:val="FootnoteReference"/>
            <w:rFonts w:ascii="Times New Roman" w:eastAsia="Times New Roman" w:hAnsi="Times New Roman" w:cs="Times New Roman"/>
            <w:color w:val="222222"/>
            <w:sz w:val="24"/>
            <w:szCs w:val="24"/>
            <w:lang w:eastAsia="en-GB"/>
          </w:rPr>
          <w:footnoteReference w:id="26"/>
        </w:r>
      </w:ins>
      <w:ins w:id="48" w:author="taqbir" w:date="2020-12-31T14:21:00Z">
        <w:r w:rsidR="005F086F" w:rsidRPr="005F086F">
          <w:rPr>
            <w:rFonts w:ascii="Times New Roman" w:eastAsia="Times New Roman" w:hAnsi="Times New Roman" w:cs="Times New Roman"/>
            <w:color w:val="222222"/>
            <w:sz w:val="24"/>
            <w:szCs w:val="24"/>
            <w:lang w:eastAsia="en-GB"/>
          </w:rPr>
          <w:t xml:space="preserve"> </w:t>
        </w:r>
      </w:ins>
      <w:ins w:id="49" w:author="taqbir" w:date="2020-12-31T14:28:00Z">
        <w:r w:rsidR="000D54B5">
          <w:rPr>
            <w:rFonts w:ascii="Times New Roman" w:eastAsia="Times New Roman" w:hAnsi="Times New Roman" w:cs="Times New Roman"/>
            <w:color w:val="222222"/>
            <w:sz w:val="24"/>
            <w:szCs w:val="24"/>
            <w:lang w:eastAsia="en-GB"/>
          </w:rPr>
          <w:t>This</w:t>
        </w:r>
      </w:ins>
      <w:ins w:id="50" w:author="taqbir" w:date="2020-12-31T14:21:00Z">
        <w:r w:rsidR="005F086F" w:rsidRPr="005F086F">
          <w:rPr>
            <w:rFonts w:ascii="Times New Roman" w:eastAsia="Times New Roman" w:hAnsi="Times New Roman" w:cs="Times New Roman"/>
            <w:color w:val="222222"/>
            <w:sz w:val="24"/>
            <w:szCs w:val="24"/>
            <w:lang w:eastAsia="en-GB"/>
          </w:rPr>
          <w:t xml:space="preserve"> test may be done "with or without their consent", which </w:t>
        </w:r>
      </w:ins>
      <w:ins w:id="51" w:author="taqbir" w:date="2020-12-31T14:28:00Z">
        <w:r w:rsidR="000D54B5">
          <w:rPr>
            <w:rFonts w:ascii="Times New Roman" w:eastAsia="Times New Roman" w:hAnsi="Times New Roman" w:cs="Times New Roman"/>
            <w:color w:val="222222"/>
            <w:sz w:val="24"/>
            <w:szCs w:val="24"/>
            <w:lang w:eastAsia="en-GB"/>
          </w:rPr>
          <w:t xml:space="preserve">seems </w:t>
        </w:r>
      </w:ins>
      <w:ins w:id="52" w:author="taqbir" w:date="2020-12-31T14:21:00Z">
        <w:r w:rsidR="005F086F" w:rsidRPr="005F086F">
          <w:rPr>
            <w:rFonts w:ascii="Times New Roman" w:eastAsia="Times New Roman" w:hAnsi="Times New Roman" w:cs="Times New Roman"/>
            <w:color w:val="222222"/>
            <w:sz w:val="24"/>
            <w:szCs w:val="24"/>
            <w:lang w:eastAsia="en-GB"/>
          </w:rPr>
          <w:t xml:space="preserve">to </w:t>
        </w:r>
      </w:ins>
      <w:ins w:id="53" w:author="taqbir" w:date="2020-12-31T14:28:00Z">
        <w:r w:rsidR="000D54B5">
          <w:rPr>
            <w:rFonts w:ascii="Times New Roman" w:eastAsia="Times New Roman" w:hAnsi="Times New Roman" w:cs="Times New Roman"/>
            <w:color w:val="222222"/>
            <w:sz w:val="24"/>
            <w:szCs w:val="24"/>
            <w:lang w:eastAsia="en-GB"/>
          </w:rPr>
          <w:t xml:space="preserve">suggest </w:t>
        </w:r>
      </w:ins>
      <w:ins w:id="54" w:author="taqbir" w:date="2020-12-31T14:21:00Z">
        <w:r w:rsidR="005F086F" w:rsidRPr="005F086F">
          <w:rPr>
            <w:rFonts w:ascii="Times New Roman" w:eastAsia="Times New Roman" w:hAnsi="Times New Roman" w:cs="Times New Roman"/>
            <w:color w:val="222222"/>
            <w:sz w:val="24"/>
            <w:szCs w:val="24"/>
            <w:lang w:eastAsia="en-GB"/>
          </w:rPr>
          <w:t xml:space="preserve">that even </w:t>
        </w:r>
        <w:r w:rsidR="000D54B5">
          <w:rPr>
            <w:rFonts w:ascii="Times New Roman" w:eastAsia="Times New Roman" w:hAnsi="Times New Roman" w:cs="Times New Roman"/>
            <w:color w:val="222222"/>
            <w:sz w:val="24"/>
            <w:szCs w:val="24"/>
            <w:lang w:eastAsia="en-GB"/>
          </w:rPr>
          <w:t xml:space="preserve">if a victim survivor refuses </w:t>
        </w:r>
        <w:r w:rsidR="005F086F" w:rsidRPr="005F086F">
          <w:rPr>
            <w:rFonts w:ascii="Times New Roman" w:eastAsia="Times New Roman" w:hAnsi="Times New Roman" w:cs="Times New Roman"/>
            <w:color w:val="222222"/>
            <w:sz w:val="24"/>
            <w:szCs w:val="24"/>
            <w:lang w:eastAsia="en-GB"/>
          </w:rPr>
          <w:t>a DNA test, they may still be compelled to undergo it.</w:t>
        </w:r>
      </w:ins>
      <w:ins w:id="55" w:author="taqbir" w:date="2020-12-31T14:30:00Z">
        <w:r w:rsidR="00DD214D">
          <w:rPr>
            <w:rStyle w:val="FootnoteReference"/>
            <w:rFonts w:ascii="Times New Roman" w:eastAsia="Times New Roman" w:hAnsi="Times New Roman" w:cs="Times New Roman"/>
            <w:color w:val="222222"/>
            <w:sz w:val="24"/>
            <w:szCs w:val="24"/>
            <w:lang w:eastAsia="en-GB"/>
          </w:rPr>
          <w:footnoteReference w:id="27"/>
        </w:r>
      </w:ins>
    </w:p>
    <w:p w14:paraId="0ADBE748" w14:textId="77777777" w:rsidR="006B7654" w:rsidRDefault="006B7654" w:rsidP="00537C53">
      <w:pPr>
        <w:shd w:val="clear" w:color="auto" w:fill="FFFFFF"/>
        <w:spacing w:after="0" w:line="360" w:lineRule="atLeast"/>
        <w:rPr>
          <w:rFonts w:ascii="Times New Roman" w:eastAsia="Times New Roman" w:hAnsi="Times New Roman" w:cs="Times New Roman"/>
          <w:b/>
          <w:color w:val="222222"/>
          <w:sz w:val="24"/>
          <w:szCs w:val="24"/>
          <w:lang w:eastAsia="en-GB"/>
        </w:rPr>
      </w:pPr>
    </w:p>
    <w:p w14:paraId="31447DC3" w14:textId="77777777" w:rsidR="00794049" w:rsidRPr="0096535B" w:rsidRDefault="00794049" w:rsidP="00537C53">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color w:val="222222"/>
          <w:sz w:val="24"/>
          <w:szCs w:val="24"/>
          <w:lang w:eastAsia="en-GB"/>
        </w:rPr>
        <w:t>19.</w:t>
      </w:r>
      <w:r w:rsidR="00CB3ABE" w:rsidRPr="0096535B">
        <w:rPr>
          <w:rFonts w:ascii="Times New Roman" w:eastAsia="Times New Roman" w:hAnsi="Times New Roman" w:cs="Times New Roman"/>
          <w:b/>
          <w:color w:val="222222"/>
          <w:sz w:val="24"/>
          <w:szCs w:val="24"/>
          <w:lang w:eastAsia="en-GB"/>
        </w:rPr>
        <w:t xml:space="preserve"> </w:t>
      </w:r>
      <w:r w:rsidRPr="0096535B">
        <w:rPr>
          <w:rFonts w:ascii="Times New Roman" w:eastAsia="Times New Roman" w:hAnsi="Times New Roman" w:cs="Times New Roman"/>
          <w:b/>
          <w:color w:val="222222"/>
          <w:sz w:val="24"/>
          <w:szCs w:val="24"/>
          <w:lang w:eastAsia="en-GB"/>
        </w:rPr>
        <w:t>Are there rape shield provisions aimed at preventing judges and defense lawyers from exposing a woman’s sexual history during trial?</w:t>
      </w:r>
      <w:r w:rsidRPr="0096535B">
        <w:rPr>
          <w:rFonts w:ascii="Times New Roman" w:eastAsia="Times New Roman" w:hAnsi="Times New Roman" w:cs="Times New Roman"/>
          <w:color w:val="222222"/>
          <w:sz w:val="24"/>
          <w:szCs w:val="24"/>
          <w:lang w:eastAsia="en-GB"/>
        </w:rPr>
        <w:t xml:space="preserve"> </w:t>
      </w:r>
      <w:r w:rsidR="0099347C" w:rsidRPr="0096535B">
        <w:rPr>
          <w:rFonts w:ascii="Times New Roman" w:eastAsia="Times New Roman" w:hAnsi="Times New Roman" w:cs="Times New Roman"/>
          <w:color w:val="222222"/>
          <w:sz w:val="24"/>
          <w:szCs w:val="24"/>
          <w:lang w:eastAsia="en-GB"/>
        </w:rPr>
        <w:br/>
        <w:t>N</w:t>
      </w:r>
      <w:r w:rsidR="007D6209">
        <w:rPr>
          <w:rFonts w:ascii="Times New Roman" w:eastAsia="Times New Roman" w:hAnsi="Times New Roman" w:cs="Times New Roman"/>
          <w:color w:val="222222"/>
          <w:sz w:val="24"/>
          <w:szCs w:val="24"/>
          <w:lang w:eastAsia="en-GB"/>
        </w:rPr>
        <w:t>o</w:t>
      </w:r>
      <w:r w:rsidR="0099347C" w:rsidRPr="0096535B">
        <w:rPr>
          <w:rFonts w:ascii="Times New Roman" w:eastAsia="Times New Roman" w:hAnsi="Times New Roman" w:cs="Times New Roman"/>
          <w:color w:val="222222"/>
          <w:sz w:val="24"/>
          <w:szCs w:val="24"/>
          <w:lang w:eastAsia="en-GB"/>
        </w:rPr>
        <w:t xml:space="preserve">. </w:t>
      </w:r>
      <w:r w:rsidR="0099347C" w:rsidRPr="0096535B">
        <w:rPr>
          <w:rFonts w:ascii="Times New Roman" w:eastAsia="Times New Roman" w:hAnsi="Times New Roman" w:cs="Times New Roman"/>
          <w:color w:val="222222"/>
          <w:sz w:val="24"/>
          <w:szCs w:val="24"/>
          <w:lang w:eastAsia="en-GB"/>
        </w:rPr>
        <w:br/>
      </w:r>
    </w:p>
    <w:p w14:paraId="2B997C0E" w14:textId="77777777" w:rsidR="00CB3ABE" w:rsidRPr="0096535B" w:rsidRDefault="00794049" w:rsidP="00CB3ABE">
      <w:pPr>
        <w:shd w:val="clear" w:color="auto" w:fill="FFFFFF"/>
        <w:spacing w:after="0" w:line="360" w:lineRule="atLeast"/>
        <w:rPr>
          <w:rFonts w:ascii="Times New Roman" w:eastAsia="Times New Roman" w:hAnsi="Times New Roman" w:cs="Times New Roman"/>
          <w:color w:val="222222"/>
          <w:sz w:val="24"/>
          <w:szCs w:val="24"/>
          <w:lang w:eastAsia="en-GB"/>
        </w:rPr>
      </w:pPr>
      <w:r w:rsidRPr="006B7654">
        <w:rPr>
          <w:rFonts w:ascii="Times New Roman" w:eastAsia="Times New Roman" w:hAnsi="Times New Roman" w:cs="Times New Roman"/>
          <w:b/>
          <w:bCs/>
          <w:color w:val="222222"/>
          <w:sz w:val="24"/>
          <w:szCs w:val="24"/>
          <w:lang w:eastAsia="en-GB"/>
        </w:rPr>
        <w:t>20.</w:t>
      </w:r>
      <w:r w:rsidR="00CB3ABE" w:rsidRPr="006B7654">
        <w:rPr>
          <w:rFonts w:ascii="Times New Roman" w:eastAsia="Times New Roman" w:hAnsi="Times New Roman" w:cs="Times New Roman"/>
          <w:b/>
          <w:bCs/>
          <w:color w:val="222222"/>
          <w:sz w:val="24"/>
          <w:szCs w:val="24"/>
          <w:lang w:eastAsia="en-GB"/>
        </w:rPr>
        <w:t xml:space="preserve"> </w:t>
      </w:r>
      <w:r w:rsidRPr="006B7654">
        <w:rPr>
          <w:rFonts w:ascii="Times New Roman" w:eastAsia="Times New Roman" w:hAnsi="Times New Roman" w:cs="Times New Roman"/>
          <w:b/>
          <w:bCs/>
          <w:color w:val="222222"/>
          <w:sz w:val="24"/>
          <w:szCs w:val="24"/>
          <w:lang w:eastAsia="en-GB"/>
        </w:rPr>
        <w:t>Are there procedural criminal law provisions aimed to avoid re-victimizations during the prosecution and court hearings? If yes, please specify.</w:t>
      </w:r>
      <w:r w:rsidR="00537C53" w:rsidRPr="0096535B">
        <w:rPr>
          <w:rFonts w:ascii="Times New Roman" w:eastAsia="Times New Roman" w:hAnsi="Times New Roman" w:cs="Times New Roman"/>
          <w:color w:val="222222"/>
          <w:sz w:val="24"/>
          <w:szCs w:val="24"/>
          <w:lang w:eastAsia="en-GB"/>
        </w:rPr>
        <w:br/>
      </w:r>
      <w:r w:rsidR="0099347C" w:rsidRPr="0096535B">
        <w:rPr>
          <w:rFonts w:ascii="Times New Roman" w:eastAsia="Times New Roman" w:hAnsi="Times New Roman" w:cs="Times New Roman"/>
          <w:color w:val="222222"/>
          <w:sz w:val="24"/>
          <w:szCs w:val="24"/>
          <w:lang w:eastAsia="en-GB"/>
        </w:rPr>
        <w:t xml:space="preserve">Yes there are some procedural provisions in criminal law to this effect. </w:t>
      </w:r>
      <w:r w:rsidR="00537C53" w:rsidRPr="0096535B">
        <w:rPr>
          <w:rFonts w:ascii="Times New Roman" w:eastAsia="Times New Roman" w:hAnsi="Times New Roman" w:cs="Times New Roman"/>
          <w:color w:val="222222"/>
          <w:sz w:val="24"/>
          <w:szCs w:val="24"/>
          <w:lang w:eastAsia="en-GB"/>
        </w:rPr>
        <w:t>Section 20(6) of the Nari O Shishu Nirjatan Daman Ain 2000 (</w:t>
      </w:r>
      <w:r w:rsidR="005367C0">
        <w:rPr>
          <w:rFonts w:ascii="Times New Roman" w:eastAsia="Times New Roman" w:hAnsi="Times New Roman" w:cs="Times New Roman"/>
          <w:color w:val="222222"/>
          <w:sz w:val="24"/>
          <w:szCs w:val="24"/>
          <w:lang w:eastAsia="en-GB"/>
        </w:rPr>
        <w:t>a</w:t>
      </w:r>
      <w:r w:rsidR="00537C53" w:rsidRPr="0096535B">
        <w:rPr>
          <w:rFonts w:ascii="Times New Roman" w:eastAsia="Times New Roman" w:hAnsi="Times New Roman" w:cs="Times New Roman"/>
          <w:color w:val="222222"/>
          <w:sz w:val="24"/>
          <w:szCs w:val="24"/>
          <w:lang w:eastAsia="en-GB"/>
        </w:rPr>
        <w:t xml:space="preserve">mended 2003) introduced </w:t>
      </w:r>
      <w:r w:rsidR="006E31CE" w:rsidRPr="0096535B">
        <w:rPr>
          <w:rFonts w:ascii="Times New Roman" w:eastAsia="Times New Roman" w:hAnsi="Times New Roman" w:cs="Times New Roman"/>
          <w:color w:val="222222"/>
          <w:sz w:val="24"/>
          <w:szCs w:val="24"/>
          <w:lang w:eastAsia="en-GB"/>
        </w:rPr>
        <w:t xml:space="preserve">the option of </w:t>
      </w:r>
      <w:r w:rsidR="002747F9" w:rsidRPr="0096535B">
        <w:rPr>
          <w:rFonts w:ascii="Times New Roman" w:eastAsia="Times New Roman" w:hAnsi="Times New Roman" w:cs="Times New Roman"/>
          <w:color w:val="222222"/>
          <w:sz w:val="24"/>
          <w:szCs w:val="24"/>
          <w:lang w:eastAsia="en-GB"/>
        </w:rPr>
        <w:t>in-</w:t>
      </w:r>
      <w:r w:rsidR="006B02ED" w:rsidRPr="0096535B">
        <w:rPr>
          <w:rFonts w:ascii="Times New Roman" w:eastAsia="Times New Roman" w:hAnsi="Times New Roman" w:cs="Times New Roman"/>
          <w:color w:val="222222"/>
          <w:sz w:val="24"/>
          <w:szCs w:val="24"/>
          <w:lang w:eastAsia="en-GB"/>
        </w:rPr>
        <w:t>camera trials for rape, upon application from the victim or at the discretion of the court</w:t>
      </w:r>
      <w:r w:rsidR="00537C53" w:rsidRPr="0096535B">
        <w:rPr>
          <w:rFonts w:ascii="Times New Roman" w:eastAsia="Times New Roman" w:hAnsi="Times New Roman" w:cs="Times New Roman"/>
          <w:color w:val="222222"/>
          <w:sz w:val="24"/>
          <w:szCs w:val="24"/>
          <w:lang w:eastAsia="en-GB"/>
        </w:rPr>
        <w:t xml:space="preserve">. However, </w:t>
      </w:r>
      <w:r w:rsidR="00E877B8" w:rsidRPr="0096535B">
        <w:rPr>
          <w:rFonts w:ascii="Times New Roman" w:eastAsia="Times New Roman" w:hAnsi="Times New Roman" w:cs="Times New Roman"/>
          <w:color w:val="222222"/>
          <w:sz w:val="24"/>
          <w:szCs w:val="24"/>
          <w:lang w:eastAsia="en-GB"/>
        </w:rPr>
        <w:t>it is not clear how often this is implemented in practice.</w:t>
      </w:r>
      <w:r w:rsidR="006E31CE" w:rsidRPr="0096535B">
        <w:rPr>
          <w:rFonts w:ascii="Times New Roman" w:eastAsia="Times New Roman" w:hAnsi="Times New Roman" w:cs="Times New Roman"/>
          <w:color w:val="222222"/>
          <w:sz w:val="24"/>
          <w:szCs w:val="24"/>
          <w:lang w:eastAsia="en-GB"/>
        </w:rPr>
        <w:t xml:space="preserve"> </w:t>
      </w:r>
      <w:r w:rsidR="005367C0">
        <w:rPr>
          <w:rFonts w:ascii="Times New Roman" w:eastAsia="Times New Roman" w:hAnsi="Times New Roman" w:cs="Times New Roman"/>
          <w:color w:val="222222"/>
          <w:sz w:val="24"/>
          <w:szCs w:val="24"/>
          <w:lang w:eastAsia="en-GB"/>
        </w:rPr>
        <w:t xml:space="preserve">Other provisions in the 2000 Act which prevent publication of the name of the victim, and also provide for her to seek shelter in ‘safe custody, are aimed at preventing re-victimisation. </w:t>
      </w:r>
      <w:r w:rsidR="00CD596D">
        <w:rPr>
          <w:rFonts w:ascii="Times New Roman" w:eastAsia="Times New Roman" w:hAnsi="Times New Roman" w:cs="Times New Roman"/>
          <w:color w:val="222222"/>
          <w:sz w:val="24"/>
          <w:szCs w:val="24"/>
          <w:lang w:eastAsia="en-GB"/>
        </w:rPr>
        <w:t xml:space="preserve">While provisions restricting issuance of bail are also perceived by some as protective of victims, their use in practice has also given </w:t>
      </w:r>
      <w:r w:rsidR="00CD596D">
        <w:rPr>
          <w:rFonts w:ascii="Times New Roman" w:eastAsia="Times New Roman" w:hAnsi="Times New Roman" w:cs="Times New Roman"/>
          <w:color w:val="222222"/>
          <w:sz w:val="24"/>
          <w:szCs w:val="24"/>
          <w:lang w:eastAsia="en-GB"/>
        </w:rPr>
        <w:lastRenderedPageBreak/>
        <w:t xml:space="preserve">rise to fair trial concerns. </w:t>
      </w:r>
      <w:r w:rsidR="0024707F" w:rsidRPr="0096535B">
        <w:rPr>
          <w:rFonts w:ascii="Times New Roman" w:eastAsia="Times New Roman" w:hAnsi="Times New Roman" w:cs="Times New Roman"/>
          <w:color w:val="222222"/>
          <w:sz w:val="24"/>
          <w:szCs w:val="24"/>
          <w:lang w:eastAsia="en-GB"/>
        </w:rPr>
        <w:br/>
      </w:r>
    </w:p>
    <w:p w14:paraId="3A38F33D" w14:textId="77777777" w:rsidR="00794049" w:rsidRPr="0096535B" w:rsidRDefault="00794049" w:rsidP="00CB3ABE">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bCs/>
          <w:color w:val="222222"/>
          <w:sz w:val="24"/>
          <w:szCs w:val="24"/>
          <w:lang w:eastAsia="en-GB"/>
        </w:rPr>
        <w:t>War and/or conflict</w:t>
      </w:r>
    </w:p>
    <w:p w14:paraId="35D82FF2" w14:textId="77777777" w:rsidR="005367C0" w:rsidRPr="0096535B" w:rsidRDefault="0099347C" w:rsidP="00CB3ABE">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br/>
      </w:r>
      <w:r w:rsidR="00794049" w:rsidRPr="0096535B">
        <w:rPr>
          <w:rFonts w:ascii="Times New Roman" w:eastAsia="Times New Roman" w:hAnsi="Times New Roman" w:cs="Times New Roman"/>
          <w:b/>
          <w:color w:val="222222"/>
          <w:sz w:val="24"/>
          <w:szCs w:val="24"/>
          <w:lang w:eastAsia="en-GB"/>
        </w:rPr>
        <w:t>21. </w:t>
      </w:r>
      <w:r w:rsidR="00CB3ABE" w:rsidRPr="0096535B">
        <w:rPr>
          <w:rFonts w:ascii="Times New Roman" w:eastAsia="Times New Roman" w:hAnsi="Times New Roman" w:cs="Times New Roman"/>
          <w:b/>
          <w:color w:val="222222"/>
          <w:sz w:val="24"/>
          <w:szCs w:val="24"/>
          <w:lang w:eastAsia="en-GB"/>
        </w:rPr>
        <w:t xml:space="preserve"> </w:t>
      </w:r>
      <w:r w:rsidR="00794049" w:rsidRPr="0096535B">
        <w:rPr>
          <w:rFonts w:ascii="Times New Roman" w:eastAsia="Times New Roman" w:hAnsi="Times New Roman" w:cs="Times New Roman"/>
          <w:b/>
          <w:color w:val="222222"/>
          <w:sz w:val="24"/>
          <w:szCs w:val="24"/>
          <w:lang w:eastAsia="en-GB"/>
        </w:rPr>
        <w:t>Is rape criminalized as a war crime or crime against humanity?</w:t>
      </w:r>
      <w:r w:rsidR="00794049" w:rsidRPr="0096535B">
        <w:rPr>
          <w:rFonts w:ascii="Times New Roman" w:eastAsia="Times New Roman" w:hAnsi="Times New Roman" w:cs="Times New Roman"/>
          <w:color w:val="222222"/>
          <w:sz w:val="24"/>
          <w:szCs w:val="24"/>
          <w:lang w:eastAsia="en-GB"/>
        </w:rPr>
        <w:t xml:space="preserve"> </w:t>
      </w:r>
      <w:r w:rsidRPr="0096535B">
        <w:rPr>
          <w:rFonts w:ascii="Times New Roman" w:eastAsia="Times New Roman" w:hAnsi="Times New Roman" w:cs="Times New Roman"/>
          <w:color w:val="222222"/>
          <w:sz w:val="24"/>
          <w:szCs w:val="24"/>
          <w:lang w:eastAsia="en-GB"/>
        </w:rPr>
        <w:br/>
      </w:r>
      <w:r w:rsidR="00794049" w:rsidRPr="0096535B">
        <w:rPr>
          <w:rFonts w:ascii="Times New Roman" w:eastAsia="Times New Roman" w:hAnsi="Times New Roman" w:cs="Times New Roman"/>
          <w:color w:val="222222"/>
          <w:sz w:val="24"/>
          <w:szCs w:val="24"/>
          <w:lang w:eastAsia="en-GB"/>
        </w:rPr>
        <w:t>Y</w:t>
      </w:r>
      <w:r w:rsidR="007D6209">
        <w:rPr>
          <w:rFonts w:ascii="Times New Roman" w:eastAsia="Times New Roman" w:hAnsi="Times New Roman" w:cs="Times New Roman"/>
          <w:color w:val="222222"/>
          <w:sz w:val="24"/>
          <w:szCs w:val="24"/>
          <w:lang w:eastAsia="en-GB"/>
        </w:rPr>
        <w:t>es</w:t>
      </w:r>
      <w:r w:rsidR="00885B66" w:rsidRPr="0096535B">
        <w:rPr>
          <w:rFonts w:ascii="Times New Roman" w:eastAsia="Times New Roman" w:hAnsi="Times New Roman" w:cs="Times New Roman"/>
          <w:color w:val="222222"/>
          <w:sz w:val="24"/>
          <w:szCs w:val="24"/>
          <w:lang w:eastAsia="en-GB"/>
        </w:rPr>
        <w:t>.</w:t>
      </w:r>
      <w:r w:rsidR="00BD1CAE" w:rsidRPr="0096535B">
        <w:rPr>
          <w:rStyle w:val="FootnoteReference"/>
          <w:rFonts w:ascii="Times New Roman" w:eastAsia="Times New Roman" w:hAnsi="Times New Roman" w:cs="Times New Roman"/>
          <w:color w:val="222222"/>
          <w:sz w:val="24"/>
          <w:szCs w:val="24"/>
          <w:lang w:eastAsia="en-GB"/>
        </w:rPr>
        <w:footnoteReference w:id="28"/>
      </w:r>
      <w:r w:rsidR="005367C0">
        <w:rPr>
          <w:rFonts w:ascii="Times New Roman" w:eastAsia="Times New Roman" w:hAnsi="Times New Roman" w:cs="Times New Roman"/>
          <w:color w:val="222222"/>
          <w:sz w:val="24"/>
          <w:szCs w:val="24"/>
          <w:lang w:eastAsia="en-GB"/>
        </w:rPr>
        <w:t xml:space="preserve">. </w:t>
      </w:r>
    </w:p>
    <w:p w14:paraId="41B42703" w14:textId="77777777" w:rsidR="00794049" w:rsidRPr="0096535B" w:rsidRDefault="00794049" w:rsidP="006B7654">
      <w:pPr>
        <w:shd w:val="clear" w:color="auto" w:fill="FFFFFF"/>
        <w:spacing w:after="0" w:line="360" w:lineRule="atLeast"/>
        <w:rPr>
          <w:rFonts w:ascii="Times New Roman" w:eastAsia="Times New Roman" w:hAnsi="Times New Roman" w:cs="Times New Roman"/>
          <w:color w:val="222222"/>
          <w:sz w:val="24"/>
          <w:szCs w:val="24"/>
          <w:lang w:eastAsia="en-GB"/>
        </w:rPr>
      </w:pPr>
    </w:p>
    <w:p w14:paraId="37497E99" w14:textId="77777777" w:rsidR="00794049" w:rsidRPr="0096535B" w:rsidRDefault="00794049" w:rsidP="00CB3ABE">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bCs/>
          <w:color w:val="222222"/>
          <w:sz w:val="24"/>
          <w:szCs w:val="24"/>
          <w:lang w:eastAsia="en-GB"/>
        </w:rPr>
        <w:t>22. </w:t>
      </w:r>
      <w:r w:rsidR="00CB3ABE" w:rsidRPr="0096535B">
        <w:rPr>
          <w:rFonts w:ascii="Times New Roman" w:eastAsia="Times New Roman" w:hAnsi="Times New Roman" w:cs="Times New Roman"/>
          <w:b/>
          <w:bCs/>
          <w:color w:val="222222"/>
          <w:sz w:val="24"/>
          <w:szCs w:val="24"/>
          <w:lang w:eastAsia="en-GB"/>
        </w:rPr>
        <w:t xml:space="preserve"> </w:t>
      </w:r>
      <w:r w:rsidRPr="0096535B">
        <w:rPr>
          <w:rFonts w:ascii="Times New Roman" w:eastAsia="Times New Roman" w:hAnsi="Times New Roman" w:cs="Times New Roman"/>
          <w:b/>
          <w:bCs/>
          <w:color w:val="222222"/>
          <w:sz w:val="24"/>
          <w:szCs w:val="24"/>
          <w:lang w:eastAsia="en-GB"/>
        </w:rPr>
        <w:t xml:space="preserve">Is there a statute of limitations for prosecuting rape in war or in conflict contexts? </w:t>
      </w:r>
      <w:r w:rsidR="0099347C" w:rsidRPr="0096535B">
        <w:rPr>
          <w:rFonts w:ascii="Times New Roman" w:eastAsia="Times New Roman" w:hAnsi="Times New Roman" w:cs="Times New Roman"/>
          <w:b/>
          <w:bCs/>
          <w:color w:val="222222"/>
          <w:sz w:val="24"/>
          <w:szCs w:val="24"/>
          <w:lang w:eastAsia="en-GB"/>
        </w:rPr>
        <w:br/>
      </w:r>
      <w:r w:rsidR="0099347C" w:rsidRPr="0096535B">
        <w:rPr>
          <w:rFonts w:ascii="Times New Roman" w:eastAsia="Times New Roman" w:hAnsi="Times New Roman" w:cs="Times New Roman"/>
          <w:bCs/>
          <w:color w:val="222222"/>
          <w:sz w:val="24"/>
          <w:szCs w:val="24"/>
          <w:lang w:eastAsia="en-GB"/>
        </w:rPr>
        <w:t>N</w:t>
      </w:r>
      <w:r w:rsidR="007D6209">
        <w:rPr>
          <w:rFonts w:ascii="Times New Roman" w:eastAsia="Times New Roman" w:hAnsi="Times New Roman" w:cs="Times New Roman"/>
          <w:bCs/>
          <w:color w:val="222222"/>
          <w:sz w:val="24"/>
          <w:szCs w:val="24"/>
          <w:lang w:eastAsia="en-GB"/>
        </w:rPr>
        <w:t>o</w:t>
      </w:r>
      <w:r w:rsidR="0099347C" w:rsidRPr="0096535B">
        <w:rPr>
          <w:rFonts w:ascii="Times New Roman" w:eastAsia="Times New Roman" w:hAnsi="Times New Roman" w:cs="Times New Roman"/>
          <w:bCs/>
          <w:color w:val="222222"/>
          <w:sz w:val="24"/>
          <w:szCs w:val="24"/>
          <w:lang w:eastAsia="en-GB"/>
        </w:rPr>
        <w:t>.</w:t>
      </w:r>
    </w:p>
    <w:p w14:paraId="198A8BA0" w14:textId="77777777" w:rsidR="00794049" w:rsidRPr="0096535B" w:rsidRDefault="00CB3ABE" w:rsidP="00253C64">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color w:val="222222"/>
          <w:sz w:val="24"/>
          <w:szCs w:val="24"/>
          <w:lang w:eastAsia="en-GB"/>
        </w:rPr>
        <w:br/>
      </w:r>
      <w:r w:rsidR="00794049" w:rsidRPr="0096535B">
        <w:rPr>
          <w:rFonts w:ascii="Times New Roman" w:eastAsia="Times New Roman" w:hAnsi="Times New Roman" w:cs="Times New Roman"/>
          <w:b/>
          <w:bCs/>
          <w:color w:val="222222"/>
          <w:sz w:val="24"/>
          <w:szCs w:val="24"/>
          <w:lang w:eastAsia="en-GB"/>
        </w:rPr>
        <w:t>23.</w:t>
      </w:r>
      <w:r w:rsidR="00253C64" w:rsidRPr="0096535B">
        <w:rPr>
          <w:rFonts w:ascii="Times New Roman" w:eastAsia="Times New Roman" w:hAnsi="Times New Roman" w:cs="Times New Roman"/>
          <w:b/>
          <w:bCs/>
          <w:color w:val="222222"/>
          <w:sz w:val="24"/>
          <w:szCs w:val="24"/>
          <w:lang w:eastAsia="en-GB"/>
        </w:rPr>
        <w:t xml:space="preserve"> </w:t>
      </w:r>
      <w:r w:rsidR="00794049" w:rsidRPr="0096535B">
        <w:rPr>
          <w:rFonts w:ascii="Times New Roman" w:eastAsia="Times New Roman" w:hAnsi="Times New Roman" w:cs="Times New Roman"/>
          <w:b/>
          <w:bCs/>
          <w:color w:val="222222"/>
          <w:sz w:val="24"/>
          <w:szCs w:val="24"/>
          <w:lang w:eastAsia="en-GB"/>
        </w:rPr>
        <w:t>Is there explicit provision excluding statutes of limitation for rape committed during war and armed conflict?</w:t>
      </w:r>
      <w:r w:rsidR="00794049" w:rsidRPr="0096535B">
        <w:rPr>
          <w:rFonts w:ascii="Times New Roman" w:eastAsia="Times New Roman" w:hAnsi="Times New Roman" w:cs="Times New Roman"/>
          <w:color w:val="222222"/>
          <w:sz w:val="24"/>
          <w:szCs w:val="24"/>
          <w:lang w:eastAsia="en-GB"/>
        </w:rPr>
        <w:t xml:space="preserve"> </w:t>
      </w:r>
      <w:r w:rsidR="00885B66" w:rsidRPr="0096535B">
        <w:rPr>
          <w:rFonts w:ascii="Times New Roman" w:eastAsia="Times New Roman" w:hAnsi="Times New Roman" w:cs="Times New Roman"/>
          <w:color w:val="222222"/>
          <w:sz w:val="24"/>
          <w:szCs w:val="24"/>
          <w:lang w:eastAsia="en-GB"/>
        </w:rPr>
        <w:br/>
        <w:t>N</w:t>
      </w:r>
      <w:r w:rsidR="007D6209">
        <w:rPr>
          <w:rFonts w:ascii="Times New Roman" w:eastAsia="Times New Roman" w:hAnsi="Times New Roman" w:cs="Times New Roman"/>
          <w:color w:val="222222"/>
          <w:sz w:val="24"/>
          <w:szCs w:val="24"/>
          <w:lang w:eastAsia="en-GB"/>
        </w:rPr>
        <w:t>o</w:t>
      </w:r>
      <w:r w:rsidR="00885B66" w:rsidRPr="0096535B">
        <w:rPr>
          <w:rFonts w:ascii="Times New Roman" w:eastAsia="Times New Roman" w:hAnsi="Times New Roman" w:cs="Times New Roman"/>
          <w:color w:val="222222"/>
          <w:sz w:val="24"/>
          <w:szCs w:val="24"/>
          <w:lang w:eastAsia="en-GB"/>
        </w:rPr>
        <w:t>.</w:t>
      </w:r>
      <w:r w:rsidR="00885B66" w:rsidRPr="0096535B">
        <w:rPr>
          <w:rStyle w:val="FootnoteReference"/>
          <w:rFonts w:ascii="Times New Roman" w:eastAsia="Times New Roman" w:hAnsi="Times New Roman" w:cs="Times New Roman"/>
          <w:color w:val="222222"/>
          <w:sz w:val="24"/>
          <w:szCs w:val="24"/>
          <w:lang w:eastAsia="en-GB"/>
        </w:rPr>
        <w:footnoteReference w:id="29"/>
      </w:r>
    </w:p>
    <w:p w14:paraId="731B3D02" w14:textId="77777777" w:rsidR="00FB1915" w:rsidRDefault="00FB1915" w:rsidP="00885B66">
      <w:pPr>
        <w:shd w:val="clear" w:color="auto" w:fill="FFFFFF"/>
        <w:spacing w:after="0" w:line="360" w:lineRule="atLeast"/>
        <w:rPr>
          <w:rFonts w:ascii="Times New Roman" w:eastAsia="Times New Roman" w:hAnsi="Times New Roman" w:cs="Times New Roman"/>
          <w:b/>
          <w:bCs/>
          <w:color w:val="222222"/>
          <w:sz w:val="24"/>
          <w:szCs w:val="24"/>
          <w:lang w:eastAsia="en-GB"/>
        </w:rPr>
      </w:pPr>
    </w:p>
    <w:p w14:paraId="7700654B" w14:textId="77777777" w:rsidR="00794049" w:rsidRPr="0096535B" w:rsidRDefault="00794049" w:rsidP="00885B66">
      <w:pPr>
        <w:shd w:val="clear" w:color="auto" w:fill="FFFFFF"/>
        <w:spacing w:after="0"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bCs/>
          <w:color w:val="222222"/>
          <w:sz w:val="24"/>
          <w:szCs w:val="24"/>
          <w:lang w:eastAsia="en-GB"/>
        </w:rPr>
        <w:t>24. </w:t>
      </w:r>
      <w:r w:rsidR="00253C64" w:rsidRPr="0096535B">
        <w:rPr>
          <w:rFonts w:ascii="Times New Roman" w:eastAsia="Times New Roman" w:hAnsi="Times New Roman" w:cs="Times New Roman"/>
          <w:b/>
          <w:bCs/>
          <w:color w:val="222222"/>
          <w:sz w:val="24"/>
          <w:szCs w:val="24"/>
          <w:lang w:eastAsia="en-GB"/>
        </w:rPr>
        <w:t xml:space="preserve"> </w:t>
      </w:r>
      <w:r w:rsidRPr="0096535B">
        <w:rPr>
          <w:rFonts w:ascii="Times New Roman" w:eastAsia="Times New Roman" w:hAnsi="Times New Roman" w:cs="Times New Roman"/>
          <w:b/>
          <w:bCs/>
          <w:color w:val="222222"/>
          <w:sz w:val="24"/>
          <w:szCs w:val="24"/>
          <w:lang w:eastAsia="en-GB"/>
        </w:rPr>
        <w:t>Has the Rome Statute of the International Criminal Court (ICC) been ratified</w:t>
      </w:r>
      <w:r w:rsidRPr="0096535B">
        <w:rPr>
          <w:rFonts w:ascii="Times New Roman" w:eastAsia="Times New Roman" w:hAnsi="Times New Roman" w:cs="Times New Roman"/>
          <w:color w:val="222222"/>
          <w:sz w:val="24"/>
          <w:szCs w:val="24"/>
          <w:lang w:eastAsia="en-GB"/>
        </w:rPr>
        <w:t xml:space="preserve">? </w:t>
      </w:r>
      <w:r w:rsidR="00885B66" w:rsidRPr="0096535B">
        <w:rPr>
          <w:rFonts w:ascii="Times New Roman" w:eastAsia="Times New Roman" w:hAnsi="Times New Roman" w:cs="Times New Roman"/>
          <w:color w:val="222222"/>
          <w:sz w:val="24"/>
          <w:szCs w:val="24"/>
          <w:u w:val="single"/>
          <w:lang w:eastAsia="en-GB"/>
        </w:rPr>
        <w:br/>
      </w:r>
      <w:r w:rsidR="00885B66" w:rsidRPr="0096535B">
        <w:rPr>
          <w:rFonts w:ascii="Times New Roman" w:eastAsia="Times New Roman" w:hAnsi="Times New Roman" w:cs="Times New Roman"/>
          <w:color w:val="222222"/>
          <w:sz w:val="24"/>
          <w:szCs w:val="24"/>
          <w:lang w:eastAsia="en-GB"/>
        </w:rPr>
        <w:t>Y</w:t>
      </w:r>
      <w:r w:rsidR="007D6209">
        <w:rPr>
          <w:rFonts w:ascii="Times New Roman" w:eastAsia="Times New Roman" w:hAnsi="Times New Roman" w:cs="Times New Roman"/>
          <w:color w:val="222222"/>
          <w:sz w:val="24"/>
          <w:szCs w:val="24"/>
          <w:lang w:eastAsia="en-GB"/>
        </w:rPr>
        <w:t>es</w:t>
      </w:r>
      <w:r w:rsidR="00885B66" w:rsidRPr="0096535B">
        <w:rPr>
          <w:rFonts w:ascii="Times New Roman" w:eastAsia="Times New Roman" w:hAnsi="Times New Roman" w:cs="Times New Roman"/>
          <w:color w:val="222222"/>
          <w:sz w:val="24"/>
          <w:szCs w:val="24"/>
          <w:lang w:eastAsia="en-GB"/>
        </w:rPr>
        <w:t>.</w:t>
      </w:r>
      <w:r w:rsidR="00885B66" w:rsidRPr="0096535B">
        <w:rPr>
          <w:rFonts w:ascii="Times New Roman" w:eastAsia="Times New Roman" w:hAnsi="Times New Roman" w:cs="Times New Roman"/>
          <w:color w:val="222222"/>
          <w:sz w:val="24"/>
          <w:szCs w:val="24"/>
          <w:u w:val="single"/>
          <w:lang w:eastAsia="en-GB"/>
        </w:rPr>
        <w:br/>
      </w:r>
      <w:r w:rsidR="00885B66" w:rsidRPr="0096535B">
        <w:rPr>
          <w:rFonts w:ascii="Times New Roman" w:eastAsia="Times New Roman" w:hAnsi="Times New Roman" w:cs="Times New Roman"/>
          <w:color w:val="222222"/>
          <w:sz w:val="24"/>
          <w:szCs w:val="24"/>
          <w:u w:val="single"/>
          <w:lang w:eastAsia="en-GB"/>
        </w:rPr>
        <w:br/>
      </w:r>
      <w:r w:rsidRPr="0096535B">
        <w:rPr>
          <w:rFonts w:ascii="Times New Roman" w:eastAsia="Times New Roman" w:hAnsi="Times New Roman" w:cs="Times New Roman"/>
          <w:b/>
          <w:bCs/>
          <w:color w:val="222222"/>
          <w:sz w:val="24"/>
          <w:szCs w:val="24"/>
          <w:lang w:eastAsia="en-GB"/>
        </w:rPr>
        <w:t>Data</w:t>
      </w:r>
    </w:p>
    <w:p w14:paraId="653AD9EB" w14:textId="77777777" w:rsidR="00B9448B" w:rsidRDefault="00885B66" w:rsidP="00E75D72">
      <w:pPr>
        <w:spacing w:line="360" w:lineRule="auto"/>
        <w:rPr>
          <w:rFonts w:ascii="EB Garamond" w:eastAsia="EB Garamond" w:hAnsi="EB Garamond" w:cs="EB Garamond"/>
          <w:sz w:val="24"/>
          <w:szCs w:val="24"/>
          <w:highlight w:val="white"/>
        </w:rPr>
      </w:pPr>
      <w:r w:rsidRPr="0096535B">
        <w:rPr>
          <w:rFonts w:ascii="Times New Roman" w:eastAsia="Times New Roman" w:hAnsi="Times New Roman" w:cs="Times New Roman"/>
          <w:b/>
          <w:color w:val="222222"/>
          <w:sz w:val="24"/>
          <w:szCs w:val="24"/>
          <w:lang w:eastAsia="en-GB"/>
        </w:rPr>
        <w:br/>
      </w:r>
      <w:r w:rsidR="00794049" w:rsidRPr="0096535B">
        <w:rPr>
          <w:rFonts w:ascii="Times New Roman" w:eastAsia="Times New Roman" w:hAnsi="Times New Roman" w:cs="Times New Roman"/>
          <w:b/>
          <w:color w:val="222222"/>
          <w:sz w:val="24"/>
          <w:szCs w:val="24"/>
          <w:lang w:eastAsia="en-GB"/>
        </w:rPr>
        <w:t>25. </w:t>
      </w:r>
      <w:r w:rsidR="00253C64" w:rsidRPr="0096535B">
        <w:rPr>
          <w:rFonts w:ascii="Times New Roman" w:eastAsia="Times New Roman" w:hAnsi="Times New Roman" w:cs="Times New Roman"/>
          <w:b/>
          <w:color w:val="222222"/>
          <w:sz w:val="24"/>
          <w:szCs w:val="24"/>
          <w:lang w:eastAsia="en-GB"/>
        </w:rPr>
        <w:t xml:space="preserve"> </w:t>
      </w:r>
      <w:r w:rsidR="00794049" w:rsidRPr="0096535B">
        <w:rPr>
          <w:rFonts w:ascii="Times New Roman" w:eastAsia="Times New Roman" w:hAnsi="Times New Roman" w:cs="Times New Roman"/>
          <w:b/>
          <w:color w:val="222222"/>
          <w:sz w:val="24"/>
          <w:szCs w:val="24"/>
          <w:lang w:eastAsia="en-GB"/>
        </w:rPr>
        <w:t>Please provide data on the number of cases of rape that were reported, prosecuted and sanctioned, for the past two to five years.</w:t>
      </w:r>
      <w:r w:rsidR="009B6714" w:rsidRPr="0096535B">
        <w:rPr>
          <w:rFonts w:ascii="Times New Roman" w:eastAsia="Times New Roman" w:hAnsi="Times New Roman" w:cs="Times New Roman"/>
          <w:color w:val="222222"/>
          <w:sz w:val="24"/>
          <w:szCs w:val="24"/>
          <w:lang w:eastAsia="en-GB"/>
        </w:rPr>
        <w:br/>
      </w:r>
      <w:r w:rsidR="009B6714" w:rsidRPr="0096535B">
        <w:rPr>
          <w:rFonts w:ascii="Times New Roman" w:eastAsia="Times New Roman" w:hAnsi="Times New Roman" w:cs="Times New Roman"/>
          <w:color w:val="222222"/>
          <w:sz w:val="24"/>
          <w:szCs w:val="24"/>
          <w:lang w:eastAsia="en-GB"/>
        </w:rPr>
        <w:br/>
      </w:r>
      <w:r w:rsidR="00E47ADD" w:rsidRPr="00E55701">
        <w:rPr>
          <w:rFonts w:ascii="EB Garamond" w:eastAsia="EB Garamond" w:hAnsi="EB Garamond" w:cs="EB Garamond"/>
          <w:b/>
          <w:sz w:val="24"/>
          <w:szCs w:val="24"/>
          <w:highlight w:val="white"/>
        </w:rPr>
        <w:t>Police Statistics</w:t>
      </w:r>
      <w:r w:rsidR="00E47ADD">
        <w:rPr>
          <w:rFonts w:ascii="EB Garamond" w:eastAsia="EB Garamond" w:hAnsi="EB Garamond" w:cs="EB Garamond"/>
          <w:sz w:val="24"/>
          <w:szCs w:val="24"/>
          <w:highlight w:val="white"/>
        </w:rPr>
        <w:t xml:space="preserve"> </w:t>
      </w:r>
    </w:p>
    <w:p w14:paraId="1DC6E6F6" w14:textId="77777777" w:rsidR="00E47ADD" w:rsidRPr="00E75D72" w:rsidRDefault="00B9448B" w:rsidP="00E75D72">
      <w:pPr>
        <w:spacing w:after="0" w:line="360" w:lineRule="atLeast"/>
        <w:rPr>
          <w:rFonts w:ascii="Times New Roman" w:eastAsia="Times New Roman" w:hAnsi="Times New Roman" w:cs="Times New Roman"/>
          <w:color w:val="222222"/>
          <w:sz w:val="24"/>
          <w:szCs w:val="24"/>
          <w:lang w:eastAsia="en-GB"/>
        </w:rPr>
      </w:pPr>
      <w:r w:rsidRPr="00E75D72">
        <w:rPr>
          <w:rFonts w:ascii="Times New Roman" w:eastAsia="Times New Roman" w:hAnsi="Times New Roman" w:cs="Times New Roman"/>
          <w:color w:val="222222"/>
          <w:sz w:val="24"/>
          <w:szCs w:val="24"/>
          <w:lang w:eastAsia="en-GB"/>
        </w:rPr>
        <w:t xml:space="preserve">Official data in this regard is not easily publicly available. The </w:t>
      </w:r>
      <w:hyperlink r:id="rId17" w:history="1">
        <w:r w:rsidRPr="00E75D72">
          <w:rPr>
            <w:rStyle w:val="Hyperlink"/>
            <w:rFonts w:ascii="Times New Roman" w:eastAsia="Times New Roman" w:hAnsi="Times New Roman" w:cs="Times New Roman"/>
            <w:sz w:val="24"/>
            <w:szCs w:val="24"/>
            <w:lang w:eastAsia="en-GB"/>
          </w:rPr>
          <w:t>annual crime statistics</w:t>
        </w:r>
      </w:hyperlink>
      <w:r w:rsidRPr="00E75D72">
        <w:rPr>
          <w:rFonts w:ascii="Times New Roman" w:eastAsia="Times New Roman" w:hAnsi="Times New Roman" w:cs="Times New Roman"/>
          <w:color w:val="222222"/>
          <w:sz w:val="24"/>
          <w:szCs w:val="24"/>
          <w:lang w:eastAsia="en-GB"/>
        </w:rPr>
        <w:t xml:space="preserve"> in the Bangladesh Police website include rape within an umbrella category of ‘Woman and Child Repression’ and are not disaggregated. The data included in the Justice Audit Bangladesh (commissioned by the Ministry of Home Affairs and Ministry of Law, Justice and Parliamentary</w:t>
      </w:r>
      <w:r w:rsidRPr="00E75D72">
        <w:rPr>
          <w:rStyle w:val="FootnoteReference"/>
          <w:rFonts w:ascii="Times New Roman" w:eastAsia="Times New Roman" w:hAnsi="Times New Roman" w:cs="Times New Roman"/>
          <w:color w:val="222222"/>
          <w:sz w:val="24"/>
          <w:szCs w:val="24"/>
          <w:lang w:eastAsia="en-GB"/>
        </w:rPr>
        <w:footnoteReference w:id="30"/>
      </w:r>
      <w:r w:rsidRPr="00E75D72">
        <w:rPr>
          <w:rFonts w:ascii="Times New Roman" w:eastAsia="Times New Roman" w:hAnsi="Times New Roman" w:cs="Times New Roman"/>
          <w:color w:val="222222"/>
          <w:sz w:val="24"/>
          <w:szCs w:val="24"/>
          <w:lang w:eastAsia="en-GB"/>
        </w:rPr>
        <w:t xml:space="preserve"> Affairs) does include data on rape cases, but has not been updated. However, </w:t>
      </w:r>
      <w:r w:rsidR="00CE7C77" w:rsidRPr="00E75D72">
        <w:rPr>
          <w:rFonts w:ascii="Times New Roman" w:eastAsia="Times New Roman" w:hAnsi="Times New Roman" w:cs="Times New Roman"/>
          <w:color w:val="222222"/>
          <w:sz w:val="24"/>
          <w:szCs w:val="24"/>
          <w:lang w:eastAsia="en-GB"/>
        </w:rPr>
        <w:t xml:space="preserve">reports citing </w:t>
      </w:r>
      <w:r w:rsidR="00E1263E" w:rsidRPr="00E75D72">
        <w:rPr>
          <w:rFonts w:ascii="Times New Roman" w:eastAsia="Times New Roman" w:hAnsi="Times New Roman" w:cs="Times New Roman"/>
          <w:color w:val="222222"/>
          <w:sz w:val="24"/>
          <w:szCs w:val="24"/>
          <w:lang w:eastAsia="en-GB"/>
        </w:rPr>
        <w:t xml:space="preserve">official </w:t>
      </w:r>
      <w:r w:rsidR="00CE7C77" w:rsidRPr="00E75D72">
        <w:rPr>
          <w:rFonts w:ascii="Times New Roman" w:eastAsia="Times New Roman" w:hAnsi="Times New Roman" w:cs="Times New Roman"/>
          <w:color w:val="222222"/>
          <w:sz w:val="24"/>
          <w:szCs w:val="24"/>
          <w:lang w:eastAsia="en-GB"/>
        </w:rPr>
        <w:t xml:space="preserve">statistics collected from police headquarters </w:t>
      </w:r>
      <w:r w:rsidR="00043804" w:rsidRPr="00E75D72">
        <w:rPr>
          <w:rFonts w:ascii="Times New Roman" w:eastAsia="Times New Roman" w:hAnsi="Times New Roman" w:cs="Times New Roman"/>
          <w:color w:val="222222"/>
          <w:sz w:val="24"/>
          <w:szCs w:val="24"/>
          <w:lang w:eastAsia="en-GB"/>
        </w:rPr>
        <w:t xml:space="preserve">are often </w:t>
      </w:r>
      <w:r w:rsidR="00CE7C77" w:rsidRPr="00E75D72">
        <w:rPr>
          <w:rFonts w:ascii="Times New Roman" w:eastAsia="Times New Roman" w:hAnsi="Times New Roman" w:cs="Times New Roman"/>
          <w:color w:val="222222"/>
          <w:sz w:val="24"/>
          <w:szCs w:val="24"/>
          <w:lang w:eastAsia="en-GB"/>
        </w:rPr>
        <w:t xml:space="preserve">published </w:t>
      </w:r>
      <w:r w:rsidR="00043804" w:rsidRPr="00E75D72">
        <w:rPr>
          <w:rFonts w:ascii="Times New Roman" w:eastAsia="Times New Roman" w:hAnsi="Times New Roman" w:cs="Times New Roman"/>
          <w:color w:val="222222"/>
          <w:sz w:val="24"/>
          <w:szCs w:val="24"/>
          <w:lang w:eastAsia="en-GB"/>
        </w:rPr>
        <w:t>by</w:t>
      </w:r>
      <w:r w:rsidR="00CE7C77" w:rsidRPr="00E75D72">
        <w:rPr>
          <w:rFonts w:ascii="Times New Roman" w:eastAsia="Times New Roman" w:hAnsi="Times New Roman" w:cs="Times New Roman"/>
          <w:color w:val="222222"/>
          <w:sz w:val="24"/>
          <w:szCs w:val="24"/>
          <w:lang w:eastAsia="en-GB"/>
        </w:rPr>
        <w:t xml:space="preserve"> </w:t>
      </w:r>
      <w:r w:rsidR="0075099C" w:rsidRPr="00E75D72">
        <w:rPr>
          <w:rFonts w:ascii="Times New Roman" w:eastAsia="Times New Roman" w:hAnsi="Times New Roman" w:cs="Times New Roman"/>
          <w:color w:val="222222"/>
          <w:sz w:val="24"/>
          <w:szCs w:val="24"/>
          <w:lang w:eastAsia="en-GB"/>
        </w:rPr>
        <w:t>daily newspapers</w:t>
      </w:r>
      <w:r w:rsidRPr="00E75D72">
        <w:rPr>
          <w:rFonts w:ascii="Times New Roman" w:eastAsia="Times New Roman" w:hAnsi="Times New Roman" w:cs="Times New Roman"/>
          <w:color w:val="222222"/>
          <w:sz w:val="24"/>
          <w:szCs w:val="24"/>
          <w:lang w:eastAsia="en-GB"/>
        </w:rPr>
        <w:t xml:space="preserve"> in Bangladesh</w:t>
      </w:r>
      <w:r w:rsidR="00043804" w:rsidRPr="00E75D72">
        <w:rPr>
          <w:rFonts w:ascii="Times New Roman" w:eastAsia="Times New Roman" w:hAnsi="Times New Roman" w:cs="Times New Roman"/>
          <w:color w:val="222222"/>
          <w:sz w:val="24"/>
          <w:szCs w:val="24"/>
          <w:lang w:eastAsia="en-GB"/>
        </w:rPr>
        <w:t xml:space="preserve">. For instance, </w:t>
      </w:r>
      <w:r w:rsidR="00043804" w:rsidRPr="00E75D72">
        <w:rPr>
          <w:rFonts w:ascii="EB Garamond" w:eastAsia="EB Garamond" w:hAnsi="EB Garamond" w:cs="EB Garamond"/>
          <w:sz w:val="24"/>
          <w:szCs w:val="24"/>
        </w:rPr>
        <w:t>a</w:t>
      </w:r>
      <w:r w:rsidR="00E47ADD" w:rsidRPr="00E75D72">
        <w:rPr>
          <w:rFonts w:ascii="EB Garamond" w:eastAsia="EB Garamond" w:hAnsi="EB Garamond" w:cs="EB Garamond"/>
          <w:sz w:val="24"/>
          <w:szCs w:val="24"/>
        </w:rPr>
        <w:t>ccording to Bangladesh Police statistics as reported by The Daily Star, the leading English newspaper of the country, 6,321 rape cases were filed across police stations in the country in 2019, while this figure was 5,123 in 2018.</w:t>
      </w:r>
      <w:r w:rsidR="00E47ADD" w:rsidRPr="00E75D72">
        <w:rPr>
          <w:rStyle w:val="FootnoteReference"/>
          <w:rFonts w:ascii="EB Garamond" w:eastAsia="EB Garamond" w:hAnsi="EB Garamond" w:cs="EB Garamond"/>
          <w:sz w:val="24"/>
          <w:szCs w:val="24"/>
        </w:rPr>
        <w:footnoteReference w:id="31"/>
      </w:r>
      <w:r w:rsidR="00E47ADD" w:rsidRPr="00E75D72">
        <w:rPr>
          <w:rFonts w:ascii="EB Garamond" w:eastAsia="EB Garamond" w:hAnsi="EB Garamond" w:cs="EB Garamond"/>
          <w:sz w:val="24"/>
          <w:szCs w:val="24"/>
        </w:rPr>
        <w:t xml:space="preserve"> </w:t>
      </w:r>
      <w:r w:rsidR="00E47ADD" w:rsidRPr="00E75D72">
        <w:rPr>
          <w:rFonts w:ascii="EB Garamond" w:eastAsia="EB Garamond" w:hAnsi="EB Garamond" w:cs="EB Garamond"/>
          <w:sz w:val="24"/>
          <w:szCs w:val="24"/>
        </w:rPr>
        <w:lastRenderedPageBreak/>
        <w:t xml:space="preserve">Table 1 shows the rape statistics from Bangladesh Police as reported by three leadings newspapers and also </w:t>
      </w:r>
      <w:hyperlink r:id="rId18" w:history="1">
        <w:r w:rsidR="00E47ADD" w:rsidRPr="00E75D72">
          <w:rPr>
            <w:rStyle w:val="Hyperlink"/>
            <w:rFonts w:ascii="EB Garamond" w:eastAsia="EB Garamond" w:hAnsi="EB Garamond" w:cs="EB Garamond"/>
            <w:sz w:val="24"/>
            <w:szCs w:val="24"/>
          </w:rPr>
          <w:t>Justice Audit Bangladesh</w:t>
        </w:r>
      </w:hyperlink>
      <w:r w:rsidR="00E47ADD" w:rsidRPr="00E75D72">
        <w:rPr>
          <w:rFonts w:ascii="EB Garamond" w:eastAsia="EB Garamond" w:hAnsi="EB Garamond" w:cs="EB Garamond"/>
          <w:sz w:val="24"/>
          <w:szCs w:val="24"/>
        </w:rPr>
        <w:t>, which was a massive data collection initiative sponsored by GIZ and supported by the Ministry of Law.</w:t>
      </w:r>
      <w:r w:rsidR="00E47ADD" w:rsidRPr="00E75D72">
        <w:rPr>
          <w:rStyle w:val="FootnoteReference"/>
          <w:rFonts w:ascii="EB Garamond" w:eastAsia="EB Garamond" w:hAnsi="EB Garamond" w:cs="EB Garamond"/>
          <w:sz w:val="24"/>
          <w:szCs w:val="24"/>
        </w:rPr>
        <w:footnoteReference w:id="32"/>
      </w:r>
      <w:r w:rsidR="00E47ADD" w:rsidRPr="00E75D72">
        <w:rPr>
          <w:rFonts w:ascii="EB Garamond" w:eastAsia="EB Garamond" w:hAnsi="EB Garamond" w:cs="EB Garamond"/>
          <w:sz w:val="24"/>
          <w:szCs w:val="24"/>
        </w:rPr>
        <w:t xml:space="preserve"> </w:t>
      </w:r>
      <w:r w:rsidR="00043804" w:rsidRPr="00E75D72">
        <w:rPr>
          <w:rFonts w:ascii="EB Garamond" w:eastAsia="EB Garamond" w:hAnsi="EB Garamond" w:cs="EB Garamond"/>
          <w:sz w:val="24"/>
          <w:szCs w:val="24"/>
        </w:rPr>
        <w:br/>
      </w:r>
    </w:p>
    <w:p w14:paraId="729735FE" w14:textId="77777777" w:rsidR="00E47ADD" w:rsidRPr="00542F97" w:rsidRDefault="00E47ADD" w:rsidP="00E75D72">
      <w:pPr>
        <w:jc w:val="center"/>
        <w:rPr>
          <w:rFonts w:cstheme="minorHAnsi"/>
          <w:b/>
        </w:rPr>
      </w:pPr>
      <w:r w:rsidRPr="00E75D72">
        <w:rPr>
          <w:rFonts w:cstheme="minorHAnsi"/>
          <w:b/>
        </w:rPr>
        <w:t>Table 1: Compilation of Reported Police Statistics on Rape in Bangladesh</w:t>
      </w:r>
    </w:p>
    <w:tbl>
      <w:tblPr>
        <w:tblStyle w:val="TableGrid"/>
        <w:tblW w:w="0" w:type="auto"/>
        <w:jc w:val="center"/>
        <w:tblLook w:val="04A0" w:firstRow="1" w:lastRow="0" w:firstColumn="1" w:lastColumn="0" w:noHBand="0" w:noVBand="1"/>
      </w:tblPr>
      <w:tblGrid>
        <w:gridCol w:w="1271"/>
        <w:gridCol w:w="1559"/>
        <w:gridCol w:w="1701"/>
        <w:gridCol w:w="1560"/>
        <w:gridCol w:w="1417"/>
      </w:tblGrid>
      <w:tr w:rsidR="00E47ADD" w14:paraId="6289526F" w14:textId="77777777" w:rsidTr="007154F9">
        <w:trPr>
          <w:jc w:val="center"/>
        </w:trPr>
        <w:tc>
          <w:tcPr>
            <w:tcW w:w="1271" w:type="dxa"/>
            <w:shd w:val="clear" w:color="auto" w:fill="DEEAF6" w:themeFill="accent1" w:themeFillTint="33"/>
          </w:tcPr>
          <w:p w14:paraId="2DFF4E2E" w14:textId="77777777" w:rsidR="00E47ADD" w:rsidRPr="007C1B49" w:rsidRDefault="00E47ADD" w:rsidP="007154F9">
            <w:pPr>
              <w:spacing w:line="360" w:lineRule="atLeast"/>
              <w:rPr>
                <w:rFonts w:ascii="Times New Roman" w:eastAsia="Times New Roman" w:hAnsi="Times New Roman" w:cs="Times New Roman"/>
                <w:b/>
                <w:color w:val="222222"/>
                <w:sz w:val="24"/>
                <w:szCs w:val="24"/>
              </w:rPr>
            </w:pPr>
            <w:r w:rsidRPr="007C1B49">
              <w:rPr>
                <w:rFonts w:ascii="Times New Roman" w:eastAsia="Times New Roman" w:hAnsi="Times New Roman" w:cs="Times New Roman"/>
                <w:b/>
                <w:color w:val="222222"/>
                <w:sz w:val="24"/>
                <w:szCs w:val="24"/>
              </w:rPr>
              <w:t>Year</w:t>
            </w:r>
          </w:p>
        </w:tc>
        <w:tc>
          <w:tcPr>
            <w:tcW w:w="1559" w:type="dxa"/>
            <w:shd w:val="clear" w:color="auto" w:fill="DEEAF6" w:themeFill="accent1" w:themeFillTint="33"/>
          </w:tcPr>
          <w:p w14:paraId="36670CC2" w14:textId="77777777" w:rsidR="00E47ADD" w:rsidRPr="007C1B49" w:rsidRDefault="007E1282" w:rsidP="007154F9">
            <w:pPr>
              <w:spacing w:line="360" w:lineRule="atLeast"/>
              <w:rPr>
                <w:rFonts w:ascii="Times New Roman" w:eastAsia="Times New Roman" w:hAnsi="Times New Roman" w:cs="Times New Roman"/>
                <w:b/>
                <w:color w:val="222222"/>
                <w:sz w:val="24"/>
                <w:szCs w:val="24"/>
              </w:rPr>
            </w:pPr>
            <w:hyperlink r:id="rId19" w:history="1">
              <w:r w:rsidR="00E47ADD" w:rsidRPr="00476790">
                <w:rPr>
                  <w:rStyle w:val="Hyperlink"/>
                  <w:rFonts w:ascii="Times New Roman" w:eastAsia="Times New Roman" w:hAnsi="Times New Roman" w:cs="Times New Roman"/>
                  <w:b/>
                  <w:sz w:val="24"/>
                  <w:szCs w:val="24"/>
                </w:rPr>
                <w:t>New Age</w:t>
              </w:r>
            </w:hyperlink>
          </w:p>
        </w:tc>
        <w:tc>
          <w:tcPr>
            <w:tcW w:w="1701" w:type="dxa"/>
            <w:shd w:val="clear" w:color="auto" w:fill="DEEAF6" w:themeFill="accent1" w:themeFillTint="33"/>
          </w:tcPr>
          <w:p w14:paraId="2A614459" w14:textId="77777777" w:rsidR="00E47ADD" w:rsidRPr="007C1B49" w:rsidRDefault="007E1282" w:rsidP="007154F9">
            <w:pPr>
              <w:spacing w:line="360" w:lineRule="atLeast"/>
              <w:rPr>
                <w:rFonts w:ascii="Times New Roman" w:eastAsia="Times New Roman" w:hAnsi="Times New Roman" w:cs="Times New Roman"/>
                <w:b/>
                <w:color w:val="222222"/>
                <w:sz w:val="24"/>
                <w:szCs w:val="24"/>
              </w:rPr>
            </w:pPr>
            <w:hyperlink r:id="rId20" w:anchor="gid=877486980" w:history="1">
              <w:r w:rsidR="00E47ADD" w:rsidRPr="00476790">
                <w:rPr>
                  <w:rStyle w:val="Hyperlink"/>
                  <w:rFonts w:ascii="Times New Roman" w:eastAsia="Times New Roman" w:hAnsi="Times New Roman" w:cs="Times New Roman"/>
                  <w:b/>
                  <w:sz w:val="24"/>
                  <w:szCs w:val="24"/>
                </w:rPr>
                <w:t>Justice Audit</w:t>
              </w:r>
            </w:hyperlink>
          </w:p>
        </w:tc>
        <w:tc>
          <w:tcPr>
            <w:tcW w:w="1560" w:type="dxa"/>
            <w:shd w:val="clear" w:color="auto" w:fill="DEEAF6" w:themeFill="accent1" w:themeFillTint="33"/>
          </w:tcPr>
          <w:p w14:paraId="7087C3F3" w14:textId="77777777" w:rsidR="00E47ADD" w:rsidRDefault="007E1282" w:rsidP="007154F9">
            <w:pPr>
              <w:spacing w:line="360" w:lineRule="atLeast"/>
              <w:rPr>
                <w:rFonts w:ascii="Times New Roman" w:eastAsia="Times New Roman" w:hAnsi="Times New Roman" w:cs="Times New Roman"/>
                <w:b/>
                <w:color w:val="222222"/>
                <w:sz w:val="24"/>
                <w:szCs w:val="24"/>
              </w:rPr>
            </w:pPr>
            <w:hyperlink r:id="rId21" w:history="1">
              <w:r w:rsidR="00E47ADD" w:rsidRPr="007539EB">
                <w:rPr>
                  <w:rStyle w:val="Hyperlink"/>
                  <w:rFonts w:ascii="Times New Roman" w:eastAsia="Times New Roman" w:hAnsi="Times New Roman" w:cs="Times New Roman"/>
                  <w:b/>
                  <w:sz w:val="24"/>
                  <w:szCs w:val="24"/>
                </w:rPr>
                <w:t>Prothom Alo</w:t>
              </w:r>
            </w:hyperlink>
            <w:r w:rsidR="00E47ADD">
              <w:rPr>
                <w:rFonts w:ascii="Times New Roman" w:eastAsia="Times New Roman" w:hAnsi="Times New Roman" w:cs="Times New Roman"/>
                <w:b/>
                <w:color w:val="222222"/>
                <w:sz w:val="24"/>
                <w:szCs w:val="24"/>
              </w:rPr>
              <w:t xml:space="preserve"> </w:t>
            </w:r>
          </w:p>
        </w:tc>
        <w:tc>
          <w:tcPr>
            <w:tcW w:w="1417" w:type="dxa"/>
            <w:shd w:val="clear" w:color="auto" w:fill="DEEAF6" w:themeFill="accent1" w:themeFillTint="33"/>
          </w:tcPr>
          <w:p w14:paraId="23753545" w14:textId="77777777" w:rsidR="00E47ADD" w:rsidRDefault="007E1282" w:rsidP="007154F9">
            <w:pPr>
              <w:spacing w:line="360" w:lineRule="atLeast"/>
              <w:rPr>
                <w:rFonts w:ascii="Times New Roman" w:eastAsia="Times New Roman" w:hAnsi="Times New Roman" w:cs="Times New Roman"/>
                <w:b/>
                <w:color w:val="222222"/>
                <w:sz w:val="24"/>
                <w:szCs w:val="24"/>
              </w:rPr>
            </w:pPr>
            <w:hyperlink r:id="rId22" w:history="1">
              <w:r w:rsidR="00E47ADD" w:rsidRPr="00476790">
                <w:rPr>
                  <w:rStyle w:val="Hyperlink"/>
                  <w:rFonts w:ascii="Times New Roman" w:eastAsia="Times New Roman" w:hAnsi="Times New Roman" w:cs="Times New Roman"/>
                  <w:b/>
                  <w:sz w:val="24"/>
                  <w:szCs w:val="24"/>
                </w:rPr>
                <w:t>Daily Star</w:t>
              </w:r>
            </w:hyperlink>
          </w:p>
        </w:tc>
      </w:tr>
      <w:tr w:rsidR="00E47ADD" w14:paraId="174B46FA" w14:textId="77777777" w:rsidTr="007154F9">
        <w:trPr>
          <w:jc w:val="center"/>
        </w:trPr>
        <w:tc>
          <w:tcPr>
            <w:tcW w:w="1271" w:type="dxa"/>
          </w:tcPr>
          <w:p w14:paraId="492C5945"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2019</w:t>
            </w:r>
          </w:p>
        </w:tc>
        <w:tc>
          <w:tcPr>
            <w:tcW w:w="1559" w:type="dxa"/>
          </w:tcPr>
          <w:p w14:paraId="456989F4"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1701" w:type="dxa"/>
          </w:tcPr>
          <w:p w14:paraId="7CDE1FF7"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1560" w:type="dxa"/>
          </w:tcPr>
          <w:p w14:paraId="707D4E20"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1417" w:type="dxa"/>
          </w:tcPr>
          <w:p w14:paraId="122B0429"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6321</w:t>
            </w:r>
          </w:p>
        </w:tc>
      </w:tr>
      <w:tr w:rsidR="00E47ADD" w14:paraId="63BFA266" w14:textId="77777777" w:rsidTr="007154F9">
        <w:trPr>
          <w:jc w:val="center"/>
        </w:trPr>
        <w:tc>
          <w:tcPr>
            <w:tcW w:w="1271" w:type="dxa"/>
          </w:tcPr>
          <w:p w14:paraId="3DEEB37F"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2018</w:t>
            </w:r>
          </w:p>
        </w:tc>
        <w:tc>
          <w:tcPr>
            <w:tcW w:w="1559" w:type="dxa"/>
          </w:tcPr>
          <w:p w14:paraId="0968DE57"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3949</w:t>
            </w:r>
          </w:p>
        </w:tc>
        <w:tc>
          <w:tcPr>
            <w:tcW w:w="1701" w:type="dxa"/>
          </w:tcPr>
          <w:p w14:paraId="172662DC"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1560" w:type="dxa"/>
          </w:tcPr>
          <w:p w14:paraId="36AB4EB1"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1417" w:type="dxa"/>
          </w:tcPr>
          <w:p w14:paraId="64F69BB0"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5123</w:t>
            </w:r>
          </w:p>
        </w:tc>
      </w:tr>
      <w:tr w:rsidR="00E47ADD" w14:paraId="19C4C882" w14:textId="77777777" w:rsidTr="007154F9">
        <w:trPr>
          <w:jc w:val="center"/>
        </w:trPr>
        <w:tc>
          <w:tcPr>
            <w:tcW w:w="1271" w:type="dxa"/>
          </w:tcPr>
          <w:p w14:paraId="49C61FBC"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2017</w:t>
            </w:r>
          </w:p>
        </w:tc>
        <w:tc>
          <w:tcPr>
            <w:tcW w:w="1559" w:type="dxa"/>
          </w:tcPr>
          <w:p w14:paraId="50BC52BA"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3995</w:t>
            </w:r>
          </w:p>
        </w:tc>
        <w:tc>
          <w:tcPr>
            <w:tcW w:w="1701" w:type="dxa"/>
          </w:tcPr>
          <w:p w14:paraId="63BE84D5"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1560" w:type="dxa"/>
          </w:tcPr>
          <w:p w14:paraId="1EFAC25D"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1417" w:type="dxa"/>
          </w:tcPr>
          <w:p w14:paraId="14FF1B3E"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r>
      <w:tr w:rsidR="00E47ADD" w14:paraId="3EBE0421" w14:textId="77777777" w:rsidTr="007154F9">
        <w:trPr>
          <w:jc w:val="center"/>
        </w:trPr>
        <w:tc>
          <w:tcPr>
            <w:tcW w:w="1271" w:type="dxa"/>
          </w:tcPr>
          <w:p w14:paraId="2D4CD26F"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2016</w:t>
            </w:r>
          </w:p>
        </w:tc>
        <w:tc>
          <w:tcPr>
            <w:tcW w:w="1559" w:type="dxa"/>
          </w:tcPr>
          <w:p w14:paraId="7731B06E"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3728</w:t>
            </w:r>
          </w:p>
        </w:tc>
        <w:tc>
          <w:tcPr>
            <w:tcW w:w="1701" w:type="dxa"/>
          </w:tcPr>
          <w:p w14:paraId="484A706F"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3726</w:t>
            </w:r>
            <w:r>
              <w:rPr>
                <w:rStyle w:val="FootnoteReference"/>
                <w:rFonts w:ascii="Times New Roman" w:eastAsia="Times New Roman" w:hAnsi="Times New Roman" w:cs="Times New Roman"/>
                <w:color w:val="222222"/>
                <w:sz w:val="24"/>
                <w:szCs w:val="24"/>
              </w:rPr>
              <w:footnoteReference w:id="33"/>
            </w:r>
          </w:p>
        </w:tc>
        <w:tc>
          <w:tcPr>
            <w:tcW w:w="1560" w:type="dxa"/>
          </w:tcPr>
          <w:p w14:paraId="6AC8318E"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3648</w:t>
            </w:r>
          </w:p>
        </w:tc>
        <w:tc>
          <w:tcPr>
            <w:tcW w:w="1417" w:type="dxa"/>
          </w:tcPr>
          <w:p w14:paraId="1D220F9F"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r>
      <w:tr w:rsidR="00E47ADD" w14:paraId="3C161C97" w14:textId="77777777" w:rsidTr="007154F9">
        <w:trPr>
          <w:jc w:val="center"/>
        </w:trPr>
        <w:tc>
          <w:tcPr>
            <w:tcW w:w="1271" w:type="dxa"/>
          </w:tcPr>
          <w:p w14:paraId="1AB136C3"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2015</w:t>
            </w:r>
          </w:p>
        </w:tc>
        <w:tc>
          <w:tcPr>
            <w:tcW w:w="1559" w:type="dxa"/>
          </w:tcPr>
          <w:p w14:paraId="1B8EA957"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3930</w:t>
            </w:r>
          </w:p>
        </w:tc>
        <w:tc>
          <w:tcPr>
            <w:tcW w:w="1701" w:type="dxa"/>
          </w:tcPr>
          <w:p w14:paraId="4B03218E"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3929</w:t>
            </w:r>
          </w:p>
        </w:tc>
        <w:tc>
          <w:tcPr>
            <w:tcW w:w="1560" w:type="dxa"/>
          </w:tcPr>
          <w:p w14:paraId="522B3235"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3622</w:t>
            </w:r>
          </w:p>
        </w:tc>
        <w:tc>
          <w:tcPr>
            <w:tcW w:w="1417" w:type="dxa"/>
          </w:tcPr>
          <w:p w14:paraId="5E31EB20"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r>
      <w:tr w:rsidR="00E47ADD" w14:paraId="6386D99A" w14:textId="77777777" w:rsidTr="007154F9">
        <w:trPr>
          <w:jc w:val="center"/>
        </w:trPr>
        <w:tc>
          <w:tcPr>
            <w:tcW w:w="1271" w:type="dxa"/>
          </w:tcPr>
          <w:p w14:paraId="3753B143"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2014</w:t>
            </w:r>
          </w:p>
        </w:tc>
        <w:tc>
          <w:tcPr>
            <w:tcW w:w="1559" w:type="dxa"/>
          </w:tcPr>
          <w:p w14:paraId="20C41A1A"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3695</w:t>
            </w:r>
          </w:p>
        </w:tc>
        <w:tc>
          <w:tcPr>
            <w:tcW w:w="1701" w:type="dxa"/>
          </w:tcPr>
          <w:p w14:paraId="1E2A2B38"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3692</w:t>
            </w:r>
          </w:p>
        </w:tc>
        <w:tc>
          <w:tcPr>
            <w:tcW w:w="1560" w:type="dxa"/>
          </w:tcPr>
          <w:p w14:paraId="52C8B9AA"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3647</w:t>
            </w:r>
          </w:p>
        </w:tc>
        <w:tc>
          <w:tcPr>
            <w:tcW w:w="1417" w:type="dxa"/>
          </w:tcPr>
          <w:p w14:paraId="7987A30B"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r>
      <w:tr w:rsidR="00E47ADD" w14:paraId="3BB94DCB" w14:textId="77777777" w:rsidTr="007154F9">
        <w:trPr>
          <w:jc w:val="center"/>
        </w:trPr>
        <w:tc>
          <w:tcPr>
            <w:tcW w:w="1271" w:type="dxa"/>
          </w:tcPr>
          <w:p w14:paraId="4756C57B"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2013</w:t>
            </w:r>
          </w:p>
        </w:tc>
        <w:tc>
          <w:tcPr>
            <w:tcW w:w="1559" w:type="dxa"/>
          </w:tcPr>
          <w:p w14:paraId="66E2E609"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c>
          <w:tcPr>
            <w:tcW w:w="1701" w:type="dxa"/>
          </w:tcPr>
          <w:p w14:paraId="299FC5C1"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3648</w:t>
            </w:r>
          </w:p>
        </w:tc>
        <w:tc>
          <w:tcPr>
            <w:tcW w:w="1560" w:type="dxa"/>
          </w:tcPr>
          <w:p w14:paraId="717258D3"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3891</w:t>
            </w:r>
          </w:p>
        </w:tc>
        <w:tc>
          <w:tcPr>
            <w:tcW w:w="1417" w:type="dxa"/>
          </w:tcPr>
          <w:p w14:paraId="4AC67D14" w14:textId="77777777" w:rsidR="00E47ADD" w:rsidRDefault="00E47ADD" w:rsidP="007154F9">
            <w:pPr>
              <w:spacing w:line="360"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tc>
      </w:tr>
    </w:tbl>
    <w:p w14:paraId="4EEA434E" w14:textId="77777777" w:rsidR="00E47ADD" w:rsidRDefault="00E47ADD" w:rsidP="00E47ADD">
      <w:pPr>
        <w:spacing w:line="360" w:lineRule="auto"/>
        <w:rPr>
          <w:rFonts w:ascii="EB Garamond" w:eastAsia="EB Garamond" w:hAnsi="EB Garamond" w:cs="EB Garamond"/>
          <w:sz w:val="24"/>
          <w:szCs w:val="24"/>
          <w:highlight w:val="white"/>
        </w:rPr>
      </w:pPr>
    </w:p>
    <w:p w14:paraId="0C24EA05" w14:textId="77777777" w:rsidR="00E64AE5" w:rsidRDefault="00E64AE5" w:rsidP="0048428E">
      <w:pPr>
        <w:shd w:val="clear" w:color="auto" w:fill="FFFFFF"/>
        <w:spacing w:after="0" w:line="360" w:lineRule="atLeast"/>
        <w:rPr>
          <w:color w:val="000000"/>
        </w:rPr>
      </w:pPr>
    </w:p>
    <w:p w14:paraId="7F327DC1" w14:textId="77777777" w:rsidR="00FB1915" w:rsidRDefault="00B9448B" w:rsidP="00253C64">
      <w:pPr>
        <w:shd w:val="clear" w:color="auto" w:fill="FFFFFF"/>
        <w:spacing w:after="0" w:line="360" w:lineRule="atLeast"/>
        <w:rPr>
          <w:rFonts w:ascii="Times New Roman" w:eastAsia="Times New Roman" w:hAnsi="Times New Roman" w:cs="Times New Roman"/>
          <w:color w:val="222222"/>
          <w:sz w:val="24"/>
          <w:szCs w:val="24"/>
          <w:lang w:eastAsia="en-GB"/>
        </w:rPr>
      </w:pPr>
      <w:r>
        <w:rPr>
          <w:rFonts w:ascii="EB Garamond" w:eastAsia="EB Garamond" w:hAnsi="EB Garamond" w:cs="EB Garamond"/>
          <w:b/>
          <w:sz w:val="24"/>
          <w:szCs w:val="24"/>
        </w:rPr>
        <w:t>NGO Sources</w:t>
      </w:r>
    </w:p>
    <w:p w14:paraId="4F0F614E" w14:textId="12050CAD" w:rsidR="009B6714" w:rsidRDefault="00FB1915" w:rsidP="00FE5D07">
      <w:pPr>
        <w:shd w:val="clear" w:color="auto" w:fill="FFFFFF"/>
        <w:spacing w:after="0" w:line="360" w:lineRule="atLeast"/>
        <w:rPr>
          <w:rFonts w:ascii="Times New Roman" w:eastAsia="Times New Roman" w:hAnsi="Times New Roman" w:cs="Times New Roman"/>
          <w:color w:val="222222"/>
          <w:sz w:val="24"/>
          <w:szCs w:val="24"/>
          <w:lang w:eastAsia="en-GB"/>
        </w:rPr>
      </w:pPr>
      <w:r w:rsidRPr="00E75D72">
        <w:rPr>
          <w:rFonts w:ascii="Times New Roman" w:eastAsia="Times New Roman" w:hAnsi="Times New Roman" w:cs="Times New Roman"/>
          <w:color w:val="222222"/>
          <w:sz w:val="24"/>
          <w:szCs w:val="24"/>
          <w:lang w:eastAsia="en-GB"/>
        </w:rPr>
        <w:t>D</w:t>
      </w:r>
      <w:r w:rsidR="00041F1D" w:rsidRPr="00E75D72">
        <w:rPr>
          <w:rFonts w:ascii="Times New Roman" w:eastAsia="Times New Roman" w:hAnsi="Times New Roman" w:cs="Times New Roman"/>
          <w:color w:val="222222"/>
          <w:sz w:val="24"/>
          <w:szCs w:val="24"/>
          <w:lang w:eastAsia="en-GB"/>
        </w:rPr>
        <w:t>ata from NGO sources is availab</w:t>
      </w:r>
      <w:r w:rsidRPr="00E75D72">
        <w:rPr>
          <w:rFonts w:ascii="Times New Roman" w:eastAsia="Times New Roman" w:hAnsi="Times New Roman" w:cs="Times New Roman"/>
          <w:color w:val="222222"/>
          <w:sz w:val="24"/>
          <w:szCs w:val="24"/>
          <w:lang w:eastAsia="en-GB"/>
        </w:rPr>
        <w:t>le</w:t>
      </w:r>
      <w:r w:rsidR="00FE5D07" w:rsidRPr="00E75D72">
        <w:rPr>
          <w:rFonts w:ascii="Times New Roman" w:eastAsia="Times New Roman" w:hAnsi="Times New Roman" w:cs="Times New Roman"/>
          <w:color w:val="222222"/>
          <w:sz w:val="24"/>
          <w:szCs w:val="24"/>
          <w:lang w:eastAsia="en-GB"/>
        </w:rPr>
        <w:t>, usually based on a compilati</w:t>
      </w:r>
      <w:r w:rsidR="00925F2D" w:rsidRPr="00E75D72">
        <w:rPr>
          <w:rFonts w:ascii="Times New Roman" w:eastAsia="Times New Roman" w:hAnsi="Times New Roman" w:cs="Times New Roman"/>
          <w:color w:val="222222"/>
          <w:sz w:val="24"/>
          <w:szCs w:val="24"/>
          <w:lang w:eastAsia="en-GB"/>
        </w:rPr>
        <w:t>on of news reports, eg those by</w:t>
      </w:r>
      <w:r w:rsidRPr="00E75D72">
        <w:rPr>
          <w:rFonts w:ascii="Times New Roman" w:eastAsia="Times New Roman" w:hAnsi="Times New Roman" w:cs="Times New Roman"/>
          <w:color w:val="222222"/>
          <w:sz w:val="24"/>
          <w:szCs w:val="24"/>
          <w:lang w:eastAsia="en-GB"/>
        </w:rPr>
        <w:t xml:space="preserve"> </w:t>
      </w:r>
      <w:r w:rsidR="00FE5D07" w:rsidRPr="00E75D72">
        <w:rPr>
          <w:rFonts w:ascii="Times New Roman" w:eastAsia="Times New Roman" w:hAnsi="Times New Roman" w:cs="Times New Roman"/>
          <w:color w:val="222222"/>
          <w:sz w:val="24"/>
          <w:szCs w:val="24"/>
          <w:lang w:eastAsia="en-GB"/>
        </w:rPr>
        <w:t>the human rights group,</w:t>
      </w:r>
      <w:r w:rsidRPr="00E75D72">
        <w:rPr>
          <w:rFonts w:ascii="Times New Roman" w:eastAsia="Times New Roman" w:hAnsi="Times New Roman" w:cs="Times New Roman"/>
          <w:color w:val="222222"/>
          <w:sz w:val="24"/>
          <w:szCs w:val="24"/>
          <w:lang w:eastAsia="en-GB"/>
        </w:rPr>
        <w:t xml:space="preserve"> </w:t>
      </w:r>
      <w:hyperlink r:id="rId23" w:history="1">
        <w:r w:rsidRPr="00E75D72">
          <w:rPr>
            <w:rStyle w:val="Hyperlink"/>
            <w:rFonts w:ascii="Times New Roman" w:eastAsia="Times New Roman" w:hAnsi="Times New Roman" w:cs="Times New Roman"/>
            <w:sz w:val="24"/>
            <w:szCs w:val="24"/>
            <w:lang w:eastAsia="en-GB"/>
          </w:rPr>
          <w:t>Ain o Salish Kendra</w:t>
        </w:r>
      </w:hyperlink>
      <w:r w:rsidRPr="00E75D72">
        <w:rPr>
          <w:rFonts w:ascii="Times New Roman" w:eastAsia="Times New Roman" w:hAnsi="Times New Roman" w:cs="Times New Roman"/>
          <w:color w:val="222222"/>
          <w:sz w:val="24"/>
          <w:szCs w:val="24"/>
          <w:lang w:eastAsia="en-GB"/>
        </w:rPr>
        <w:t xml:space="preserve">, </w:t>
      </w:r>
      <w:r w:rsidR="00FE5D07" w:rsidRPr="00E75D72">
        <w:rPr>
          <w:rFonts w:ascii="Times New Roman" w:eastAsia="Times New Roman" w:hAnsi="Times New Roman" w:cs="Times New Roman"/>
          <w:color w:val="222222"/>
          <w:sz w:val="24"/>
          <w:szCs w:val="24"/>
          <w:lang w:eastAsia="en-GB"/>
        </w:rPr>
        <w:t>or the national women’s organisation,</w:t>
      </w:r>
      <w:r w:rsidRPr="00E75D72">
        <w:rPr>
          <w:rFonts w:ascii="Times New Roman" w:eastAsia="Times New Roman" w:hAnsi="Times New Roman" w:cs="Times New Roman"/>
          <w:color w:val="222222"/>
          <w:sz w:val="24"/>
          <w:szCs w:val="24"/>
          <w:lang w:eastAsia="en-GB"/>
        </w:rPr>
        <w:t xml:space="preserve"> </w:t>
      </w:r>
      <w:hyperlink r:id="rId24" w:history="1">
        <w:r w:rsidRPr="00E75D72">
          <w:rPr>
            <w:rStyle w:val="Hyperlink"/>
            <w:rFonts w:ascii="Times New Roman" w:eastAsia="Times New Roman" w:hAnsi="Times New Roman" w:cs="Times New Roman"/>
            <w:sz w:val="24"/>
            <w:szCs w:val="24"/>
            <w:lang w:eastAsia="en-GB"/>
          </w:rPr>
          <w:t>Bangladesh Mahila Parishad</w:t>
        </w:r>
      </w:hyperlink>
      <w:r w:rsidR="007D6209" w:rsidRPr="00E75D72">
        <w:rPr>
          <w:rFonts w:ascii="Times New Roman" w:eastAsia="Times New Roman" w:hAnsi="Times New Roman" w:cs="Times New Roman"/>
          <w:color w:val="222222"/>
          <w:sz w:val="24"/>
          <w:szCs w:val="24"/>
          <w:lang w:eastAsia="en-GB"/>
        </w:rPr>
        <w:t xml:space="preserve">, or the </w:t>
      </w:r>
      <w:hyperlink r:id="rId25" w:history="1">
        <w:r w:rsidR="007D6209" w:rsidRPr="00E75D72">
          <w:rPr>
            <w:rStyle w:val="Hyperlink"/>
            <w:rFonts w:ascii="Times New Roman" w:eastAsia="Times New Roman" w:hAnsi="Times New Roman" w:cs="Times New Roman"/>
            <w:sz w:val="24"/>
            <w:szCs w:val="24"/>
            <w:lang w:eastAsia="en-GB"/>
          </w:rPr>
          <w:t>Kapaeeng Foundation</w:t>
        </w:r>
      </w:hyperlink>
      <w:r w:rsidR="007D6209" w:rsidRPr="00E75D72">
        <w:rPr>
          <w:rFonts w:ascii="Times New Roman" w:eastAsia="Times New Roman" w:hAnsi="Times New Roman" w:cs="Times New Roman"/>
          <w:color w:val="222222"/>
          <w:sz w:val="24"/>
          <w:szCs w:val="24"/>
          <w:lang w:eastAsia="en-GB"/>
        </w:rPr>
        <w:t>,</w:t>
      </w:r>
      <w:r w:rsidRPr="00E75D72">
        <w:rPr>
          <w:rFonts w:ascii="Times New Roman" w:eastAsia="Times New Roman" w:hAnsi="Times New Roman" w:cs="Times New Roman"/>
          <w:color w:val="222222"/>
          <w:sz w:val="24"/>
          <w:szCs w:val="24"/>
          <w:lang w:eastAsia="en-GB"/>
        </w:rPr>
        <w:t xml:space="preserve"> among others.</w:t>
      </w:r>
      <w:r w:rsidR="00FE5D07" w:rsidRPr="00E75D72">
        <w:rPr>
          <w:rFonts w:ascii="Times New Roman" w:eastAsia="Times New Roman" w:hAnsi="Times New Roman" w:cs="Times New Roman"/>
          <w:color w:val="222222"/>
          <w:sz w:val="24"/>
          <w:szCs w:val="24"/>
          <w:lang w:eastAsia="en-GB"/>
        </w:rPr>
        <w:t xml:space="preserve"> </w:t>
      </w:r>
      <w:r w:rsidR="00AB3DB2" w:rsidRPr="00E75D72">
        <w:rPr>
          <w:rFonts w:ascii="Times New Roman" w:eastAsia="Times New Roman" w:hAnsi="Times New Roman" w:cs="Times New Roman"/>
          <w:color w:val="222222"/>
          <w:sz w:val="24"/>
          <w:szCs w:val="24"/>
          <w:lang w:eastAsia="en-GB"/>
        </w:rPr>
        <w:t>It is not clear if all of these cases are reported to the police or prosecuted.</w:t>
      </w:r>
      <w:r w:rsidR="00FE5D07" w:rsidRPr="00E75D72">
        <w:rPr>
          <w:rStyle w:val="FootnoteReference"/>
          <w:rFonts w:ascii="Times New Roman" w:eastAsia="Times New Roman" w:hAnsi="Times New Roman" w:cs="Times New Roman"/>
          <w:color w:val="222222"/>
          <w:sz w:val="24"/>
          <w:szCs w:val="24"/>
          <w:lang w:eastAsia="en-GB"/>
        </w:rPr>
        <w:footnoteReference w:id="34"/>
      </w:r>
      <w:r w:rsidR="00AB3DB2" w:rsidRPr="00E75D72">
        <w:rPr>
          <w:rFonts w:ascii="Times New Roman" w:eastAsia="Times New Roman" w:hAnsi="Times New Roman" w:cs="Times New Roman"/>
          <w:color w:val="222222"/>
          <w:sz w:val="24"/>
          <w:szCs w:val="24"/>
          <w:lang w:eastAsia="en-GB"/>
        </w:rPr>
        <w:t xml:space="preserve"> </w:t>
      </w:r>
      <w:r w:rsidRPr="00E75D72">
        <w:rPr>
          <w:rFonts w:ascii="Times New Roman" w:eastAsia="Times New Roman" w:hAnsi="Times New Roman" w:cs="Times New Roman"/>
          <w:color w:val="222222"/>
          <w:sz w:val="24"/>
          <w:szCs w:val="24"/>
          <w:lang w:eastAsia="en-GB"/>
        </w:rPr>
        <w:t xml:space="preserve"> </w:t>
      </w:r>
      <w:r w:rsidR="006E31CE" w:rsidRPr="00E75D72">
        <w:rPr>
          <w:rFonts w:ascii="Times New Roman" w:eastAsia="Times New Roman" w:hAnsi="Times New Roman" w:cs="Times New Roman"/>
          <w:color w:val="222222"/>
          <w:sz w:val="24"/>
          <w:szCs w:val="24"/>
          <w:lang w:eastAsia="en-GB"/>
        </w:rPr>
        <w:t xml:space="preserve"> </w:t>
      </w:r>
      <w:r w:rsidR="007903D5" w:rsidRPr="00E75D72">
        <w:rPr>
          <w:rFonts w:ascii="Times New Roman" w:eastAsia="Times New Roman" w:hAnsi="Times New Roman" w:cs="Times New Roman"/>
          <w:color w:val="222222"/>
          <w:sz w:val="24"/>
          <w:szCs w:val="24"/>
          <w:lang w:eastAsia="en-GB"/>
        </w:rPr>
        <w:t>While data specific to conviction in rape cases is not readily available, a</w:t>
      </w:r>
      <w:r w:rsidR="00043804" w:rsidRPr="00E75D72">
        <w:rPr>
          <w:rFonts w:ascii="Times New Roman" w:eastAsia="Times New Roman" w:hAnsi="Times New Roman" w:cs="Times New Roman"/>
          <w:color w:val="222222"/>
          <w:sz w:val="24"/>
          <w:szCs w:val="24"/>
          <w:lang w:eastAsia="en-GB"/>
        </w:rPr>
        <w:t xml:space="preserve"> 2015</w:t>
      </w:r>
      <w:r w:rsidR="00FE5D07" w:rsidRPr="00E75D72">
        <w:rPr>
          <w:rFonts w:ascii="Times New Roman" w:eastAsia="Times New Roman" w:hAnsi="Times New Roman" w:cs="Times New Roman"/>
          <w:color w:val="222222"/>
          <w:sz w:val="24"/>
          <w:szCs w:val="24"/>
          <w:lang w:eastAsia="en-GB"/>
        </w:rPr>
        <w:t xml:space="preserve"> study by BRAC, a development organisation,</w:t>
      </w:r>
      <w:r w:rsidR="009B6714" w:rsidRPr="00E75D72">
        <w:rPr>
          <w:rFonts w:ascii="Times New Roman" w:eastAsia="Times New Roman" w:hAnsi="Times New Roman" w:cs="Times New Roman"/>
          <w:color w:val="222222"/>
          <w:sz w:val="24"/>
          <w:szCs w:val="24"/>
          <w:lang w:eastAsia="en-GB"/>
        </w:rPr>
        <w:t xml:space="preserve"> found that between 2009 </w:t>
      </w:r>
      <w:r w:rsidR="004D4208" w:rsidRPr="00E75D72">
        <w:rPr>
          <w:rFonts w:ascii="Times New Roman" w:eastAsia="Times New Roman" w:hAnsi="Times New Roman" w:cs="Times New Roman"/>
          <w:color w:val="222222"/>
          <w:sz w:val="24"/>
          <w:szCs w:val="24"/>
          <w:lang w:eastAsia="en-GB"/>
        </w:rPr>
        <w:t>and</w:t>
      </w:r>
      <w:r w:rsidR="009B6714" w:rsidRPr="00E75D72">
        <w:rPr>
          <w:rFonts w:ascii="Times New Roman" w:eastAsia="Times New Roman" w:hAnsi="Times New Roman" w:cs="Times New Roman"/>
          <w:color w:val="222222"/>
          <w:sz w:val="24"/>
          <w:szCs w:val="24"/>
          <w:lang w:eastAsia="en-GB"/>
        </w:rPr>
        <w:t xml:space="preserve"> 2014, a total of 37,915 cases</w:t>
      </w:r>
      <w:r w:rsidR="007903D5" w:rsidRPr="00E75D72">
        <w:rPr>
          <w:rFonts w:ascii="Times New Roman" w:eastAsia="Times New Roman" w:hAnsi="Times New Roman" w:cs="Times New Roman"/>
          <w:color w:val="222222"/>
          <w:sz w:val="24"/>
          <w:szCs w:val="24"/>
          <w:lang w:eastAsia="en-GB"/>
        </w:rPr>
        <w:t>, including rape cases,</w:t>
      </w:r>
      <w:r w:rsidR="009B6714" w:rsidRPr="00E75D72">
        <w:rPr>
          <w:rFonts w:ascii="Times New Roman" w:eastAsia="Times New Roman" w:hAnsi="Times New Roman" w:cs="Times New Roman"/>
          <w:color w:val="222222"/>
          <w:sz w:val="24"/>
          <w:szCs w:val="24"/>
          <w:lang w:eastAsia="en-GB"/>
        </w:rPr>
        <w:t xml:space="preserve"> were filed in </w:t>
      </w:r>
      <w:r w:rsidR="00A51AA5">
        <w:rPr>
          <w:rFonts w:ascii="Times New Roman" w:eastAsia="Times New Roman" w:hAnsi="Times New Roman" w:cs="Times New Roman"/>
          <w:color w:val="222222"/>
          <w:sz w:val="24"/>
          <w:szCs w:val="24"/>
          <w:lang w:eastAsia="en-GB"/>
        </w:rPr>
        <w:t>Suppression of Violence Against Women</w:t>
      </w:r>
      <w:r w:rsidR="009B6714" w:rsidRPr="00E75D72">
        <w:rPr>
          <w:rFonts w:ascii="Times New Roman" w:eastAsia="Times New Roman" w:hAnsi="Times New Roman" w:cs="Times New Roman"/>
          <w:color w:val="222222"/>
          <w:sz w:val="24"/>
          <w:szCs w:val="24"/>
          <w:lang w:eastAsia="en-GB"/>
        </w:rPr>
        <w:t xml:space="preserve"> </w:t>
      </w:r>
      <w:r w:rsidR="00A51AA5">
        <w:rPr>
          <w:rFonts w:ascii="Times New Roman" w:eastAsia="Times New Roman" w:hAnsi="Times New Roman" w:cs="Times New Roman"/>
          <w:color w:val="222222"/>
          <w:sz w:val="24"/>
          <w:szCs w:val="24"/>
          <w:lang w:eastAsia="en-GB"/>
        </w:rPr>
        <w:t xml:space="preserve">and Children </w:t>
      </w:r>
      <w:r w:rsidR="009B6714" w:rsidRPr="00E75D72">
        <w:rPr>
          <w:rFonts w:ascii="Times New Roman" w:eastAsia="Times New Roman" w:hAnsi="Times New Roman" w:cs="Times New Roman"/>
          <w:color w:val="222222"/>
          <w:sz w:val="24"/>
          <w:szCs w:val="24"/>
          <w:lang w:eastAsia="en-GB"/>
        </w:rPr>
        <w:t>Tribunals in three districts (Dhaka, Comilla and Pabna) alone.</w:t>
      </w:r>
      <w:r w:rsidR="009B6714" w:rsidRPr="00E75D72">
        <w:rPr>
          <w:rStyle w:val="FootnoteReference"/>
          <w:rFonts w:ascii="Times New Roman" w:eastAsia="Times New Roman" w:hAnsi="Times New Roman" w:cs="Times New Roman"/>
          <w:color w:val="222222"/>
          <w:sz w:val="24"/>
          <w:szCs w:val="24"/>
          <w:lang w:eastAsia="en-GB"/>
        </w:rPr>
        <w:footnoteReference w:id="35"/>
      </w:r>
      <w:r w:rsidR="004D4208" w:rsidRPr="00E75D72">
        <w:rPr>
          <w:rFonts w:ascii="Times New Roman" w:eastAsia="Times New Roman" w:hAnsi="Times New Roman" w:cs="Times New Roman"/>
          <w:color w:val="222222"/>
          <w:sz w:val="24"/>
          <w:szCs w:val="24"/>
          <w:lang w:eastAsia="en-GB"/>
        </w:rPr>
        <w:t xml:space="preserve"> Of these, 22,073 cases </w:t>
      </w:r>
      <w:r w:rsidR="00FE5D07" w:rsidRPr="00E75D72">
        <w:rPr>
          <w:rFonts w:ascii="Times New Roman" w:eastAsia="Times New Roman" w:hAnsi="Times New Roman" w:cs="Times New Roman"/>
          <w:color w:val="222222"/>
          <w:sz w:val="24"/>
          <w:szCs w:val="24"/>
          <w:lang w:eastAsia="en-GB"/>
        </w:rPr>
        <w:t xml:space="preserve">were </w:t>
      </w:r>
      <w:r w:rsidR="004D4208" w:rsidRPr="00E75D72">
        <w:rPr>
          <w:rFonts w:ascii="Times New Roman" w:eastAsia="Times New Roman" w:hAnsi="Times New Roman" w:cs="Times New Roman"/>
          <w:color w:val="222222"/>
          <w:sz w:val="24"/>
          <w:szCs w:val="24"/>
          <w:lang w:eastAsia="en-GB"/>
        </w:rPr>
        <w:t>disposed by the Tribunals and only 186 ended in convictions, making the conviction rate as astonishingly low as 0.86%.</w:t>
      </w:r>
      <w:r w:rsidR="004D4208" w:rsidRPr="00E75D72">
        <w:rPr>
          <w:rStyle w:val="FootnoteReference"/>
          <w:rFonts w:ascii="Times New Roman" w:eastAsia="Times New Roman" w:hAnsi="Times New Roman" w:cs="Times New Roman"/>
          <w:color w:val="222222"/>
          <w:sz w:val="24"/>
          <w:szCs w:val="24"/>
          <w:lang w:eastAsia="en-GB"/>
        </w:rPr>
        <w:footnoteReference w:id="36"/>
      </w:r>
      <w:r w:rsidR="007903D5" w:rsidRPr="00E75D72">
        <w:rPr>
          <w:rFonts w:ascii="Times New Roman" w:eastAsia="Times New Roman" w:hAnsi="Times New Roman" w:cs="Times New Roman"/>
          <w:color w:val="222222"/>
          <w:sz w:val="24"/>
          <w:szCs w:val="24"/>
          <w:lang w:eastAsia="en-GB"/>
        </w:rPr>
        <w:t xml:space="preserve"> </w:t>
      </w:r>
    </w:p>
    <w:p w14:paraId="1C14C17C" w14:textId="77777777" w:rsidR="00B9448B" w:rsidRDefault="00B9448B" w:rsidP="00FE5D07">
      <w:pPr>
        <w:shd w:val="clear" w:color="auto" w:fill="FFFFFF"/>
        <w:spacing w:after="0" w:line="360" w:lineRule="atLeast"/>
        <w:rPr>
          <w:rFonts w:ascii="Times New Roman" w:eastAsia="Times New Roman" w:hAnsi="Times New Roman" w:cs="Times New Roman"/>
          <w:color w:val="222222"/>
          <w:sz w:val="24"/>
          <w:szCs w:val="24"/>
          <w:lang w:eastAsia="en-GB"/>
        </w:rPr>
      </w:pPr>
    </w:p>
    <w:p w14:paraId="634F64D9" w14:textId="77777777" w:rsidR="00794049" w:rsidRPr="0096535B" w:rsidRDefault="00794049" w:rsidP="00253C64">
      <w:pPr>
        <w:shd w:val="clear" w:color="auto" w:fill="FFFFFF"/>
        <w:spacing w:before="100" w:beforeAutospacing="1" w:after="100" w:afterAutospacing="1" w:line="360" w:lineRule="atLeast"/>
        <w:rPr>
          <w:rFonts w:ascii="Times New Roman" w:eastAsia="Times New Roman" w:hAnsi="Times New Roman" w:cs="Times New Roman"/>
          <w:color w:val="222222"/>
          <w:sz w:val="24"/>
          <w:szCs w:val="24"/>
          <w:lang w:eastAsia="en-GB"/>
        </w:rPr>
      </w:pPr>
      <w:r w:rsidRPr="0096535B">
        <w:rPr>
          <w:rFonts w:ascii="Times New Roman" w:eastAsia="Times New Roman" w:hAnsi="Times New Roman" w:cs="Times New Roman"/>
          <w:b/>
          <w:bCs/>
          <w:color w:val="222222"/>
          <w:sz w:val="24"/>
          <w:szCs w:val="24"/>
          <w:lang w:eastAsia="en-GB"/>
        </w:rPr>
        <w:lastRenderedPageBreak/>
        <w:t>Other</w:t>
      </w:r>
    </w:p>
    <w:p w14:paraId="77DCB883" w14:textId="77777777" w:rsidR="00794049" w:rsidRPr="006B7654" w:rsidRDefault="00794049" w:rsidP="00253C64">
      <w:pPr>
        <w:shd w:val="clear" w:color="auto" w:fill="FFFFFF"/>
        <w:spacing w:after="0" w:line="360" w:lineRule="atLeast"/>
        <w:rPr>
          <w:rFonts w:ascii="Times New Roman" w:eastAsia="Times New Roman" w:hAnsi="Times New Roman" w:cs="Times New Roman"/>
          <w:b/>
          <w:bCs/>
          <w:color w:val="222222"/>
          <w:sz w:val="24"/>
          <w:szCs w:val="24"/>
          <w:lang w:eastAsia="en-GB"/>
        </w:rPr>
      </w:pPr>
      <w:r w:rsidRPr="006B7654">
        <w:rPr>
          <w:rFonts w:ascii="Times New Roman" w:eastAsia="Times New Roman" w:hAnsi="Times New Roman" w:cs="Times New Roman"/>
          <w:b/>
          <w:bCs/>
          <w:color w:val="222222"/>
          <w:sz w:val="24"/>
          <w:szCs w:val="24"/>
          <w:lang w:eastAsia="en-GB"/>
        </w:rPr>
        <w:t>26. </w:t>
      </w:r>
      <w:r w:rsidR="00253C64" w:rsidRPr="006B7654">
        <w:rPr>
          <w:rFonts w:ascii="Times New Roman" w:eastAsia="Times New Roman" w:hAnsi="Times New Roman" w:cs="Times New Roman"/>
          <w:b/>
          <w:bCs/>
          <w:color w:val="222222"/>
          <w:sz w:val="24"/>
          <w:szCs w:val="24"/>
          <w:lang w:eastAsia="en-GB"/>
        </w:rPr>
        <w:t xml:space="preserve"> </w:t>
      </w:r>
      <w:r w:rsidRPr="006B7654">
        <w:rPr>
          <w:rFonts w:ascii="Times New Roman" w:eastAsia="Times New Roman" w:hAnsi="Times New Roman" w:cs="Times New Roman"/>
          <w:b/>
          <w:bCs/>
          <w:color w:val="222222"/>
          <w:sz w:val="24"/>
          <w:szCs w:val="24"/>
          <w:lang w:eastAsia="en-GB"/>
        </w:rPr>
        <w:t>Please explain any particular and additional barriers to the reporting and prosecution of rape and to the accountability of perpetrators in your legal and social context not covered by the above.</w:t>
      </w:r>
    </w:p>
    <w:p w14:paraId="699F7811" w14:textId="104E6A00" w:rsidR="00FE5D07" w:rsidRDefault="0017359E" w:rsidP="008563D4">
      <w:pPr>
        <w:jc w:val="both"/>
        <w:rPr>
          <w:rFonts w:ascii="Times New Roman" w:hAnsi="Times New Roman" w:cs="Times New Roman"/>
          <w:b/>
          <w:sz w:val="24"/>
          <w:szCs w:val="24"/>
          <w:highlight w:val="yellow"/>
        </w:rPr>
      </w:pPr>
      <w:r w:rsidRPr="0096535B">
        <w:rPr>
          <w:rFonts w:ascii="Times New Roman" w:hAnsi="Times New Roman" w:cs="Times New Roman"/>
          <w:sz w:val="24"/>
          <w:szCs w:val="24"/>
        </w:rPr>
        <w:br/>
      </w:r>
      <w:r w:rsidR="00FE5D07" w:rsidRPr="006B7654">
        <w:rPr>
          <w:rFonts w:ascii="Times New Roman" w:hAnsi="Times New Roman" w:cs="Times New Roman"/>
          <w:b/>
          <w:sz w:val="24"/>
          <w:szCs w:val="24"/>
        </w:rPr>
        <w:t xml:space="preserve">Barriers to Justice for Marginalised Communities: </w:t>
      </w:r>
      <w:r w:rsidR="007D6209" w:rsidRPr="006B7654">
        <w:rPr>
          <w:rFonts w:ascii="Times New Roman" w:hAnsi="Times New Roman" w:cs="Times New Roman"/>
          <w:bCs/>
          <w:sz w:val="24"/>
          <w:szCs w:val="24"/>
        </w:rPr>
        <w:t xml:space="preserve">The </w:t>
      </w:r>
      <w:r w:rsidR="002516BB">
        <w:rPr>
          <w:rFonts w:ascii="Times New Roman" w:hAnsi="Times New Roman" w:cs="Times New Roman"/>
          <w:bCs/>
          <w:sz w:val="24"/>
          <w:szCs w:val="24"/>
        </w:rPr>
        <w:t xml:space="preserve">general </w:t>
      </w:r>
      <w:r w:rsidR="007D6209" w:rsidRPr="006B7654">
        <w:rPr>
          <w:rFonts w:ascii="Times New Roman" w:hAnsi="Times New Roman" w:cs="Times New Roman"/>
          <w:bCs/>
          <w:sz w:val="24"/>
          <w:szCs w:val="24"/>
        </w:rPr>
        <w:t xml:space="preserve">barriers to </w:t>
      </w:r>
      <w:r w:rsidR="006B7654" w:rsidRPr="006B7654">
        <w:rPr>
          <w:rFonts w:ascii="Times New Roman" w:hAnsi="Times New Roman" w:cs="Times New Roman"/>
          <w:bCs/>
          <w:sz w:val="24"/>
          <w:szCs w:val="24"/>
        </w:rPr>
        <w:t>reporting</w:t>
      </w:r>
      <w:r w:rsidR="006B7654">
        <w:rPr>
          <w:rFonts w:ascii="Times New Roman" w:hAnsi="Times New Roman" w:cs="Times New Roman"/>
          <w:bCs/>
          <w:sz w:val="24"/>
          <w:szCs w:val="24"/>
        </w:rPr>
        <w:t xml:space="preserve"> and prosecution</w:t>
      </w:r>
      <w:r w:rsidR="007D6209" w:rsidRPr="006B7654">
        <w:rPr>
          <w:rFonts w:ascii="Times New Roman" w:hAnsi="Times New Roman" w:cs="Times New Roman"/>
          <w:bCs/>
          <w:sz w:val="24"/>
          <w:szCs w:val="24"/>
        </w:rPr>
        <w:t xml:space="preserve"> – in t</w:t>
      </w:r>
      <w:r w:rsidR="001418D4">
        <w:rPr>
          <w:rFonts w:ascii="Times New Roman" w:hAnsi="Times New Roman" w:cs="Times New Roman"/>
          <w:bCs/>
          <w:sz w:val="24"/>
          <w:szCs w:val="24"/>
        </w:rPr>
        <w:t>erms of stigma, distance, cost</w:t>
      </w:r>
      <w:r w:rsidR="003D1CF1">
        <w:rPr>
          <w:rFonts w:ascii="Times New Roman" w:hAnsi="Times New Roman" w:cs="Times New Roman"/>
          <w:bCs/>
          <w:sz w:val="24"/>
          <w:szCs w:val="24"/>
        </w:rPr>
        <w:t xml:space="preserve"> </w:t>
      </w:r>
      <w:ins w:id="57" w:author="taqbir" w:date="2020-12-31T14:19:00Z">
        <w:r w:rsidR="003D1CF1">
          <w:rPr>
            <w:rFonts w:ascii="Times New Roman" w:hAnsi="Times New Roman" w:cs="Times New Roman"/>
            <w:bCs/>
            <w:sz w:val="24"/>
            <w:szCs w:val="24"/>
          </w:rPr>
          <w:t>(coupled with lack of awareness and access to information)</w:t>
        </w:r>
      </w:ins>
      <w:r w:rsidR="001418D4">
        <w:rPr>
          <w:rFonts w:ascii="Times New Roman" w:hAnsi="Times New Roman" w:cs="Times New Roman"/>
          <w:bCs/>
          <w:sz w:val="24"/>
          <w:szCs w:val="24"/>
        </w:rPr>
        <w:t xml:space="preserve"> </w:t>
      </w:r>
      <w:r w:rsidR="009E6637">
        <w:rPr>
          <w:rFonts w:ascii="Times New Roman" w:hAnsi="Times New Roman" w:cs="Times New Roman"/>
          <w:bCs/>
          <w:sz w:val="24"/>
          <w:szCs w:val="24"/>
        </w:rPr>
        <w:t xml:space="preserve">- </w:t>
      </w:r>
      <w:r w:rsidR="002516BB">
        <w:rPr>
          <w:rFonts w:ascii="Times New Roman" w:hAnsi="Times New Roman" w:cs="Times New Roman"/>
          <w:bCs/>
          <w:sz w:val="24"/>
          <w:szCs w:val="24"/>
        </w:rPr>
        <w:t>are further exacerbated for</w:t>
      </w:r>
      <w:r w:rsidR="007D6209" w:rsidRPr="006B7654">
        <w:rPr>
          <w:rFonts w:ascii="Times New Roman" w:hAnsi="Times New Roman" w:cs="Times New Roman"/>
          <w:bCs/>
          <w:sz w:val="24"/>
          <w:szCs w:val="24"/>
        </w:rPr>
        <w:t xml:space="preserve"> </w:t>
      </w:r>
      <w:r w:rsidR="006B7654">
        <w:rPr>
          <w:rFonts w:ascii="Times New Roman" w:hAnsi="Times New Roman" w:cs="Times New Roman"/>
          <w:bCs/>
          <w:sz w:val="24"/>
          <w:szCs w:val="24"/>
        </w:rPr>
        <w:t xml:space="preserve">those facing discrimination or </w:t>
      </w:r>
      <w:r w:rsidR="00487198">
        <w:rPr>
          <w:rFonts w:ascii="Times New Roman" w:hAnsi="Times New Roman" w:cs="Times New Roman"/>
          <w:bCs/>
          <w:sz w:val="24"/>
          <w:szCs w:val="24"/>
        </w:rPr>
        <w:t>exclusion</w:t>
      </w:r>
      <w:r w:rsidR="006B7654">
        <w:rPr>
          <w:rFonts w:ascii="Times New Roman" w:hAnsi="Times New Roman" w:cs="Times New Roman"/>
          <w:bCs/>
          <w:sz w:val="24"/>
          <w:szCs w:val="24"/>
        </w:rPr>
        <w:t xml:space="preserve"> due to ethnicity, disability, gender identity, statelessness or other status, There are particular challenges in place for the Rohingya community for example,  </w:t>
      </w:r>
      <w:r w:rsidR="000E5F21">
        <w:rPr>
          <w:rFonts w:ascii="Times New Roman" w:hAnsi="Times New Roman" w:cs="Times New Roman"/>
          <w:bCs/>
          <w:sz w:val="24"/>
          <w:szCs w:val="24"/>
        </w:rPr>
        <w:t xml:space="preserve"> These </w:t>
      </w:r>
      <w:r w:rsidR="006B7654">
        <w:rPr>
          <w:rFonts w:ascii="Times New Roman" w:hAnsi="Times New Roman" w:cs="Times New Roman"/>
          <w:bCs/>
          <w:sz w:val="24"/>
          <w:szCs w:val="24"/>
        </w:rPr>
        <w:t xml:space="preserve">issues </w:t>
      </w:r>
      <w:r w:rsidR="000E5F21">
        <w:rPr>
          <w:rFonts w:ascii="Times New Roman" w:hAnsi="Times New Roman" w:cs="Times New Roman"/>
          <w:bCs/>
          <w:sz w:val="24"/>
          <w:szCs w:val="24"/>
        </w:rPr>
        <w:t>are not discussed in detail here, due to time constraints</w:t>
      </w:r>
      <w:r w:rsidR="006B7654">
        <w:rPr>
          <w:rFonts w:ascii="Times New Roman" w:hAnsi="Times New Roman" w:cs="Times New Roman"/>
          <w:bCs/>
          <w:sz w:val="24"/>
          <w:szCs w:val="24"/>
        </w:rPr>
        <w:t xml:space="preserve">. </w:t>
      </w:r>
      <w:r w:rsidR="000E5F21">
        <w:rPr>
          <w:rFonts w:ascii="Times New Roman" w:hAnsi="Times New Roman" w:cs="Times New Roman"/>
          <w:bCs/>
          <w:sz w:val="24"/>
          <w:szCs w:val="24"/>
        </w:rPr>
        <w:t xml:space="preserve"> </w:t>
      </w:r>
      <w:r w:rsidR="006B7654">
        <w:rPr>
          <w:rFonts w:ascii="Times New Roman" w:hAnsi="Times New Roman" w:cs="Times New Roman"/>
          <w:bCs/>
          <w:sz w:val="24"/>
          <w:szCs w:val="24"/>
        </w:rPr>
        <w:t>S</w:t>
      </w:r>
      <w:r w:rsidR="000E5F21">
        <w:rPr>
          <w:rFonts w:ascii="Times New Roman" w:hAnsi="Times New Roman" w:cs="Times New Roman"/>
          <w:bCs/>
          <w:sz w:val="24"/>
          <w:szCs w:val="24"/>
        </w:rPr>
        <w:t xml:space="preserve">ee for example, </w:t>
      </w:r>
      <w:r w:rsidR="002516BB">
        <w:rPr>
          <w:rFonts w:ascii="Times New Roman" w:hAnsi="Times New Roman" w:cs="Times New Roman"/>
          <w:bCs/>
          <w:sz w:val="24"/>
          <w:szCs w:val="24"/>
        </w:rPr>
        <w:t xml:space="preserve">on some experience of women with disabilities seeking justice for rape :  </w:t>
      </w:r>
      <w:r w:rsidR="000E5F21">
        <w:rPr>
          <w:rFonts w:ascii="Times New Roman" w:hAnsi="Times New Roman" w:cs="Times New Roman"/>
          <w:bCs/>
          <w:sz w:val="24"/>
          <w:szCs w:val="24"/>
        </w:rPr>
        <w:t>BLAST and Handicap International</w:t>
      </w:r>
      <w:hyperlink r:id="rId26" w:history="1">
        <w:r w:rsidR="000E5F21" w:rsidRPr="000E5F21">
          <w:rPr>
            <w:rStyle w:val="Hyperlink"/>
            <w:rFonts w:ascii="Times New Roman" w:hAnsi="Times New Roman" w:cs="Times New Roman"/>
            <w:bCs/>
            <w:sz w:val="24"/>
            <w:szCs w:val="24"/>
          </w:rPr>
          <w:t>, Good Practice Report on Access to Justice for Persons with Disabilities in Bangladesh</w:t>
        </w:r>
      </w:hyperlink>
      <w:r w:rsidR="000E5F21">
        <w:rPr>
          <w:rFonts w:ascii="Times New Roman" w:hAnsi="Times New Roman" w:cs="Times New Roman"/>
          <w:bCs/>
          <w:sz w:val="24"/>
          <w:szCs w:val="24"/>
        </w:rPr>
        <w:t xml:space="preserve">, (2015). </w:t>
      </w:r>
      <w:r w:rsidR="002516BB">
        <w:rPr>
          <w:rFonts w:ascii="Times New Roman" w:hAnsi="Times New Roman" w:cs="Times New Roman"/>
          <w:bCs/>
          <w:sz w:val="24"/>
          <w:szCs w:val="24"/>
        </w:rPr>
        <w:t xml:space="preserve"> </w:t>
      </w:r>
    </w:p>
    <w:p w14:paraId="25CE1565" w14:textId="77777777" w:rsidR="008563D4" w:rsidRDefault="00FE596B" w:rsidP="008563D4">
      <w:pPr>
        <w:jc w:val="both"/>
        <w:rPr>
          <w:rFonts w:ascii="Times New Roman" w:hAnsi="Times New Roman" w:cs="Times New Roman"/>
          <w:sz w:val="24"/>
          <w:szCs w:val="24"/>
        </w:rPr>
      </w:pPr>
      <w:r w:rsidRPr="006B7654">
        <w:rPr>
          <w:rFonts w:ascii="Times New Roman" w:hAnsi="Times New Roman" w:cs="Times New Roman"/>
          <w:b/>
          <w:sz w:val="24"/>
          <w:szCs w:val="24"/>
          <w:u w:val="single"/>
        </w:rPr>
        <w:t>Non-recording of complaints</w:t>
      </w:r>
      <w:r w:rsidRPr="007D6209">
        <w:rPr>
          <w:rFonts w:ascii="Times New Roman" w:hAnsi="Times New Roman" w:cs="Times New Roman"/>
          <w:b/>
          <w:sz w:val="24"/>
          <w:szCs w:val="24"/>
        </w:rPr>
        <w:t xml:space="preserve">:  </w:t>
      </w:r>
      <w:r w:rsidR="007D6209" w:rsidRPr="006B7654">
        <w:rPr>
          <w:rFonts w:ascii="Times New Roman" w:hAnsi="Times New Roman" w:cs="Times New Roman"/>
          <w:bCs/>
          <w:sz w:val="24"/>
          <w:szCs w:val="24"/>
        </w:rPr>
        <w:t>There are concerns that rape complainants may be turned away when seeking to make complaints at police stations</w:t>
      </w:r>
      <w:r w:rsidR="007D6209" w:rsidRPr="007D6209">
        <w:rPr>
          <w:rFonts w:ascii="Times New Roman" w:hAnsi="Times New Roman" w:cs="Times New Roman"/>
          <w:b/>
          <w:sz w:val="24"/>
          <w:szCs w:val="24"/>
        </w:rPr>
        <w:t xml:space="preserve"> </w:t>
      </w:r>
      <w:r w:rsidR="00190165">
        <w:rPr>
          <w:rFonts w:ascii="Times New Roman" w:hAnsi="Times New Roman" w:cs="Times New Roman"/>
          <w:b/>
          <w:sz w:val="24"/>
          <w:szCs w:val="24"/>
        </w:rPr>
        <w:t xml:space="preserve">– </w:t>
      </w:r>
      <w:r w:rsidR="00190165" w:rsidRPr="006B7654">
        <w:rPr>
          <w:rFonts w:ascii="Times New Roman" w:hAnsi="Times New Roman" w:cs="Times New Roman"/>
          <w:bCs/>
          <w:sz w:val="24"/>
          <w:szCs w:val="24"/>
        </w:rPr>
        <w:t xml:space="preserve">which continue to arise despite the directions in the </w:t>
      </w:r>
      <w:hyperlink r:id="rId27" w:history="1">
        <w:r w:rsidR="00190165" w:rsidRPr="00487198">
          <w:rPr>
            <w:rStyle w:val="Hyperlink"/>
            <w:rFonts w:ascii="Times New Roman" w:hAnsi="Times New Roman" w:cs="Times New Roman"/>
            <w:bCs/>
            <w:i/>
            <w:sz w:val="24"/>
            <w:szCs w:val="24"/>
          </w:rPr>
          <w:t>Naripokkho and others</w:t>
        </w:r>
      </w:hyperlink>
      <w:r w:rsidR="00190165" w:rsidRPr="006B7654">
        <w:rPr>
          <w:rFonts w:ascii="Times New Roman" w:hAnsi="Times New Roman" w:cs="Times New Roman"/>
          <w:bCs/>
          <w:sz w:val="24"/>
          <w:szCs w:val="24"/>
        </w:rPr>
        <w:t xml:space="preserve"> case discussed in the introduction above</w:t>
      </w:r>
      <w:del w:id="58" w:author="taqbir" w:date="2020-12-31T14:18:00Z">
        <w:r w:rsidR="00190165" w:rsidDel="00487198">
          <w:rPr>
            <w:rFonts w:ascii="Times New Roman" w:hAnsi="Times New Roman" w:cs="Times New Roman"/>
            <w:b/>
            <w:sz w:val="24"/>
            <w:szCs w:val="24"/>
          </w:rPr>
          <w:delText xml:space="preserve"> </w:delText>
        </w:r>
      </w:del>
      <w:r w:rsidR="007D6209" w:rsidRPr="007D6209">
        <w:rPr>
          <w:rFonts w:ascii="Times New Roman" w:hAnsi="Times New Roman" w:cs="Times New Roman"/>
          <w:b/>
          <w:sz w:val="24"/>
          <w:szCs w:val="24"/>
        </w:rPr>
        <w:t xml:space="preserve">. </w:t>
      </w:r>
      <w:r w:rsidR="007D6209" w:rsidRPr="007D6209" w:rsidDel="00FE596B">
        <w:rPr>
          <w:rFonts w:ascii="Times New Roman" w:hAnsi="Times New Roman" w:cs="Times New Roman"/>
          <w:b/>
          <w:sz w:val="24"/>
          <w:szCs w:val="24"/>
        </w:rPr>
        <w:t xml:space="preserve"> </w:t>
      </w:r>
      <w:r w:rsidR="000E5F21">
        <w:rPr>
          <w:rFonts w:ascii="Times New Roman" w:hAnsi="Times New Roman" w:cs="Times New Roman"/>
          <w:b/>
          <w:sz w:val="24"/>
          <w:szCs w:val="24"/>
        </w:rPr>
        <w:t xml:space="preserve"> </w:t>
      </w:r>
    </w:p>
    <w:p w14:paraId="6E1788C6" w14:textId="77777777" w:rsidR="00253C64" w:rsidRDefault="00B54A84" w:rsidP="008563D4">
      <w:pPr>
        <w:jc w:val="both"/>
        <w:rPr>
          <w:rFonts w:ascii="Times New Roman" w:hAnsi="Times New Roman" w:cs="Times New Roman"/>
          <w:sz w:val="24"/>
          <w:szCs w:val="24"/>
        </w:rPr>
      </w:pPr>
      <w:r w:rsidRPr="006B7654">
        <w:rPr>
          <w:rFonts w:ascii="Times New Roman" w:hAnsi="Times New Roman" w:cs="Times New Roman"/>
          <w:b/>
          <w:sz w:val="24"/>
          <w:szCs w:val="24"/>
          <w:u w:val="single"/>
        </w:rPr>
        <w:t>Lack of Witness Protection</w:t>
      </w:r>
      <w:r w:rsidRPr="0096535B">
        <w:rPr>
          <w:rFonts w:ascii="Times New Roman" w:hAnsi="Times New Roman" w:cs="Times New Roman"/>
          <w:b/>
          <w:sz w:val="24"/>
          <w:szCs w:val="24"/>
        </w:rPr>
        <w:t>:</w:t>
      </w:r>
      <w:r w:rsidRPr="0096535B">
        <w:rPr>
          <w:rFonts w:ascii="Times New Roman" w:hAnsi="Times New Roman" w:cs="Times New Roman"/>
          <w:sz w:val="24"/>
          <w:szCs w:val="24"/>
        </w:rPr>
        <w:t xml:space="preserve"> </w:t>
      </w:r>
      <w:r w:rsidR="00FA79D3" w:rsidRPr="0096535B">
        <w:rPr>
          <w:rFonts w:ascii="Times New Roman" w:hAnsi="Times New Roman" w:cs="Times New Roman"/>
          <w:sz w:val="24"/>
          <w:szCs w:val="24"/>
        </w:rPr>
        <w:t xml:space="preserve">Since </w:t>
      </w:r>
      <w:r w:rsidR="008563D4">
        <w:rPr>
          <w:rFonts w:ascii="Times New Roman" w:hAnsi="Times New Roman" w:cs="Times New Roman"/>
          <w:sz w:val="24"/>
          <w:szCs w:val="24"/>
        </w:rPr>
        <w:t xml:space="preserve">acts of </w:t>
      </w:r>
      <w:r w:rsidR="00FA79D3" w:rsidRPr="0096535B">
        <w:rPr>
          <w:rFonts w:ascii="Times New Roman" w:hAnsi="Times New Roman" w:cs="Times New Roman"/>
          <w:sz w:val="24"/>
          <w:szCs w:val="24"/>
        </w:rPr>
        <w:t xml:space="preserve">rape typically involve a power disparity between the victim and the rapist, when </w:t>
      </w:r>
      <w:r w:rsidR="008563D4">
        <w:rPr>
          <w:rFonts w:ascii="Times New Roman" w:hAnsi="Times New Roman" w:cs="Times New Roman"/>
          <w:sz w:val="24"/>
          <w:szCs w:val="24"/>
        </w:rPr>
        <w:t>a victim</w:t>
      </w:r>
      <w:r w:rsidR="00FA79D3" w:rsidRPr="0096535B">
        <w:rPr>
          <w:rFonts w:ascii="Times New Roman" w:hAnsi="Times New Roman" w:cs="Times New Roman"/>
          <w:sz w:val="24"/>
          <w:szCs w:val="24"/>
        </w:rPr>
        <w:t xml:space="preserve"> seeks </w:t>
      </w:r>
      <w:r w:rsidR="00FE596B">
        <w:rPr>
          <w:rFonts w:ascii="Times New Roman" w:hAnsi="Times New Roman" w:cs="Times New Roman"/>
          <w:sz w:val="24"/>
          <w:szCs w:val="24"/>
        </w:rPr>
        <w:t xml:space="preserve">to report an incident, or to seek </w:t>
      </w:r>
      <w:r w:rsidR="00FA79D3" w:rsidRPr="0096535B">
        <w:rPr>
          <w:rFonts w:ascii="Times New Roman" w:hAnsi="Times New Roman" w:cs="Times New Roman"/>
          <w:sz w:val="24"/>
          <w:szCs w:val="24"/>
        </w:rPr>
        <w:t xml:space="preserve">justice in court, </w:t>
      </w:r>
      <w:r w:rsidR="008563D4">
        <w:rPr>
          <w:rFonts w:ascii="Times New Roman" w:hAnsi="Times New Roman" w:cs="Times New Roman"/>
          <w:sz w:val="24"/>
          <w:szCs w:val="24"/>
        </w:rPr>
        <w:t>she</w:t>
      </w:r>
      <w:r w:rsidR="00FA79D3" w:rsidRPr="0096535B">
        <w:rPr>
          <w:rFonts w:ascii="Times New Roman" w:hAnsi="Times New Roman" w:cs="Times New Roman"/>
          <w:sz w:val="24"/>
          <w:szCs w:val="24"/>
        </w:rPr>
        <w:t xml:space="preserve"> and her family may be met with violen</w:t>
      </w:r>
      <w:r w:rsidR="008563D4">
        <w:rPr>
          <w:rFonts w:ascii="Times New Roman" w:hAnsi="Times New Roman" w:cs="Times New Roman"/>
          <w:sz w:val="24"/>
          <w:szCs w:val="24"/>
        </w:rPr>
        <w:t>ce or threats</w:t>
      </w:r>
      <w:r w:rsidR="00FA79D3" w:rsidRPr="0096535B">
        <w:rPr>
          <w:rFonts w:ascii="Times New Roman" w:hAnsi="Times New Roman" w:cs="Times New Roman"/>
          <w:sz w:val="24"/>
          <w:szCs w:val="24"/>
        </w:rPr>
        <w:t xml:space="preserve"> from the </w:t>
      </w:r>
      <w:r w:rsidR="008563D4">
        <w:rPr>
          <w:rFonts w:ascii="Times New Roman" w:hAnsi="Times New Roman" w:cs="Times New Roman"/>
          <w:sz w:val="24"/>
          <w:szCs w:val="24"/>
        </w:rPr>
        <w:t xml:space="preserve">rapist, and his </w:t>
      </w:r>
      <w:r w:rsidR="00FA79D3" w:rsidRPr="0096535B">
        <w:rPr>
          <w:rFonts w:ascii="Times New Roman" w:hAnsi="Times New Roman" w:cs="Times New Roman"/>
          <w:sz w:val="24"/>
          <w:szCs w:val="24"/>
        </w:rPr>
        <w:t>more powerful family</w:t>
      </w:r>
      <w:r w:rsidR="008563D4">
        <w:rPr>
          <w:rFonts w:ascii="Times New Roman" w:hAnsi="Times New Roman" w:cs="Times New Roman"/>
          <w:sz w:val="24"/>
          <w:szCs w:val="24"/>
        </w:rPr>
        <w:t xml:space="preserve"> and connections</w:t>
      </w:r>
      <w:r w:rsidR="00FA79D3" w:rsidRPr="0096535B">
        <w:rPr>
          <w:rFonts w:ascii="Times New Roman" w:hAnsi="Times New Roman" w:cs="Times New Roman"/>
          <w:sz w:val="24"/>
          <w:szCs w:val="24"/>
        </w:rPr>
        <w:t xml:space="preserve">. These threats and the </w:t>
      </w:r>
      <w:r w:rsidR="008563D4">
        <w:rPr>
          <w:rFonts w:ascii="Times New Roman" w:hAnsi="Times New Roman" w:cs="Times New Roman"/>
          <w:sz w:val="24"/>
          <w:szCs w:val="24"/>
        </w:rPr>
        <w:t>risk</w:t>
      </w:r>
      <w:r w:rsidR="008563D4" w:rsidRPr="0096535B">
        <w:rPr>
          <w:rFonts w:ascii="Times New Roman" w:hAnsi="Times New Roman" w:cs="Times New Roman"/>
          <w:sz w:val="24"/>
          <w:szCs w:val="24"/>
        </w:rPr>
        <w:t xml:space="preserve"> </w:t>
      </w:r>
      <w:r w:rsidR="00FA79D3" w:rsidRPr="0096535B">
        <w:rPr>
          <w:rFonts w:ascii="Times New Roman" w:hAnsi="Times New Roman" w:cs="Times New Roman"/>
          <w:sz w:val="24"/>
          <w:szCs w:val="24"/>
        </w:rPr>
        <w:t xml:space="preserve">of </w:t>
      </w:r>
      <w:r w:rsidR="008563D4">
        <w:rPr>
          <w:rFonts w:ascii="Times New Roman" w:hAnsi="Times New Roman" w:cs="Times New Roman"/>
          <w:sz w:val="24"/>
          <w:szCs w:val="24"/>
        </w:rPr>
        <w:t>further</w:t>
      </w:r>
      <w:r w:rsidR="008563D4" w:rsidRPr="0096535B">
        <w:rPr>
          <w:rFonts w:ascii="Times New Roman" w:hAnsi="Times New Roman" w:cs="Times New Roman"/>
          <w:sz w:val="24"/>
          <w:szCs w:val="24"/>
        </w:rPr>
        <w:t xml:space="preserve"> </w:t>
      </w:r>
      <w:r w:rsidR="00FA79D3" w:rsidRPr="0096535B">
        <w:rPr>
          <w:rFonts w:ascii="Times New Roman" w:hAnsi="Times New Roman" w:cs="Times New Roman"/>
          <w:sz w:val="24"/>
          <w:szCs w:val="24"/>
        </w:rPr>
        <w:t xml:space="preserve">harm often leads to victims and their families </w:t>
      </w:r>
      <w:r w:rsidR="00FE596B" w:rsidRPr="0096535B">
        <w:rPr>
          <w:rFonts w:ascii="Times New Roman" w:hAnsi="Times New Roman" w:cs="Times New Roman"/>
          <w:sz w:val="24"/>
          <w:szCs w:val="24"/>
        </w:rPr>
        <w:t>abandoning</w:t>
      </w:r>
      <w:r w:rsidR="00FE596B">
        <w:rPr>
          <w:rFonts w:ascii="Times New Roman" w:hAnsi="Times New Roman" w:cs="Times New Roman"/>
          <w:sz w:val="24"/>
          <w:szCs w:val="24"/>
        </w:rPr>
        <w:t xml:space="preserve"> efforts to seek justice, or making a complaint at the police station or court, or giving a statement during investigation, or failing to appear</w:t>
      </w:r>
      <w:r w:rsidR="008563D4">
        <w:rPr>
          <w:rFonts w:ascii="Times New Roman" w:hAnsi="Times New Roman" w:cs="Times New Roman"/>
          <w:sz w:val="24"/>
          <w:szCs w:val="24"/>
        </w:rPr>
        <w:t xml:space="preserve"> at </w:t>
      </w:r>
      <w:r w:rsidR="00FA79D3" w:rsidRPr="0096535B">
        <w:rPr>
          <w:rFonts w:ascii="Times New Roman" w:hAnsi="Times New Roman" w:cs="Times New Roman"/>
          <w:sz w:val="24"/>
          <w:szCs w:val="24"/>
        </w:rPr>
        <w:t xml:space="preserve">court hearings. Although the Law Commission of Bangladesh drafted a </w:t>
      </w:r>
      <w:hyperlink r:id="rId28" w:history="1">
        <w:r w:rsidR="00FA79D3" w:rsidRPr="0096535B">
          <w:rPr>
            <w:rStyle w:val="Hyperlink"/>
            <w:rFonts w:ascii="Times New Roman" w:hAnsi="Times New Roman" w:cs="Times New Roman"/>
            <w:sz w:val="24"/>
            <w:szCs w:val="24"/>
          </w:rPr>
          <w:t>Witness Protection Law</w:t>
        </w:r>
      </w:hyperlink>
      <w:r w:rsidR="00FA79D3" w:rsidRPr="0096535B">
        <w:rPr>
          <w:rFonts w:ascii="Times New Roman" w:hAnsi="Times New Roman" w:cs="Times New Roman"/>
          <w:sz w:val="24"/>
          <w:szCs w:val="24"/>
        </w:rPr>
        <w:t xml:space="preserve"> </w:t>
      </w:r>
      <w:r w:rsidR="00B7693C" w:rsidRPr="0096535B">
        <w:rPr>
          <w:rFonts w:ascii="Times New Roman" w:hAnsi="Times New Roman" w:cs="Times New Roman"/>
          <w:sz w:val="24"/>
          <w:szCs w:val="24"/>
        </w:rPr>
        <w:t xml:space="preserve">as far back as 2006, </w:t>
      </w:r>
      <w:r w:rsidR="008563D4">
        <w:rPr>
          <w:rFonts w:ascii="Times New Roman" w:hAnsi="Times New Roman" w:cs="Times New Roman"/>
          <w:sz w:val="24"/>
          <w:szCs w:val="24"/>
        </w:rPr>
        <w:t>providing for</w:t>
      </w:r>
      <w:r w:rsidR="008563D4" w:rsidRPr="0096535B">
        <w:rPr>
          <w:rFonts w:ascii="Times New Roman" w:hAnsi="Times New Roman" w:cs="Times New Roman"/>
          <w:sz w:val="24"/>
          <w:szCs w:val="24"/>
        </w:rPr>
        <w:t xml:space="preserve"> </w:t>
      </w:r>
      <w:r w:rsidR="00B7693C" w:rsidRPr="0096535B">
        <w:rPr>
          <w:rFonts w:ascii="Times New Roman" w:hAnsi="Times New Roman" w:cs="Times New Roman"/>
          <w:sz w:val="24"/>
          <w:szCs w:val="24"/>
        </w:rPr>
        <w:t>specific safeguards to</w:t>
      </w:r>
      <w:r w:rsidR="008563D4">
        <w:rPr>
          <w:rFonts w:ascii="Times New Roman" w:hAnsi="Times New Roman" w:cs="Times New Roman"/>
          <w:sz w:val="24"/>
          <w:szCs w:val="24"/>
        </w:rPr>
        <w:t xml:space="preserve"> be put in place</w:t>
      </w:r>
      <w:r w:rsidR="00B7693C" w:rsidRPr="0096535B">
        <w:rPr>
          <w:rFonts w:ascii="Times New Roman" w:hAnsi="Times New Roman" w:cs="Times New Roman"/>
          <w:sz w:val="24"/>
          <w:szCs w:val="24"/>
        </w:rPr>
        <w:t xml:space="preserve"> rape complainants, </w:t>
      </w:r>
      <w:r w:rsidR="008563D4">
        <w:rPr>
          <w:rFonts w:ascii="Times New Roman" w:hAnsi="Times New Roman" w:cs="Times New Roman"/>
          <w:sz w:val="24"/>
          <w:szCs w:val="24"/>
        </w:rPr>
        <w:t>no measures have been taken by the Commission or the Ministry of Law to date to our knowledge, to hold public consultations on these proposals or to review and finalise them so that relevant legislation can be enacted</w:t>
      </w:r>
      <w:r w:rsidR="00B7693C" w:rsidRPr="0096535B">
        <w:rPr>
          <w:rFonts w:ascii="Times New Roman" w:hAnsi="Times New Roman" w:cs="Times New Roman"/>
          <w:sz w:val="24"/>
          <w:szCs w:val="24"/>
        </w:rPr>
        <w:t>.</w:t>
      </w:r>
      <w:r w:rsidR="004D565E" w:rsidRPr="0096535B">
        <w:rPr>
          <w:rStyle w:val="FootnoteReference"/>
          <w:rFonts w:ascii="Times New Roman" w:hAnsi="Times New Roman" w:cs="Times New Roman"/>
          <w:sz w:val="24"/>
          <w:szCs w:val="24"/>
        </w:rPr>
        <w:footnoteReference w:id="37"/>
      </w:r>
      <w:r w:rsidR="00B7693C" w:rsidRPr="0096535B">
        <w:rPr>
          <w:rFonts w:ascii="Times New Roman" w:hAnsi="Times New Roman" w:cs="Times New Roman"/>
          <w:sz w:val="24"/>
          <w:szCs w:val="24"/>
        </w:rPr>
        <w:t xml:space="preserve"> Th</w:t>
      </w:r>
      <w:r w:rsidR="008563D4">
        <w:rPr>
          <w:rFonts w:ascii="Times New Roman" w:hAnsi="Times New Roman" w:cs="Times New Roman"/>
          <w:sz w:val="24"/>
          <w:szCs w:val="24"/>
        </w:rPr>
        <w:t>e</w:t>
      </w:r>
      <w:r w:rsidR="00B7693C" w:rsidRPr="0096535B">
        <w:rPr>
          <w:rFonts w:ascii="Times New Roman" w:hAnsi="Times New Roman" w:cs="Times New Roman"/>
          <w:sz w:val="24"/>
          <w:szCs w:val="24"/>
        </w:rPr>
        <w:t xml:space="preserve"> lack of a </w:t>
      </w:r>
      <w:r w:rsidR="008563D4">
        <w:rPr>
          <w:rFonts w:ascii="Times New Roman" w:hAnsi="Times New Roman" w:cs="Times New Roman"/>
          <w:sz w:val="24"/>
          <w:szCs w:val="24"/>
        </w:rPr>
        <w:t xml:space="preserve">comprehensive and effective </w:t>
      </w:r>
      <w:r w:rsidR="00B7693C" w:rsidRPr="0096535B">
        <w:rPr>
          <w:rFonts w:ascii="Times New Roman" w:hAnsi="Times New Roman" w:cs="Times New Roman"/>
          <w:sz w:val="24"/>
          <w:szCs w:val="24"/>
        </w:rPr>
        <w:t xml:space="preserve">witness protection system means that many rape cases that </w:t>
      </w:r>
      <w:r w:rsidR="008563D4">
        <w:rPr>
          <w:rFonts w:ascii="Times New Roman" w:hAnsi="Times New Roman" w:cs="Times New Roman"/>
          <w:sz w:val="24"/>
          <w:szCs w:val="24"/>
        </w:rPr>
        <w:t>are</w:t>
      </w:r>
      <w:r w:rsidR="008563D4" w:rsidRPr="0096535B">
        <w:rPr>
          <w:rFonts w:ascii="Times New Roman" w:hAnsi="Times New Roman" w:cs="Times New Roman"/>
          <w:sz w:val="24"/>
          <w:szCs w:val="24"/>
        </w:rPr>
        <w:t xml:space="preserve"> </w:t>
      </w:r>
      <w:r w:rsidR="00B7693C" w:rsidRPr="0096535B">
        <w:rPr>
          <w:rFonts w:ascii="Times New Roman" w:hAnsi="Times New Roman" w:cs="Times New Roman"/>
          <w:sz w:val="24"/>
          <w:szCs w:val="24"/>
        </w:rPr>
        <w:t xml:space="preserve">successfully initiated </w:t>
      </w:r>
      <w:r w:rsidR="008563D4">
        <w:rPr>
          <w:rFonts w:ascii="Times New Roman" w:hAnsi="Times New Roman" w:cs="Times New Roman"/>
          <w:sz w:val="24"/>
          <w:szCs w:val="24"/>
        </w:rPr>
        <w:t>are eventually abandoned and</w:t>
      </w:r>
      <w:r w:rsidR="00B7693C" w:rsidRPr="0096535B">
        <w:rPr>
          <w:rFonts w:ascii="Times New Roman" w:hAnsi="Times New Roman" w:cs="Times New Roman"/>
          <w:sz w:val="24"/>
          <w:szCs w:val="24"/>
        </w:rPr>
        <w:t xml:space="preserve"> frustrated.</w:t>
      </w:r>
      <w:r w:rsidR="00FA79D3" w:rsidRPr="0096535B">
        <w:rPr>
          <w:rFonts w:ascii="Times New Roman" w:hAnsi="Times New Roman" w:cs="Times New Roman"/>
          <w:sz w:val="24"/>
          <w:szCs w:val="24"/>
        </w:rPr>
        <w:t xml:space="preserve"> </w:t>
      </w:r>
      <w:r w:rsidR="00081BEC" w:rsidRPr="0096535B">
        <w:rPr>
          <w:rFonts w:ascii="Times New Roman" w:hAnsi="Times New Roman" w:cs="Times New Roman"/>
          <w:sz w:val="24"/>
          <w:szCs w:val="24"/>
        </w:rPr>
        <w:t xml:space="preserve">  </w:t>
      </w:r>
    </w:p>
    <w:p w14:paraId="17E6FFE7" w14:textId="77777777" w:rsidR="00FE596B" w:rsidRDefault="00FE596B" w:rsidP="008563D4">
      <w:pPr>
        <w:jc w:val="both"/>
        <w:rPr>
          <w:rFonts w:ascii="Times New Roman" w:hAnsi="Times New Roman" w:cs="Times New Roman"/>
          <w:sz w:val="24"/>
          <w:szCs w:val="24"/>
        </w:rPr>
      </w:pPr>
      <w:r w:rsidRPr="000B2C8D">
        <w:rPr>
          <w:rFonts w:ascii="Times New Roman" w:hAnsi="Times New Roman" w:cs="Times New Roman"/>
          <w:b/>
          <w:sz w:val="24"/>
          <w:szCs w:val="24"/>
        </w:rPr>
        <w:t>Use of Character Evidence:</w:t>
      </w:r>
      <w:r w:rsidRPr="000B2C8D">
        <w:rPr>
          <w:rFonts w:ascii="Times New Roman" w:hAnsi="Times New Roman" w:cs="Times New Roman"/>
          <w:sz w:val="24"/>
          <w:szCs w:val="24"/>
        </w:rPr>
        <w:t xml:space="preserve"> </w:t>
      </w:r>
      <w:hyperlink r:id="rId29" w:history="1">
        <w:r w:rsidRPr="000B2C8D">
          <w:rPr>
            <w:rStyle w:val="Hyperlink"/>
            <w:rFonts w:ascii="Times New Roman" w:hAnsi="Times New Roman" w:cs="Times New Roman"/>
            <w:sz w:val="24"/>
            <w:szCs w:val="24"/>
          </w:rPr>
          <w:t>Section 155(4) of the Evidence Act, 1872</w:t>
        </w:r>
      </w:hyperlink>
      <w:r w:rsidRPr="000B2C8D">
        <w:rPr>
          <w:rFonts w:ascii="Times New Roman" w:hAnsi="Times New Roman" w:cs="Times New Roman"/>
          <w:sz w:val="24"/>
          <w:szCs w:val="24"/>
        </w:rPr>
        <w:t xml:space="preserve"> specifically allows defence lawyers to adduce character evidence against the rape complainant in order to show that she was of a ‘generally immoral character’ with the intention of undermine her credibility as a witness.  This acts as one of the biggest hurdles in rape prosecutions since defence lawyers reportedly frequently use this provision to shift the entire focus of the trial onto the victim’s sexual history or lifestyle, by asking her degrading and invasive, and irrelevant, questions in open court, in an attempt to impute ‘immoral’ behaviour, causing humiliation and re-traumatisation in the process.</w:t>
      </w:r>
      <w:r w:rsidRPr="000B2C8D">
        <w:rPr>
          <w:rStyle w:val="FootnoteReference"/>
          <w:rFonts w:ascii="Times New Roman" w:hAnsi="Times New Roman" w:cs="Times New Roman"/>
          <w:sz w:val="24"/>
          <w:szCs w:val="24"/>
        </w:rPr>
        <w:footnoteReference w:id="38"/>
      </w:r>
    </w:p>
    <w:p w14:paraId="13F41105" w14:textId="3601B31A" w:rsidR="007D6209" w:rsidRDefault="007D6209" w:rsidP="008563D4">
      <w:pPr>
        <w:jc w:val="both"/>
        <w:rPr>
          <w:rFonts w:ascii="Times New Roman" w:hAnsi="Times New Roman" w:cs="Times New Roman"/>
          <w:sz w:val="24"/>
          <w:szCs w:val="24"/>
        </w:rPr>
      </w:pPr>
      <w:r w:rsidRPr="006B7654">
        <w:rPr>
          <w:rFonts w:ascii="Times New Roman" w:hAnsi="Times New Roman" w:cs="Times New Roman"/>
          <w:b/>
          <w:bCs/>
          <w:sz w:val="24"/>
          <w:szCs w:val="24"/>
        </w:rPr>
        <w:lastRenderedPageBreak/>
        <w:t xml:space="preserve">Rape charges </w:t>
      </w:r>
      <w:r>
        <w:rPr>
          <w:rFonts w:ascii="Times New Roman" w:hAnsi="Times New Roman" w:cs="Times New Roman"/>
          <w:b/>
          <w:bCs/>
          <w:sz w:val="24"/>
          <w:szCs w:val="24"/>
        </w:rPr>
        <w:t xml:space="preserve">in cases of </w:t>
      </w:r>
      <w:r w:rsidRPr="006B7654">
        <w:rPr>
          <w:rFonts w:ascii="Times New Roman" w:hAnsi="Times New Roman" w:cs="Times New Roman"/>
          <w:b/>
          <w:bCs/>
          <w:sz w:val="24"/>
          <w:szCs w:val="24"/>
        </w:rPr>
        <w:t xml:space="preserve"> consensual relationship</w:t>
      </w:r>
      <w:r>
        <w:rPr>
          <w:rFonts w:ascii="Times New Roman" w:hAnsi="Times New Roman" w:cs="Times New Roman"/>
          <w:b/>
          <w:bCs/>
          <w:sz w:val="24"/>
          <w:szCs w:val="24"/>
        </w:rPr>
        <w:t>s</w:t>
      </w:r>
      <w:r>
        <w:rPr>
          <w:rFonts w:ascii="Times New Roman" w:hAnsi="Times New Roman" w:cs="Times New Roman"/>
          <w:sz w:val="24"/>
          <w:szCs w:val="24"/>
        </w:rPr>
        <w:t>:  See for more detail on this</w:t>
      </w:r>
      <w:r w:rsidR="00CD596D">
        <w:rPr>
          <w:rFonts w:ascii="Times New Roman" w:hAnsi="Times New Roman" w:cs="Times New Roman"/>
          <w:sz w:val="24"/>
          <w:szCs w:val="24"/>
        </w:rPr>
        <w:t xml:space="preserve">, and how the inclusion of breach of promise cases within the definition of rape, has resulted in denials of rights to choice in marriage, in </w:t>
      </w:r>
      <w:r>
        <w:rPr>
          <w:rFonts w:ascii="Times New Roman" w:hAnsi="Times New Roman" w:cs="Times New Roman"/>
          <w:sz w:val="24"/>
          <w:szCs w:val="24"/>
        </w:rPr>
        <w:t xml:space="preserve"> Dina Siddiqi, </w:t>
      </w:r>
      <w:hyperlink r:id="rId30" w:history="1">
        <w:r w:rsidRPr="0013716A">
          <w:rPr>
            <w:rStyle w:val="Hyperlink"/>
            <w:rFonts w:ascii="Times New Roman" w:hAnsi="Times New Roman" w:cs="Times New Roman"/>
            <w:sz w:val="24"/>
            <w:szCs w:val="24"/>
          </w:rPr>
          <w:t xml:space="preserve">Crime and Punishment: Laws of seduction, </w:t>
        </w:r>
        <w:r w:rsidR="0013716A">
          <w:rPr>
            <w:rStyle w:val="Hyperlink"/>
            <w:rFonts w:ascii="Times New Roman" w:hAnsi="Times New Roman" w:cs="Times New Roman"/>
            <w:sz w:val="24"/>
            <w:szCs w:val="24"/>
          </w:rPr>
          <w:t>consent</w:t>
        </w:r>
        <w:r w:rsidRPr="0013716A">
          <w:rPr>
            <w:rStyle w:val="Hyperlink"/>
            <w:rFonts w:ascii="Times New Roman" w:hAnsi="Times New Roman" w:cs="Times New Roman"/>
            <w:sz w:val="24"/>
            <w:szCs w:val="24"/>
          </w:rPr>
          <w:t xml:space="preserve"> and </w:t>
        </w:r>
        <w:r w:rsidR="0013716A">
          <w:rPr>
            <w:rStyle w:val="Hyperlink"/>
            <w:rFonts w:ascii="Times New Roman" w:hAnsi="Times New Roman" w:cs="Times New Roman"/>
            <w:sz w:val="24"/>
            <w:szCs w:val="24"/>
          </w:rPr>
          <w:t xml:space="preserve">rape </w:t>
        </w:r>
        <w:r w:rsidRPr="0013716A">
          <w:rPr>
            <w:rStyle w:val="Hyperlink"/>
            <w:rFonts w:ascii="Times New Roman" w:hAnsi="Times New Roman" w:cs="Times New Roman"/>
            <w:sz w:val="24"/>
            <w:szCs w:val="24"/>
          </w:rPr>
          <w:t>in Bangladesh</w:t>
        </w:r>
      </w:hyperlink>
      <w:r w:rsidRPr="00142BF6">
        <w:rPr>
          <w:rStyle w:val="Hyperlink"/>
          <w:rFonts w:ascii="Times New Roman" w:hAnsi="Times New Roman" w:cs="Times New Roman"/>
          <w:sz w:val="24"/>
          <w:szCs w:val="24"/>
        </w:rPr>
        <w:t>’</w:t>
      </w:r>
      <w:r>
        <w:rPr>
          <w:rFonts w:ascii="Times New Roman" w:hAnsi="Times New Roman" w:cs="Times New Roman"/>
          <w:sz w:val="24"/>
          <w:szCs w:val="24"/>
        </w:rPr>
        <w:t xml:space="preserve"> (2011)</w:t>
      </w:r>
    </w:p>
    <w:p w14:paraId="153DA6F7" w14:textId="77777777" w:rsidR="007D6209" w:rsidRDefault="007D6209" w:rsidP="008563D4">
      <w:pPr>
        <w:jc w:val="both"/>
        <w:rPr>
          <w:rFonts w:ascii="Times New Roman" w:hAnsi="Times New Roman" w:cs="Times New Roman"/>
          <w:sz w:val="24"/>
          <w:szCs w:val="24"/>
        </w:rPr>
      </w:pPr>
    </w:p>
    <w:p w14:paraId="793B0368" w14:textId="77777777" w:rsidR="007D6209" w:rsidRPr="0096535B" w:rsidRDefault="007D6209" w:rsidP="006B7654">
      <w:pPr>
        <w:jc w:val="center"/>
        <w:rPr>
          <w:rFonts w:ascii="Times New Roman" w:hAnsi="Times New Roman" w:cs="Times New Roman"/>
          <w:sz w:val="24"/>
          <w:szCs w:val="24"/>
        </w:rPr>
      </w:pPr>
      <w:r>
        <w:rPr>
          <w:rFonts w:ascii="Times New Roman" w:hAnsi="Times New Roman" w:cs="Times New Roman"/>
          <w:sz w:val="24"/>
          <w:szCs w:val="24"/>
        </w:rPr>
        <w:t>*****</w:t>
      </w:r>
    </w:p>
    <w:sectPr w:rsidR="007D6209" w:rsidRPr="0096535B">
      <w:footerReference w:type="even"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EFD1F" w14:textId="77777777" w:rsidR="007E1282" w:rsidRDefault="007E1282" w:rsidP="00A07AB9">
      <w:pPr>
        <w:spacing w:after="0" w:line="240" w:lineRule="auto"/>
      </w:pPr>
      <w:r>
        <w:separator/>
      </w:r>
    </w:p>
  </w:endnote>
  <w:endnote w:type="continuationSeparator" w:id="0">
    <w:p w14:paraId="647340FE" w14:textId="77777777" w:rsidR="007E1282" w:rsidRDefault="007E1282" w:rsidP="00A0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34635102"/>
      <w:docPartObj>
        <w:docPartGallery w:val="Page Numbers (Bottom of Page)"/>
        <w:docPartUnique/>
      </w:docPartObj>
    </w:sdtPr>
    <w:sdtEndPr>
      <w:rPr>
        <w:rStyle w:val="PageNumber"/>
      </w:rPr>
    </w:sdtEndPr>
    <w:sdtContent>
      <w:p w14:paraId="20059DA0" w14:textId="77777777" w:rsidR="006B7654" w:rsidRDefault="006B7654" w:rsidP="00484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7CD52D" w14:textId="77777777" w:rsidR="006B7654" w:rsidRDefault="006B7654" w:rsidP="006B7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37164156"/>
      <w:docPartObj>
        <w:docPartGallery w:val="Page Numbers (Bottom of Page)"/>
        <w:docPartUnique/>
      </w:docPartObj>
    </w:sdtPr>
    <w:sdtEndPr>
      <w:rPr>
        <w:rStyle w:val="PageNumber"/>
      </w:rPr>
    </w:sdtEndPr>
    <w:sdtContent>
      <w:p w14:paraId="6BAE612D" w14:textId="77777777" w:rsidR="006B7654" w:rsidRDefault="006B7654" w:rsidP="004842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84071">
          <w:rPr>
            <w:rStyle w:val="PageNumber"/>
            <w:noProof/>
          </w:rPr>
          <w:t>16</w:t>
        </w:r>
        <w:r>
          <w:rPr>
            <w:rStyle w:val="PageNumber"/>
          </w:rPr>
          <w:fldChar w:fldCharType="end"/>
        </w:r>
      </w:p>
    </w:sdtContent>
  </w:sdt>
  <w:p w14:paraId="1BD2EF57" w14:textId="77777777" w:rsidR="006B7654" w:rsidRDefault="006B7654" w:rsidP="006B7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0131" w14:textId="77777777" w:rsidR="007E1282" w:rsidRDefault="007E1282" w:rsidP="00A07AB9">
      <w:pPr>
        <w:spacing w:after="0" w:line="240" w:lineRule="auto"/>
      </w:pPr>
      <w:r>
        <w:separator/>
      </w:r>
    </w:p>
  </w:footnote>
  <w:footnote w:type="continuationSeparator" w:id="0">
    <w:p w14:paraId="57BCD5F2" w14:textId="77777777" w:rsidR="007E1282" w:rsidRDefault="007E1282" w:rsidP="00A07AB9">
      <w:pPr>
        <w:spacing w:after="0" w:line="240" w:lineRule="auto"/>
      </w:pPr>
      <w:r>
        <w:continuationSeparator/>
      </w:r>
    </w:p>
  </w:footnote>
  <w:footnote w:id="1">
    <w:p w14:paraId="67FE9707" w14:textId="77777777" w:rsidR="002516BB" w:rsidRPr="0096535B" w:rsidRDefault="002516BB" w:rsidP="00D14FFA">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w:t>
      </w:r>
      <w:r w:rsidRPr="006B7654">
        <w:rPr>
          <w:rFonts w:ascii="Times New Roman" w:eastAsia="Times New Roman" w:hAnsi="Times New Roman" w:cs="Times New Roman"/>
          <w:bCs/>
          <w:color w:val="222222"/>
          <w:lang w:eastAsia="en-GB"/>
        </w:rPr>
        <w:t xml:space="preserve">Responses prepared by Taqbir Huda, Research Specialist, </w:t>
      </w:r>
      <w:r w:rsidR="006B7654" w:rsidRPr="006B7654">
        <w:rPr>
          <w:rFonts w:ascii="Times New Roman" w:hAnsi="Times New Roman" w:cs="Times New Roman"/>
        </w:rPr>
        <w:t>BLAST,</w:t>
      </w:r>
      <w:r w:rsidR="006B7654">
        <w:t xml:space="preserve"> </w:t>
      </w:r>
      <w:r w:rsidR="007463CB">
        <w:t>(</w:t>
      </w:r>
      <w:r w:rsidR="007463CB">
        <w:rPr>
          <w:rStyle w:val="Hyperlink"/>
          <w:rFonts w:ascii="Times New Roman" w:eastAsia="Times New Roman" w:hAnsi="Times New Roman" w:cs="Times New Roman"/>
          <w:bCs/>
          <w:lang w:eastAsia="en-GB"/>
        </w:rPr>
        <w:t>taqbir@blast.org.bd</w:t>
      </w:r>
      <w:r w:rsidRPr="006B7654">
        <w:rPr>
          <w:rStyle w:val="Hyperlink"/>
          <w:rFonts w:ascii="Times New Roman" w:eastAsia="Times New Roman" w:hAnsi="Times New Roman" w:cs="Times New Roman"/>
          <w:bCs/>
          <w:lang w:eastAsia="en-GB"/>
        </w:rPr>
        <w:t xml:space="preserve">) </w:t>
      </w:r>
      <w:r w:rsidRPr="006B7654">
        <w:rPr>
          <w:rStyle w:val="Hyperlink"/>
          <w:rFonts w:ascii="Times New Roman" w:eastAsia="Times New Roman" w:hAnsi="Times New Roman" w:cs="Times New Roman"/>
          <w:bCs/>
          <w:color w:val="000000" w:themeColor="text1"/>
          <w:u w:val="none"/>
          <w:lang w:eastAsia="en-GB"/>
        </w:rPr>
        <w:t>and edited by Sara Hossain, Honorary Executive Director, BLAST</w:t>
      </w:r>
      <w:r w:rsidR="007463CB">
        <w:rPr>
          <w:rStyle w:val="Hyperlink"/>
          <w:rFonts w:ascii="Times New Roman" w:eastAsia="Times New Roman" w:hAnsi="Times New Roman" w:cs="Times New Roman"/>
          <w:bCs/>
          <w:color w:val="000000" w:themeColor="text1"/>
          <w:u w:val="none"/>
          <w:lang w:eastAsia="en-GB"/>
        </w:rPr>
        <w:t xml:space="preserve"> </w:t>
      </w:r>
      <w:r w:rsidRPr="006B7654">
        <w:rPr>
          <w:rFonts w:ascii="Times New Roman" w:eastAsia="Times New Roman" w:hAnsi="Times New Roman" w:cs="Times New Roman"/>
          <w:bCs/>
          <w:color w:val="222222"/>
          <w:lang w:eastAsia="en-GB"/>
        </w:rPr>
        <w:t>(</w:t>
      </w:r>
      <w:hyperlink r:id="rId1" w:history="1">
        <w:r w:rsidRPr="006B7654">
          <w:rPr>
            <w:rStyle w:val="Hyperlink"/>
            <w:rFonts w:ascii="Times New Roman" w:eastAsia="Times New Roman" w:hAnsi="Times New Roman" w:cs="Times New Roman"/>
            <w:bCs/>
            <w:lang w:eastAsia="en-GB"/>
          </w:rPr>
          <w:t>sara@blast.org.bd</w:t>
        </w:r>
      </w:hyperlink>
      <w:r w:rsidR="007463CB">
        <w:rPr>
          <w:rFonts w:ascii="Times New Roman" w:eastAsia="Times New Roman" w:hAnsi="Times New Roman" w:cs="Times New Roman"/>
          <w:bCs/>
          <w:color w:val="222222"/>
          <w:lang w:eastAsia="en-GB"/>
        </w:rPr>
        <w:t>)</w:t>
      </w:r>
      <w:r w:rsidRPr="006B7654">
        <w:rPr>
          <w:rFonts w:ascii="Times New Roman" w:eastAsia="Times New Roman" w:hAnsi="Times New Roman" w:cs="Times New Roman"/>
          <w:bCs/>
          <w:color w:val="222222"/>
          <w:lang w:eastAsia="en-GB"/>
        </w:rPr>
        <w:t xml:space="preserve">. Thanks to </w:t>
      </w:r>
      <w:r w:rsidR="006B7654">
        <w:rPr>
          <w:rFonts w:ascii="Times New Roman" w:eastAsia="Times New Roman" w:hAnsi="Times New Roman" w:cs="Times New Roman"/>
          <w:bCs/>
          <w:color w:val="222222"/>
          <w:lang w:eastAsia="en-GB"/>
        </w:rPr>
        <w:t>Dr</w:t>
      </w:r>
      <w:r w:rsidR="00AC78A9">
        <w:rPr>
          <w:rFonts w:ascii="Times New Roman" w:eastAsia="Times New Roman" w:hAnsi="Times New Roman" w:cs="Times New Roman"/>
          <w:bCs/>
          <w:color w:val="222222"/>
          <w:lang w:eastAsia="en-GB"/>
        </w:rPr>
        <w:t>.</w:t>
      </w:r>
      <w:r w:rsidR="006B7654">
        <w:rPr>
          <w:rFonts w:ascii="Times New Roman" w:eastAsia="Times New Roman" w:hAnsi="Times New Roman" w:cs="Times New Roman"/>
          <w:bCs/>
          <w:color w:val="222222"/>
          <w:lang w:eastAsia="en-GB"/>
        </w:rPr>
        <w:t xml:space="preserve"> </w:t>
      </w:r>
      <w:r w:rsidRPr="006B7654">
        <w:rPr>
          <w:rFonts w:ascii="Times New Roman" w:eastAsia="Times New Roman" w:hAnsi="Times New Roman" w:cs="Times New Roman"/>
          <w:bCs/>
          <w:color w:val="222222"/>
          <w:lang w:eastAsia="en-GB"/>
        </w:rPr>
        <w:t>Dina Siddiqi for comments.</w:t>
      </w:r>
      <w:r>
        <w:rPr>
          <w:rFonts w:ascii="Times New Roman" w:eastAsia="Times New Roman" w:hAnsi="Times New Roman" w:cs="Times New Roman"/>
          <w:bCs/>
          <w:color w:val="222222"/>
          <w:sz w:val="22"/>
          <w:szCs w:val="22"/>
          <w:lang w:eastAsia="en-GB"/>
        </w:rPr>
        <w:t xml:space="preserve">   </w:t>
      </w:r>
    </w:p>
  </w:footnote>
  <w:footnote w:id="2">
    <w:p w14:paraId="2CF4D743" w14:textId="5FC80F57" w:rsidR="002516BB" w:rsidRPr="0096535B" w:rsidRDefault="002516BB" w:rsidP="00C854A0">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The following sections </w:t>
      </w:r>
      <w:r>
        <w:rPr>
          <w:rFonts w:ascii="Times New Roman" w:hAnsi="Times New Roman" w:cs="Times New Roman"/>
          <w:sz w:val="22"/>
          <w:szCs w:val="22"/>
        </w:rPr>
        <w:t xml:space="preserve">draw upon on an </w:t>
      </w:r>
      <w:hyperlink r:id="rId2" w:history="1">
        <w:r w:rsidRPr="0096535B">
          <w:rPr>
            <w:rStyle w:val="Hyperlink"/>
            <w:rFonts w:ascii="Times New Roman" w:hAnsi="Times New Roman" w:cs="Times New Roman"/>
            <w:sz w:val="22"/>
            <w:szCs w:val="22"/>
          </w:rPr>
          <w:t>unofficial English translation</w:t>
        </w:r>
      </w:hyperlink>
      <w:r w:rsidRPr="0096535B">
        <w:rPr>
          <w:rFonts w:ascii="Times New Roman" w:hAnsi="Times New Roman" w:cs="Times New Roman"/>
          <w:sz w:val="22"/>
          <w:szCs w:val="22"/>
        </w:rPr>
        <w:t xml:space="preserve"> of the </w:t>
      </w:r>
      <w:r w:rsidRPr="0096535B">
        <w:rPr>
          <w:rFonts w:ascii="Times New Roman" w:hAnsi="Times New Roman" w:cs="Times New Roman"/>
          <w:i/>
          <w:sz w:val="22"/>
          <w:szCs w:val="22"/>
        </w:rPr>
        <w:t>Nari o Shishu Nirjatan Daman Ain</w:t>
      </w:r>
      <w:r w:rsidRPr="0096535B">
        <w:rPr>
          <w:rFonts w:ascii="Times New Roman" w:hAnsi="Times New Roman" w:cs="Times New Roman"/>
          <w:sz w:val="22"/>
          <w:szCs w:val="22"/>
        </w:rPr>
        <w:t>, 2000 (</w:t>
      </w:r>
      <w:r w:rsidR="00A51AA5">
        <w:rPr>
          <w:rFonts w:ascii="Times New Roman" w:eastAsia="Times New Roman" w:hAnsi="Times New Roman" w:cs="Times New Roman"/>
          <w:color w:val="222222"/>
          <w:sz w:val="24"/>
          <w:szCs w:val="24"/>
          <w:lang w:eastAsia="en-GB"/>
        </w:rPr>
        <w:t>Suppression of Violence Against Women</w:t>
      </w:r>
      <w:r w:rsidR="00A51AA5" w:rsidRPr="00E75D72">
        <w:rPr>
          <w:rFonts w:ascii="Times New Roman" w:eastAsia="Times New Roman" w:hAnsi="Times New Roman" w:cs="Times New Roman"/>
          <w:color w:val="222222"/>
          <w:sz w:val="24"/>
          <w:szCs w:val="24"/>
          <w:lang w:eastAsia="en-GB"/>
        </w:rPr>
        <w:t xml:space="preserve"> </w:t>
      </w:r>
      <w:r w:rsidR="00A51AA5">
        <w:rPr>
          <w:rFonts w:ascii="Times New Roman" w:eastAsia="Times New Roman" w:hAnsi="Times New Roman" w:cs="Times New Roman"/>
          <w:color w:val="222222"/>
          <w:sz w:val="24"/>
          <w:szCs w:val="24"/>
          <w:lang w:eastAsia="en-GB"/>
        </w:rPr>
        <w:t>and Children</w:t>
      </w:r>
      <w:r w:rsidRPr="0096535B">
        <w:rPr>
          <w:rFonts w:ascii="Times New Roman" w:hAnsi="Times New Roman" w:cs="Times New Roman"/>
          <w:sz w:val="22"/>
          <w:szCs w:val="22"/>
        </w:rPr>
        <w:t>, 2000) by the International Knowledge Network on Women</w:t>
      </w:r>
      <w:r>
        <w:rPr>
          <w:rFonts w:ascii="Times New Roman" w:hAnsi="Times New Roman" w:cs="Times New Roman"/>
          <w:sz w:val="22"/>
          <w:szCs w:val="22"/>
        </w:rPr>
        <w:t xml:space="preserve"> in Politics (iKNOW Politics). Some changes have been made by BLAST, especially to</w:t>
      </w:r>
      <w:r w:rsidRPr="0096535B">
        <w:rPr>
          <w:rFonts w:ascii="Times New Roman" w:hAnsi="Times New Roman" w:cs="Times New Roman"/>
          <w:sz w:val="22"/>
          <w:szCs w:val="22"/>
        </w:rPr>
        <w:t xml:space="preserve"> the e</w:t>
      </w:r>
      <w:r>
        <w:rPr>
          <w:rFonts w:ascii="Times New Roman" w:hAnsi="Times New Roman" w:cs="Times New Roman"/>
          <w:sz w:val="22"/>
          <w:szCs w:val="22"/>
        </w:rPr>
        <w:t>xplanation clause, in line with ch</w:t>
      </w:r>
      <w:r w:rsidR="00A51AA5">
        <w:rPr>
          <w:rFonts w:ascii="Times New Roman" w:hAnsi="Times New Roman" w:cs="Times New Roman"/>
          <w:sz w:val="22"/>
          <w:szCs w:val="22"/>
        </w:rPr>
        <w:t>anges made by the</w:t>
      </w:r>
      <w:r>
        <w:rPr>
          <w:rFonts w:ascii="Times New Roman" w:hAnsi="Times New Roman" w:cs="Times New Roman"/>
          <w:sz w:val="22"/>
          <w:szCs w:val="22"/>
        </w:rPr>
        <w:t xml:space="preserve"> </w:t>
      </w:r>
      <w:r w:rsidRPr="0096535B">
        <w:rPr>
          <w:rFonts w:ascii="Times New Roman" w:hAnsi="Times New Roman" w:cs="Times New Roman"/>
          <w:sz w:val="22"/>
          <w:szCs w:val="22"/>
        </w:rPr>
        <w:t xml:space="preserve">2003 </w:t>
      </w:r>
      <w:r w:rsidR="00A51AA5">
        <w:rPr>
          <w:rFonts w:ascii="Times New Roman" w:hAnsi="Times New Roman" w:cs="Times New Roman"/>
          <w:sz w:val="22"/>
          <w:szCs w:val="22"/>
        </w:rPr>
        <w:t xml:space="preserve">and 2020 </w:t>
      </w:r>
      <w:r w:rsidRPr="0096535B">
        <w:rPr>
          <w:rFonts w:ascii="Times New Roman" w:hAnsi="Times New Roman" w:cs="Times New Roman"/>
          <w:sz w:val="22"/>
          <w:szCs w:val="22"/>
        </w:rPr>
        <w:t>Amendment</w:t>
      </w:r>
      <w:r w:rsidR="00A51AA5">
        <w:rPr>
          <w:rFonts w:ascii="Times New Roman" w:hAnsi="Times New Roman" w:cs="Times New Roman"/>
          <w:sz w:val="22"/>
          <w:szCs w:val="22"/>
        </w:rPr>
        <w:t>s</w:t>
      </w:r>
      <w:r w:rsidRPr="0096535B">
        <w:rPr>
          <w:rFonts w:ascii="Times New Roman" w:hAnsi="Times New Roman" w:cs="Times New Roman"/>
          <w:sz w:val="22"/>
          <w:szCs w:val="22"/>
        </w:rPr>
        <w:t xml:space="preserve"> to the 2000 Act, not reflected in the translation by iKNOW Politics. </w:t>
      </w:r>
    </w:p>
  </w:footnote>
  <w:footnote w:id="3">
    <w:p w14:paraId="47F2F883"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Use of threat or force is one of the recognised circumstantial descriptions in the definition of rape in section 375 of the Penal Code 1860, not </w:t>
      </w:r>
      <w:r>
        <w:rPr>
          <w:rFonts w:ascii="Times New Roman" w:hAnsi="Times New Roman" w:cs="Times New Roman"/>
          <w:sz w:val="22"/>
          <w:szCs w:val="22"/>
        </w:rPr>
        <w:t>an express</w:t>
      </w:r>
      <w:r w:rsidRPr="0096535B">
        <w:rPr>
          <w:rFonts w:ascii="Times New Roman" w:hAnsi="Times New Roman" w:cs="Times New Roman"/>
          <w:sz w:val="22"/>
          <w:szCs w:val="22"/>
        </w:rPr>
        <w:t xml:space="preserve"> requirement in the legislation itself. However, in practice, proof of force is often sought in the medical evidence to infer lack of consent.</w:t>
      </w:r>
    </w:p>
  </w:footnote>
  <w:footnote w:id="4">
    <w:p w14:paraId="4F3484E4" w14:textId="77777777" w:rsidR="002516BB" w:rsidRPr="0096535B" w:rsidDel="00382468" w:rsidRDefault="002516BB">
      <w:pPr>
        <w:pStyle w:val="FootnoteText"/>
        <w:rPr>
          <w:del w:id="3" w:author="taqbir" w:date="2020-12-31T14:07:00Z"/>
          <w:rFonts w:ascii="Times New Roman" w:hAnsi="Times New Roman" w:cs="Times New Roman"/>
          <w:sz w:val="22"/>
          <w:szCs w:val="22"/>
        </w:rPr>
      </w:pPr>
      <w:del w:id="4" w:author="taqbir" w:date="2020-12-31T14:07:00Z">
        <w:r w:rsidRPr="0096535B" w:rsidDel="00382468">
          <w:rPr>
            <w:rStyle w:val="FootnoteReference"/>
            <w:rFonts w:ascii="Times New Roman" w:hAnsi="Times New Roman" w:cs="Times New Roman"/>
            <w:sz w:val="22"/>
            <w:szCs w:val="22"/>
          </w:rPr>
          <w:footnoteRef/>
        </w:r>
        <w:r w:rsidRPr="0096535B" w:rsidDel="00382468">
          <w:rPr>
            <w:rFonts w:ascii="Times New Roman" w:hAnsi="Times New Roman" w:cs="Times New Roman"/>
            <w:sz w:val="22"/>
            <w:szCs w:val="22"/>
          </w:rPr>
          <w:delText xml:space="preserve"> Only included for wives under the age of thirteen.</w:delText>
        </w:r>
      </w:del>
    </w:p>
  </w:footnote>
  <w:footnote w:id="5">
    <w:p w14:paraId="2CDB0DB9"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It is included in the definition of rape only for wives under the age of thirteen. </w:t>
      </w:r>
      <w:r>
        <w:rPr>
          <w:rFonts w:ascii="Times New Roman" w:hAnsi="Times New Roman" w:cs="Times New Roman"/>
          <w:sz w:val="22"/>
          <w:szCs w:val="22"/>
        </w:rPr>
        <w:t>But NB marriage of a girl under 18 is a criminal offence (see Child Marriage Restraint Act 2017)</w:t>
      </w:r>
    </w:p>
  </w:footnote>
  <w:footnote w:id="6">
    <w:p w14:paraId="6AAA4573" w14:textId="77777777" w:rsidR="002516BB" w:rsidRPr="0096535B" w:rsidDel="00382468" w:rsidRDefault="002516BB">
      <w:pPr>
        <w:pStyle w:val="FootnoteText"/>
        <w:rPr>
          <w:del w:id="16" w:author="taqbir" w:date="2020-12-31T14:07:00Z"/>
          <w:rFonts w:ascii="Times New Roman" w:hAnsi="Times New Roman" w:cs="Times New Roman"/>
          <w:sz w:val="22"/>
          <w:szCs w:val="22"/>
        </w:rPr>
      </w:pPr>
      <w:del w:id="17" w:author="taqbir" w:date="2020-12-31T14:07:00Z">
        <w:r w:rsidRPr="0096535B" w:rsidDel="00382468">
          <w:rPr>
            <w:rStyle w:val="FootnoteReference"/>
            <w:rFonts w:ascii="Times New Roman" w:hAnsi="Times New Roman" w:cs="Times New Roman"/>
            <w:sz w:val="22"/>
            <w:szCs w:val="22"/>
          </w:rPr>
          <w:footnoteRef/>
        </w:r>
        <w:r w:rsidRPr="0096535B" w:rsidDel="00382468">
          <w:rPr>
            <w:rFonts w:ascii="Times New Roman" w:hAnsi="Times New Roman" w:cs="Times New Roman"/>
            <w:sz w:val="22"/>
            <w:szCs w:val="22"/>
          </w:rPr>
          <w:delText xml:space="preserve"> However, since marital rape is criminalised only for wives under the age of thirteen, the marital rape of women and girls over this age limit is </w:delText>
        </w:r>
        <w:r w:rsidDel="00382468">
          <w:rPr>
            <w:rFonts w:ascii="Times New Roman" w:hAnsi="Times New Roman" w:cs="Times New Roman"/>
            <w:sz w:val="22"/>
            <w:szCs w:val="22"/>
          </w:rPr>
          <w:delText xml:space="preserve">effectively </w:delText>
        </w:r>
        <w:r w:rsidRPr="0096535B" w:rsidDel="00382468">
          <w:rPr>
            <w:rFonts w:ascii="Times New Roman" w:hAnsi="Times New Roman" w:cs="Times New Roman"/>
            <w:sz w:val="22"/>
            <w:szCs w:val="22"/>
          </w:rPr>
          <w:delText xml:space="preserve">excluded from the definition of rape. </w:delText>
        </w:r>
      </w:del>
    </w:p>
  </w:footnote>
  <w:footnote w:id="7">
    <w:p w14:paraId="2137456A"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w:t>
      </w:r>
      <w:hyperlink r:id="rId3" w:history="1">
        <w:r w:rsidRPr="0096535B">
          <w:rPr>
            <w:rStyle w:val="Hyperlink"/>
            <w:rFonts w:ascii="Times New Roman" w:hAnsi="Times New Roman" w:cs="Times New Roman"/>
            <w:sz w:val="22"/>
            <w:szCs w:val="22"/>
          </w:rPr>
          <w:t>Lyal S. Sunga and Kawser Ahmed, A critical appraisal of laws relating to sexual offences in Bangladesh: A Study commissioned by the National Human Rights Commission (2015), UNDP and IDLO, 11-12.</w:t>
        </w:r>
      </w:hyperlink>
    </w:p>
  </w:footnote>
  <w:footnote w:id="8">
    <w:p w14:paraId="606EB7EA" w14:textId="77777777" w:rsidR="002516BB" w:rsidRPr="006B7654" w:rsidRDefault="002516BB" w:rsidP="006B7654">
      <w:pPr>
        <w:pStyle w:val="FootnoteText"/>
        <w:jc w:val="both"/>
        <w:rPr>
          <w:rFonts w:ascii="Times New Roman" w:hAnsi="Times New Roman" w:cs="Times New Roman"/>
        </w:rPr>
      </w:pPr>
      <w:r w:rsidRPr="006B7654">
        <w:rPr>
          <w:rStyle w:val="FootnoteReference"/>
          <w:rFonts w:ascii="Times New Roman" w:hAnsi="Times New Roman" w:cs="Times New Roman"/>
        </w:rPr>
        <w:footnoteRef/>
      </w:r>
      <w:r w:rsidRPr="006B7654">
        <w:rPr>
          <w:rFonts w:ascii="Times New Roman" w:hAnsi="Times New Roman" w:cs="Times New Roman"/>
        </w:rPr>
        <w:t xml:space="preserve"> See for example:</w:t>
      </w:r>
      <w:r w:rsidRPr="006B7654">
        <w:rPr>
          <w:rFonts w:ascii="Times New Roman" w:hAnsi="Times New Roman" w:cs="Times New Roman"/>
          <w:i/>
        </w:rPr>
        <w:t xml:space="preserve"> Sanjay Kumar Biswas vs. State </w:t>
      </w:r>
      <w:r w:rsidRPr="006B7654">
        <w:rPr>
          <w:rFonts w:ascii="Times New Roman" w:hAnsi="Times New Roman" w:cs="Times New Roman"/>
        </w:rPr>
        <w:t xml:space="preserve">68 DLR (2016) (HCD) 185, paras 25-26, where the judge remarks: ‘Here I feel tempted to recall a comment of the aforesaid case of </w:t>
      </w:r>
      <w:r w:rsidRPr="006B7654">
        <w:rPr>
          <w:rFonts w:ascii="Times New Roman" w:hAnsi="Times New Roman" w:cs="Times New Roman"/>
          <w:i/>
        </w:rPr>
        <w:t>Jayanti Rani</w:t>
      </w:r>
      <w:r w:rsidRPr="006B7654">
        <w:rPr>
          <w:rFonts w:ascii="Times New Roman" w:hAnsi="Times New Roman" w:cs="Times New Roman"/>
        </w:rPr>
        <w:t xml:space="preserve"> that: "</w:t>
      </w:r>
      <w:r w:rsidRPr="006B7654">
        <w:rPr>
          <w:rFonts w:ascii="Times New Roman" w:hAnsi="Times New Roman" w:cs="Times New Roman"/>
          <w:i/>
          <w:iCs/>
        </w:rPr>
        <w:t>If a full grown girl consents to the act of sexual intercourse on a promise of marriage and continues to indulge in such activity until she becomes pregnant, it is an act of promiscuity on her part." Here, in the case, there was no charge of abduction. The prosecutrix reached the bedroom of the romeo, on her own accord and stayed there for quite few days. Meanwhile they two came out and once again went back to the refuge of the appellant. Amidst such free mixing, it is presumed that these two adults, man and woman, amicably indulged in sexual intercourses</w:t>
      </w:r>
      <w:r w:rsidRPr="006B7654">
        <w:rPr>
          <w:rFonts w:ascii="Times New Roman" w:hAnsi="Times New Roman" w:cs="Times New Roman"/>
        </w:rPr>
        <w:t>.’</w:t>
      </w:r>
    </w:p>
  </w:footnote>
  <w:footnote w:id="9">
    <w:p w14:paraId="129285FF"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Namely </w:t>
      </w:r>
      <w:hyperlink r:id="rId4" w:history="1">
        <w:r w:rsidRPr="0096535B">
          <w:rPr>
            <w:rStyle w:val="Hyperlink"/>
            <w:rFonts w:ascii="Times New Roman" w:hAnsi="Times New Roman" w:cs="Times New Roman"/>
            <w:sz w:val="22"/>
            <w:szCs w:val="22"/>
          </w:rPr>
          <w:t>section 545, Code of Criminal Procedure 1898</w:t>
        </w:r>
      </w:hyperlink>
      <w:r w:rsidRPr="0096535B">
        <w:rPr>
          <w:rFonts w:ascii="Times New Roman" w:hAnsi="Times New Roman" w:cs="Times New Roman"/>
          <w:sz w:val="22"/>
          <w:szCs w:val="22"/>
        </w:rPr>
        <w:t xml:space="preserve"> and section 15 (read with section 16) of the Nari O Shishu Nirjatan Daman Ain 2000.</w:t>
      </w:r>
    </w:p>
  </w:footnote>
  <w:footnote w:id="10">
    <w:p w14:paraId="1A2B3007"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For example, a recent study by Prothom Alo</w:t>
      </w:r>
      <w:r>
        <w:rPr>
          <w:rFonts w:ascii="Times New Roman" w:hAnsi="Times New Roman" w:cs="Times New Roman"/>
          <w:sz w:val="22"/>
          <w:szCs w:val="22"/>
        </w:rPr>
        <w:t>, the highest circulation national newspaper,</w:t>
      </w:r>
      <w:r w:rsidRPr="0096535B">
        <w:rPr>
          <w:rFonts w:ascii="Times New Roman" w:hAnsi="Times New Roman" w:cs="Times New Roman"/>
          <w:sz w:val="22"/>
          <w:szCs w:val="22"/>
        </w:rPr>
        <w:t xml:space="preserve"> found that out of the 4,277 violence against women cases (the vast majority of which were rape cases) disposed in Nari-O-Shishu Nirjaton Domon Tribunals </w:t>
      </w:r>
      <w:r>
        <w:rPr>
          <w:rFonts w:ascii="Times New Roman" w:hAnsi="Times New Roman" w:cs="Times New Roman"/>
          <w:sz w:val="22"/>
          <w:szCs w:val="22"/>
        </w:rPr>
        <w:t xml:space="preserve">(the Special Tribunals on Violence against Women) </w:t>
      </w:r>
      <w:r w:rsidRPr="0096535B">
        <w:rPr>
          <w:rFonts w:ascii="Times New Roman" w:hAnsi="Times New Roman" w:cs="Times New Roman"/>
          <w:sz w:val="22"/>
          <w:szCs w:val="22"/>
        </w:rPr>
        <w:t xml:space="preserve">in Dhaka district between 2002 and 2016, the accused was sentenced to punishment in less than 3% of the cases. See: </w:t>
      </w:r>
      <w:hyperlink r:id="rId5" w:history="1">
        <w:r w:rsidRPr="0096535B">
          <w:rPr>
            <w:rStyle w:val="Hyperlink"/>
            <w:rFonts w:ascii="Times New Roman" w:hAnsi="Times New Roman" w:cs="Times New Roman"/>
            <w:sz w:val="22"/>
            <w:szCs w:val="22"/>
          </w:rPr>
          <w:t>Quratul Ain Tahmina and Probon Bhowmik, ‘</w:t>
        </w:r>
        <w:r w:rsidRPr="0096535B">
          <w:rPr>
            <w:rStyle w:val="Hyperlink"/>
            <w:rFonts w:ascii="Times New Roman" w:hAnsi="Times New Roman" w:cs="Times New Roman"/>
            <w:i/>
            <w:sz w:val="22"/>
            <w:szCs w:val="22"/>
          </w:rPr>
          <w:t>Shaja Matro Tin Shotangsho: Dhaka Nari O Shishu Nirjaton Domon Tribunal</w:t>
        </w:r>
        <w:r w:rsidRPr="0096535B">
          <w:rPr>
            <w:rStyle w:val="Hyperlink"/>
            <w:rFonts w:ascii="Times New Roman" w:hAnsi="Times New Roman" w:cs="Times New Roman"/>
            <w:sz w:val="22"/>
            <w:szCs w:val="22"/>
          </w:rPr>
          <w:t>’ (Punishment in Only 3% of Cases: Suppression of Violence against Women and Children Tribunal, Dhaka) Prothoma (2018).</w:t>
        </w:r>
      </w:hyperlink>
      <w:r w:rsidRPr="0096535B">
        <w:rPr>
          <w:rFonts w:ascii="Times New Roman" w:hAnsi="Times New Roman" w:cs="Times New Roman"/>
          <w:sz w:val="22"/>
          <w:szCs w:val="22"/>
        </w:rPr>
        <w:t xml:space="preserve"> See also: </w:t>
      </w:r>
      <w:hyperlink r:id="rId6" w:history="1">
        <w:r w:rsidRPr="0096535B">
          <w:rPr>
            <w:rStyle w:val="Hyperlink"/>
            <w:rFonts w:ascii="Times New Roman" w:hAnsi="Times New Roman" w:cs="Times New Roman"/>
            <w:sz w:val="22"/>
            <w:szCs w:val="22"/>
          </w:rPr>
          <w:t>Crimes against women and the issue of justice (2019), The Daily Star</w:t>
        </w:r>
      </w:hyperlink>
      <w:r w:rsidRPr="0096535B">
        <w:rPr>
          <w:rFonts w:ascii="Times New Roman" w:hAnsi="Times New Roman" w:cs="Times New Roman"/>
          <w:sz w:val="22"/>
          <w:szCs w:val="22"/>
        </w:rPr>
        <w:t xml:space="preserve"> (since the cited study by Prothoma is in Bangla, this newspaper article summarises the key findings in English). </w:t>
      </w:r>
    </w:p>
  </w:footnote>
  <w:footnote w:id="11">
    <w:p w14:paraId="05DE2C5A"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w:t>
      </w:r>
      <w:hyperlink r:id="rId7" w:history="1">
        <w:r w:rsidRPr="0096535B">
          <w:rPr>
            <w:rStyle w:val="Hyperlink"/>
            <w:rFonts w:ascii="Times New Roman" w:hAnsi="Times New Roman" w:cs="Times New Roman"/>
            <w:sz w:val="22"/>
            <w:szCs w:val="22"/>
          </w:rPr>
          <w:t>Taqbir Huda, ‘Beyond Criminal Justice: Towards Tort Liability for Sexual Violence against Women’ (2017) Bangladesh Journal of Law 201, 202-208.</w:t>
        </w:r>
      </w:hyperlink>
    </w:p>
  </w:footnote>
  <w:footnote w:id="12">
    <w:p w14:paraId="58D9DDA6" w14:textId="1F2695A2" w:rsidR="00B41392" w:rsidRDefault="00B41392">
      <w:pPr>
        <w:pStyle w:val="FootnoteText"/>
      </w:pPr>
      <w:ins w:id="30" w:author="taqbir" w:date="2020-12-31T14:13:00Z">
        <w:r>
          <w:rPr>
            <w:rStyle w:val="FootnoteReference"/>
          </w:rPr>
          <w:footnoteRef/>
        </w:r>
        <w:r>
          <w:t xml:space="preserve"> Taqbir Huda, ‘No Justice without Reparation: Why Rape Survivors Must Have a Right to Compensation</w:t>
        </w:r>
      </w:ins>
      <w:ins w:id="31" w:author="taqbir" w:date="2020-12-31T14:14:00Z">
        <w:r>
          <w:t xml:space="preserve">’ (Rape Law Reform Research Reports no. 2), BLAST and UN Women (2020). </w:t>
        </w:r>
      </w:ins>
    </w:p>
  </w:footnote>
  <w:footnote w:id="13">
    <w:p w14:paraId="375827D3"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Ibid at 217-219.</w:t>
      </w:r>
    </w:p>
  </w:footnote>
  <w:footnote w:id="14">
    <w:p w14:paraId="4BFCAD28" w14:textId="77777777" w:rsidR="002516BB" w:rsidRPr="0096535B" w:rsidRDefault="002516BB" w:rsidP="00401DA8">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For a summary of the show cause rule see:  </w:t>
      </w:r>
      <w:hyperlink r:id="rId8" w:history="1">
        <w:r w:rsidRPr="0096535B">
          <w:rPr>
            <w:rStyle w:val="Hyperlink"/>
            <w:rFonts w:ascii="Times New Roman" w:hAnsi="Times New Roman" w:cs="Times New Roman"/>
            <w:sz w:val="22"/>
            <w:szCs w:val="22"/>
          </w:rPr>
          <w:t>Taqbir Huda, ‘State liability to pay compensation for rape: A necessary ruling’, The Daily Star (15 March 2019).</w:t>
        </w:r>
      </w:hyperlink>
    </w:p>
  </w:footnote>
  <w:footnote w:id="15">
    <w:p w14:paraId="378BB9C3"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w:t>
      </w:r>
      <w:hyperlink r:id="rId9" w:history="1">
        <w:r w:rsidRPr="0096535B">
          <w:rPr>
            <w:rStyle w:val="Hyperlink"/>
            <w:rFonts w:ascii="Times New Roman" w:hAnsi="Times New Roman" w:cs="Times New Roman"/>
            <w:sz w:val="22"/>
            <w:szCs w:val="22"/>
          </w:rPr>
          <w:t>M. Moneruzzaman, Rape victim declines to appear at HC hearing to claim compensation, New Age (21 April 2019)</w:t>
        </w:r>
      </w:hyperlink>
      <w:r w:rsidRPr="0096535B">
        <w:rPr>
          <w:rFonts w:ascii="Times New Roman" w:hAnsi="Times New Roman" w:cs="Times New Roman"/>
          <w:sz w:val="22"/>
          <w:szCs w:val="22"/>
        </w:rPr>
        <w:t>.</w:t>
      </w:r>
    </w:p>
  </w:footnote>
  <w:footnote w:id="16">
    <w:p w14:paraId="06624CB4" w14:textId="77777777" w:rsidR="002516BB" w:rsidRPr="0096535B" w:rsidRDefault="002516BB" w:rsidP="00A95D6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In</w:t>
      </w:r>
      <w:r w:rsidRPr="0096535B">
        <w:rPr>
          <w:rFonts w:ascii="Times New Roman" w:hAnsi="Times New Roman" w:cs="Times New Roman"/>
          <w:i/>
          <w:sz w:val="22"/>
          <w:szCs w:val="22"/>
        </w:rPr>
        <w:t xml:space="preserve"> Md. Ershad Ali Sikder vs. The State</w:t>
      </w:r>
      <w:r w:rsidRPr="0096535B">
        <w:rPr>
          <w:rFonts w:ascii="Times New Roman" w:hAnsi="Times New Roman" w:cs="Times New Roman"/>
          <w:sz w:val="22"/>
          <w:szCs w:val="22"/>
        </w:rPr>
        <w:t xml:space="preserve"> 9 MLR (AD) 355, the apex court held that the sentence of death is the appropriate where the death is caused with ‘extreme brutality'.</w:t>
      </w:r>
    </w:p>
  </w:footnote>
  <w:footnote w:id="17">
    <w:p w14:paraId="04254739" w14:textId="77777777" w:rsidR="002516BB" w:rsidRPr="0096535B" w:rsidRDefault="002516BB" w:rsidP="00F473D2">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w:t>
      </w:r>
      <w:hyperlink r:id="rId10" w:history="1">
        <w:r w:rsidRPr="0096535B">
          <w:rPr>
            <w:rStyle w:val="Hyperlink"/>
            <w:rFonts w:ascii="Times New Roman" w:hAnsi="Times New Roman" w:cs="Times New Roman"/>
            <w:sz w:val="22"/>
            <w:szCs w:val="22"/>
          </w:rPr>
          <w:t>Taqbir Huda and Abdullah Titir, ‘Why Rape Survivors Stay Out of Court: Lessons from Paralegal Interventions’ (2018) Bangladesh Legal Aid and Services Trust (BLAST), 7.</w:t>
        </w:r>
      </w:hyperlink>
    </w:p>
  </w:footnote>
  <w:footnote w:id="18">
    <w:p w14:paraId="252A012B"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Per Advocate Nina Goswami, </w:t>
      </w:r>
      <w:r>
        <w:rPr>
          <w:rFonts w:ascii="Times New Roman" w:hAnsi="Times New Roman" w:cs="Times New Roman"/>
          <w:sz w:val="22"/>
          <w:szCs w:val="22"/>
        </w:rPr>
        <w:t xml:space="preserve">Senior Deputy </w:t>
      </w:r>
      <w:r w:rsidRPr="0096535B">
        <w:rPr>
          <w:rFonts w:ascii="Times New Roman" w:hAnsi="Times New Roman" w:cs="Times New Roman"/>
          <w:sz w:val="22"/>
          <w:szCs w:val="22"/>
        </w:rPr>
        <w:t xml:space="preserve">Director, Ain O Salish Kendra (ASK). See: </w:t>
      </w:r>
      <w:hyperlink r:id="rId11" w:history="1">
        <w:r w:rsidRPr="0096535B">
          <w:rPr>
            <w:rStyle w:val="Hyperlink"/>
            <w:rFonts w:ascii="Times New Roman" w:hAnsi="Times New Roman" w:cs="Times New Roman"/>
            <w:sz w:val="22"/>
            <w:szCs w:val="22"/>
          </w:rPr>
          <w:t>Taqbir Huda and Abdullah Titir ‘Rape Law Reform in Bangladesh: Conference Report’ (2018) Bangladesh Legal Aid and Services Trust (BLAST), 15.</w:t>
        </w:r>
      </w:hyperlink>
    </w:p>
  </w:footnote>
  <w:footnote w:id="19">
    <w:p w14:paraId="577B8F95"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Ibid.</w:t>
      </w:r>
    </w:p>
  </w:footnote>
  <w:footnote w:id="20">
    <w:p w14:paraId="3A40337A"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However, a </w:t>
      </w:r>
      <w:r w:rsidRPr="0096535B">
        <w:rPr>
          <w:rFonts w:ascii="Times New Roman" w:hAnsi="Times New Roman" w:cs="Times New Roman"/>
          <w:noProof/>
          <w:sz w:val="22"/>
          <w:szCs w:val="22"/>
        </w:rPr>
        <w:t>victim can appoint a lawyer to assist the prosecutor with consent of the public prosecutor.</w:t>
      </w:r>
    </w:p>
  </w:footnote>
  <w:footnote w:id="21">
    <w:p w14:paraId="4C039BD2"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Preamble read with </w:t>
      </w:r>
      <w:hyperlink r:id="rId12" w:history="1">
        <w:r w:rsidRPr="0096535B">
          <w:rPr>
            <w:rStyle w:val="Hyperlink"/>
            <w:rFonts w:ascii="Times New Roman" w:hAnsi="Times New Roman" w:cs="Times New Roman"/>
            <w:sz w:val="22"/>
            <w:szCs w:val="22"/>
          </w:rPr>
          <w:t>section 3, Limitation Act, 1908</w:t>
        </w:r>
      </w:hyperlink>
      <w:r w:rsidRPr="0096535B">
        <w:rPr>
          <w:rFonts w:ascii="Times New Roman" w:hAnsi="Times New Roman" w:cs="Times New Roman"/>
          <w:sz w:val="22"/>
          <w:szCs w:val="22"/>
        </w:rPr>
        <w:t>.</w:t>
      </w:r>
    </w:p>
  </w:footnote>
  <w:footnote w:id="22">
    <w:p w14:paraId="417DB296"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This is not required since there is no limitation period to file rape cases.</w:t>
      </w:r>
    </w:p>
  </w:footnote>
  <w:footnote w:id="23">
    <w:p w14:paraId="0E390288"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w:t>
      </w:r>
      <w:hyperlink r:id="rId13" w:history="1">
        <w:r w:rsidRPr="0096535B">
          <w:rPr>
            <w:rStyle w:val="Hyperlink"/>
            <w:rFonts w:ascii="Times New Roman" w:hAnsi="Times New Roman" w:cs="Times New Roman"/>
            <w:sz w:val="22"/>
            <w:szCs w:val="22"/>
          </w:rPr>
          <w:t>Lyal S. Sunga and Kawser Ahmed, A critical appraisal of laws relating to sexual offences in Bangladesh: A Study commissioned by the National Human Rights Commission (2015), UNDP and IDLO, 32</w:t>
        </w:r>
      </w:hyperlink>
      <w:r w:rsidRPr="0096535B">
        <w:rPr>
          <w:rFonts w:ascii="Times New Roman" w:hAnsi="Times New Roman" w:cs="Times New Roman"/>
          <w:sz w:val="22"/>
          <w:szCs w:val="22"/>
        </w:rPr>
        <w:t>.</w:t>
      </w:r>
    </w:p>
  </w:footnote>
  <w:footnote w:id="24">
    <w:p w14:paraId="3C22CD4F"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See for example: </w:t>
      </w:r>
      <w:r w:rsidRPr="0096535B">
        <w:rPr>
          <w:rFonts w:ascii="Times New Roman" w:hAnsi="Times New Roman" w:cs="Times New Roman"/>
          <w:i/>
          <w:sz w:val="22"/>
          <w:szCs w:val="22"/>
        </w:rPr>
        <w:t>Jahangir Hossain vs. The State</w:t>
      </w:r>
      <w:r w:rsidRPr="0096535B">
        <w:rPr>
          <w:rFonts w:ascii="Times New Roman" w:hAnsi="Times New Roman" w:cs="Times New Roman"/>
          <w:sz w:val="22"/>
          <w:szCs w:val="22"/>
        </w:rPr>
        <w:t xml:space="preserve"> (1996) BLD (HCD) 238, where the High Court Division of the Supreme Court of Bangladesh stated “</w:t>
      </w:r>
      <w:r w:rsidRPr="006B7654">
        <w:rPr>
          <w:rFonts w:ascii="Times New Roman" w:hAnsi="Times New Roman" w:cs="Times New Roman"/>
          <w:i/>
          <w:iCs/>
          <w:sz w:val="22"/>
          <w:szCs w:val="22"/>
        </w:rPr>
        <w:t>In a sex offence case there is no legal bar in believing the sole testimony of the prosecutrix, nay, she must prima facie be believed, except in a rarest of rare cases where she is found unreliable, the necessity of corroborative evidence will arise and that the legal custom of insisting on corroboration in every case or alternatively of stating the reason for waiving such corroboration is not applicable in our country</w:t>
      </w:r>
      <w:r w:rsidRPr="0096535B">
        <w:rPr>
          <w:rFonts w:ascii="Times New Roman" w:hAnsi="Times New Roman" w:cs="Times New Roman"/>
          <w:sz w:val="22"/>
          <w:szCs w:val="22"/>
        </w:rPr>
        <w:t>".</w:t>
      </w:r>
    </w:p>
  </w:footnote>
  <w:footnote w:id="25">
    <w:p w14:paraId="1E2B287E"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There are many cases where the use of character evidence and consequent moral policing of victim means that her sole testimony is considered doubtful. See for example: </w:t>
      </w:r>
      <w:r w:rsidRPr="0096535B">
        <w:rPr>
          <w:rFonts w:ascii="Times New Roman" w:hAnsi="Times New Roman" w:cs="Times New Roman"/>
          <w:i/>
          <w:sz w:val="22"/>
          <w:szCs w:val="22"/>
        </w:rPr>
        <w:t>Tariqul Islam vs. State</w:t>
      </w:r>
      <w:r w:rsidRPr="0096535B">
        <w:rPr>
          <w:rFonts w:ascii="Times New Roman" w:hAnsi="Times New Roman" w:cs="Times New Roman"/>
          <w:sz w:val="22"/>
          <w:szCs w:val="22"/>
        </w:rPr>
        <w:t xml:space="preserve"> 14 BLT (HCD) (2006) 407. For more details on the use of character evidence in rape cases, see response to question 26 below.</w:t>
      </w:r>
    </w:p>
  </w:footnote>
  <w:footnote w:id="26">
    <w:p w14:paraId="2C0E84D8" w14:textId="3537F027" w:rsidR="00B75935" w:rsidRDefault="00B75935">
      <w:pPr>
        <w:pStyle w:val="FootnoteText"/>
      </w:pPr>
      <w:ins w:id="42" w:author="taqbir" w:date="2020-12-31T14:26:00Z">
        <w:r>
          <w:rPr>
            <w:rStyle w:val="FootnoteReference"/>
          </w:rPr>
          <w:footnoteRef/>
        </w:r>
        <w:r>
          <w:t xml:space="preserve"> Section </w:t>
        </w:r>
      </w:ins>
      <w:ins w:id="43" w:author="taqbir" w:date="2020-12-31T14:27:00Z">
        <w:r w:rsidR="000D54B5">
          <w:t xml:space="preserve">32A, Nari O Shishu Nirjatan </w:t>
        </w:r>
      </w:ins>
      <w:ins w:id="44" w:author="taqbir" w:date="2020-12-31T14:28:00Z">
        <w:r w:rsidR="000D54B5">
          <w:t>Daman Ain 2000 (</w:t>
        </w:r>
      </w:ins>
      <w:ins w:id="45" w:author="taqbir" w:date="2020-12-31T14:27:00Z">
        <w:r w:rsidR="000D54B5">
          <w:t>Suppression of Violence Against Women and Children Act 2000</w:t>
        </w:r>
      </w:ins>
      <w:ins w:id="46" w:author="taqbir" w:date="2020-12-31T14:28:00Z">
        <w:r w:rsidR="000D54B5">
          <w:t>)</w:t>
        </w:r>
      </w:ins>
      <w:ins w:id="47" w:author="taqbir" w:date="2020-12-31T14:27:00Z">
        <w:r w:rsidR="000D54B5">
          <w:t>.</w:t>
        </w:r>
      </w:ins>
    </w:p>
  </w:footnote>
  <w:footnote w:id="27">
    <w:p w14:paraId="42EE5D93" w14:textId="689BC87C" w:rsidR="00DD214D" w:rsidRDefault="00DD214D">
      <w:pPr>
        <w:pStyle w:val="FootnoteText"/>
      </w:pPr>
      <w:ins w:id="56" w:author="taqbir" w:date="2020-12-31T14:30:00Z">
        <w:r>
          <w:rPr>
            <w:rStyle w:val="FootnoteReference"/>
          </w:rPr>
          <w:footnoteRef/>
        </w:r>
        <w:r>
          <w:t xml:space="preserve"> Ibid.</w:t>
        </w:r>
      </w:ins>
    </w:p>
  </w:footnote>
  <w:footnote w:id="28">
    <w:p w14:paraId="78BD269D"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Section 3(2)(a), </w:t>
      </w:r>
      <w:hyperlink r:id="rId14" w:history="1">
        <w:r w:rsidRPr="0096535B">
          <w:rPr>
            <w:rStyle w:val="Hyperlink"/>
            <w:rFonts w:ascii="Times New Roman" w:hAnsi="Times New Roman" w:cs="Times New Roman"/>
            <w:sz w:val="22"/>
            <w:szCs w:val="22"/>
          </w:rPr>
          <w:t>The International Crimes (Tribunals) Act, 1973</w:t>
        </w:r>
      </w:hyperlink>
      <w:r w:rsidRPr="0096535B">
        <w:rPr>
          <w:rFonts w:ascii="Times New Roman" w:hAnsi="Times New Roman" w:cs="Times New Roman"/>
          <w:sz w:val="22"/>
          <w:szCs w:val="22"/>
        </w:rPr>
        <w:t>.</w:t>
      </w:r>
    </w:p>
  </w:footnote>
  <w:footnote w:id="29">
    <w:p w14:paraId="0B7F41C2" w14:textId="77777777" w:rsidR="002516BB" w:rsidRPr="0096535B" w:rsidRDefault="002516BB">
      <w:pPr>
        <w:pStyle w:val="FootnoteText"/>
        <w:rPr>
          <w:rFonts w:ascii="Times New Roman" w:hAnsi="Times New Roman" w:cs="Times New Roman"/>
          <w:sz w:val="22"/>
          <w:szCs w:val="22"/>
        </w:rPr>
      </w:pPr>
      <w:r w:rsidRPr="0096535B">
        <w:rPr>
          <w:rStyle w:val="FootnoteReference"/>
          <w:rFonts w:ascii="Times New Roman" w:hAnsi="Times New Roman" w:cs="Times New Roman"/>
          <w:sz w:val="22"/>
          <w:szCs w:val="22"/>
        </w:rPr>
        <w:footnoteRef/>
      </w:r>
      <w:r w:rsidRPr="0096535B">
        <w:rPr>
          <w:rFonts w:ascii="Times New Roman" w:hAnsi="Times New Roman" w:cs="Times New Roman"/>
          <w:sz w:val="22"/>
          <w:szCs w:val="22"/>
        </w:rPr>
        <w:t xml:space="preserve"> This is not necessary as there is no limitation period for the filing of original criminal cases, including the filing of rape cases, within or outside the context of war. </w:t>
      </w:r>
    </w:p>
  </w:footnote>
  <w:footnote w:id="30">
    <w:p w14:paraId="2C0A7888" w14:textId="77777777" w:rsidR="00B9448B" w:rsidRPr="006B7654" w:rsidRDefault="00B9448B" w:rsidP="00B9448B">
      <w:pPr>
        <w:spacing w:after="0" w:line="240" w:lineRule="auto"/>
        <w:rPr>
          <w:rFonts w:ascii="Times New Roman" w:hAnsi="Times New Roman" w:cs="Times New Roman"/>
          <w:sz w:val="20"/>
          <w:szCs w:val="20"/>
        </w:rPr>
      </w:pPr>
      <w:r w:rsidRPr="006B7654">
        <w:rPr>
          <w:rStyle w:val="FootnoteReference"/>
          <w:rFonts w:ascii="Times New Roman" w:hAnsi="Times New Roman" w:cs="Times New Roman"/>
          <w:sz w:val="20"/>
          <w:szCs w:val="20"/>
        </w:rPr>
        <w:footnoteRef/>
      </w:r>
      <w:r w:rsidRPr="006B7654">
        <w:rPr>
          <w:rFonts w:ascii="Times New Roman" w:hAnsi="Times New Roman" w:cs="Times New Roman"/>
          <w:sz w:val="20"/>
          <w:szCs w:val="20"/>
        </w:rPr>
        <w:t xml:space="preserve"> Justice Audit Bangladesh, 2018:  </w:t>
      </w:r>
      <w:hyperlink r:id="rId15" w:anchor="gid=877486980" w:history="1">
        <w:r w:rsidRPr="006B7654">
          <w:rPr>
            <w:rStyle w:val="Hyperlink"/>
            <w:rFonts w:ascii="Times New Roman" w:hAnsi="Times New Roman" w:cs="Times New Roman"/>
            <w:sz w:val="20"/>
            <w:szCs w:val="20"/>
          </w:rPr>
          <w:t>https://docs.google.com/spreadsheets/d/1RYRJHjoxJo6z2IOJNgzr3iao6-mOyIRGArBsf5m3sxM/edit#gid=877486980</w:t>
        </w:r>
      </w:hyperlink>
    </w:p>
  </w:footnote>
  <w:footnote w:id="31">
    <w:p w14:paraId="28BED712" w14:textId="77777777" w:rsidR="00E47ADD" w:rsidRDefault="00E47ADD" w:rsidP="00E47ADD">
      <w:pPr>
        <w:pStyle w:val="FootnoteText"/>
      </w:pPr>
      <w:r>
        <w:rPr>
          <w:rStyle w:val="FootnoteReference"/>
        </w:rPr>
        <w:footnoteRef/>
      </w:r>
      <w:r>
        <w:t xml:space="preserve"> </w:t>
      </w:r>
      <w:hyperlink r:id="rId16" w:history="1">
        <w:r>
          <w:rPr>
            <w:rStyle w:val="Hyperlink"/>
          </w:rPr>
          <w:t>https://www.thedailystar.net/frontpage/news/rape-incidents-rose-19pc-last-year-1869925</w:t>
        </w:r>
      </w:hyperlink>
    </w:p>
  </w:footnote>
  <w:footnote w:id="32">
    <w:p w14:paraId="3C4D82F7" w14:textId="77777777" w:rsidR="00E47ADD" w:rsidRDefault="00E47ADD" w:rsidP="00E47ADD">
      <w:pPr>
        <w:pStyle w:val="FootnoteText"/>
      </w:pPr>
      <w:r>
        <w:rPr>
          <w:rStyle w:val="FootnoteReference"/>
        </w:rPr>
        <w:footnoteRef/>
      </w:r>
      <w:r>
        <w:t xml:space="preserve"> For a complete breakdown of national crime statistics according to Justice Audit Bangladesh, including rape, see: </w:t>
      </w:r>
      <w:r w:rsidRPr="00027035">
        <w:t>https://docs.google.com/spreadsheets/d/1RYRJHjoxJo6z2IOJNgzr3iao6-mOyIRGArBsf5m3sxM/edit#gid=877486980</w:t>
      </w:r>
      <w:r>
        <w:t xml:space="preserve"> </w:t>
      </w:r>
    </w:p>
  </w:footnote>
  <w:footnote w:id="33">
    <w:p w14:paraId="04A604C4" w14:textId="77777777" w:rsidR="00E47ADD" w:rsidRDefault="00E47ADD" w:rsidP="00E47ADD">
      <w:r>
        <w:rPr>
          <w:rStyle w:val="FootnoteReference"/>
        </w:rPr>
        <w:footnoteRef/>
      </w:r>
      <w:r>
        <w:t xml:space="preserve"> Cf heading titled ‘no. of new cases filed during reporting period_2016’ which is 3734. Not clear how this differs from the heading 'Rape_2016'. </w:t>
      </w:r>
    </w:p>
    <w:p w14:paraId="70118E2B" w14:textId="77777777" w:rsidR="00E47ADD" w:rsidRDefault="00E47ADD" w:rsidP="00E47ADD">
      <w:pPr>
        <w:pStyle w:val="FootnoteText"/>
      </w:pPr>
    </w:p>
  </w:footnote>
  <w:footnote w:id="34">
    <w:p w14:paraId="6C8805F3" w14:textId="77777777" w:rsidR="002516BB" w:rsidRPr="006B7654" w:rsidRDefault="002516BB" w:rsidP="006B7654">
      <w:pPr>
        <w:spacing w:after="0" w:line="240" w:lineRule="auto"/>
        <w:rPr>
          <w:rFonts w:ascii="Times New Roman" w:hAnsi="Times New Roman" w:cs="Times New Roman"/>
          <w:sz w:val="20"/>
          <w:szCs w:val="20"/>
        </w:rPr>
      </w:pPr>
      <w:r w:rsidRPr="006B7654">
        <w:rPr>
          <w:rStyle w:val="FootnoteReference"/>
          <w:rFonts w:ascii="Times New Roman" w:hAnsi="Times New Roman" w:cs="Times New Roman"/>
          <w:sz w:val="20"/>
          <w:szCs w:val="20"/>
        </w:rPr>
        <w:footnoteRef/>
      </w:r>
      <w:r w:rsidRPr="006B7654">
        <w:rPr>
          <w:rFonts w:ascii="Times New Roman" w:hAnsi="Times New Roman" w:cs="Times New Roman"/>
          <w:sz w:val="20"/>
          <w:szCs w:val="20"/>
        </w:rPr>
        <w:t xml:space="preserve"> </w:t>
      </w:r>
      <w:r w:rsidRPr="006B7654">
        <w:rPr>
          <w:rFonts w:ascii="Times New Roman" w:hAnsi="Times New Roman" w:cs="Times New Roman"/>
          <w:sz w:val="20"/>
          <w:szCs w:val="20"/>
          <w:lang w:val="en-US"/>
        </w:rPr>
        <w:t xml:space="preserve">See for example Ain o Salish Kendra, Rape Archives, </w:t>
      </w:r>
      <w:hyperlink r:id="rId17" w:history="1">
        <w:r w:rsidRPr="006B7654">
          <w:rPr>
            <w:rStyle w:val="Hyperlink"/>
            <w:rFonts w:ascii="Times New Roman" w:hAnsi="Times New Roman" w:cs="Times New Roman"/>
            <w:sz w:val="20"/>
            <w:szCs w:val="20"/>
          </w:rPr>
          <w:t>http://www.askbd.org/ask/category/hr-monitoring/violence-against-women-statistics/rape/</w:t>
        </w:r>
      </w:hyperlink>
    </w:p>
  </w:footnote>
  <w:footnote w:id="35">
    <w:p w14:paraId="39591EB5" w14:textId="75E823AE" w:rsidR="002516BB" w:rsidRPr="006B7654" w:rsidRDefault="002516BB" w:rsidP="00FE5D07">
      <w:pPr>
        <w:pStyle w:val="FootnoteText"/>
        <w:rPr>
          <w:rFonts w:ascii="Times New Roman" w:hAnsi="Times New Roman" w:cs="Times New Roman"/>
        </w:rPr>
      </w:pPr>
      <w:r w:rsidRPr="006B7654">
        <w:rPr>
          <w:rStyle w:val="FootnoteReference"/>
          <w:rFonts w:ascii="Times New Roman" w:hAnsi="Times New Roman" w:cs="Times New Roman"/>
        </w:rPr>
        <w:footnoteRef/>
      </w:r>
      <w:r w:rsidRPr="006B7654">
        <w:rPr>
          <w:rFonts w:ascii="Times New Roman" w:hAnsi="Times New Roman" w:cs="Times New Roman"/>
        </w:rPr>
        <w:t xml:space="preserve"> </w:t>
      </w:r>
      <w:hyperlink r:id="rId18" w:history="1">
        <w:r w:rsidRPr="006B7654">
          <w:rPr>
            <w:rStyle w:val="Hyperlink"/>
            <w:rFonts w:ascii="Times New Roman" w:hAnsi="Times New Roman" w:cs="Times New Roman"/>
          </w:rPr>
          <w:t>Atia Naznin and Tanjina Sharmin, ‘Reasons for the Low Rate of Conviction in the VAW Cases and Inconsistencies in the Legislative Frameworks’ (2015) BRAC University Press, 42</w:t>
        </w:r>
      </w:hyperlink>
      <w:r w:rsidRPr="006B7654">
        <w:rPr>
          <w:rFonts w:ascii="Times New Roman" w:hAnsi="Times New Roman" w:cs="Times New Roman"/>
        </w:rPr>
        <w:t xml:space="preserve">. </w:t>
      </w:r>
      <w:r w:rsidR="00E75D72" w:rsidRPr="00E75D72">
        <w:rPr>
          <w:rFonts w:ascii="Times New Roman" w:hAnsi="Times New Roman" w:cs="Times New Roman"/>
        </w:rPr>
        <w:t>Given that this number only covers three of the 64 districts in Bangladesh, the actual figure for the entire country is likely to be much, much higher.</w:t>
      </w:r>
    </w:p>
  </w:footnote>
  <w:footnote w:id="36">
    <w:p w14:paraId="2AFBE118" w14:textId="77777777" w:rsidR="002516BB" w:rsidRPr="0096535B" w:rsidRDefault="002516BB" w:rsidP="00FE5D07">
      <w:pPr>
        <w:pStyle w:val="FootnoteText"/>
        <w:rPr>
          <w:rFonts w:ascii="Times New Roman" w:hAnsi="Times New Roman" w:cs="Times New Roman"/>
          <w:sz w:val="22"/>
          <w:szCs w:val="22"/>
        </w:rPr>
      </w:pPr>
      <w:r w:rsidRPr="006B7654">
        <w:rPr>
          <w:rStyle w:val="FootnoteReference"/>
          <w:rFonts w:ascii="Times New Roman" w:hAnsi="Times New Roman" w:cs="Times New Roman"/>
        </w:rPr>
        <w:footnoteRef/>
      </w:r>
      <w:r w:rsidRPr="006B7654">
        <w:rPr>
          <w:rFonts w:ascii="Times New Roman" w:hAnsi="Times New Roman" w:cs="Times New Roman"/>
        </w:rPr>
        <w:t xml:space="preserve"> Ibid at 42.</w:t>
      </w:r>
      <w:r>
        <w:rPr>
          <w:rFonts w:ascii="Times New Roman" w:hAnsi="Times New Roman" w:cs="Times New Roman"/>
          <w:sz w:val="22"/>
          <w:szCs w:val="22"/>
        </w:rPr>
        <w:t xml:space="preserve"> </w:t>
      </w:r>
    </w:p>
  </w:footnote>
  <w:footnote w:id="37">
    <w:p w14:paraId="1BF7194E" w14:textId="77777777" w:rsidR="002516BB" w:rsidRPr="006B7654" w:rsidRDefault="002516BB">
      <w:pPr>
        <w:pStyle w:val="FootnoteText"/>
        <w:rPr>
          <w:rFonts w:ascii="Times New Roman" w:hAnsi="Times New Roman" w:cs="Times New Roman"/>
        </w:rPr>
      </w:pPr>
      <w:r w:rsidRPr="006B7654">
        <w:rPr>
          <w:rStyle w:val="FootnoteReference"/>
          <w:rFonts w:ascii="Times New Roman" w:hAnsi="Times New Roman" w:cs="Times New Roman"/>
        </w:rPr>
        <w:footnoteRef/>
      </w:r>
      <w:r w:rsidRPr="006B7654">
        <w:rPr>
          <w:rFonts w:ascii="Times New Roman" w:hAnsi="Times New Roman" w:cs="Times New Roman"/>
        </w:rPr>
        <w:t xml:space="preserve"> </w:t>
      </w:r>
      <w:hyperlink r:id="rId19" w:history="1">
        <w:r w:rsidRPr="006B7654">
          <w:rPr>
            <w:rStyle w:val="Hyperlink"/>
            <w:rFonts w:ascii="Times New Roman" w:hAnsi="Times New Roman" w:cs="Times New Roman"/>
          </w:rPr>
          <w:t>Taqbir Huda and Abdullah Titir ‘Rape Law Reform in Bangladesh: Conference Report’ (2018) BLAST, 15.</w:t>
        </w:r>
      </w:hyperlink>
    </w:p>
  </w:footnote>
  <w:footnote w:id="38">
    <w:p w14:paraId="71929907" w14:textId="77777777" w:rsidR="002516BB" w:rsidRPr="0096535B" w:rsidRDefault="002516BB" w:rsidP="00FE596B">
      <w:pPr>
        <w:pStyle w:val="FootnoteText"/>
        <w:rPr>
          <w:rFonts w:ascii="Times New Roman" w:hAnsi="Times New Roman" w:cs="Times New Roman"/>
          <w:sz w:val="22"/>
          <w:szCs w:val="22"/>
        </w:rPr>
      </w:pPr>
      <w:r w:rsidRPr="006B7654">
        <w:rPr>
          <w:rStyle w:val="FootnoteReference"/>
          <w:rFonts w:ascii="Times New Roman" w:hAnsi="Times New Roman" w:cs="Times New Roman"/>
        </w:rPr>
        <w:footnoteRef/>
      </w:r>
      <w:r w:rsidRPr="006B7654">
        <w:rPr>
          <w:rFonts w:ascii="Times New Roman" w:hAnsi="Times New Roman" w:cs="Times New Roman"/>
        </w:rPr>
        <w:t xml:space="preserve"> </w:t>
      </w:r>
      <w:r>
        <w:rPr>
          <w:rFonts w:ascii="Times New Roman" w:hAnsi="Times New Roman" w:cs="Times New Roman"/>
        </w:rPr>
        <w:t xml:space="preserve">Thompson Reuters Foundation, </w:t>
      </w:r>
      <w:hyperlink r:id="rId20" w:history="1">
        <w:r w:rsidRPr="007D6209">
          <w:rPr>
            <w:rStyle w:val="Hyperlink"/>
            <w:rFonts w:ascii="Times New Roman" w:hAnsi="Times New Roman" w:cs="Times New Roman"/>
          </w:rPr>
          <w:t>Character Evidence in Rape Trials: A Comparative Stud of Rape Shield Laws and the Admissibility of Character Evidence in Rape Cases</w:t>
        </w:r>
      </w:hyperlink>
      <w:r>
        <w:rPr>
          <w:rFonts w:ascii="Times New Roman" w:hAnsi="Times New Roman" w:cs="Times New Roman"/>
        </w:rPr>
        <w:t xml:space="preserve">, 2015;  </w:t>
      </w:r>
      <w:hyperlink r:id="rId21" w:history="1">
        <w:r w:rsidRPr="006B7654">
          <w:rPr>
            <w:rStyle w:val="Hyperlink"/>
            <w:rFonts w:ascii="Times New Roman" w:hAnsi="Times New Roman" w:cs="Times New Roman"/>
          </w:rPr>
          <w:t>Fatama Shuvra – ‘‘Shotira’ Kyabol Dhorshon Hoy’: Bangladesher Procholito Ainey Narir Proti Dhorshoner Mamlai Charitrik Shakkher Byabohar Bishoyok Gobeshona [‘Only the “Pure” are Raped’: Study on the Use of Character Evidence under Bangladesh’s Existing La</w:t>
        </w:r>
      </w:hyperlink>
      <w:r w:rsidRPr="006B7654">
        <w:rPr>
          <w:rFonts w:ascii="Times New Roman" w:hAnsi="Times New Roman" w:cs="Times New Roman"/>
        </w:rPr>
        <w:t xml:space="preserve">w, BLAST; </w:t>
      </w:r>
      <w:hyperlink r:id="rId22" w:history="1">
        <w:r w:rsidRPr="006B7654">
          <w:rPr>
            <w:rStyle w:val="Hyperlink"/>
            <w:rFonts w:ascii="Times New Roman" w:hAnsi="Times New Roman" w:cs="Times New Roman"/>
          </w:rPr>
          <w:t>Taqbir Huda, ‘Between ‘Virtue’ and ‘Immorality’: Why Character Evidence Must be Prohibited in Rape Cases’ (2019), BLAST and UN Women</w:t>
        </w:r>
      </w:hyperlink>
      <w:r w:rsidRPr="006B7654">
        <w:rPr>
          <w:rFonts w:ascii="Times New Roman" w:hAnsi="Times New Roman" w:cs="Times New Roman"/>
        </w:rPr>
        <w:t>.</w:t>
      </w:r>
      <w:r w:rsidRPr="0096535B">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95B55"/>
    <w:multiLevelType w:val="hybridMultilevel"/>
    <w:tmpl w:val="E83625C0"/>
    <w:lvl w:ilvl="0" w:tplc="15164A4E">
      <w:start w:val="2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qbir">
    <w15:presenceInfo w15:providerId="Windows Live" w15:userId="f83fa82b8ea8d1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49"/>
    <w:rsid w:val="00006E2F"/>
    <w:rsid w:val="00020263"/>
    <w:rsid w:val="00023AF9"/>
    <w:rsid w:val="00025BD7"/>
    <w:rsid w:val="00041F1D"/>
    <w:rsid w:val="00043804"/>
    <w:rsid w:val="00052B39"/>
    <w:rsid w:val="00056DBE"/>
    <w:rsid w:val="0007584D"/>
    <w:rsid w:val="00081BEC"/>
    <w:rsid w:val="00084104"/>
    <w:rsid w:val="00095FC6"/>
    <w:rsid w:val="000B2C8D"/>
    <w:rsid w:val="000C2F83"/>
    <w:rsid w:val="000C3760"/>
    <w:rsid w:val="000D303B"/>
    <w:rsid w:val="000D54B5"/>
    <w:rsid w:val="000E1167"/>
    <w:rsid w:val="000E5F21"/>
    <w:rsid w:val="001019D5"/>
    <w:rsid w:val="00122966"/>
    <w:rsid w:val="00125EE8"/>
    <w:rsid w:val="00126B32"/>
    <w:rsid w:val="0013716A"/>
    <w:rsid w:val="001418D4"/>
    <w:rsid w:val="00142BF6"/>
    <w:rsid w:val="0015768A"/>
    <w:rsid w:val="001641FD"/>
    <w:rsid w:val="00167600"/>
    <w:rsid w:val="0017359E"/>
    <w:rsid w:val="001877D0"/>
    <w:rsid w:val="00190165"/>
    <w:rsid w:val="001B170E"/>
    <w:rsid w:val="001B3BD5"/>
    <w:rsid w:val="001B4049"/>
    <w:rsid w:val="001D0932"/>
    <w:rsid w:val="001D6059"/>
    <w:rsid w:val="001E15AC"/>
    <w:rsid w:val="001E168A"/>
    <w:rsid w:val="001E2C1F"/>
    <w:rsid w:val="001F1AAB"/>
    <w:rsid w:val="00207021"/>
    <w:rsid w:val="00222802"/>
    <w:rsid w:val="00223988"/>
    <w:rsid w:val="002259E3"/>
    <w:rsid w:val="00245114"/>
    <w:rsid w:val="0024707F"/>
    <w:rsid w:val="002516BB"/>
    <w:rsid w:val="00253C64"/>
    <w:rsid w:val="00253F83"/>
    <w:rsid w:val="002732C7"/>
    <w:rsid w:val="002747F9"/>
    <w:rsid w:val="002824AF"/>
    <w:rsid w:val="002C2C22"/>
    <w:rsid w:val="002E1570"/>
    <w:rsid w:val="002E3809"/>
    <w:rsid w:val="002E68E8"/>
    <w:rsid w:val="003043C7"/>
    <w:rsid w:val="00315517"/>
    <w:rsid w:val="00326FDF"/>
    <w:rsid w:val="00327752"/>
    <w:rsid w:val="003314FB"/>
    <w:rsid w:val="003444D6"/>
    <w:rsid w:val="00357173"/>
    <w:rsid w:val="00373706"/>
    <w:rsid w:val="00382468"/>
    <w:rsid w:val="00394C62"/>
    <w:rsid w:val="003B1471"/>
    <w:rsid w:val="003B19F6"/>
    <w:rsid w:val="003C266C"/>
    <w:rsid w:val="003D1CF1"/>
    <w:rsid w:val="003E41CB"/>
    <w:rsid w:val="003F2B82"/>
    <w:rsid w:val="003F7A66"/>
    <w:rsid w:val="00401DA8"/>
    <w:rsid w:val="00411F9B"/>
    <w:rsid w:val="0041217F"/>
    <w:rsid w:val="00415E8E"/>
    <w:rsid w:val="004305DD"/>
    <w:rsid w:val="00432477"/>
    <w:rsid w:val="0043635D"/>
    <w:rsid w:val="0044100E"/>
    <w:rsid w:val="00447813"/>
    <w:rsid w:val="004636D2"/>
    <w:rsid w:val="004646AD"/>
    <w:rsid w:val="00477999"/>
    <w:rsid w:val="0048428E"/>
    <w:rsid w:val="00487198"/>
    <w:rsid w:val="00492E2A"/>
    <w:rsid w:val="004A304F"/>
    <w:rsid w:val="004A53A9"/>
    <w:rsid w:val="004A5D2B"/>
    <w:rsid w:val="004B1A77"/>
    <w:rsid w:val="004C38FE"/>
    <w:rsid w:val="004D0023"/>
    <w:rsid w:val="004D0954"/>
    <w:rsid w:val="004D4208"/>
    <w:rsid w:val="004D565E"/>
    <w:rsid w:val="004E0F59"/>
    <w:rsid w:val="0050215F"/>
    <w:rsid w:val="00502B3E"/>
    <w:rsid w:val="00503CF1"/>
    <w:rsid w:val="0051232B"/>
    <w:rsid w:val="00515E2A"/>
    <w:rsid w:val="005340D3"/>
    <w:rsid w:val="005367C0"/>
    <w:rsid w:val="00537C53"/>
    <w:rsid w:val="00555797"/>
    <w:rsid w:val="00580D12"/>
    <w:rsid w:val="00586917"/>
    <w:rsid w:val="005A4B39"/>
    <w:rsid w:val="005A4BCE"/>
    <w:rsid w:val="005F086F"/>
    <w:rsid w:val="00601A58"/>
    <w:rsid w:val="00603808"/>
    <w:rsid w:val="00632A8F"/>
    <w:rsid w:val="00644207"/>
    <w:rsid w:val="00651307"/>
    <w:rsid w:val="00656318"/>
    <w:rsid w:val="00666678"/>
    <w:rsid w:val="006822AA"/>
    <w:rsid w:val="0068571C"/>
    <w:rsid w:val="006940B1"/>
    <w:rsid w:val="006A0737"/>
    <w:rsid w:val="006A17DD"/>
    <w:rsid w:val="006A4BE7"/>
    <w:rsid w:val="006B02ED"/>
    <w:rsid w:val="006B7066"/>
    <w:rsid w:val="006B7654"/>
    <w:rsid w:val="006C1969"/>
    <w:rsid w:val="006C3CC1"/>
    <w:rsid w:val="006D0FE6"/>
    <w:rsid w:val="006D4701"/>
    <w:rsid w:val="006D4F5A"/>
    <w:rsid w:val="006D6E7E"/>
    <w:rsid w:val="006E31CE"/>
    <w:rsid w:val="006F4674"/>
    <w:rsid w:val="0071053C"/>
    <w:rsid w:val="00714257"/>
    <w:rsid w:val="00724095"/>
    <w:rsid w:val="00740830"/>
    <w:rsid w:val="007463CB"/>
    <w:rsid w:val="0075099C"/>
    <w:rsid w:val="00757662"/>
    <w:rsid w:val="0077083F"/>
    <w:rsid w:val="00770CF8"/>
    <w:rsid w:val="00774F60"/>
    <w:rsid w:val="0077581B"/>
    <w:rsid w:val="00781B15"/>
    <w:rsid w:val="007903D5"/>
    <w:rsid w:val="00794049"/>
    <w:rsid w:val="00795D83"/>
    <w:rsid w:val="007A1458"/>
    <w:rsid w:val="007A1CD7"/>
    <w:rsid w:val="007B2BD7"/>
    <w:rsid w:val="007B3C6B"/>
    <w:rsid w:val="007D6209"/>
    <w:rsid w:val="007D6525"/>
    <w:rsid w:val="007E1282"/>
    <w:rsid w:val="007E2104"/>
    <w:rsid w:val="007F04E6"/>
    <w:rsid w:val="007F3EB6"/>
    <w:rsid w:val="007F7F10"/>
    <w:rsid w:val="00810332"/>
    <w:rsid w:val="008108E6"/>
    <w:rsid w:val="00814BCC"/>
    <w:rsid w:val="0082758E"/>
    <w:rsid w:val="00831FA5"/>
    <w:rsid w:val="008563D4"/>
    <w:rsid w:val="00885B66"/>
    <w:rsid w:val="00891FF7"/>
    <w:rsid w:val="008B3A80"/>
    <w:rsid w:val="008C3643"/>
    <w:rsid w:val="008C54C1"/>
    <w:rsid w:val="008D236D"/>
    <w:rsid w:val="008D5760"/>
    <w:rsid w:val="008F27CB"/>
    <w:rsid w:val="008F7CE3"/>
    <w:rsid w:val="00901879"/>
    <w:rsid w:val="00903824"/>
    <w:rsid w:val="009126CB"/>
    <w:rsid w:val="00913EE2"/>
    <w:rsid w:val="009234B0"/>
    <w:rsid w:val="00925F2D"/>
    <w:rsid w:val="00926CF2"/>
    <w:rsid w:val="00937780"/>
    <w:rsid w:val="00957E77"/>
    <w:rsid w:val="0096535B"/>
    <w:rsid w:val="009660F8"/>
    <w:rsid w:val="00982458"/>
    <w:rsid w:val="009903F7"/>
    <w:rsid w:val="0099347C"/>
    <w:rsid w:val="00993A8D"/>
    <w:rsid w:val="00995749"/>
    <w:rsid w:val="009A1012"/>
    <w:rsid w:val="009A259C"/>
    <w:rsid w:val="009A5BAB"/>
    <w:rsid w:val="009B6714"/>
    <w:rsid w:val="009C007E"/>
    <w:rsid w:val="009C4179"/>
    <w:rsid w:val="009E6637"/>
    <w:rsid w:val="00A07AB9"/>
    <w:rsid w:val="00A132B2"/>
    <w:rsid w:val="00A22B42"/>
    <w:rsid w:val="00A242C9"/>
    <w:rsid w:val="00A26C21"/>
    <w:rsid w:val="00A32365"/>
    <w:rsid w:val="00A324F3"/>
    <w:rsid w:val="00A34076"/>
    <w:rsid w:val="00A36258"/>
    <w:rsid w:val="00A40D36"/>
    <w:rsid w:val="00A46F74"/>
    <w:rsid w:val="00A51AA5"/>
    <w:rsid w:val="00A57CC3"/>
    <w:rsid w:val="00A92C66"/>
    <w:rsid w:val="00A94940"/>
    <w:rsid w:val="00A95D6B"/>
    <w:rsid w:val="00AA2BA4"/>
    <w:rsid w:val="00AA4B09"/>
    <w:rsid w:val="00AB0D9C"/>
    <w:rsid w:val="00AB2C87"/>
    <w:rsid w:val="00AB3DB2"/>
    <w:rsid w:val="00AC0C0E"/>
    <w:rsid w:val="00AC4360"/>
    <w:rsid w:val="00AC78A9"/>
    <w:rsid w:val="00AD4E76"/>
    <w:rsid w:val="00AF23D2"/>
    <w:rsid w:val="00B10F68"/>
    <w:rsid w:val="00B24AE3"/>
    <w:rsid w:val="00B27B80"/>
    <w:rsid w:val="00B40B49"/>
    <w:rsid w:val="00B41392"/>
    <w:rsid w:val="00B4337C"/>
    <w:rsid w:val="00B5499F"/>
    <w:rsid w:val="00B54A84"/>
    <w:rsid w:val="00B57F5C"/>
    <w:rsid w:val="00B60E89"/>
    <w:rsid w:val="00B75935"/>
    <w:rsid w:val="00B7693C"/>
    <w:rsid w:val="00B76CEE"/>
    <w:rsid w:val="00B848D6"/>
    <w:rsid w:val="00B85BE7"/>
    <w:rsid w:val="00B912C6"/>
    <w:rsid w:val="00B9448B"/>
    <w:rsid w:val="00B9684E"/>
    <w:rsid w:val="00BA06F5"/>
    <w:rsid w:val="00BA7277"/>
    <w:rsid w:val="00BA755F"/>
    <w:rsid w:val="00BD1CAE"/>
    <w:rsid w:val="00BD59C9"/>
    <w:rsid w:val="00BE0D5B"/>
    <w:rsid w:val="00C12024"/>
    <w:rsid w:val="00C22776"/>
    <w:rsid w:val="00C26AFB"/>
    <w:rsid w:val="00C37E8B"/>
    <w:rsid w:val="00C407DC"/>
    <w:rsid w:val="00C46509"/>
    <w:rsid w:val="00C6089F"/>
    <w:rsid w:val="00C623AD"/>
    <w:rsid w:val="00C768BE"/>
    <w:rsid w:val="00C76ACB"/>
    <w:rsid w:val="00C854A0"/>
    <w:rsid w:val="00C87FDA"/>
    <w:rsid w:val="00C92FD0"/>
    <w:rsid w:val="00CA3C60"/>
    <w:rsid w:val="00CB2365"/>
    <w:rsid w:val="00CB3ABE"/>
    <w:rsid w:val="00CC1CAC"/>
    <w:rsid w:val="00CD07BF"/>
    <w:rsid w:val="00CD596D"/>
    <w:rsid w:val="00CE0137"/>
    <w:rsid w:val="00CE74B6"/>
    <w:rsid w:val="00CE7C77"/>
    <w:rsid w:val="00CF3152"/>
    <w:rsid w:val="00CF3F70"/>
    <w:rsid w:val="00CF5B14"/>
    <w:rsid w:val="00D0404C"/>
    <w:rsid w:val="00D14FFA"/>
    <w:rsid w:val="00D20BC1"/>
    <w:rsid w:val="00D27C1A"/>
    <w:rsid w:val="00D4079C"/>
    <w:rsid w:val="00D45F5A"/>
    <w:rsid w:val="00D62F3B"/>
    <w:rsid w:val="00D774EB"/>
    <w:rsid w:val="00D80F5F"/>
    <w:rsid w:val="00D84071"/>
    <w:rsid w:val="00DC766D"/>
    <w:rsid w:val="00DD0308"/>
    <w:rsid w:val="00DD214D"/>
    <w:rsid w:val="00DE342A"/>
    <w:rsid w:val="00E104C4"/>
    <w:rsid w:val="00E1263E"/>
    <w:rsid w:val="00E1565F"/>
    <w:rsid w:val="00E1663C"/>
    <w:rsid w:val="00E24A85"/>
    <w:rsid w:val="00E250A1"/>
    <w:rsid w:val="00E40359"/>
    <w:rsid w:val="00E47ADD"/>
    <w:rsid w:val="00E570A2"/>
    <w:rsid w:val="00E63218"/>
    <w:rsid w:val="00E64AE5"/>
    <w:rsid w:val="00E67836"/>
    <w:rsid w:val="00E70442"/>
    <w:rsid w:val="00E75D72"/>
    <w:rsid w:val="00E81AA6"/>
    <w:rsid w:val="00E86C64"/>
    <w:rsid w:val="00E877B8"/>
    <w:rsid w:val="00EC042D"/>
    <w:rsid w:val="00ED0190"/>
    <w:rsid w:val="00ED5AA8"/>
    <w:rsid w:val="00ED7F95"/>
    <w:rsid w:val="00EE07DB"/>
    <w:rsid w:val="00EE0B03"/>
    <w:rsid w:val="00EE2265"/>
    <w:rsid w:val="00EE2F5B"/>
    <w:rsid w:val="00F00AD4"/>
    <w:rsid w:val="00F160EF"/>
    <w:rsid w:val="00F26DEE"/>
    <w:rsid w:val="00F30399"/>
    <w:rsid w:val="00F34255"/>
    <w:rsid w:val="00F4627B"/>
    <w:rsid w:val="00F473D2"/>
    <w:rsid w:val="00F51715"/>
    <w:rsid w:val="00F53E78"/>
    <w:rsid w:val="00F60B61"/>
    <w:rsid w:val="00F76106"/>
    <w:rsid w:val="00F80342"/>
    <w:rsid w:val="00F958C2"/>
    <w:rsid w:val="00FA3891"/>
    <w:rsid w:val="00FA79D3"/>
    <w:rsid w:val="00FB1915"/>
    <w:rsid w:val="00FE596B"/>
    <w:rsid w:val="00FE5D07"/>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348E"/>
  <w15:chartTrackingRefBased/>
  <w15:docId w15:val="{36CEF754-A8CA-4A6F-AF64-878199DF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A8F"/>
  </w:style>
  <w:style w:type="paragraph" w:styleId="Heading1">
    <w:name w:val="heading 1"/>
    <w:basedOn w:val="Normal"/>
    <w:next w:val="Normal"/>
    <w:link w:val="Heading1Char"/>
    <w:uiPriority w:val="9"/>
    <w:qFormat/>
    <w:rsid w:val="007D62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55797"/>
    <w:pPr>
      <w:spacing w:before="100" w:beforeAutospacing="1" w:after="100" w:afterAutospacing="1" w:line="240" w:lineRule="auto"/>
      <w:outlineLvl w:val="1"/>
    </w:pPr>
    <w:rPr>
      <w:rFonts w:ascii="Times New Roman" w:eastAsia="Times New Roman" w:hAnsi="Times New Roman" w:cs="Times New Roman"/>
      <w:b/>
      <w:bCs/>
      <w:sz w:val="36"/>
      <w:szCs w:val="36"/>
      <w:lang w:val="en-US"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7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AB9"/>
    <w:rPr>
      <w:sz w:val="20"/>
      <w:szCs w:val="20"/>
    </w:rPr>
  </w:style>
  <w:style w:type="character" w:styleId="FootnoteReference">
    <w:name w:val="footnote reference"/>
    <w:basedOn w:val="DefaultParagraphFont"/>
    <w:uiPriority w:val="99"/>
    <w:semiHidden/>
    <w:unhideWhenUsed/>
    <w:rsid w:val="00A07AB9"/>
    <w:rPr>
      <w:vertAlign w:val="superscript"/>
    </w:rPr>
  </w:style>
  <w:style w:type="character" w:styleId="Hyperlink">
    <w:name w:val="Hyperlink"/>
    <w:basedOn w:val="DefaultParagraphFont"/>
    <w:uiPriority w:val="99"/>
    <w:unhideWhenUsed/>
    <w:rsid w:val="0077581B"/>
    <w:rPr>
      <w:color w:val="0563C1" w:themeColor="hyperlink"/>
      <w:u w:val="single"/>
    </w:rPr>
  </w:style>
  <w:style w:type="table" w:styleId="TableGrid">
    <w:name w:val="Table Grid"/>
    <w:basedOn w:val="TableNormal"/>
    <w:uiPriority w:val="99"/>
    <w:rsid w:val="00ED0190"/>
    <w:pPr>
      <w:spacing w:after="0" w:line="240" w:lineRule="auto"/>
    </w:pPr>
    <w:rPr>
      <w:rFonts w:ascii="Calibri" w:eastAsia="Calibri" w:hAnsi="Calibri"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90"/>
    <w:rPr>
      <w:rFonts w:ascii="Segoe UI" w:hAnsi="Segoe UI" w:cs="Segoe UI"/>
      <w:sz w:val="18"/>
      <w:szCs w:val="18"/>
    </w:rPr>
  </w:style>
  <w:style w:type="character" w:styleId="CommentReference">
    <w:name w:val="annotation reference"/>
    <w:basedOn w:val="DefaultParagraphFont"/>
    <w:uiPriority w:val="99"/>
    <w:semiHidden/>
    <w:unhideWhenUsed/>
    <w:rsid w:val="00C854A0"/>
    <w:rPr>
      <w:sz w:val="16"/>
      <w:szCs w:val="16"/>
    </w:rPr>
  </w:style>
  <w:style w:type="paragraph" w:styleId="CommentText">
    <w:name w:val="annotation text"/>
    <w:basedOn w:val="Normal"/>
    <w:link w:val="CommentTextChar"/>
    <w:uiPriority w:val="99"/>
    <w:semiHidden/>
    <w:unhideWhenUsed/>
    <w:rsid w:val="00C854A0"/>
    <w:pPr>
      <w:spacing w:line="240" w:lineRule="auto"/>
    </w:pPr>
    <w:rPr>
      <w:sz w:val="20"/>
      <w:szCs w:val="20"/>
    </w:rPr>
  </w:style>
  <w:style w:type="character" w:customStyle="1" w:styleId="CommentTextChar">
    <w:name w:val="Comment Text Char"/>
    <w:basedOn w:val="DefaultParagraphFont"/>
    <w:link w:val="CommentText"/>
    <w:uiPriority w:val="99"/>
    <w:semiHidden/>
    <w:rsid w:val="00C854A0"/>
    <w:rPr>
      <w:sz w:val="20"/>
      <w:szCs w:val="20"/>
    </w:rPr>
  </w:style>
  <w:style w:type="paragraph" w:styleId="CommentSubject">
    <w:name w:val="annotation subject"/>
    <w:basedOn w:val="CommentText"/>
    <w:next w:val="CommentText"/>
    <w:link w:val="CommentSubjectChar"/>
    <w:uiPriority w:val="99"/>
    <w:semiHidden/>
    <w:unhideWhenUsed/>
    <w:rsid w:val="00C854A0"/>
    <w:rPr>
      <w:b/>
      <w:bCs/>
    </w:rPr>
  </w:style>
  <w:style w:type="character" w:customStyle="1" w:styleId="CommentSubjectChar">
    <w:name w:val="Comment Subject Char"/>
    <w:basedOn w:val="CommentTextChar"/>
    <w:link w:val="CommentSubject"/>
    <w:uiPriority w:val="99"/>
    <w:semiHidden/>
    <w:rsid w:val="00C854A0"/>
    <w:rPr>
      <w:b/>
      <w:bCs/>
      <w:sz w:val="20"/>
      <w:szCs w:val="20"/>
    </w:rPr>
  </w:style>
  <w:style w:type="paragraph" w:styleId="Revision">
    <w:name w:val="Revision"/>
    <w:hidden/>
    <w:uiPriority w:val="99"/>
    <w:semiHidden/>
    <w:rsid w:val="006E31CE"/>
    <w:pPr>
      <w:spacing w:after="0" w:line="240" w:lineRule="auto"/>
    </w:pPr>
  </w:style>
  <w:style w:type="character" w:styleId="FollowedHyperlink">
    <w:name w:val="FollowedHyperlink"/>
    <w:basedOn w:val="DefaultParagraphFont"/>
    <w:uiPriority w:val="99"/>
    <w:semiHidden/>
    <w:unhideWhenUsed/>
    <w:rsid w:val="008563D4"/>
    <w:rPr>
      <w:color w:val="954F72" w:themeColor="followedHyperlink"/>
      <w:u w:val="single"/>
    </w:rPr>
  </w:style>
  <w:style w:type="character" w:customStyle="1" w:styleId="UnresolvedMention">
    <w:name w:val="Unresolved Mention"/>
    <w:basedOn w:val="DefaultParagraphFont"/>
    <w:uiPriority w:val="99"/>
    <w:semiHidden/>
    <w:unhideWhenUsed/>
    <w:rsid w:val="00FE596B"/>
    <w:rPr>
      <w:color w:val="605E5C"/>
      <w:shd w:val="clear" w:color="auto" w:fill="E1DFDD"/>
    </w:rPr>
  </w:style>
  <w:style w:type="character" w:customStyle="1" w:styleId="Heading2Char">
    <w:name w:val="Heading 2 Char"/>
    <w:basedOn w:val="DefaultParagraphFont"/>
    <w:link w:val="Heading2"/>
    <w:uiPriority w:val="9"/>
    <w:rsid w:val="00555797"/>
    <w:rPr>
      <w:rFonts w:ascii="Times New Roman" w:eastAsia="Times New Roman" w:hAnsi="Times New Roman" w:cs="Times New Roman"/>
      <w:b/>
      <w:bCs/>
      <w:sz w:val="36"/>
      <w:szCs w:val="36"/>
      <w:lang w:val="en-US" w:bidi="bn-IN"/>
    </w:rPr>
  </w:style>
  <w:style w:type="character" w:styleId="Strong">
    <w:name w:val="Strong"/>
    <w:basedOn w:val="DefaultParagraphFont"/>
    <w:uiPriority w:val="22"/>
    <w:qFormat/>
    <w:rsid w:val="00D14FFA"/>
    <w:rPr>
      <w:b/>
      <w:bCs/>
    </w:rPr>
  </w:style>
  <w:style w:type="character" w:customStyle="1" w:styleId="Heading1Char">
    <w:name w:val="Heading 1 Char"/>
    <w:basedOn w:val="DefaultParagraphFont"/>
    <w:link w:val="Heading1"/>
    <w:uiPriority w:val="9"/>
    <w:rsid w:val="007D620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D6209"/>
    <w:pPr>
      <w:ind w:left="720"/>
      <w:contextualSpacing/>
    </w:pPr>
  </w:style>
  <w:style w:type="paragraph" w:styleId="Footer">
    <w:name w:val="footer"/>
    <w:basedOn w:val="Normal"/>
    <w:link w:val="FooterChar"/>
    <w:uiPriority w:val="99"/>
    <w:unhideWhenUsed/>
    <w:rsid w:val="006B7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654"/>
  </w:style>
  <w:style w:type="character" w:styleId="PageNumber">
    <w:name w:val="page number"/>
    <w:basedOn w:val="DefaultParagraphFont"/>
    <w:uiPriority w:val="99"/>
    <w:semiHidden/>
    <w:unhideWhenUsed/>
    <w:rsid w:val="006B7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4815">
      <w:bodyDiv w:val="1"/>
      <w:marLeft w:val="0"/>
      <w:marRight w:val="0"/>
      <w:marTop w:val="0"/>
      <w:marBottom w:val="0"/>
      <w:divBdr>
        <w:top w:val="none" w:sz="0" w:space="0" w:color="auto"/>
        <w:left w:val="none" w:sz="0" w:space="0" w:color="auto"/>
        <w:bottom w:val="none" w:sz="0" w:space="0" w:color="auto"/>
        <w:right w:val="none" w:sz="0" w:space="0" w:color="auto"/>
      </w:divBdr>
    </w:div>
    <w:div w:id="183249165">
      <w:bodyDiv w:val="1"/>
      <w:marLeft w:val="0"/>
      <w:marRight w:val="0"/>
      <w:marTop w:val="0"/>
      <w:marBottom w:val="0"/>
      <w:divBdr>
        <w:top w:val="none" w:sz="0" w:space="0" w:color="auto"/>
        <w:left w:val="none" w:sz="0" w:space="0" w:color="auto"/>
        <w:bottom w:val="none" w:sz="0" w:space="0" w:color="auto"/>
        <w:right w:val="none" w:sz="0" w:space="0" w:color="auto"/>
      </w:divBdr>
      <w:divsChild>
        <w:div w:id="1201091814">
          <w:marLeft w:val="0"/>
          <w:marRight w:val="0"/>
          <w:marTop w:val="0"/>
          <w:marBottom w:val="0"/>
          <w:divBdr>
            <w:top w:val="none" w:sz="0" w:space="0" w:color="auto"/>
            <w:left w:val="none" w:sz="0" w:space="0" w:color="auto"/>
            <w:bottom w:val="none" w:sz="0" w:space="0" w:color="auto"/>
            <w:right w:val="none" w:sz="0" w:space="0" w:color="auto"/>
          </w:divBdr>
        </w:div>
        <w:div w:id="2079670146">
          <w:marLeft w:val="0"/>
          <w:marRight w:val="0"/>
          <w:marTop w:val="0"/>
          <w:marBottom w:val="0"/>
          <w:divBdr>
            <w:top w:val="none" w:sz="0" w:space="0" w:color="auto"/>
            <w:left w:val="none" w:sz="0" w:space="0" w:color="auto"/>
            <w:bottom w:val="none" w:sz="0" w:space="0" w:color="auto"/>
            <w:right w:val="none" w:sz="0" w:space="0" w:color="auto"/>
          </w:divBdr>
        </w:div>
        <w:div w:id="170027318">
          <w:marLeft w:val="0"/>
          <w:marRight w:val="0"/>
          <w:marTop w:val="0"/>
          <w:marBottom w:val="0"/>
          <w:divBdr>
            <w:top w:val="none" w:sz="0" w:space="0" w:color="auto"/>
            <w:left w:val="none" w:sz="0" w:space="0" w:color="auto"/>
            <w:bottom w:val="none" w:sz="0" w:space="0" w:color="auto"/>
            <w:right w:val="none" w:sz="0" w:space="0" w:color="auto"/>
          </w:divBdr>
        </w:div>
        <w:div w:id="1504130330">
          <w:marLeft w:val="0"/>
          <w:marRight w:val="0"/>
          <w:marTop w:val="0"/>
          <w:marBottom w:val="0"/>
          <w:divBdr>
            <w:top w:val="none" w:sz="0" w:space="0" w:color="auto"/>
            <w:left w:val="none" w:sz="0" w:space="0" w:color="auto"/>
            <w:bottom w:val="none" w:sz="0" w:space="0" w:color="auto"/>
            <w:right w:val="none" w:sz="0" w:space="0" w:color="auto"/>
          </w:divBdr>
        </w:div>
        <w:div w:id="938298109">
          <w:marLeft w:val="0"/>
          <w:marRight w:val="0"/>
          <w:marTop w:val="0"/>
          <w:marBottom w:val="0"/>
          <w:divBdr>
            <w:top w:val="none" w:sz="0" w:space="0" w:color="auto"/>
            <w:left w:val="none" w:sz="0" w:space="0" w:color="auto"/>
            <w:bottom w:val="none" w:sz="0" w:space="0" w:color="auto"/>
            <w:right w:val="none" w:sz="0" w:space="0" w:color="auto"/>
          </w:divBdr>
        </w:div>
        <w:div w:id="1472556430">
          <w:marLeft w:val="0"/>
          <w:marRight w:val="0"/>
          <w:marTop w:val="0"/>
          <w:marBottom w:val="0"/>
          <w:divBdr>
            <w:top w:val="none" w:sz="0" w:space="0" w:color="auto"/>
            <w:left w:val="none" w:sz="0" w:space="0" w:color="auto"/>
            <w:bottom w:val="none" w:sz="0" w:space="0" w:color="auto"/>
            <w:right w:val="none" w:sz="0" w:space="0" w:color="auto"/>
          </w:divBdr>
        </w:div>
      </w:divsChild>
    </w:div>
    <w:div w:id="197931972">
      <w:bodyDiv w:val="1"/>
      <w:marLeft w:val="0"/>
      <w:marRight w:val="0"/>
      <w:marTop w:val="0"/>
      <w:marBottom w:val="0"/>
      <w:divBdr>
        <w:top w:val="none" w:sz="0" w:space="0" w:color="auto"/>
        <w:left w:val="none" w:sz="0" w:space="0" w:color="auto"/>
        <w:bottom w:val="none" w:sz="0" w:space="0" w:color="auto"/>
        <w:right w:val="none" w:sz="0" w:space="0" w:color="auto"/>
      </w:divBdr>
    </w:div>
    <w:div w:id="398018047">
      <w:bodyDiv w:val="1"/>
      <w:marLeft w:val="0"/>
      <w:marRight w:val="0"/>
      <w:marTop w:val="0"/>
      <w:marBottom w:val="0"/>
      <w:divBdr>
        <w:top w:val="none" w:sz="0" w:space="0" w:color="auto"/>
        <w:left w:val="none" w:sz="0" w:space="0" w:color="auto"/>
        <w:bottom w:val="none" w:sz="0" w:space="0" w:color="auto"/>
        <w:right w:val="none" w:sz="0" w:space="0" w:color="auto"/>
      </w:divBdr>
    </w:div>
    <w:div w:id="476341563">
      <w:bodyDiv w:val="1"/>
      <w:marLeft w:val="0"/>
      <w:marRight w:val="0"/>
      <w:marTop w:val="0"/>
      <w:marBottom w:val="0"/>
      <w:divBdr>
        <w:top w:val="none" w:sz="0" w:space="0" w:color="auto"/>
        <w:left w:val="none" w:sz="0" w:space="0" w:color="auto"/>
        <w:bottom w:val="none" w:sz="0" w:space="0" w:color="auto"/>
        <w:right w:val="none" w:sz="0" w:space="0" w:color="auto"/>
      </w:divBdr>
      <w:divsChild>
        <w:div w:id="1259362488">
          <w:marLeft w:val="0"/>
          <w:marRight w:val="0"/>
          <w:marTop w:val="0"/>
          <w:marBottom w:val="0"/>
          <w:divBdr>
            <w:top w:val="none" w:sz="0" w:space="0" w:color="auto"/>
            <w:left w:val="none" w:sz="0" w:space="0" w:color="auto"/>
            <w:bottom w:val="none" w:sz="0" w:space="0" w:color="auto"/>
            <w:right w:val="none" w:sz="0" w:space="0" w:color="auto"/>
          </w:divBdr>
        </w:div>
        <w:div w:id="554392326">
          <w:marLeft w:val="0"/>
          <w:marRight w:val="0"/>
          <w:marTop w:val="0"/>
          <w:marBottom w:val="0"/>
          <w:divBdr>
            <w:top w:val="none" w:sz="0" w:space="0" w:color="auto"/>
            <w:left w:val="none" w:sz="0" w:space="0" w:color="auto"/>
            <w:bottom w:val="none" w:sz="0" w:space="0" w:color="auto"/>
            <w:right w:val="none" w:sz="0" w:space="0" w:color="auto"/>
          </w:divBdr>
          <w:divsChild>
            <w:div w:id="779027821">
              <w:marLeft w:val="0"/>
              <w:marRight w:val="0"/>
              <w:marTop w:val="405"/>
              <w:marBottom w:val="450"/>
              <w:divBdr>
                <w:top w:val="none" w:sz="0" w:space="0" w:color="auto"/>
                <w:left w:val="none" w:sz="0" w:space="0" w:color="auto"/>
                <w:bottom w:val="none" w:sz="0" w:space="0" w:color="auto"/>
                <w:right w:val="none" w:sz="0" w:space="0" w:color="auto"/>
              </w:divBdr>
            </w:div>
          </w:divsChild>
        </w:div>
      </w:divsChild>
    </w:div>
    <w:div w:id="617612569">
      <w:bodyDiv w:val="1"/>
      <w:marLeft w:val="0"/>
      <w:marRight w:val="0"/>
      <w:marTop w:val="0"/>
      <w:marBottom w:val="0"/>
      <w:divBdr>
        <w:top w:val="none" w:sz="0" w:space="0" w:color="auto"/>
        <w:left w:val="none" w:sz="0" w:space="0" w:color="auto"/>
        <w:bottom w:val="none" w:sz="0" w:space="0" w:color="auto"/>
        <w:right w:val="none" w:sz="0" w:space="0" w:color="auto"/>
      </w:divBdr>
    </w:div>
    <w:div w:id="635570027">
      <w:bodyDiv w:val="1"/>
      <w:marLeft w:val="0"/>
      <w:marRight w:val="0"/>
      <w:marTop w:val="0"/>
      <w:marBottom w:val="0"/>
      <w:divBdr>
        <w:top w:val="none" w:sz="0" w:space="0" w:color="auto"/>
        <w:left w:val="none" w:sz="0" w:space="0" w:color="auto"/>
        <w:bottom w:val="none" w:sz="0" w:space="0" w:color="auto"/>
        <w:right w:val="none" w:sz="0" w:space="0" w:color="auto"/>
      </w:divBdr>
    </w:div>
    <w:div w:id="817188005">
      <w:bodyDiv w:val="1"/>
      <w:marLeft w:val="0"/>
      <w:marRight w:val="0"/>
      <w:marTop w:val="0"/>
      <w:marBottom w:val="0"/>
      <w:divBdr>
        <w:top w:val="none" w:sz="0" w:space="0" w:color="auto"/>
        <w:left w:val="none" w:sz="0" w:space="0" w:color="auto"/>
        <w:bottom w:val="none" w:sz="0" w:space="0" w:color="auto"/>
        <w:right w:val="none" w:sz="0" w:space="0" w:color="auto"/>
      </w:divBdr>
    </w:div>
    <w:div w:id="870530727">
      <w:bodyDiv w:val="1"/>
      <w:marLeft w:val="0"/>
      <w:marRight w:val="0"/>
      <w:marTop w:val="0"/>
      <w:marBottom w:val="0"/>
      <w:divBdr>
        <w:top w:val="none" w:sz="0" w:space="0" w:color="auto"/>
        <w:left w:val="none" w:sz="0" w:space="0" w:color="auto"/>
        <w:bottom w:val="none" w:sz="0" w:space="0" w:color="auto"/>
        <w:right w:val="none" w:sz="0" w:space="0" w:color="auto"/>
      </w:divBdr>
    </w:div>
    <w:div w:id="1214269828">
      <w:bodyDiv w:val="1"/>
      <w:marLeft w:val="0"/>
      <w:marRight w:val="0"/>
      <w:marTop w:val="0"/>
      <w:marBottom w:val="0"/>
      <w:divBdr>
        <w:top w:val="none" w:sz="0" w:space="0" w:color="auto"/>
        <w:left w:val="none" w:sz="0" w:space="0" w:color="auto"/>
        <w:bottom w:val="none" w:sz="0" w:space="0" w:color="auto"/>
        <w:right w:val="none" w:sz="0" w:space="0" w:color="auto"/>
      </w:divBdr>
      <w:divsChild>
        <w:div w:id="1211070391">
          <w:marLeft w:val="0"/>
          <w:marRight w:val="0"/>
          <w:marTop w:val="0"/>
          <w:marBottom w:val="0"/>
          <w:divBdr>
            <w:top w:val="none" w:sz="0" w:space="0" w:color="auto"/>
            <w:left w:val="none" w:sz="0" w:space="0" w:color="auto"/>
            <w:bottom w:val="none" w:sz="0" w:space="0" w:color="auto"/>
            <w:right w:val="none" w:sz="0" w:space="0" w:color="auto"/>
          </w:divBdr>
          <w:divsChild>
            <w:div w:id="10851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3072">
      <w:bodyDiv w:val="1"/>
      <w:marLeft w:val="0"/>
      <w:marRight w:val="0"/>
      <w:marTop w:val="0"/>
      <w:marBottom w:val="0"/>
      <w:divBdr>
        <w:top w:val="none" w:sz="0" w:space="0" w:color="auto"/>
        <w:left w:val="none" w:sz="0" w:space="0" w:color="auto"/>
        <w:bottom w:val="none" w:sz="0" w:space="0" w:color="auto"/>
        <w:right w:val="none" w:sz="0" w:space="0" w:color="auto"/>
      </w:divBdr>
    </w:div>
    <w:div w:id="1307009028">
      <w:bodyDiv w:val="1"/>
      <w:marLeft w:val="0"/>
      <w:marRight w:val="0"/>
      <w:marTop w:val="0"/>
      <w:marBottom w:val="0"/>
      <w:divBdr>
        <w:top w:val="none" w:sz="0" w:space="0" w:color="auto"/>
        <w:left w:val="none" w:sz="0" w:space="0" w:color="auto"/>
        <w:bottom w:val="none" w:sz="0" w:space="0" w:color="auto"/>
        <w:right w:val="none" w:sz="0" w:space="0" w:color="auto"/>
      </w:divBdr>
    </w:div>
    <w:div w:id="1587347584">
      <w:bodyDiv w:val="1"/>
      <w:marLeft w:val="0"/>
      <w:marRight w:val="0"/>
      <w:marTop w:val="0"/>
      <w:marBottom w:val="0"/>
      <w:divBdr>
        <w:top w:val="none" w:sz="0" w:space="0" w:color="auto"/>
        <w:left w:val="none" w:sz="0" w:space="0" w:color="auto"/>
        <w:bottom w:val="none" w:sz="0" w:space="0" w:color="auto"/>
        <w:right w:val="none" w:sz="0" w:space="0" w:color="auto"/>
      </w:divBdr>
    </w:div>
    <w:div w:id="20590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laws.minlaw.gov.bd/act-11/section-3231.html" TargetMode="External"/><Relationship Id="rId18" Type="http://schemas.openxmlformats.org/officeDocument/2006/relationships/hyperlink" Target="https://bangladesh.justiceaudit.org/" TargetMode="External"/><Relationship Id="rId26" Type="http://schemas.openxmlformats.org/officeDocument/2006/relationships/hyperlink" Target="https://www.blast.org.bd/content/publications/MIW-Report-English-PWD.pdf" TargetMode="External"/><Relationship Id="rId21" Type="http://schemas.openxmlformats.org/officeDocument/2006/relationships/hyperlink" Target="https://en.prothomalo.com/bangladesh/Punishment-in-only-60-of-4541-rape-cases"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blast.org.bd/rapelawreform" TargetMode="External"/><Relationship Id="rId17" Type="http://schemas.openxmlformats.org/officeDocument/2006/relationships/hyperlink" Target="https://www.police.gov.bd/en/crime_statistic/year/2019" TargetMode="External"/><Relationship Id="rId25" Type="http://schemas.openxmlformats.org/officeDocument/2006/relationships/hyperlink" Target="https://www.kapaeeng.org/"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evaw-global-database.unwomen.org/en/countries/asia/bangladesh/2000/prevention-of-cruelty-against-women-and-children-act-2000" TargetMode="External"/><Relationship Id="rId20" Type="http://schemas.openxmlformats.org/officeDocument/2006/relationships/hyperlink" Target="https://docs.google.com/spreadsheets/d/1RYRJHjoxJo6z2IOJNgzr3iao6-mOyIRGArBsf5m3sxM/edit" TargetMode="External"/><Relationship Id="rId29" Type="http://schemas.openxmlformats.org/officeDocument/2006/relationships/hyperlink" Target="http://bdlaws.minlaw.gov.bd/act-24/section-527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st.org.bd/content/pressrelease/04-11-2020-Press-Release-marital-rape-ENG.pdf" TargetMode="External"/><Relationship Id="rId24" Type="http://schemas.openxmlformats.org/officeDocument/2006/relationships/hyperlink" Target="http://mahilaparishad.org/" TargetMode="External"/><Relationship Id="rId32" Type="http://schemas.openxmlformats.org/officeDocument/2006/relationships/footer" Target="footer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bdlaws.minlaw.gov.bd/act-835.html" TargetMode="External"/><Relationship Id="rId23" Type="http://schemas.openxmlformats.org/officeDocument/2006/relationships/hyperlink" Target="http://www.askbd.org/ask/" TargetMode="External"/><Relationship Id="rId28" Type="http://schemas.openxmlformats.org/officeDocument/2006/relationships/hyperlink" Target="http://www.lawcommissionbangladesh.org/reports/74.pdf" TargetMode="External"/><Relationship Id="rId36" Type="http://schemas.openxmlformats.org/officeDocument/2006/relationships/customXml" Target="../customXml/item2.xml"/><Relationship Id="rId10" Type="http://schemas.openxmlformats.org/officeDocument/2006/relationships/hyperlink" Target="https://www.blast.org.bd/content/pressrelease/26-04-2018-Press-Release_English.pdf" TargetMode="External"/><Relationship Id="rId19" Type="http://schemas.openxmlformats.org/officeDocument/2006/relationships/hyperlink" Target="http://www.newagebd.net/article/72764/bangladesh-sees-nearly-13-rapes-every-da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ast.org.bd/issues/301" TargetMode="External"/><Relationship Id="rId14" Type="http://schemas.openxmlformats.org/officeDocument/2006/relationships/hyperlink" Target="http://bdlaws.minlaw.gov.bd/act-11/section-3232.html" TargetMode="External"/><Relationship Id="rId22" Type="http://schemas.openxmlformats.org/officeDocument/2006/relationships/hyperlink" Target="https://www.thedailystar.net/frontpage/news/rape-incidents-rose-19pc-last-year-1869925" TargetMode="External"/><Relationship Id="rId27" Type="http://schemas.openxmlformats.org/officeDocument/2006/relationships/hyperlink" Target="https://www.blast.org.bd/issues/gender/515-gangrape" TargetMode="External"/><Relationship Id="rId30" Type="http://schemas.openxmlformats.org/officeDocument/2006/relationships/hyperlink" Target="https://www.academia.edu/1293979/Crime_and_Punishment_Laws_of_Seduction_Consent_and_Rape_in_Bangladesh" TargetMode="External"/><Relationship Id="rId35" Type="http://schemas.openxmlformats.org/officeDocument/2006/relationships/theme" Target="theme/theme1.xml"/><Relationship Id="rId8" Type="http://schemas.openxmlformats.org/officeDocument/2006/relationships/hyperlink" Target="https://blast.org.bd/issues/gender/488"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thedailystar.net/opinion/law/news/state-liability-pay-compensation-rape-necessary-ruling-1715395" TargetMode="External"/><Relationship Id="rId13" Type="http://schemas.openxmlformats.org/officeDocument/2006/relationships/hyperlink" Target="https://www.idlo.int/sites/default/files/pdfs/publications/Study%20Report%20on%20Sexual%20Offences%20Sunga-Ahmed%20Nov%202015%20for%20BNHRC.pdf" TargetMode="External"/><Relationship Id="rId18" Type="http://schemas.openxmlformats.org/officeDocument/2006/relationships/hyperlink" Target="http://dspace.bracu.ac.bd/xmlui/bitstream/handle/10361/4185/COVER%20PAGE%2c%20JUNE%207%2c%202015.pdf?sequence=1&amp;isAllowed=y" TargetMode="External"/><Relationship Id="rId3" Type="http://schemas.openxmlformats.org/officeDocument/2006/relationships/hyperlink" Target="https://www.idlo.int/sites/default/files/pdfs/publications/Study%20Report%20on%20Sexual%20Offences%20Sunga-Ahmed%20Nov%202015%20for%20BNHRC.pdf" TargetMode="External"/><Relationship Id="rId21" Type="http://schemas.openxmlformats.org/officeDocument/2006/relationships/hyperlink" Target="https://www.blast.org.bd/content/publications/Character-Evidence-Report-Sotiri-Kabol-Dhorshon-Hoy.pdf" TargetMode="External"/><Relationship Id="rId7" Type="http://schemas.openxmlformats.org/officeDocument/2006/relationships/hyperlink" Target="https://www.academia.edu/42969159/Beyond_Criminal_Justice_Towards_Tort_Liability_for_Sexual_Violence_Against_Women" TargetMode="External"/><Relationship Id="rId12" Type="http://schemas.openxmlformats.org/officeDocument/2006/relationships/hyperlink" Target="http://bdlaws.minlaw.gov.bd/act-details-88.html" TargetMode="External"/><Relationship Id="rId17" Type="http://schemas.openxmlformats.org/officeDocument/2006/relationships/hyperlink" Target="http://www.askbd.org/ask/category/hr-monitoring/violence-against-women-statistics/rape/" TargetMode="External"/><Relationship Id="rId2" Type="http://schemas.openxmlformats.org/officeDocument/2006/relationships/hyperlink" Target="http://iknowpolitics.org/sites/default/files/prevention_act_bangladesh.pdf" TargetMode="External"/><Relationship Id="rId16" Type="http://schemas.openxmlformats.org/officeDocument/2006/relationships/hyperlink" Target="https://www.thedailystar.net/frontpage/news/rape-incidents-rose-19pc-last-year-1869925" TargetMode="External"/><Relationship Id="rId20" Type="http://schemas.openxmlformats.org/officeDocument/2006/relationships/hyperlink" Target="https://www.trust.org/publications/i/?id=7c70a653-6c85-4734-981b-72a1de7db614" TargetMode="External"/><Relationship Id="rId1" Type="http://schemas.openxmlformats.org/officeDocument/2006/relationships/hyperlink" Target="mailto:sara@blast.org.bd" TargetMode="External"/><Relationship Id="rId6" Type="http://schemas.openxmlformats.org/officeDocument/2006/relationships/hyperlink" Target="https://www.thedailystar.net/law-our-rights/news/crimes-against-women-and-the-issue-justice-1810696" TargetMode="External"/><Relationship Id="rId11" Type="http://schemas.openxmlformats.org/officeDocument/2006/relationships/hyperlink" Target="https://www.blast.org.bd/content/publications/BLAST-RLR-Conference-Report.pdf" TargetMode="External"/><Relationship Id="rId5" Type="http://schemas.openxmlformats.org/officeDocument/2006/relationships/hyperlink" Target="https://www.prothoma.com/tahmina-pranab/saja-matro-3-sotangso" TargetMode="External"/><Relationship Id="rId15" Type="http://schemas.openxmlformats.org/officeDocument/2006/relationships/hyperlink" Target="https://docs.google.com/spreadsheets/d/1RYRJHjoxJo6z2IOJNgzr3iao6-mOyIRGArBsf5m3sxM/edit" TargetMode="External"/><Relationship Id="rId10" Type="http://schemas.openxmlformats.org/officeDocument/2006/relationships/hyperlink" Target="https://www.blast.org.bd/content/publications/Why-Rape-Survivors-Stay-Out-of-Court-2018.pdf" TargetMode="External"/><Relationship Id="rId19" Type="http://schemas.openxmlformats.org/officeDocument/2006/relationships/hyperlink" Target="https://www.blast.org.bd/content/publications/BLAST-RLR-Conference-Report.pdf" TargetMode="External"/><Relationship Id="rId4" Type="http://schemas.openxmlformats.org/officeDocument/2006/relationships/hyperlink" Target="http://bdlaws.minlaw.gov.bd/act-75/section-22125.html" TargetMode="External"/><Relationship Id="rId9" Type="http://schemas.openxmlformats.org/officeDocument/2006/relationships/hyperlink" Target="https://www.newagebd.net/article/70474/rape-victim-declines-to-appear-at-hc-hearing-to-claim-compensation" TargetMode="External"/><Relationship Id="rId14" Type="http://schemas.openxmlformats.org/officeDocument/2006/relationships/hyperlink" Target="http://bdlaws.minlaw.gov.bd/act-435.html" TargetMode="External"/><Relationship Id="rId22" Type="http://schemas.openxmlformats.org/officeDocument/2006/relationships/hyperlink" Target="https://blast.org.bd/content/publications/Rape-Law-Reform-Between-Virtue-and-Immora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FBD8A9-B6AF-492B-B8C8-468E23A121BA}">
  <ds:schemaRefs>
    <ds:schemaRef ds:uri="http://schemas.openxmlformats.org/officeDocument/2006/bibliography"/>
  </ds:schemaRefs>
</ds:datastoreItem>
</file>

<file path=customXml/itemProps2.xml><?xml version="1.0" encoding="utf-8"?>
<ds:datastoreItem xmlns:ds="http://schemas.openxmlformats.org/officeDocument/2006/customXml" ds:itemID="{3534EE98-A078-4424-8402-29A2F09814E9}"/>
</file>

<file path=customXml/itemProps3.xml><?xml version="1.0" encoding="utf-8"?>
<ds:datastoreItem xmlns:ds="http://schemas.openxmlformats.org/officeDocument/2006/customXml" ds:itemID="{A0AECB08-3769-4782-B38C-6EBF59B22E6A}"/>
</file>

<file path=customXml/itemProps4.xml><?xml version="1.0" encoding="utf-8"?>
<ds:datastoreItem xmlns:ds="http://schemas.openxmlformats.org/officeDocument/2006/customXml" ds:itemID="{E90BCF8D-042E-4E04-BFB6-90EE4736732A}"/>
</file>

<file path=docProps/app.xml><?xml version="1.0" encoding="utf-8"?>
<Properties xmlns="http://schemas.openxmlformats.org/officeDocument/2006/extended-properties" xmlns:vt="http://schemas.openxmlformats.org/officeDocument/2006/docPropsVTypes">
  <Template>Normal</Template>
  <TotalTime>32</TotalTime>
  <Pages>16</Pages>
  <Words>4545</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taqbir</dc:creator>
  <cp:keywords/>
  <dc:description/>
  <cp:lastModifiedBy>taqbir</cp:lastModifiedBy>
  <cp:revision>5</cp:revision>
  <dcterms:created xsi:type="dcterms:W3CDTF">2020-11-30T13:06:00Z</dcterms:created>
  <dcterms:modified xsi:type="dcterms:W3CDTF">2020-12-31T08:33:00Z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