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13" w:rsidRPr="00746202" w:rsidRDefault="004A7613" w:rsidP="004A7613">
      <w:pPr>
        <w:spacing w:line="360" w:lineRule="auto"/>
        <w:jc w:val="center"/>
        <w:rPr>
          <w:rFonts w:ascii="Times New Roman" w:hAnsi="Times New Roman" w:cs="Times New Roman"/>
          <w:b/>
          <w:sz w:val="24"/>
          <w:szCs w:val="24"/>
          <w:lang w:val="fr-FR"/>
        </w:rPr>
      </w:pPr>
      <w:r w:rsidRPr="00746202">
        <w:rPr>
          <w:rFonts w:ascii="Times New Roman" w:hAnsi="Times New Roman" w:cs="Times New Roman"/>
          <w:b/>
          <w:sz w:val="24"/>
          <w:szCs w:val="24"/>
          <w:lang w:val="fr-FR"/>
        </w:rPr>
        <w:t>Contribution suite au questionnaire sur la santé et les droits sexuels et reproductifs des femmes et des filles dans les situations de crise</w:t>
      </w:r>
    </w:p>
    <w:p w:rsidR="004A7613" w:rsidRPr="00746202" w:rsidRDefault="004A7613" w:rsidP="004A7613">
      <w:pPr>
        <w:spacing w:line="360" w:lineRule="auto"/>
        <w:jc w:val="both"/>
        <w:rPr>
          <w:rFonts w:ascii="Times New Roman" w:hAnsi="Times New Roman" w:cs="Times New Roman"/>
          <w:sz w:val="24"/>
          <w:szCs w:val="24"/>
          <w:u w:val="single"/>
          <w:lang w:val="fr-FR"/>
        </w:rPr>
      </w:pPr>
      <w:r w:rsidRPr="00746202">
        <w:rPr>
          <w:rFonts w:ascii="Times New Roman" w:hAnsi="Times New Roman" w:cs="Times New Roman"/>
          <w:sz w:val="24"/>
          <w:szCs w:val="24"/>
          <w:u w:val="single"/>
          <w:lang w:val="fr-FR"/>
        </w:rPr>
        <w:t>Concept/définition de la crise</w:t>
      </w:r>
    </w:p>
    <w:p w:rsidR="004A7613" w:rsidRPr="00746202" w:rsidRDefault="004A7613" w:rsidP="004A7613">
      <w:pPr>
        <w:pStyle w:val="ListParagraph"/>
        <w:numPr>
          <w:ilvl w:val="0"/>
          <w:numId w:val="2"/>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 xml:space="preserve">L’expansion de la pandémie Covid-19 a eu un impact fort dans les secteurs économique, sanitaire et financière. En vue de réduire l’impact de cette pandémie, le Sénégal a adopté un certain nombre disposition surtout politique et juridique. Du côté politique, le Sénégal a mis en place un Plan national de contingence multisectoriel de lutte contre le COVID-19, qui intègre des aspects préventifs, prédictifs et réactifs, afin de développer la résilience du système de santé et des communautés face à la diffusion du virus. Le plan est cohérent avec les principes généraux d’intervention en cas de pandémie selon les huit piliers de l’OMS et met en place une liste d’actions pour prévenir et limiter la transmission de ce virus sur le territoire national. Du coté juridique, toujours dans le cadre de lutte contre la </w:t>
      </w:r>
      <w:proofErr w:type="spellStart"/>
      <w:r w:rsidRPr="00746202">
        <w:rPr>
          <w:rFonts w:ascii="Times New Roman" w:hAnsi="Times New Roman" w:cs="Times New Roman"/>
          <w:sz w:val="24"/>
          <w:szCs w:val="24"/>
          <w:lang w:val="fr-FR"/>
        </w:rPr>
        <w:t>covid</w:t>
      </w:r>
      <w:proofErr w:type="spellEnd"/>
      <w:r w:rsidRPr="00746202">
        <w:rPr>
          <w:rFonts w:ascii="Times New Roman" w:hAnsi="Times New Roman" w:cs="Times New Roman"/>
          <w:sz w:val="24"/>
          <w:szCs w:val="24"/>
          <w:lang w:val="fr-FR"/>
        </w:rPr>
        <w:t xml:space="preserve"> 19, le président a pris un certain nombre de décret notamment le décret proclamant l’Etat d’urgence au niveau national, celui portant sur le réaménagement à titre provisoire des horaires de travail dans les services et celui sur la nomination du président du comité de suivi de la mise en œuvre des opérations du « FORCE COVID 19 », entre autres. Dans la mise en œuvre de ces décrets, un certain nombre d’arrêtés ont été publiés pour assurer l’effectivité de ces mesures : l’arrêté relatif aux mesures de restrictions dans le secteur des transports terrestres, celui prescrivant le port obligatoire du masque de protection dans les lieux publics et privés….</w:t>
      </w:r>
    </w:p>
    <w:p w:rsidR="004A7613" w:rsidRPr="00746202" w:rsidRDefault="004A7613" w:rsidP="004A7613">
      <w:pPr>
        <w:pStyle w:val="ListParagraph"/>
        <w:numPr>
          <w:ilvl w:val="0"/>
          <w:numId w:val="2"/>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 xml:space="preserve">Suite à la propagation de plus en plus du virus et de cas contaminés, le Sénégal a pris des mesures pour endiguer le problème. Il s’agit de la fermeture des voies aériennes, maritimes et terrestres, la suspension des cours à tous les niveaux c’est-à-dire du préscolaire à l’université, l’interdiction de manifestations (manifestation politique, religieuses, interdictions de cérémonies) sur l’ensemble du territoire, la fermeture des restaurants, bars, discothèques et salles de sport ou d’animation culturelle, la fermeture des plages et enfin l’interdiction de pèlerinages aux lieux saints. </w:t>
      </w:r>
    </w:p>
    <w:p w:rsidR="00040278" w:rsidRPr="00746202" w:rsidRDefault="004A7613" w:rsidP="004A7613">
      <w:pPr>
        <w:pStyle w:val="ListParagraph"/>
        <w:numPr>
          <w:ilvl w:val="0"/>
          <w:numId w:val="2"/>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 xml:space="preserve"> Toujours dans le cadre de la a lutte contre la </w:t>
      </w:r>
      <w:proofErr w:type="spellStart"/>
      <w:r w:rsidRPr="00746202">
        <w:rPr>
          <w:rFonts w:ascii="Times New Roman" w:hAnsi="Times New Roman" w:cs="Times New Roman"/>
          <w:sz w:val="24"/>
          <w:szCs w:val="24"/>
          <w:lang w:val="fr-FR"/>
        </w:rPr>
        <w:t>Covid</w:t>
      </w:r>
      <w:proofErr w:type="spellEnd"/>
      <w:r w:rsidRPr="00746202">
        <w:rPr>
          <w:rFonts w:ascii="Times New Roman" w:hAnsi="Times New Roman" w:cs="Times New Roman"/>
          <w:sz w:val="24"/>
          <w:szCs w:val="24"/>
          <w:lang w:val="fr-FR"/>
        </w:rPr>
        <w:t xml:space="preserve"> </w:t>
      </w:r>
      <w:r w:rsidR="00327232">
        <w:rPr>
          <w:rFonts w:ascii="Times New Roman" w:hAnsi="Times New Roman" w:cs="Times New Roman"/>
          <w:sz w:val="24"/>
          <w:szCs w:val="24"/>
          <w:lang w:val="fr-FR"/>
        </w:rPr>
        <w:t>1</w:t>
      </w:r>
      <w:r w:rsidRPr="00746202">
        <w:rPr>
          <w:rFonts w:ascii="Times New Roman" w:hAnsi="Times New Roman" w:cs="Times New Roman"/>
          <w:sz w:val="24"/>
          <w:szCs w:val="24"/>
          <w:lang w:val="fr-FR"/>
        </w:rPr>
        <w:t xml:space="preserve">9, le Gouvernement de la République du Sénégal a finalisé le Plan national de contingence multisectoriel de lutte contre le COVID-19, qui intègre des aspects préventifs, prédictifs et réactifs, afin de </w:t>
      </w:r>
      <w:r w:rsidRPr="00746202">
        <w:rPr>
          <w:rFonts w:ascii="Times New Roman" w:hAnsi="Times New Roman" w:cs="Times New Roman"/>
          <w:sz w:val="24"/>
          <w:szCs w:val="24"/>
          <w:lang w:val="fr-FR"/>
        </w:rPr>
        <w:lastRenderedPageBreak/>
        <w:t xml:space="preserve">développer la résilience du système de santé et des communautés face à la diffusion du virus. Le plan prend en compte les principes généraux d’intervention en cas de pandémie selon les huit piliers de l’OMS et met en place une liste d’actions pour prévenir et limiter la transmission de ce virus sur le territoire national. Dans la même lancée, le ministère de la santé à travers la DSME a élaboré un plan de contingence pour assurer la disponibilité et l’utilisation continue des services SRMNIA dans le contexte de COVID 19 pour au moins assurer la continuité des services de santé et de bonne qualité surtout chez les jeunes et les femmes. A côté de cela, s’ajoute la création du comité de suivi de la mise en œuvre des opérations du « FORCE COVID 19 ». En effet, le Président </w:t>
      </w:r>
      <w:proofErr w:type="spellStart"/>
      <w:r w:rsidRPr="00746202">
        <w:rPr>
          <w:rFonts w:ascii="Times New Roman" w:hAnsi="Times New Roman" w:cs="Times New Roman"/>
          <w:sz w:val="24"/>
          <w:szCs w:val="24"/>
          <w:lang w:val="fr-FR"/>
        </w:rPr>
        <w:t>Macky</w:t>
      </w:r>
      <w:proofErr w:type="spellEnd"/>
      <w:r w:rsidRPr="00746202">
        <w:rPr>
          <w:rFonts w:ascii="Times New Roman" w:hAnsi="Times New Roman" w:cs="Times New Roman"/>
          <w:sz w:val="24"/>
          <w:szCs w:val="24"/>
          <w:lang w:val="fr-FR"/>
        </w:rPr>
        <w:t xml:space="preserve"> </w:t>
      </w:r>
      <w:proofErr w:type="spellStart"/>
      <w:r w:rsidRPr="00746202">
        <w:rPr>
          <w:rFonts w:ascii="Times New Roman" w:hAnsi="Times New Roman" w:cs="Times New Roman"/>
          <w:sz w:val="24"/>
          <w:szCs w:val="24"/>
          <w:lang w:val="fr-FR"/>
        </w:rPr>
        <w:t>Sall</w:t>
      </w:r>
      <w:proofErr w:type="spellEnd"/>
      <w:r w:rsidRPr="00746202">
        <w:rPr>
          <w:rFonts w:ascii="Times New Roman" w:hAnsi="Times New Roman" w:cs="Times New Roman"/>
          <w:sz w:val="24"/>
          <w:szCs w:val="24"/>
          <w:lang w:val="fr-FR"/>
        </w:rPr>
        <w:t xml:space="preserve"> s’est inscrit dans une démarche inclusive. Ainsi, dès le début, il a entamé une série de concertation avec l’opposition et la société civile et d’autres acteurs pour mutualiser les efforts face à cette pandémie. De plus, il a facilité la mise en place d’un comité de pilotage pour la gestion du fonds force Covid-19, afin d’alléger les impacts de la pandémie. </w:t>
      </w:r>
    </w:p>
    <w:p w:rsidR="0094568D" w:rsidRPr="00746202" w:rsidRDefault="0094568D" w:rsidP="0094568D">
      <w:pPr>
        <w:jc w:val="both"/>
        <w:rPr>
          <w:rFonts w:ascii="Times New Roman" w:hAnsi="Times New Roman" w:cs="Times New Roman"/>
          <w:sz w:val="24"/>
          <w:szCs w:val="24"/>
          <w:u w:val="single"/>
          <w:lang w:val="fr-FR"/>
        </w:rPr>
      </w:pPr>
      <w:r w:rsidRPr="00746202">
        <w:rPr>
          <w:rFonts w:ascii="Times New Roman" w:hAnsi="Times New Roman" w:cs="Times New Roman"/>
          <w:sz w:val="24"/>
          <w:szCs w:val="24"/>
          <w:u w:val="single"/>
          <w:lang w:val="fr-FR"/>
        </w:rPr>
        <w:t>Défis et bonnes pratiques</w:t>
      </w:r>
    </w:p>
    <w:p w:rsidR="0094568D" w:rsidRPr="00DA2A41" w:rsidRDefault="0094568D" w:rsidP="00DA2A41">
      <w:pPr>
        <w:pStyle w:val="ListParagraph"/>
        <w:numPr>
          <w:ilvl w:val="0"/>
          <w:numId w:val="7"/>
        </w:numPr>
        <w:spacing w:line="360" w:lineRule="auto"/>
        <w:jc w:val="both"/>
        <w:rPr>
          <w:rFonts w:ascii="Times New Roman" w:hAnsi="Times New Roman" w:cs="Times New Roman"/>
          <w:sz w:val="24"/>
          <w:szCs w:val="24"/>
          <w:lang w:val="fr-FR"/>
        </w:rPr>
      </w:pPr>
      <w:r w:rsidRPr="00DA2A41">
        <w:rPr>
          <w:rFonts w:ascii="Times New Roman" w:hAnsi="Times New Roman" w:cs="Times New Roman"/>
          <w:sz w:val="24"/>
          <w:szCs w:val="24"/>
          <w:lang w:val="fr-FR"/>
        </w:rPr>
        <w:t xml:space="preserve">Durant cette période de pandémie, nous avons noté un ralentissement des activités comme les activités de sensibilisation par exemple. Nous savons tous que dans l’ensemble les activités sont des activités de masse, et comme cité au –dessus, les manifestations étaient interdites sur l’ensemble du territoire sénégalais. Ensuite, nous avons noté aussi une difficulté d’accès aux services et professionnels de santé. En effet, l’effectif dans les services, en raison du contexte, a été réduit considérablement ; le nombre de visite par jour a été revisité allant jusqu’à maximum 10 visites par jour ou bien de ne prendre que les urgences ; les prestataires n’avaient pas non plus suffisamment de ressources pour les protéger de la maladie comme par exemple des masques suffisantes ou des gels hydro alcooliques ou bien de l’espace pour accueillir le maximum de patients tout en respectant la distanciation social. De plus, la crainte de fréquenter les services était là. </w:t>
      </w:r>
    </w:p>
    <w:p w:rsidR="0094568D" w:rsidRPr="00746202" w:rsidRDefault="0094568D" w:rsidP="0094568D">
      <w:pPr>
        <w:spacing w:line="360" w:lineRule="auto"/>
        <w:ind w:left="720"/>
        <w:jc w:val="both"/>
        <w:rPr>
          <w:rFonts w:ascii="Times New Roman" w:hAnsi="Times New Roman" w:cs="Times New Roman"/>
          <w:sz w:val="24"/>
          <w:szCs w:val="24"/>
          <w:lang w:val="fr-FR"/>
        </w:rPr>
      </w:pPr>
      <w:r w:rsidRPr="00746202">
        <w:rPr>
          <w:rFonts w:ascii="Times New Roman" w:hAnsi="Times New Roman" w:cs="Times New Roman"/>
          <w:sz w:val="24"/>
          <w:szCs w:val="24"/>
          <w:u w:val="single"/>
          <w:lang w:val="fr-FR"/>
        </w:rPr>
        <w:t>Bonne pratique</w:t>
      </w:r>
      <w:r w:rsidRPr="00746202">
        <w:rPr>
          <w:rFonts w:ascii="Times New Roman" w:hAnsi="Times New Roman" w:cs="Times New Roman"/>
          <w:sz w:val="24"/>
          <w:szCs w:val="24"/>
          <w:lang w:val="fr-FR"/>
        </w:rPr>
        <w:t xml:space="preserve"> : dans le cadre des projets « MON CHOIX » avec AMPLIFY CHANGE et « NAFOORE » avec PAI, l’ANJ-SR/PF s’est adapté en faisant des sessions d’interfaces sur les questions d’avortement, de gestion d’hygiène menstruelle et de santé </w:t>
      </w:r>
      <w:r w:rsidRPr="00746202">
        <w:rPr>
          <w:rFonts w:ascii="Times New Roman" w:hAnsi="Times New Roman" w:cs="Times New Roman"/>
          <w:sz w:val="24"/>
          <w:szCs w:val="24"/>
          <w:lang w:val="fr-FR"/>
        </w:rPr>
        <w:lastRenderedPageBreak/>
        <w:t xml:space="preserve">sexuelle. Même si ce n’était pas des activités de masse, ces sessions ont permis aux femmes de s’exprimer. En effet, durant la session, on est que 2 alors que dans les autres activités il y’a beaucoup de participants ce qui empêche à certaines de s’exprimer. Les sessions à 2 ont permis à ces personnes de s’ouvrir et toucher du doigt beaucoup d’insuffisances. </w:t>
      </w:r>
      <w:r w:rsidR="00DA2A41">
        <w:rPr>
          <w:rFonts w:ascii="Times New Roman" w:hAnsi="Times New Roman" w:cs="Times New Roman"/>
          <w:sz w:val="24"/>
          <w:szCs w:val="24"/>
          <w:lang w:val="fr-FR"/>
        </w:rPr>
        <w:t xml:space="preserve"> </w:t>
      </w:r>
      <w:r w:rsidRPr="00746202">
        <w:rPr>
          <w:rFonts w:ascii="Times New Roman" w:hAnsi="Times New Roman" w:cs="Times New Roman"/>
          <w:sz w:val="24"/>
          <w:szCs w:val="24"/>
          <w:lang w:val="fr-FR"/>
        </w:rPr>
        <w:t>Cela a même permis à l’ANJ-SR/PF d’avoir des témoignages sur certains sujets</w:t>
      </w:r>
      <w:r w:rsidR="00327232">
        <w:rPr>
          <w:rFonts w:ascii="Times New Roman" w:hAnsi="Times New Roman" w:cs="Times New Roman"/>
          <w:sz w:val="24"/>
          <w:szCs w:val="24"/>
          <w:lang w:val="fr-FR"/>
        </w:rPr>
        <w:t>, tel que l’avortement</w:t>
      </w:r>
      <w:r w:rsidRPr="00746202">
        <w:rPr>
          <w:rFonts w:ascii="Times New Roman" w:hAnsi="Times New Roman" w:cs="Times New Roman"/>
          <w:sz w:val="24"/>
          <w:szCs w:val="24"/>
          <w:lang w:val="fr-FR"/>
        </w:rPr>
        <w:t xml:space="preserve">. De plus, durant ces sessions, la question de la gestion de l’hygiène menstruelle est revenue plusieurs fois. </w:t>
      </w:r>
    </w:p>
    <w:p w:rsidR="00CC45F9" w:rsidRPr="00746202" w:rsidRDefault="00CC45F9" w:rsidP="00DA2A41">
      <w:pPr>
        <w:pStyle w:val="ListParagraph"/>
        <w:numPr>
          <w:ilvl w:val="0"/>
          <w:numId w:val="7"/>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 xml:space="preserve"> Avec l’arrivée</w:t>
      </w:r>
      <w:r w:rsidR="0094568D" w:rsidRPr="00746202">
        <w:rPr>
          <w:rFonts w:ascii="Times New Roman" w:hAnsi="Times New Roman" w:cs="Times New Roman"/>
          <w:sz w:val="24"/>
          <w:szCs w:val="24"/>
          <w:lang w:val="fr-FR"/>
        </w:rPr>
        <w:t xml:space="preserve"> de la </w:t>
      </w:r>
      <w:proofErr w:type="spellStart"/>
      <w:r w:rsidR="0094568D" w:rsidRPr="00746202">
        <w:rPr>
          <w:rFonts w:ascii="Times New Roman" w:hAnsi="Times New Roman" w:cs="Times New Roman"/>
          <w:sz w:val="24"/>
          <w:szCs w:val="24"/>
          <w:lang w:val="fr-FR"/>
        </w:rPr>
        <w:t>Covid</w:t>
      </w:r>
      <w:proofErr w:type="spellEnd"/>
      <w:r w:rsidR="0094568D" w:rsidRPr="00746202">
        <w:rPr>
          <w:rFonts w:ascii="Times New Roman" w:hAnsi="Times New Roman" w:cs="Times New Roman"/>
          <w:sz w:val="24"/>
          <w:szCs w:val="24"/>
          <w:lang w:val="fr-FR"/>
        </w:rPr>
        <w:t xml:space="preserve"> 19, </w:t>
      </w:r>
      <w:r w:rsidRPr="00746202">
        <w:rPr>
          <w:rFonts w:ascii="Times New Roman" w:hAnsi="Times New Roman" w:cs="Times New Roman"/>
          <w:sz w:val="24"/>
          <w:szCs w:val="24"/>
          <w:lang w:val="fr-FR"/>
        </w:rPr>
        <w:t xml:space="preserve"> les médicaments essentiels et les services en santé sexuelle et reproductive  étaient en rupture pour plusieurs raisons : </w:t>
      </w:r>
    </w:p>
    <w:p w:rsidR="0094568D" w:rsidRPr="00746202" w:rsidRDefault="00CC45F9" w:rsidP="00CC45F9">
      <w:pPr>
        <w:pStyle w:val="ListParagraph"/>
        <w:numPr>
          <w:ilvl w:val="0"/>
          <w:numId w:val="6"/>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la plupart des services de santé ne prenaient que les urgences</w:t>
      </w:r>
    </w:p>
    <w:p w:rsidR="009C742E" w:rsidRDefault="00CC45F9" w:rsidP="00CC45F9">
      <w:pPr>
        <w:pStyle w:val="ListParagraph"/>
        <w:numPr>
          <w:ilvl w:val="0"/>
          <w:numId w:val="6"/>
        </w:numPr>
        <w:spacing w:line="360" w:lineRule="auto"/>
        <w:jc w:val="both"/>
        <w:rPr>
          <w:rFonts w:ascii="Times New Roman" w:hAnsi="Times New Roman" w:cs="Times New Roman"/>
          <w:sz w:val="24"/>
          <w:szCs w:val="24"/>
          <w:lang w:val="fr-FR"/>
        </w:rPr>
      </w:pPr>
      <w:r w:rsidRPr="009C742E">
        <w:rPr>
          <w:rFonts w:ascii="Times New Roman" w:hAnsi="Times New Roman" w:cs="Times New Roman"/>
          <w:sz w:val="24"/>
          <w:szCs w:val="24"/>
          <w:lang w:val="fr-FR"/>
        </w:rPr>
        <w:t>l</w:t>
      </w:r>
      <w:r w:rsidR="00327232" w:rsidRPr="009C742E">
        <w:rPr>
          <w:rFonts w:ascii="Times New Roman" w:hAnsi="Times New Roman" w:cs="Times New Roman"/>
          <w:sz w:val="24"/>
          <w:szCs w:val="24"/>
          <w:lang w:val="fr-FR"/>
        </w:rPr>
        <w:t>es horaires de travail</w:t>
      </w:r>
      <w:r w:rsidRPr="009C742E">
        <w:rPr>
          <w:rFonts w:ascii="Times New Roman" w:hAnsi="Times New Roman" w:cs="Times New Roman"/>
          <w:sz w:val="24"/>
          <w:szCs w:val="24"/>
          <w:lang w:val="fr-FR"/>
        </w:rPr>
        <w:t xml:space="preserve"> des personnels de santé a été revu, ensuite le nombre de consultation était limité</w:t>
      </w:r>
      <w:r w:rsidR="00327232" w:rsidRPr="009C742E">
        <w:rPr>
          <w:rFonts w:ascii="Times New Roman" w:hAnsi="Times New Roman" w:cs="Times New Roman"/>
          <w:sz w:val="24"/>
          <w:szCs w:val="24"/>
          <w:lang w:val="fr-FR"/>
        </w:rPr>
        <w:t xml:space="preserve"> à </w:t>
      </w:r>
      <w:r w:rsidRPr="009C742E">
        <w:rPr>
          <w:rFonts w:ascii="Times New Roman" w:hAnsi="Times New Roman" w:cs="Times New Roman"/>
          <w:sz w:val="24"/>
          <w:szCs w:val="24"/>
          <w:lang w:val="fr-FR"/>
        </w:rPr>
        <w:t xml:space="preserve"> par jour et  certains hôpitau</w:t>
      </w:r>
      <w:r w:rsidR="00DA2A41">
        <w:rPr>
          <w:rFonts w:ascii="Times New Roman" w:hAnsi="Times New Roman" w:cs="Times New Roman"/>
          <w:sz w:val="24"/>
          <w:szCs w:val="24"/>
          <w:lang w:val="fr-FR"/>
        </w:rPr>
        <w:t>x accueillaient les cas de COVID</w:t>
      </w:r>
      <w:r w:rsidRPr="009C742E">
        <w:rPr>
          <w:rFonts w:ascii="Times New Roman" w:hAnsi="Times New Roman" w:cs="Times New Roman"/>
          <w:sz w:val="24"/>
          <w:szCs w:val="24"/>
          <w:lang w:val="fr-FR"/>
        </w:rPr>
        <w:t xml:space="preserve"> </w:t>
      </w:r>
      <w:r w:rsidR="00327232" w:rsidRPr="009C742E">
        <w:rPr>
          <w:rFonts w:ascii="Times New Roman" w:hAnsi="Times New Roman" w:cs="Times New Roman"/>
          <w:sz w:val="24"/>
          <w:szCs w:val="24"/>
          <w:lang w:val="fr-FR"/>
        </w:rPr>
        <w:t xml:space="preserve">19 </w:t>
      </w:r>
      <w:r w:rsidRPr="009C742E">
        <w:rPr>
          <w:rFonts w:ascii="Times New Roman" w:hAnsi="Times New Roman" w:cs="Times New Roman"/>
          <w:sz w:val="24"/>
          <w:szCs w:val="24"/>
          <w:lang w:val="fr-FR"/>
        </w:rPr>
        <w:t>et la peur d’être contaminé</w:t>
      </w:r>
      <w:ins w:id="0" w:author="Windows User" w:date="2020-08-24T13:27:00Z">
        <w:r w:rsidR="00327232" w:rsidRPr="009C742E">
          <w:rPr>
            <w:rFonts w:ascii="Times New Roman" w:hAnsi="Times New Roman" w:cs="Times New Roman"/>
            <w:sz w:val="24"/>
            <w:szCs w:val="24"/>
            <w:lang w:val="fr-FR"/>
          </w:rPr>
          <w:t xml:space="preserve"> </w:t>
        </w:r>
      </w:ins>
    </w:p>
    <w:p w:rsidR="00CC45F9" w:rsidRPr="009C742E" w:rsidRDefault="00CC45F9" w:rsidP="00CC45F9">
      <w:pPr>
        <w:pStyle w:val="ListParagraph"/>
        <w:numPr>
          <w:ilvl w:val="0"/>
          <w:numId w:val="6"/>
        </w:numPr>
        <w:spacing w:line="360" w:lineRule="auto"/>
        <w:jc w:val="both"/>
        <w:rPr>
          <w:rFonts w:ascii="Times New Roman" w:hAnsi="Times New Roman" w:cs="Times New Roman"/>
          <w:sz w:val="24"/>
          <w:szCs w:val="24"/>
          <w:lang w:val="fr-FR"/>
        </w:rPr>
      </w:pPr>
      <w:r w:rsidRPr="009C742E">
        <w:rPr>
          <w:rFonts w:ascii="Times New Roman" w:hAnsi="Times New Roman" w:cs="Times New Roman"/>
          <w:sz w:val="24"/>
          <w:szCs w:val="24"/>
          <w:lang w:val="fr-FR"/>
        </w:rPr>
        <w:t>notons aussi qu’au Sénégal, la plupart des ménages sont soutenus par des immigrés qui sont dans des pays</w:t>
      </w:r>
      <w:r w:rsidR="00DA2A41">
        <w:rPr>
          <w:rFonts w:ascii="Times New Roman" w:hAnsi="Times New Roman" w:cs="Times New Roman"/>
          <w:sz w:val="24"/>
          <w:szCs w:val="24"/>
          <w:lang w:val="fr-FR"/>
        </w:rPr>
        <w:t xml:space="preserve"> (Italie, France, Espagne…)</w:t>
      </w:r>
      <w:r w:rsidRPr="009C742E">
        <w:rPr>
          <w:rFonts w:ascii="Times New Roman" w:hAnsi="Times New Roman" w:cs="Times New Roman"/>
          <w:sz w:val="24"/>
          <w:szCs w:val="24"/>
          <w:lang w:val="fr-FR"/>
        </w:rPr>
        <w:t xml:space="preserve"> où le confinement général est appliqué et avec</w:t>
      </w:r>
      <w:r w:rsidR="009C742E" w:rsidRPr="009C742E">
        <w:rPr>
          <w:rFonts w:ascii="Times New Roman" w:hAnsi="Times New Roman" w:cs="Times New Roman"/>
          <w:sz w:val="24"/>
          <w:szCs w:val="24"/>
          <w:lang w:val="fr-FR"/>
        </w:rPr>
        <w:t xml:space="preserve"> </w:t>
      </w:r>
      <w:r w:rsidRPr="009C742E">
        <w:rPr>
          <w:rFonts w:ascii="Times New Roman" w:hAnsi="Times New Roman" w:cs="Times New Roman"/>
          <w:sz w:val="24"/>
          <w:szCs w:val="24"/>
          <w:lang w:val="fr-FR"/>
        </w:rPr>
        <w:t xml:space="preserve">arrêt de travail.  Ce qui fait qu’ils ne pouvaient plus envoyer d’argent et cela impactaient gravement  leurs familles </w:t>
      </w:r>
    </w:p>
    <w:p w:rsidR="00CC45F9" w:rsidRPr="00746202" w:rsidRDefault="00CC45F9" w:rsidP="00CC45F9">
      <w:pPr>
        <w:pStyle w:val="ListParagraph"/>
        <w:numPr>
          <w:ilvl w:val="0"/>
          <w:numId w:val="6"/>
        </w:num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La dernière raison est aussi qu’au Sénégal, la gestion de la crise était plus sécuritaire que social</w:t>
      </w:r>
    </w:p>
    <w:p w:rsidR="00CC45F9" w:rsidRPr="00746202" w:rsidRDefault="00CC45F9" w:rsidP="00CC45F9">
      <w:pPr>
        <w:spacing w:line="360" w:lineRule="auto"/>
        <w:jc w:val="both"/>
        <w:rPr>
          <w:rFonts w:ascii="Times New Roman" w:hAnsi="Times New Roman" w:cs="Times New Roman"/>
          <w:sz w:val="24"/>
          <w:szCs w:val="24"/>
          <w:lang w:val="fr-FR"/>
        </w:rPr>
      </w:pPr>
      <w:r w:rsidRPr="00746202">
        <w:rPr>
          <w:rFonts w:ascii="Times New Roman" w:hAnsi="Times New Roman" w:cs="Times New Roman"/>
          <w:sz w:val="24"/>
          <w:szCs w:val="24"/>
          <w:lang w:val="fr-FR"/>
        </w:rPr>
        <w:t xml:space="preserve">                 </w:t>
      </w:r>
      <w:r w:rsidRPr="00746202">
        <w:rPr>
          <w:rFonts w:ascii="Times New Roman" w:hAnsi="Times New Roman" w:cs="Times New Roman"/>
          <w:sz w:val="24"/>
          <w:szCs w:val="24"/>
          <w:u w:val="single"/>
          <w:lang w:val="fr-FR"/>
        </w:rPr>
        <w:t>Bonne pratique :</w:t>
      </w:r>
      <w:r w:rsidRPr="00746202">
        <w:rPr>
          <w:rFonts w:ascii="Times New Roman" w:hAnsi="Times New Roman" w:cs="Times New Roman"/>
          <w:sz w:val="24"/>
          <w:szCs w:val="24"/>
          <w:lang w:val="fr-FR"/>
        </w:rPr>
        <w:t xml:space="preserve"> dans le cadr</w:t>
      </w:r>
      <w:r w:rsidR="00DA2A41">
        <w:rPr>
          <w:rFonts w:ascii="Times New Roman" w:hAnsi="Times New Roman" w:cs="Times New Roman"/>
          <w:sz w:val="24"/>
          <w:szCs w:val="24"/>
          <w:lang w:val="fr-FR"/>
        </w:rPr>
        <w:t xml:space="preserve">e des projets « MON CHOIX » </w:t>
      </w:r>
      <w:r w:rsidRPr="00746202">
        <w:rPr>
          <w:rFonts w:ascii="Times New Roman" w:hAnsi="Times New Roman" w:cs="Times New Roman"/>
          <w:sz w:val="24"/>
          <w:szCs w:val="24"/>
          <w:lang w:val="fr-FR"/>
        </w:rPr>
        <w:t xml:space="preserve">et « NAFOORE » avec PAI, l’ANJ-SR/PF a eu à faire un </w:t>
      </w:r>
      <w:hyperlink r:id="rId7" w:history="1">
        <w:r w:rsidRPr="00327232">
          <w:rPr>
            <w:rStyle w:val="Hyperlink"/>
            <w:rFonts w:ascii="Times New Roman" w:hAnsi="Times New Roman" w:cs="Times New Roman"/>
            <w:sz w:val="24"/>
            <w:szCs w:val="24"/>
            <w:lang w:val="fr-FR"/>
          </w:rPr>
          <w:t>e-</w:t>
        </w:r>
        <w:proofErr w:type="spellStart"/>
        <w:r w:rsidRPr="00327232">
          <w:rPr>
            <w:rStyle w:val="Hyperlink"/>
            <w:rFonts w:ascii="Times New Roman" w:hAnsi="Times New Roman" w:cs="Times New Roman"/>
            <w:sz w:val="24"/>
            <w:szCs w:val="24"/>
            <w:lang w:val="fr-FR"/>
          </w:rPr>
          <w:t>advocacy</w:t>
        </w:r>
        <w:proofErr w:type="spellEnd"/>
      </w:hyperlink>
      <w:r w:rsidRPr="00746202">
        <w:rPr>
          <w:rFonts w:ascii="Times New Roman" w:hAnsi="Times New Roman" w:cs="Times New Roman"/>
          <w:sz w:val="24"/>
          <w:szCs w:val="24"/>
          <w:lang w:val="fr-FR"/>
        </w:rPr>
        <w:t xml:space="preserve"> pour alerter l’opinion et les autorités sur les limites de la gestion de la crise surtout en matière de droit en santé sexuelle et reproductive. Par la suite, nous avons développé un </w:t>
      </w:r>
      <w:hyperlink r:id="rId8" w:history="1">
        <w:r w:rsidRPr="00DA2A41">
          <w:rPr>
            <w:rStyle w:val="Hyperlink"/>
            <w:rFonts w:ascii="Times New Roman" w:hAnsi="Times New Roman" w:cs="Times New Roman"/>
            <w:sz w:val="24"/>
            <w:szCs w:val="24"/>
            <w:lang w:val="fr-FR"/>
          </w:rPr>
          <w:t>call to action</w:t>
        </w:r>
      </w:hyperlink>
      <w:r w:rsidRPr="00746202">
        <w:rPr>
          <w:rFonts w:ascii="Times New Roman" w:hAnsi="Times New Roman" w:cs="Times New Roman"/>
          <w:sz w:val="24"/>
          <w:szCs w:val="24"/>
          <w:lang w:val="fr-FR"/>
        </w:rPr>
        <w:t xml:space="preserve">. Au Sénégal, l’accès à l’avortement médicalisé n’est pas encore </w:t>
      </w:r>
      <w:r w:rsidR="00DA2A41" w:rsidRPr="00746202">
        <w:rPr>
          <w:rFonts w:ascii="Times New Roman" w:hAnsi="Times New Roman" w:cs="Times New Roman"/>
          <w:sz w:val="24"/>
          <w:szCs w:val="24"/>
          <w:lang w:val="fr-FR"/>
        </w:rPr>
        <w:t>autorisé</w:t>
      </w:r>
      <w:r w:rsidR="00DA2A41">
        <w:rPr>
          <w:rFonts w:ascii="Times New Roman" w:hAnsi="Times New Roman" w:cs="Times New Roman"/>
          <w:sz w:val="24"/>
          <w:szCs w:val="24"/>
          <w:lang w:val="fr-FR"/>
        </w:rPr>
        <w:t xml:space="preserve"> alors</w:t>
      </w:r>
      <w:r w:rsidR="00327232">
        <w:rPr>
          <w:rFonts w:ascii="Times New Roman" w:hAnsi="Times New Roman" w:cs="Times New Roman"/>
          <w:sz w:val="24"/>
          <w:szCs w:val="24"/>
          <w:lang w:val="fr-FR"/>
        </w:rPr>
        <w:t xml:space="preserve"> nos actions de plaidoyer en</w:t>
      </w:r>
      <w:r w:rsidR="00DA2A41">
        <w:rPr>
          <w:rFonts w:ascii="Times New Roman" w:hAnsi="Times New Roman" w:cs="Times New Roman"/>
          <w:sz w:val="24"/>
          <w:szCs w:val="24"/>
          <w:lang w:val="fr-FR"/>
        </w:rPr>
        <w:t xml:space="preserve"> matière</w:t>
      </w:r>
      <w:r w:rsidR="00327232">
        <w:rPr>
          <w:rFonts w:ascii="Times New Roman" w:hAnsi="Times New Roman" w:cs="Times New Roman"/>
          <w:sz w:val="24"/>
          <w:szCs w:val="24"/>
          <w:lang w:val="fr-FR"/>
        </w:rPr>
        <w:t xml:space="preserve"> d’accès aux services intègrent surtout l’accès aux soins post </w:t>
      </w:r>
      <w:r w:rsidR="009C742E">
        <w:rPr>
          <w:rFonts w:ascii="Times New Roman" w:hAnsi="Times New Roman" w:cs="Times New Roman"/>
          <w:sz w:val="24"/>
          <w:szCs w:val="24"/>
          <w:lang w:val="fr-FR"/>
        </w:rPr>
        <w:t xml:space="preserve">avortement. </w:t>
      </w:r>
      <w:r w:rsidR="00327232">
        <w:rPr>
          <w:rFonts w:ascii="Times New Roman" w:hAnsi="Times New Roman" w:cs="Times New Roman"/>
          <w:sz w:val="24"/>
          <w:szCs w:val="24"/>
          <w:lang w:val="fr-FR"/>
        </w:rPr>
        <w:t xml:space="preserve">Dans le cadre de la journée de célébration de l’hygiène menstruelle, notre organisation en partenariat avec </w:t>
      </w:r>
      <w:proofErr w:type="spellStart"/>
      <w:r w:rsidR="00327232">
        <w:rPr>
          <w:rFonts w:ascii="Times New Roman" w:hAnsi="Times New Roman" w:cs="Times New Roman"/>
          <w:sz w:val="24"/>
          <w:szCs w:val="24"/>
          <w:lang w:val="fr-FR"/>
        </w:rPr>
        <w:t>Speak</w:t>
      </w:r>
      <w:proofErr w:type="spellEnd"/>
      <w:r w:rsidR="00327232">
        <w:rPr>
          <w:rFonts w:ascii="Times New Roman" w:hAnsi="Times New Roman" w:cs="Times New Roman"/>
          <w:sz w:val="24"/>
          <w:szCs w:val="24"/>
          <w:lang w:val="fr-FR"/>
        </w:rPr>
        <w:t xml:space="preserve"> up </w:t>
      </w:r>
      <w:proofErr w:type="spellStart"/>
      <w:r w:rsidR="00327232">
        <w:rPr>
          <w:rFonts w:ascii="Times New Roman" w:hAnsi="Times New Roman" w:cs="Times New Roman"/>
          <w:sz w:val="24"/>
          <w:szCs w:val="24"/>
          <w:lang w:val="fr-FR"/>
        </w:rPr>
        <w:t>Africa</w:t>
      </w:r>
      <w:proofErr w:type="spellEnd"/>
      <w:r w:rsidR="00327232">
        <w:rPr>
          <w:rFonts w:ascii="Times New Roman" w:hAnsi="Times New Roman" w:cs="Times New Roman"/>
          <w:sz w:val="24"/>
          <w:szCs w:val="24"/>
          <w:lang w:val="fr-FR"/>
        </w:rPr>
        <w:t xml:space="preserve"> a pu utiliser les réseaux sociaux pour une session de sensibilisation en ligne</w:t>
      </w:r>
      <w:r w:rsidR="00DA2A41">
        <w:rPr>
          <w:rFonts w:ascii="Times New Roman" w:hAnsi="Times New Roman" w:cs="Times New Roman"/>
          <w:sz w:val="24"/>
          <w:szCs w:val="24"/>
          <w:lang w:val="fr-FR"/>
        </w:rPr>
        <w:t xml:space="preserve"> </w:t>
      </w:r>
    </w:p>
    <w:p w:rsidR="00746202" w:rsidRPr="00DA2A41" w:rsidRDefault="00746202" w:rsidP="00DA2A41">
      <w:pPr>
        <w:pStyle w:val="ListParagraph"/>
        <w:numPr>
          <w:ilvl w:val="0"/>
          <w:numId w:val="7"/>
        </w:numPr>
        <w:spacing w:line="360" w:lineRule="auto"/>
        <w:jc w:val="both"/>
        <w:rPr>
          <w:rFonts w:ascii="Times New Roman" w:hAnsi="Times New Roman" w:cs="Times New Roman"/>
          <w:b/>
          <w:sz w:val="24"/>
          <w:szCs w:val="24"/>
          <w:lang w:val="fr-FR"/>
        </w:rPr>
      </w:pPr>
      <w:r w:rsidRPr="00DA2A41">
        <w:rPr>
          <w:rFonts w:ascii="Times New Roman" w:hAnsi="Times New Roman" w:cs="Times New Roman"/>
          <w:sz w:val="24"/>
          <w:szCs w:val="24"/>
          <w:lang w:val="fr-FR"/>
        </w:rPr>
        <w:t xml:space="preserve">suite aux problèmes liés à la crise du </w:t>
      </w:r>
      <w:proofErr w:type="spellStart"/>
      <w:r w:rsidRPr="00DA2A41">
        <w:rPr>
          <w:rFonts w:ascii="Times New Roman" w:hAnsi="Times New Roman" w:cs="Times New Roman"/>
          <w:sz w:val="24"/>
          <w:szCs w:val="24"/>
          <w:lang w:val="fr-FR"/>
        </w:rPr>
        <w:t>covid</w:t>
      </w:r>
      <w:proofErr w:type="spellEnd"/>
      <w:r w:rsidRPr="00DA2A41">
        <w:rPr>
          <w:rFonts w:ascii="Times New Roman" w:hAnsi="Times New Roman" w:cs="Times New Roman"/>
          <w:sz w:val="24"/>
          <w:szCs w:val="24"/>
          <w:lang w:val="fr-FR"/>
        </w:rPr>
        <w:t xml:space="preserve"> 19, beaucoup de femmes nous ont contactés à travers les différents moyens de communication pour solliciter de l’aide pour pouvoir accéder à des soins de santé. Suite à cela, </w:t>
      </w:r>
      <w:r w:rsidR="00327232" w:rsidRPr="00DA2A41">
        <w:rPr>
          <w:rFonts w:ascii="Times New Roman" w:hAnsi="Times New Roman" w:cs="Times New Roman"/>
          <w:sz w:val="24"/>
          <w:szCs w:val="24"/>
          <w:lang w:val="fr-FR"/>
        </w:rPr>
        <w:t xml:space="preserve">avec des ressources limitées </w:t>
      </w:r>
      <w:r w:rsidRPr="00DA2A41">
        <w:rPr>
          <w:rFonts w:ascii="Times New Roman" w:hAnsi="Times New Roman" w:cs="Times New Roman"/>
          <w:sz w:val="24"/>
          <w:szCs w:val="24"/>
          <w:lang w:val="fr-FR"/>
        </w:rPr>
        <w:t xml:space="preserve">nous avons décidé </w:t>
      </w:r>
      <w:r w:rsidRPr="00DA2A41">
        <w:rPr>
          <w:rFonts w:ascii="Times New Roman" w:hAnsi="Times New Roman" w:cs="Times New Roman"/>
          <w:sz w:val="24"/>
          <w:szCs w:val="24"/>
          <w:lang w:val="fr-FR"/>
        </w:rPr>
        <w:lastRenderedPageBreak/>
        <w:t xml:space="preserve">de faire un petit sondage pour évaluer l’impact surtout au niveau de la région de Dakar qui est la plus touchée et plus précisément la banlieue qui est une zone de vulnérabilité et de pauvreté. Ce sondage a montré l’impact de la </w:t>
      </w:r>
      <w:proofErr w:type="spellStart"/>
      <w:r w:rsidRPr="00DA2A41">
        <w:rPr>
          <w:rFonts w:ascii="Times New Roman" w:hAnsi="Times New Roman" w:cs="Times New Roman"/>
          <w:sz w:val="24"/>
          <w:szCs w:val="24"/>
          <w:lang w:val="fr-FR"/>
        </w:rPr>
        <w:t>Covid</w:t>
      </w:r>
      <w:proofErr w:type="spellEnd"/>
      <w:r w:rsidRPr="00DA2A41">
        <w:rPr>
          <w:rFonts w:ascii="Times New Roman" w:hAnsi="Times New Roman" w:cs="Times New Roman"/>
          <w:sz w:val="24"/>
          <w:szCs w:val="24"/>
          <w:lang w:val="fr-FR"/>
        </w:rPr>
        <w:t xml:space="preserve"> 19 sur les droits en santé sexuelle et reproductive. Et ce sondage</w:t>
      </w:r>
      <w:r w:rsidR="00327232" w:rsidRPr="00DA2A41">
        <w:rPr>
          <w:rFonts w:ascii="Times New Roman" w:hAnsi="Times New Roman" w:cs="Times New Roman"/>
          <w:sz w:val="24"/>
          <w:szCs w:val="24"/>
          <w:lang w:val="fr-FR"/>
        </w:rPr>
        <w:t>,</w:t>
      </w:r>
      <w:r w:rsidRPr="00DA2A41">
        <w:rPr>
          <w:rFonts w:ascii="Times New Roman" w:hAnsi="Times New Roman" w:cs="Times New Roman"/>
          <w:sz w:val="24"/>
          <w:szCs w:val="24"/>
          <w:lang w:val="fr-FR"/>
        </w:rPr>
        <w:t xml:space="preserve"> a permis de voir que le problème majeur </w:t>
      </w:r>
      <w:r w:rsidR="00327232" w:rsidRPr="00DA2A41">
        <w:rPr>
          <w:rFonts w:ascii="Times New Roman" w:hAnsi="Times New Roman" w:cs="Times New Roman"/>
          <w:sz w:val="24"/>
          <w:szCs w:val="24"/>
          <w:lang w:val="fr-FR"/>
        </w:rPr>
        <w:t xml:space="preserve">concernant l’accès aux </w:t>
      </w:r>
      <w:r w:rsidRPr="00DA2A41">
        <w:rPr>
          <w:rFonts w:ascii="Times New Roman" w:hAnsi="Times New Roman" w:cs="Times New Roman"/>
          <w:sz w:val="24"/>
          <w:szCs w:val="24"/>
          <w:lang w:val="fr-FR"/>
        </w:rPr>
        <w:t xml:space="preserve"> services</w:t>
      </w:r>
      <w:r w:rsidR="00327232" w:rsidRPr="00DA2A41">
        <w:rPr>
          <w:rFonts w:ascii="Times New Roman" w:hAnsi="Times New Roman" w:cs="Times New Roman"/>
          <w:sz w:val="24"/>
          <w:szCs w:val="24"/>
          <w:lang w:val="fr-FR"/>
        </w:rPr>
        <w:t>, c’est l’</w:t>
      </w:r>
      <w:r w:rsidR="009C742E" w:rsidRPr="00DA2A41">
        <w:rPr>
          <w:rFonts w:ascii="Times New Roman" w:hAnsi="Times New Roman" w:cs="Times New Roman"/>
          <w:sz w:val="24"/>
          <w:szCs w:val="24"/>
          <w:lang w:val="fr-FR"/>
        </w:rPr>
        <w:t>accessibilité</w:t>
      </w:r>
      <w:r w:rsidR="00327232" w:rsidRPr="00DA2A41">
        <w:rPr>
          <w:rFonts w:ascii="Times New Roman" w:hAnsi="Times New Roman" w:cs="Times New Roman"/>
          <w:sz w:val="24"/>
          <w:szCs w:val="24"/>
          <w:lang w:val="fr-FR"/>
        </w:rPr>
        <w:t xml:space="preserve"> financière</w:t>
      </w:r>
      <w:r w:rsidRPr="00DA2A41">
        <w:rPr>
          <w:rFonts w:ascii="Times New Roman" w:hAnsi="Times New Roman" w:cs="Times New Roman"/>
          <w:sz w:val="24"/>
          <w:szCs w:val="24"/>
          <w:lang w:val="fr-FR"/>
        </w:rPr>
        <w:t xml:space="preserve"> car les ménages connaissent une réelle baisse des </w:t>
      </w:r>
      <w:r w:rsidR="00632E3D" w:rsidRPr="00DA2A41">
        <w:rPr>
          <w:rFonts w:ascii="Times New Roman" w:hAnsi="Times New Roman" w:cs="Times New Roman"/>
          <w:sz w:val="24"/>
          <w:szCs w:val="24"/>
          <w:lang w:val="fr-FR"/>
        </w:rPr>
        <w:t>revenus</w:t>
      </w:r>
      <w:r w:rsidRPr="00DA2A41">
        <w:rPr>
          <w:rFonts w:ascii="Times New Roman" w:hAnsi="Times New Roman" w:cs="Times New Roman"/>
          <w:sz w:val="24"/>
          <w:szCs w:val="24"/>
          <w:lang w:val="fr-FR"/>
        </w:rPr>
        <w:t xml:space="preserve">.  </w:t>
      </w:r>
    </w:p>
    <w:p w:rsidR="00DA2A41" w:rsidRDefault="00DA2A41" w:rsidP="00DA2A41">
      <w:pPr>
        <w:jc w:val="both"/>
        <w:rPr>
          <w:u w:val="single"/>
          <w:lang w:val="fr-FR"/>
        </w:rPr>
      </w:pPr>
      <w:r w:rsidRPr="007A2A11">
        <w:rPr>
          <w:u w:val="single"/>
          <w:lang w:val="fr-FR"/>
        </w:rPr>
        <w:t>Expériences de crise</w:t>
      </w:r>
    </w:p>
    <w:p w:rsidR="00DA2A41" w:rsidRPr="00DA2A41" w:rsidRDefault="00DA2A41" w:rsidP="00DA2A41">
      <w:pPr>
        <w:pStyle w:val="ListParagraph"/>
        <w:numPr>
          <w:ilvl w:val="0"/>
          <w:numId w:val="2"/>
        </w:numPr>
        <w:spacing w:line="360" w:lineRule="auto"/>
        <w:jc w:val="both"/>
        <w:rPr>
          <w:rFonts w:ascii="Times New Roman" w:hAnsi="Times New Roman" w:cs="Times New Roman"/>
          <w:b/>
          <w:szCs w:val="24"/>
          <w:lang w:val="fr-FR"/>
        </w:rPr>
      </w:pPr>
      <w:r>
        <w:rPr>
          <w:rFonts w:ascii="Times New Roman" w:hAnsi="Times New Roman" w:cs="Times New Roman"/>
          <w:color w:val="333333"/>
          <w:sz w:val="24"/>
          <w:szCs w:val="27"/>
          <w:shd w:val="clear" w:color="auto" w:fill="FFFFFF"/>
          <w:lang w:val="fr-FR"/>
        </w:rPr>
        <w:t xml:space="preserve">A part la </w:t>
      </w:r>
      <w:proofErr w:type="spellStart"/>
      <w:r>
        <w:rPr>
          <w:rFonts w:ascii="Times New Roman" w:hAnsi="Times New Roman" w:cs="Times New Roman"/>
          <w:color w:val="333333"/>
          <w:sz w:val="24"/>
          <w:szCs w:val="27"/>
          <w:shd w:val="clear" w:color="auto" w:fill="FFFFFF"/>
          <w:lang w:val="fr-FR"/>
        </w:rPr>
        <w:t>Covid</w:t>
      </w:r>
      <w:proofErr w:type="spellEnd"/>
      <w:r>
        <w:rPr>
          <w:rFonts w:ascii="Times New Roman" w:hAnsi="Times New Roman" w:cs="Times New Roman"/>
          <w:color w:val="333333"/>
          <w:sz w:val="24"/>
          <w:szCs w:val="27"/>
          <w:shd w:val="clear" w:color="auto" w:fill="FFFFFF"/>
          <w:lang w:val="fr-FR"/>
        </w:rPr>
        <w:t xml:space="preserve"> 19, le Sénégal n’a pas connu de situation de crise à par des agissements de</w:t>
      </w:r>
      <w:r w:rsidRPr="00DA2A41">
        <w:rPr>
          <w:rFonts w:ascii="Times New Roman" w:hAnsi="Times New Roman" w:cs="Times New Roman"/>
          <w:color w:val="333333"/>
          <w:sz w:val="24"/>
          <w:szCs w:val="27"/>
          <w:shd w:val="clear" w:color="auto" w:fill="FFFFFF"/>
          <w:lang w:val="fr-FR"/>
        </w:rPr>
        <w:t xml:space="preserve"> groupes terroristes dans les pays voisins </w:t>
      </w:r>
      <w:r>
        <w:rPr>
          <w:rFonts w:ascii="Times New Roman" w:hAnsi="Times New Roman" w:cs="Times New Roman"/>
          <w:color w:val="333333"/>
          <w:sz w:val="24"/>
          <w:szCs w:val="27"/>
          <w:shd w:val="clear" w:color="auto" w:fill="FFFFFF"/>
          <w:lang w:val="fr-FR"/>
        </w:rPr>
        <w:t>qui risque</w:t>
      </w:r>
      <w:r w:rsidRPr="00DA2A41">
        <w:rPr>
          <w:rFonts w:ascii="Times New Roman" w:hAnsi="Times New Roman" w:cs="Times New Roman"/>
          <w:color w:val="333333"/>
          <w:sz w:val="24"/>
          <w:szCs w:val="27"/>
          <w:shd w:val="clear" w:color="auto" w:fill="FFFFFF"/>
          <w:lang w:val="fr-FR"/>
        </w:rPr>
        <w:t xml:space="preserve"> d’alimenter l’instabilité.</w:t>
      </w:r>
      <w:r>
        <w:rPr>
          <w:rFonts w:ascii="Times New Roman" w:hAnsi="Times New Roman" w:cs="Times New Roman"/>
          <w:color w:val="333333"/>
          <w:sz w:val="24"/>
          <w:szCs w:val="27"/>
          <w:shd w:val="clear" w:color="auto" w:fill="FFFFFF"/>
          <w:lang w:val="fr-FR"/>
        </w:rPr>
        <w:t xml:space="preserve"> Néanmoins, nous pouvons parler de l’Ebola, mais elle a été neutralisée depuis fin 2014. </w:t>
      </w:r>
    </w:p>
    <w:p w:rsidR="00DA2A41" w:rsidRPr="001B498F" w:rsidRDefault="00DA2A41" w:rsidP="001B498F">
      <w:pPr>
        <w:spacing w:line="360" w:lineRule="auto"/>
        <w:ind w:left="360"/>
        <w:jc w:val="both"/>
        <w:rPr>
          <w:rFonts w:ascii="Times New Roman" w:hAnsi="Times New Roman" w:cs="Times New Roman"/>
          <w:b/>
          <w:szCs w:val="24"/>
          <w:lang w:val="fr-FR"/>
        </w:rPr>
      </w:pPr>
      <w:bookmarkStart w:id="1" w:name="_GoBack"/>
      <w:bookmarkEnd w:id="1"/>
    </w:p>
    <w:sectPr w:rsidR="00DA2A41" w:rsidRPr="001B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1D1"/>
    <w:multiLevelType w:val="hybridMultilevel"/>
    <w:tmpl w:val="A1085188"/>
    <w:lvl w:ilvl="0" w:tplc="93221EFA">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44105"/>
    <w:multiLevelType w:val="hybridMultilevel"/>
    <w:tmpl w:val="5308C60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7492361"/>
    <w:multiLevelType w:val="hybridMultilevel"/>
    <w:tmpl w:val="F4AAB3C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5A4008FF"/>
    <w:multiLevelType w:val="hybridMultilevel"/>
    <w:tmpl w:val="86585BE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0D50CB5"/>
    <w:multiLevelType w:val="hybridMultilevel"/>
    <w:tmpl w:val="CD0CC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3327FC"/>
    <w:multiLevelType w:val="hybridMultilevel"/>
    <w:tmpl w:val="82D8FD0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C0C33A4"/>
    <w:multiLevelType w:val="hybridMultilevel"/>
    <w:tmpl w:val="E5DCE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13"/>
    <w:rsid w:val="00040278"/>
    <w:rsid w:val="001B498F"/>
    <w:rsid w:val="00327232"/>
    <w:rsid w:val="004A7613"/>
    <w:rsid w:val="00632E3D"/>
    <w:rsid w:val="00746202"/>
    <w:rsid w:val="0094568D"/>
    <w:rsid w:val="009C742E"/>
    <w:rsid w:val="00CC45F9"/>
    <w:rsid w:val="00DA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13"/>
    <w:pPr>
      <w:ind w:left="720"/>
      <w:contextualSpacing/>
    </w:pPr>
  </w:style>
  <w:style w:type="character" w:styleId="Hyperlink">
    <w:name w:val="Hyperlink"/>
    <w:basedOn w:val="DefaultParagraphFont"/>
    <w:uiPriority w:val="99"/>
    <w:unhideWhenUsed/>
    <w:rsid w:val="00CC45F9"/>
    <w:rPr>
      <w:color w:val="0000FF" w:themeColor="hyperlink"/>
      <w:u w:val="single"/>
    </w:rPr>
  </w:style>
  <w:style w:type="paragraph" w:styleId="BalloonText">
    <w:name w:val="Balloon Text"/>
    <w:basedOn w:val="Normal"/>
    <w:link w:val="BalloonTextChar"/>
    <w:uiPriority w:val="99"/>
    <w:semiHidden/>
    <w:unhideWhenUsed/>
    <w:rsid w:val="0032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32"/>
    <w:rPr>
      <w:rFonts w:ascii="Tahoma" w:hAnsi="Tahoma" w:cs="Tahoma"/>
      <w:sz w:val="16"/>
      <w:szCs w:val="16"/>
      <w:lang w:val="en-GB"/>
    </w:rPr>
  </w:style>
  <w:style w:type="character" w:styleId="CommentReference">
    <w:name w:val="annotation reference"/>
    <w:basedOn w:val="DefaultParagraphFont"/>
    <w:uiPriority w:val="99"/>
    <w:semiHidden/>
    <w:unhideWhenUsed/>
    <w:rsid w:val="00327232"/>
    <w:rPr>
      <w:sz w:val="16"/>
      <w:szCs w:val="16"/>
    </w:rPr>
  </w:style>
  <w:style w:type="paragraph" w:styleId="CommentText">
    <w:name w:val="annotation text"/>
    <w:basedOn w:val="Normal"/>
    <w:link w:val="CommentTextChar"/>
    <w:uiPriority w:val="99"/>
    <w:semiHidden/>
    <w:unhideWhenUsed/>
    <w:rsid w:val="00327232"/>
    <w:pPr>
      <w:spacing w:line="240" w:lineRule="auto"/>
    </w:pPr>
    <w:rPr>
      <w:sz w:val="20"/>
      <w:szCs w:val="20"/>
    </w:rPr>
  </w:style>
  <w:style w:type="character" w:customStyle="1" w:styleId="CommentTextChar">
    <w:name w:val="Comment Text Char"/>
    <w:basedOn w:val="DefaultParagraphFont"/>
    <w:link w:val="CommentText"/>
    <w:uiPriority w:val="99"/>
    <w:semiHidden/>
    <w:rsid w:val="00327232"/>
    <w:rPr>
      <w:sz w:val="20"/>
      <w:szCs w:val="20"/>
      <w:lang w:val="en-GB"/>
    </w:rPr>
  </w:style>
  <w:style w:type="paragraph" w:styleId="CommentSubject">
    <w:name w:val="annotation subject"/>
    <w:basedOn w:val="CommentText"/>
    <w:next w:val="CommentText"/>
    <w:link w:val="CommentSubjectChar"/>
    <w:uiPriority w:val="99"/>
    <w:semiHidden/>
    <w:unhideWhenUsed/>
    <w:rsid w:val="00327232"/>
    <w:rPr>
      <w:b/>
      <w:bCs/>
    </w:rPr>
  </w:style>
  <w:style w:type="character" w:customStyle="1" w:styleId="CommentSubjectChar">
    <w:name w:val="Comment Subject Char"/>
    <w:basedOn w:val="CommentTextChar"/>
    <w:link w:val="CommentSubject"/>
    <w:uiPriority w:val="99"/>
    <w:semiHidden/>
    <w:rsid w:val="00327232"/>
    <w:rPr>
      <w:b/>
      <w:bCs/>
      <w:sz w:val="20"/>
      <w:szCs w:val="20"/>
      <w:lang w:val="en-GB"/>
    </w:rPr>
  </w:style>
  <w:style w:type="character" w:styleId="FollowedHyperlink">
    <w:name w:val="FollowedHyperlink"/>
    <w:basedOn w:val="DefaultParagraphFont"/>
    <w:uiPriority w:val="99"/>
    <w:semiHidden/>
    <w:unhideWhenUsed/>
    <w:rsid w:val="003272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13"/>
    <w:pPr>
      <w:ind w:left="720"/>
      <w:contextualSpacing/>
    </w:pPr>
  </w:style>
  <w:style w:type="character" w:styleId="Hyperlink">
    <w:name w:val="Hyperlink"/>
    <w:basedOn w:val="DefaultParagraphFont"/>
    <w:uiPriority w:val="99"/>
    <w:unhideWhenUsed/>
    <w:rsid w:val="00CC45F9"/>
    <w:rPr>
      <w:color w:val="0000FF" w:themeColor="hyperlink"/>
      <w:u w:val="single"/>
    </w:rPr>
  </w:style>
  <w:style w:type="paragraph" w:styleId="BalloonText">
    <w:name w:val="Balloon Text"/>
    <w:basedOn w:val="Normal"/>
    <w:link w:val="BalloonTextChar"/>
    <w:uiPriority w:val="99"/>
    <w:semiHidden/>
    <w:unhideWhenUsed/>
    <w:rsid w:val="0032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32"/>
    <w:rPr>
      <w:rFonts w:ascii="Tahoma" w:hAnsi="Tahoma" w:cs="Tahoma"/>
      <w:sz w:val="16"/>
      <w:szCs w:val="16"/>
      <w:lang w:val="en-GB"/>
    </w:rPr>
  </w:style>
  <w:style w:type="character" w:styleId="CommentReference">
    <w:name w:val="annotation reference"/>
    <w:basedOn w:val="DefaultParagraphFont"/>
    <w:uiPriority w:val="99"/>
    <w:semiHidden/>
    <w:unhideWhenUsed/>
    <w:rsid w:val="00327232"/>
    <w:rPr>
      <w:sz w:val="16"/>
      <w:szCs w:val="16"/>
    </w:rPr>
  </w:style>
  <w:style w:type="paragraph" w:styleId="CommentText">
    <w:name w:val="annotation text"/>
    <w:basedOn w:val="Normal"/>
    <w:link w:val="CommentTextChar"/>
    <w:uiPriority w:val="99"/>
    <w:semiHidden/>
    <w:unhideWhenUsed/>
    <w:rsid w:val="00327232"/>
    <w:pPr>
      <w:spacing w:line="240" w:lineRule="auto"/>
    </w:pPr>
    <w:rPr>
      <w:sz w:val="20"/>
      <w:szCs w:val="20"/>
    </w:rPr>
  </w:style>
  <w:style w:type="character" w:customStyle="1" w:styleId="CommentTextChar">
    <w:name w:val="Comment Text Char"/>
    <w:basedOn w:val="DefaultParagraphFont"/>
    <w:link w:val="CommentText"/>
    <w:uiPriority w:val="99"/>
    <w:semiHidden/>
    <w:rsid w:val="00327232"/>
    <w:rPr>
      <w:sz w:val="20"/>
      <w:szCs w:val="20"/>
      <w:lang w:val="en-GB"/>
    </w:rPr>
  </w:style>
  <w:style w:type="paragraph" w:styleId="CommentSubject">
    <w:name w:val="annotation subject"/>
    <w:basedOn w:val="CommentText"/>
    <w:next w:val="CommentText"/>
    <w:link w:val="CommentSubjectChar"/>
    <w:uiPriority w:val="99"/>
    <w:semiHidden/>
    <w:unhideWhenUsed/>
    <w:rsid w:val="00327232"/>
    <w:rPr>
      <w:b/>
      <w:bCs/>
    </w:rPr>
  </w:style>
  <w:style w:type="character" w:customStyle="1" w:styleId="CommentSubjectChar">
    <w:name w:val="Comment Subject Char"/>
    <w:basedOn w:val="CommentTextChar"/>
    <w:link w:val="CommentSubject"/>
    <w:uiPriority w:val="99"/>
    <w:semiHidden/>
    <w:rsid w:val="00327232"/>
    <w:rPr>
      <w:b/>
      <w:bCs/>
      <w:sz w:val="20"/>
      <w:szCs w:val="20"/>
      <w:lang w:val="en-GB"/>
    </w:rPr>
  </w:style>
  <w:style w:type="character" w:styleId="FollowedHyperlink">
    <w:name w:val="FollowedHyperlink"/>
    <w:basedOn w:val="DefaultParagraphFont"/>
    <w:uiPriority w:val="99"/>
    <w:semiHidden/>
    <w:unhideWhenUsed/>
    <w:rsid w:val="00327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ANJSRPF/posts/1134305390269765"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twitter.com/ANJSRPF/status/1249007561900265472?s=19"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2C648-3394-427A-8380-110321D82BA1}">
  <ds:schemaRefs>
    <ds:schemaRef ds:uri="http://schemas.openxmlformats.org/officeDocument/2006/bibliography"/>
  </ds:schemaRefs>
</ds:datastoreItem>
</file>

<file path=customXml/itemProps2.xml><?xml version="1.0" encoding="utf-8"?>
<ds:datastoreItem xmlns:ds="http://schemas.openxmlformats.org/officeDocument/2006/customXml" ds:itemID="{4B0DB4E2-1039-4C32-B31E-416C8FD99D3C}"/>
</file>

<file path=customXml/itemProps3.xml><?xml version="1.0" encoding="utf-8"?>
<ds:datastoreItem xmlns:ds="http://schemas.openxmlformats.org/officeDocument/2006/customXml" ds:itemID="{C1F9DCBF-2D72-4D46-89C4-AB82CA56358B}"/>
</file>

<file path=customXml/itemProps4.xml><?xml version="1.0" encoding="utf-8"?>
<ds:datastoreItem xmlns:ds="http://schemas.openxmlformats.org/officeDocument/2006/customXml" ds:itemID="{F690ACE8-6831-4594-B82B-6082DF60FAFE}"/>
</file>

<file path=docProps/app.xml><?xml version="1.0" encoding="utf-8"?>
<Properties xmlns="http://schemas.openxmlformats.org/officeDocument/2006/extended-properties" xmlns:vt="http://schemas.openxmlformats.org/officeDocument/2006/docPropsVTypes">
  <Template>Normal</Template>
  <TotalTime>461</TotalTime>
  <Pages>4</Pages>
  <Words>1258</Words>
  <Characters>6924</Characters>
  <Application>Microsoft Office Word</Application>
  <DocSecurity>0</DocSecurity>
  <Lines>57</Lines>
  <Paragraphs>16</Paragraphs>
  <ScaleCrop>false</ScaleCrop>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2020-08-20T23:24:00Z</dcterms:created>
  <dcterms:modified xsi:type="dcterms:W3CDTF">2020-08-29T10:55:00Z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