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1DAB" w14:textId="77777777" w:rsidR="00CA0013" w:rsidRPr="00EC5A28" w:rsidRDefault="00CA0013" w:rsidP="001E60A6">
      <w:pPr>
        <w:pStyle w:val="xmsonormal"/>
        <w:jc w:val="center"/>
        <w:rPr>
          <w:rFonts w:ascii="Garamond" w:hAnsi="Garamond"/>
          <w:b/>
          <w:sz w:val="28"/>
          <w:szCs w:val="28"/>
        </w:rPr>
      </w:pPr>
      <w:r w:rsidRPr="00EC5A28">
        <w:rPr>
          <w:rFonts w:ascii="Garamond" w:hAnsi="Garamond"/>
          <w:b/>
          <w:sz w:val="28"/>
          <w:szCs w:val="28"/>
        </w:rPr>
        <w:t xml:space="preserve">Submission to the Office of the High Commissioner for Human Rights (OHCHR) report on Child, Early and Forced marriage </w:t>
      </w:r>
    </w:p>
    <w:p w14:paraId="1D1009EE" w14:textId="77777777" w:rsidR="00CA0013" w:rsidRPr="00EC5A28" w:rsidRDefault="007E5176" w:rsidP="001E60A6">
      <w:pPr>
        <w:pStyle w:val="xmsonormal"/>
        <w:jc w:val="center"/>
        <w:rPr>
          <w:rFonts w:ascii="Garamond" w:hAnsi="Garamond"/>
          <w:b/>
          <w:sz w:val="28"/>
          <w:szCs w:val="28"/>
        </w:rPr>
      </w:pPr>
      <w:hyperlink r:id="rId8" w:history="1">
        <w:r w:rsidR="00CA0013" w:rsidRPr="00EC5A28">
          <w:rPr>
            <w:rStyle w:val="Hyperlink"/>
            <w:rFonts w:ascii="Garamond" w:hAnsi="Garamond"/>
            <w:sz w:val="28"/>
            <w:szCs w:val="28"/>
          </w:rPr>
          <w:t>UNGA Resolution 69/156</w:t>
        </w:r>
      </w:hyperlink>
    </w:p>
    <w:p w14:paraId="0B59BD04" w14:textId="77777777" w:rsidR="00873174" w:rsidRPr="00EC5A28" w:rsidRDefault="00CA0013" w:rsidP="001E60A6">
      <w:pPr>
        <w:spacing w:line="240" w:lineRule="auto"/>
        <w:jc w:val="center"/>
        <w:rPr>
          <w:rFonts w:ascii="Garamond" w:hAnsi="Garamond"/>
          <w:b/>
          <w:sz w:val="28"/>
          <w:szCs w:val="28"/>
          <w:lang w:val="en-GB"/>
        </w:rPr>
      </w:pPr>
      <w:r w:rsidRPr="00EC5A28">
        <w:rPr>
          <w:rFonts w:ascii="Garamond" w:hAnsi="Garamond"/>
          <w:b/>
          <w:sz w:val="28"/>
          <w:szCs w:val="28"/>
          <w:lang w:val="en-GB"/>
        </w:rPr>
        <w:t>February 2016</w:t>
      </w:r>
    </w:p>
    <w:p w14:paraId="0CB4F5DB" w14:textId="77777777" w:rsidR="00CA0013" w:rsidRPr="00EC5A28" w:rsidRDefault="00CA0013" w:rsidP="001E60A6">
      <w:pPr>
        <w:spacing w:line="240" w:lineRule="auto"/>
        <w:rPr>
          <w:rFonts w:ascii="Garamond" w:hAnsi="Garamond"/>
          <w:b/>
          <w:sz w:val="28"/>
          <w:szCs w:val="28"/>
          <w:lang w:val="en-GB"/>
        </w:rPr>
      </w:pPr>
    </w:p>
    <w:p w14:paraId="1DC5F0DA" w14:textId="77777777" w:rsidR="00CF0097" w:rsidRPr="000E4E2F" w:rsidRDefault="00CF0097" w:rsidP="001E60A6">
      <w:pPr>
        <w:spacing w:line="240" w:lineRule="auto"/>
        <w:jc w:val="both"/>
        <w:rPr>
          <w:rFonts w:ascii="Garamond" w:hAnsi="Garamond"/>
          <w:sz w:val="28"/>
          <w:szCs w:val="28"/>
          <w:lang w:val="en-GB"/>
        </w:rPr>
      </w:pPr>
    </w:p>
    <w:p w14:paraId="4DB5A90C" w14:textId="77777777" w:rsidR="00CA0013" w:rsidRPr="000E4E2F" w:rsidRDefault="00CA0013" w:rsidP="000E4E2F">
      <w:pPr>
        <w:spacing w:line="240" w:lineRule="auto"/>
        <w:jc w:val="both"/>
        <w:rPr>
          <w:rFonts w:ascii="Garamond" w:hAnsi="Garamond"/>
          <w:sz w:val="28"/>
          <w:szCs w:val="28"/>
          <w:lang w:val="en-GB"/>
        </w:rPr>
      </w:pPr>
      <w:r w:rsidRPr="000E4E2F">
        <w:rPr>
          <w:rFonts w:ascii="Garamond" w:hAnsi="Garamond"/>
          <w:sz w:val="28"/>
          <w:szCs w:val="28"/>
          <w:lang w:val="en-GB"/>
        </w:rPr>
        <w:t>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w:t>
      </w:r>
    </w:p>
    <w:p w14:paraId="4D2300A2" w14:textId="77777777" w:rsidR="00CA0013" w:rsidRPr="00EC5A28" w:rsidRDefault="00CA0013" w:rsidP="000E4E2F">
      <w:pPr>
        <w:pStyle w:val="xmsonormal"/>
        <w:jc w:val="both"/>
        <w:rPr>
          <w:rFonts w:ascii="Arial" w:hAnsi="Arial" w:cs="Arial"/>
          <w:b/>
          <w:sz w:val="28"/>
          <w:szCs w:val="28"/>
        </w:rPr>
      </w:pPr>
    </w:p>
    <w:p w14:paraId="52DC276F" w14:textId="7816ED75" w:rsidR="00D854D4" w:rsidRDefault="00CA0013" w:rsidP="000E4E2F">
      <w:pPr>
        <w:spacing w:line="240" w:lineRule="auto"/>
        <w:jc w:val="both"/>
        <w:rPr>
          <w:rFonts w:ascii="Garamond" w:hAnsi="Garamond"/>
          <w:sz w:val="28"/>
          <w:szCs w:val="28"/>
          <w:lang w:val="en-GB"/>
        </w:rPr>
      </w:pPr>
      <w:r w:rsidRPr="000E4E2F">
        <w:rPr>
          <w:rFonts w:ascii="Garamond" w:hAnsi="Garamond"/>
          <w:sz w:val="28"/>
          <w:szCs w:val="28"/>
          <w:lang w:val="en-GB"/>
        </w:rPr>
        <w:t xml:space="preserve">Save the Children has a dual mandate as a development and humanitarian agency, covering issues such as health and nutrition, education, </w:t>
      </w:r>
      <w:r w:rsidR="00EC5A28">
        <w:rPr>
          <w:rFonts w:ascii="Garamond" w:hAnsi="Garamond"/>
          <w:sz w:val="28"/>
          <w:szCs w:val="28"/>
          <w:lang w:val="en-GB"/>
        </w:rPr>
        <w:t xml:space="preserve">poverty, </w:t>
      </w:r>
      <w:r w:rsidRPr="000E4E2F">
        <w:rPr>
          <w:rFonts w:ascii="Garamond" w:hAnsi="Garamond"/>
          <w:sz w:val="28"/>
          <w:szCs w:val="28"/>
          <w:lang w:val="en-GB"/>
        </w:rPr>
        <w:t xml:space="preserve">child protection and child rights governance. Save the Children </w:t>
      </w:r>
      <w:r w:rsidR="00EC5A28">
        <w:rPr>
          <w:rFonts w:ascii="Garamond" w:hAnsi="Garamond"/>
          <w:sz w:val="28"/>
          <w:szCs w:val="28"/>
          <w:lang w:val="en-GB"/>
        </w:rPr>
        <w:t>considers child marriage a harmful practice that needs to be tackled through a rights-based and full spectrum approach that includes development and humanitarian contexts</w:t>
      </w:r>
      <w:r w:rsidRPr="000E4E2F">
        <w:rPr>
          <w:rFonts w:ascii="Garamond" w:hAnsi="Garamond"/>
          <w:sz w:val="28"/>
          <w:szCs w:val="28"/>
          <w:lang w:val="en-GB"/>
        </w:rPr>
        <w:t>.</w:t>
      </w:r>
    </w:p>
    <w:p w14:paraId="75732D7D" w14:textId="77777777" w:rsidR="00104CB9" w:rsidRDefault="00104CB9" w:rsidP="000E4E2F">
      <w:pPr>
        <w:spacing w:line="240" w:lineRule="auto"/>
        <w:jc w:val="both"/>
        <w:rPr>
          <w:rFonts w:ascii="Garamond" w:hAnsi="Garamond"/>
          <w:sz w:val="28"/>
          <w:szCs w:val="28"/>
          <w:lang w:val="en-GB"/>
        </w:rPr>
      </w:pPr>
    </w:p>
    <w:p w14:paraId="7F28905D" w14:textId="77777777" w:rsidR="00104CB9" w:rsidRPr="00145ABD" w:rsidRDefault="00104CB9" w:rsidP="000E4E2F">
      <w:pPr>
        <w:spacing w:line="240" w:lineRule="auto"/>
        <w:jc w:val="both"/>
        <w:rPr>
          <w:rFonts w:ascii="Garamond" w:hAnsi="Garamond"/>
          <w:sz w:val="28"/>
          <w:szCs w:val="28"/>
          <w:lang w:val="en-GB"/>
        </w:rPr>
      </w:pPr>
      <w:r w:rsidRPr="00145ABD">
        <w:rPr>
          <w:rFonts w:ascii="Garamond" w:hAnsi="Garamond"/>
          <w:sz w:val="28"/>
          <w:szCs w:val="28"/>
          <w:lang w:val="en-GB"/>
        </w:rPr>
        <w:t>This submission complements Save the Children’s previous submission (attached) to OHCHR in October 2015</w:t>
      </w:r>
      <w:r>
        <w:rPr>
          <w:rFonts w:ascii="Garamond" w:hAnsi="Garamond"/>
          <w:sz w:val="28"/>
          <w:szCs w:val="28"/>
          <w:lang w:val="en-GB"/>
        </w:rPr>
        <w:t>,</w:t>
      </w:r>
      <w:r w:rsidRPr="00145ABD">
        <w:rPr>
          <w:rFonts w:ascii="Garamond" w:hAnsi="Garamond"/>
          <w:sz w:val="28"/>
          <w:szCs w:val="28"/>
          <w:lang w:val="en-GB"/>
        </w:rPr>
        <w:t xml:space="preserve"> which included an overview of existing programmes and strategies to end child marriage implemented by Save the Children </w:t>
      </w:r>
      <w:r>
        <w:rPr>
          <w:rFonts w:ascii="Garamond" w:hAnsi="Garamond"/>
          <w:sz w:val="28"/>
          <w:szCs w:val="28"/>
          <w:lang w:val="en-GB"/>
        </w:rPr>
        <w:t xml:space="preserve">in </w:t>
      </w:r>
      <w:r w:rsidRPr="00145ABD">
        <w:rPr>
          <w:rFonts w:ascii="Garamond" w:hAnsi="Garamond"/>
          <w:sz w:val="28"/>
          <w:szCs w:val="28"/>
          <w:lang w:val="en-GB"/>
        </w:rPr>
        <w:t>Ethiopia, Bangladesh</w:t>
      </w:r>
      <w:r>
        <w:rPr>
          <w:rFonts w:ascii="Garamond" w:hAnsi="Garamond"/>
          <w:sz w:val="28"/>
          <w:szCs w:val="28"/>
          <w:lang w:val="en-GB"/>
        </w:rPr>
        <w:t xml:space="preserve"> and</w:t>
      </w:r>
      <w:r w:rsidRPr="00145ABD">
        <w:rPr>
          <w:rFonts w:ascii="Garamond" w:hAnsi="Garamond"/>
          <w:sz w:val="28"/>
          <w:szCs w:val="28"/>
          <w:lang w:val="en-GB"/>
        </w:rPr>
        <w:t xml:space="preserve"> Nepal</w:t>
      </w:r>
      <w:r>
        <w:rPr>
          <w:rFonts w:ascii="Garamond" w:hAnsi="Garamond"/>
          <w:sz w:val="28"/>
          <w:szCs w:val="28"/>
          <w:lang w:val="en-GB"/>
        </w:rPr>
        <w:t>, as well as programmes led by</w:t>
      </w:r>
      <w:r w:rsidRPr="00145ABD">
        <w:rPr>
          <w:rFonts w:ascii="Garamond" w:hAnsi="Garamond"/>
          <w:sz w:val="28"/>
          <w:szCs w:val="28"/>
          <w:lang w:val="en-GB"/>
        </w:rPr>
        <w:t xml:space="preserve"> </w:t>
      </w:r>
      <w:r>
        <w:rPr>
          <w:rFonts w:ascii="Garamond" w:hAnsi="Garamond"/>
          <w:sz w:val="28"/>
          <w:szCs w:val="28"/>
          <w:lang w:val="en-GB"/>
        </w:rPr>
        <w:t xml:space="preserve">our office in </w:t>
      </w:r>
      <w:r w:rsidRPr="00145ABD">
        <w:rPr>
          <w:rFonts w:ascii="Garamond" w:hAnsi="Garamond"/>
          <w:sz w:val="28"/>
          <w:szCs w:val="28"/>
          <w:lang w:val="en-GB"/>
        </w:rPr>
        <w:t>Canada.</w:t>
      </w:r>
    </w:p>
    <w:p w14:paraId="5EA51BCE" w14:textId="77777777" w:rsidR="00104CB9" w:rsidRPr="000E4E2F" w:rsidRDefault="00104CB9" w:rsidP="005755C2">
      <w:pPr>
        <w:spacing w:line="240" w:lineRule="auto"/>
        <w:rPr>
          <w:rFonts w:ascii="Garamond" w:hAnsi="Garamond"/>
          <w:sz w:val="28"/>
          <w:szCs w:val="28"/>
          <w:lang w:val="en-GB"/>
        </w:rPr>
      </w:pPr>
    </w:p>
    <w:p w14:paraId="62E1AC55" w14:textId="77777777" w:rsidR="00D854D4" w:rsidRPr="00EC5A28" w:rsidRDefault="00D854D4" w:rsidP="001E60A6">
      <w:pPr>
        <w:spacing w:line="240" w:lineRule="auto"/>
        <w:jc w:val="both"/>
        <w:rPr>
          <w:rFonts w:ascii="Garamond" w:hAnsi="Garamond"/>
          <w:sz w:val="28"/>
          <w:szCs w:val="28"/>
          <w:lang w:val="en-GB"/>
        </w:rPr>
      </w:pPr>
    </w:p>
    <w:p w14:paraId="069D1F03" w14:textId="77777777" w:rsidR="00D854D4" w:rsidRPr="008C3B1C" w:rsidRDefault="00D854D4" w:rsidP="001E60A6">
      <w:pPr>
        <w:spacing w:line="240" w:lineRule="auto"/>
        <w:jc w:val="both"/>
        <w:rPr>
          <w:rFonts w:ascii="Garamond" w:hAnsi="Garamond"/>
          <w:b/>
          <w:sz w:val="28"/>
          <w:szCs w:val="28"/>
          <w:lang w:val="en-GB"/>
        </w:rPr>
      </w:pPr>
      <w:r w:rsidRPr="008C3B1C">
        <w:rPr>
          <w:rFonts w:ascii="Garamond" w:hAnsi="Garamond"/>
          <w:b/>
          <w:sz w:val="28"/>
          <w:szCs w:val="28"/>
          <w:lang w:val="en-GB"/>
        </w:rPr>
        <w:t>I. Addressing the issue</w:t>
      </w:r>
    </w:p>
    <w:p w14:paraId="54BB594E" w14:textId="77777777" w:rsidR="00D854D4" w:rsidRPr="00104CB9" w:rsidRDefault="00D854D4" w:rsidP="001E60A6">
      <w:pPr>
        <w:spacing w:line="240" w:lineRule="auto"/>
        <w:jc w:val="both"/>
        <w:rPr>
          <w:rFonts w:ascii="Garamond" w:hAnsi="Garamond"/>
          <w:b/>
          <w:sz w:val="28"/>
          <w:szCs w:val="28"/>
          <w:lang w:val="en-GB"/>
        </w:rPr>
      </w:pPr>
    </w:p>
    <w:p w14:paraId="325DED6A" w14:textId="24F340D8" w:rsidR="00D854D4" w:rsidRPr="000E4E2F" w:rsidRDefault="00D854D4" w:rsidP="00350DC8">
      <w:pPr>
        <w:pStyle w:val="BodyCopy"/>
        <w:rPr>
          <w:lang w:val="en-GB"/>
        </w:rPr>
      </w:pPr>
      <w:r w:rsidRPr="000E4E2F">
        <w:rPr>
          <w:lang w:val="en-GB"/>
        </w:rPr>
        <w:t>Save the Children aims to address child marriage across all of our core program areas, including education, health and child protection. We believe that only by addressing the root causes of child marriage – such as gender inequality, poverty, low levels of education – will we be successful in ending child marriage.</w:t>
      </w:r>
    </w:p>
    <w:p w14:paraId="4E8B688C" w14:textId="77777777" w:rsidR="009C7095" w:rsidRDefault="009C7095" w:rsidP="00350DC8">
      <w:pPr>
        <w:pStyle w:val="BodyCopy"/>
        <w:rPr>
          <w:lang w:val="en-GB"/>
        </w:rPr>
      </w:pPr>
    </w:p>
    <w:p w14:paraId="6B22976E" w14:textId="5514BAF6" w:rsidR="00D854D4" w:rsidRPr="000E4E2F" w:rsidRDefault="00D854D4" w:rsidP="00350DC8">
      <w:pPr>
        <w:pStyle w:val="BodyCopy"/>
        <w:rPr>
          <w:lang w:val="en-GB"/>
        </w:rPr>
      </w:pPr>
      <w:r w:rsidRPr="000E4E2F">
        <w:rPr>
          <w:lang w:val="en-GB"/>
        </w:rPr>
        <w:t>We are, therefore, working to</w:t>
      </w:r>
      <w:r w:rsidR="000F2DFC">
        <w:rPr>
          <w:lang w:val="en-GB"/>
        </w:rPr>
        <w:t xml:space="preserve"> </w:t>
      </w:r>
      <w:r w:rsidR="000F2DFC">
        <w:rPr>
          <w:lang w:val="en-CA"/>
        </w:rPr>
        <w:t>positively transform discriminatory</w:t>
      </w:r>
      <w:r w:rsidR="000F2DFC">
        <w:rPr>
          <w:lang w:val="en-GB"/>
        </w:rPr>
        <w:t xml:space="preserve"> </w:t>
      </w:r>
      <w:r w:rsidRPr="000E4E2F">
        <w:rPr>
          <w:lang w:val="en-GB"/>
        </w:rPr>
        <w:t>social norms and institutions that perpetu</w:t>
      </w:r>
      <w:r w:rsidR="005755C2" w:rsidRPr="000E4E2F">
        <w:rPr>
          <w:lang w:val="en-GB"/>
        </w:rPr>
        <w:t>ate the harmful practice of child marriage</w:t>
      </w:r>
      <w:r w:rsidRPr="000E4E2F">
        <w:rPr>
          <w:lang w:val="en-GB"/>
        </w:rPr>
        <w:t>. Save the Children encourages and facilitates child participation at all levels of our work to ensure both girls and boys are engaged in dialogue and advocacy to end child marriage and promote gender equality.</w:t>
      </w:r>
    </w:p>
    <w:p w14:paraId="29184602" w14:textId="77777777" w:rsidR="00D854D4" w:rsidRPr="000E4E2F" w:rsidRDefault="00D854D4" w:rsidP="00350DC8">
      <w:pPr>
        <w:pStyle w:val="BodyCopy"/>
        <w:rPr>
          <w:lang w:val="en-GB"/>
        </w:rPr>
      </w:pPr>
    </w:p>
    <w:p w14:paraId="47AA05A1" w14:textId="77777777" w:rsidR="000E1685" w:rsidRPr="00EC5A28" w:rsidRDefault="000E1685" w:rsidP="000E1685">
      <w:pPr>
        <w:pStyle w:val="Heading1"/>
        <w:spacing w:line="240" w:lineRule="auto"/>
        <w:rPr>
          <w:rFonts w:ascii="Garamond" w:hAnsi="Garamond"/>
          <w:color w:val="FF0000"/>
          <w:lang w:val="en-GB"/>
        </w:rPr>
      </w:pPr>
      <w:r w:rsidRPr="00EC5A28">
        <w:rPr>
          <w:rFonts w:ascii="Garamond" w:hAnsi="Garamond"/>
          <w:color w:val="FF0000"/>
          <w:lang w:val="en-GB"/>
        </w:rPr>
        <w:t>Save the Children Canada</w:t>
      </w:r>
    </w:p>
    <w:p w14:paraId="60A6D4C4" w14:textId="77777777" w:rsidR="000E1685" w:rsidRPr="008C3B1C" w:rsidRDefault="000E1685" w:rsidP="000E1685">
      <w:pPr>
        <w:spacing w:line="240" w:lineRule="auto"/>
        <w:rPr>
          <w:lang w:val="en-GB"/>
        </w:rPr>
      </w:pPr>
    </w:p>
    <w:p w14:paraId="7B3D56E4" w14:textId="77777777" w:rsidR="000E1685" w:rsidRPr="000E4E2F" w:rsidRDefault="000E1685" w:rsidP="000E1685">
      <w:pPr>
        <w:pStyle w:val="NormalWeb"/>
        <w:numPr>
          <w:ilvl w:val="0"/>
          <w:numId w:val="8"/>
        </w:numPr>
        <w:shd w:val="clear" w:color="auto" w:fill="FFFFFF"/>
        <w:spacing w:before="0" w:beforeAutospacing="0" w:after="0" w:afterAutospacing="0"/>
        <w:jc w:val="both"/>
        <w:rPr>
          <w:rFonts w:ascii="Garamond" w:hAnsi="Garamond"/>
          <w:b/>
          <w:color w:val="000000"/>
          <w:sz w:val="28"/>
          <w:szCs w:val="28"/>
          <w:lang w:val="en-GB"/>
        </w:rPr>
      </w:pPr>
      <w:r w:rsidRPr="000E4E2F">
        <w:rPr>
          <w:rFonts w:ascii="Garamond" w:hAnsi="Garamond"/>
          <w:b/>
          <w:color w:val="000000"/>
          <w:sz w:val="28"/>
          <w:szCs w:val="28"/>
          <w:lang w:val="en-GB"/>
        </w:rPr>
        <w:t>Background</w:t>
      </w:r>
    </w:p>
    <w:p w14:paraId="7B3B540C" w14:textId="77777777" w:rsidR="000E1685" w:rsidRPr="000E4E2F" w:rsidRDefault="000E1685" w:rsidP="000E1685">
      <w:pPr>
        <w:pStyle w:val="NormalWeb"/>
        <w:shd w:val="clear" w:color="auto" w:fill="FFFFFF"/>
        <w:spacing w:before="0" w:beforeAutospacing="0" w:after="0" w:afterAutospacing="0"/>
        <w:ind w:left="360"/>
        <w:jc w:val="both"/>
        <w:rPr>
          <w:rFonts w:ascii="Garamond" w:hAnsi="Garamond"/>
          <w:b/>
          <w:color w:val="000000"/>
          <w:sz w:val="28"/>
          <w:szCs w:val="28"/>
          <w:lang w:val="en-GB"/>
        </w:rPr>
      </w:pPr>
    </w:p>
    <w:p w14:paraId="2E144DDE" w14:textId="77777777" w:rsidR="000E1685" w:rsidRPr="008C3B1C" w:rsidRDefault="000E1685" w:rsidP="000E4E2F">
      <w:pPr>
        <w:tabs>
          <w:tab w:val="left" w:pos="4678"/>
        </w:tabs>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 is currently implementing two projects on ending child marriage in Somaliland and Nigeria, both of which are funded by Global Affairs Canada (GAC). Save the Children Canada provides oversight to both projects and also </w:t>
      </w:r>
      <w:r w:rsidRPr="00EC5A28">
        <w:rPr>
          <w:rFonts w:ascii="Garamond" w:eastAsia="Times New Roman" w:hAnsi="Garamond" w:cs="Times New Roman"/>
          <w:sz w:val="28"/>
          <w:szCs w:val="28"/>
          <w:lang w:val="en-GB"/>
        </w:rPr>
        <w:lastRenderedPageBreak/>
        <w:t>provides technical support for the full integration of gender equality into the projects. The below text provides an overview of some good practices of these projects with regards to gender equal</w:t>
      </w:r>
      <w:r w:rsidRPr="008C3B1C">
        <w:rPr>
          <w:rFonts w:ascii="Garamond" w:eastAsia="Times New Roman" w:hAnsi="Garamond" w:cs="Times New Roman"/>
          <w:sz w:val="28"/>
          <w:szCs w:val="28"/>
          <w:lang w:val="en-GB"/>
        </w:rPr>
        <w:t>ity, child and youth participation as well as education.</w:t>
      </w:r>
    </w:p>
    <w:p w14:paraId="5BFBFAB7" w14:textId="77777777" w:rsidR="000E1685" w:rsidRPr="00104CB9" w:rsidRDefault="000E1685" w:rsidP="000E1685">
      <w:pPr>
        <w:spacing w:line="240" w:lineRule="auto"/>
        <w:ind w:left="360"/>
        <w:jc w:val="both"/>
        <w:rPr>
          <w:rFonts w:ascii="Garamond" w:eastAsia="Times New Roman" w:hAnsi="Garamond" w:cs="Times New Roman"/>
          <w:sz w:val="28"/>
          <w:szCs w:val="28"/>
          <w:lang w:val="en-GB"/>
        </w:rPr>
      </w:pPr>
    </w:p>
    <w:p w14:paraId="6CCE19BE" w14:textId="77777777" w:rsidR="000E1685" w:rsidRPr="00104CB9" w:rsidRDefault="000E1685" w:rsidP="000E1685">
      <w:pPr>
        <w:pStyle w:val="ListParagraph"/>
        <w:numPr>
          <w:ilvl w:val="0"/>
          <w:numId w:val="8"/>
        </w:numPr>
        <w:spacing w:after="0" w:line="240" w:lineRule="auto"/>
        <w:jc w:val="both"/>
        <w:rPr>
          <w:rFonts w:ascii="Garamond" w:eastAsia="Times New Roman" w:hAnsi="Garamond" w:cs="Times New Roman"/>
          <w:b/>
          <w:sz w:val="28"/>
          <w:szCs w:val="28"/>
          <w:lang w:val="en-GB"/>
        </w:rPr>
      </w:pPr>
      <w:r w:rsidRPr="00104CB9">
        <w:rPr>
          <w:rFonts w:ascii="Garamond" w:eastAsia="Times New Roman" w:hAnsi="Garamond" w:cs="Times New Roman"/>
          <w:b/>
          <w:sz w:val="28"/>
          <w:szCs w:val="28"/>
          <w:lang w:val="en-GB"/>
        </w:rPr>
        <w:t>Somaliland (Somalia)</w:t>
      </w:r>
    </w:p>
    <w:p w14:paraId="39BE7101"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5A020B41" w14:textId="77777777" w:rsidR="000E1685" w:rsidRPr="00EC5A28" w:rsidRDefault="000E1685" w:rsidP="000E1685">
      <w:pPr>
        <w:pStyle w:val="ListParagraph"/>
        <w:spacing w:after="0" w:line="240" w:lineRule="auto"/>
        <w:ind w:left="0"/>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Overview</w:t>
      </w:r>
    </w:p>
    <w:p w14:paraId="1B7698ED" w14:textId="48B675A5" w:rsidR="000E1685" w:rsidRPr="00EC5A28" w:rsidRDefault="000E1685" w:rsidP="000E1685">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Somalia is one of the most challenging contexts worldwide for women and girls. Girls and women are subject to systematic discrimination and exclusion in all spheres of social life</w:t>
      </w:r>
      <w:r w:rsidR="00D87803">
        <w:rPr>
          <w:rFonts w:ascii="Garamond" w:eastAsia="Times New Roman" w:hAnsi="Garamond" w:cs="Times New Roman"/>
          <w:sz w:val="28"/>
          <w:szCs w:val="28"/>
          <w:lang w:val="en-GB"/>
        </w:rPr>
        <w:t>,</w:t>
      </w:r>
      <w:r w:rsidR="00D87803"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both a cause and consequence of the fact that they may be traded in marriage as economic assets. Somali girls are customarily married at a very young age (12 -15 years, or younger</w:t>
      </w:r>
      <w:r w:rsidR="00D87803" w:rsidRPr="00EC5A28">
        <w:rPr>
          <w:rFonts w:ascii="Garamond" w:eastAsia="Times New Roman" w:hAnsi="Garamond" w:cs="Times New Roman"/>
          <w:sz w:val="28"/>
          <w:szCs w:val="28"/>
          <w:lang w:val="en-GB"/>
        </w:rPr>
        <w:t>)</w:t>
      </w:r>
      <w:r w:rsidR="00D87803">
        <w:rPr>
          <w:rFonts w:ascii="Garamond" w:eastAsia="Times New Roman" w:hAnsi="Garamond" w:cs="Times New Roman"/>
          <w:sz w:val="28"/>
          <w:szCs w:val="28"/>
          <w:lang w:val="en-GB"/>
        </w:rPr>
        <w:t xml:space="preserve"> and</w:t>
      </w:r>
      <w:r w:rsidR="00D87803"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many are sold into marriage to provide dowry money for their families. There are indications that the rate of early marriage has been increasing in recent years, and is particularly high in Internally Displaced People camps. Early marriage commonly denies girls their childhood and condemns them to a life of ill-health and poverty. Those who marry early are more likely to experience domestic violence, forced sexual relations, reduced levels of sexual and reproductive health, and lower levels of education. Many of these consequences are exacerbated by weak systems and government inability to protect and fulfil the rights of its citizens, and most so the equal right of the girl child. Health, education and protection systems have poor infrastructure, limited human resources and lack capacity to provide appropriate support to child brides.</w:t>
      </w:r>
    </w:p>
    <w:p w14:paraId="2FD58D8C" w14:textId="77777777" w:rsidR="000E1685" w:rsidRPr="00EC5A28" w:rsidRDefault="000E1685" w:rsidP="000E1685">
      <w:pPr>
        <w:spacing w:line="240" w:lineRule="auto"/>
        <w:jc w:val="both"/>
        <w:rPr>
          <w:rFonts w:ascii="Garamond" w:eastAsia="Times New Roman" w:hAnsi="Garamond" w:cs="Times New Roman"/>
          <w:b/>
          <w:sz w:val="28"/>
          <w:szCs w:val="28"/>
          <w:lang w:val="en-GB"/>
        </w:rPr>
      </w:pPr>
    </w:p>
    <w:p w14:paraId="2EA3F858" w14:textId="77777777" w:rsidR="000E1685" w:rsidRPr="00EC5A28" w:rsidRDefault="001921F0"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637B228E" w14:textId="6503C013" w:rsidR="000E1685" w:rsidRPr="00EC5A28" w:rsidRDefault="000E1685" w:rsidP="000E1685">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Formal</w:t>
      </w:r>
      <w:r w:rsidR="00C628F6">
        <w:rPr>
          <w:rFonts w:ascii="Garamond" w:eastAsia="Times New Roman" w:hAnsi="Garamond" w:cs="Times New Roman"/>
          <w:sz w:val="28"/>
          <w:szCs w:val="28"/>
          <w:lang w:val="en-GB"/>
        </w:rPr>
        <w:t xml:space="preserve"> statutory law, Islamic Shari’a</w:t>
      </w:r>
      <w:r w:rsidRPr="00EC5A28">
        <w:rPr>
          <w:rFonts w:ascii="Garamond" w:eastAsia="Times New Roman" w:hAnsi="Garamond" w:cs="Times New Roman"/>
          <w:sz w:val="28"/>
          <w:szCs w:val="28"/>
          <w:lang w:val="en-GB"/>
        </w:rPr>
        <w:t xml:space="preserve"> law and customary law (xeer) coexist in Somaliland. The demarcation in the applications of these three different sources of law is not always clear and has never been systematically addressed. Somaliland formal law indicates a legal gap on the definition of childhood or adulthood and the age of marriage is not defined. There are also no laws for the registration of births, marriages and deaths. The National Gender Policy (2009) has no reference or recognition of child, early and forced marriage (CEFM) and the Juvenile Justice Law (2007) is poorly implemented. </w:t>
      </w:r>
    </w:p>
    <w:p w14:paraId="05E99295" w14:textId="77777777" w:rsidR="000E1685" w:rsidRPr="00EC5A28" w:rsidRDefault="000E1685" w:rsidP="000E1685">
      <w:pPr>
        <w:spacing w:line="240" w:lineRule="auto"/>
        <w:jc w:val="both"/>
        <w:rPr>
          <w:rFonts w:ascii="Garamond" w:eastAsia="Times New Roman" w:hAnsi="Garamond" w:cs="Times New Roman"/>
          <w:sz w:val="28"/>
          <w:szCs w:val="28"/>
          <w:lang w:val="en-GB"/>
        </w:rPr>
      </w:pPr>
    </w:p>
    <w:p w14:paraId="6CA90E4E" w14:textId="77777777" w:rsidR="000E1685" w:rsidRPr="00EC5A28" w:rsidRDefault="000E1685"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0A18C27E" w14:textId="77777777" w:rsidR="009C7095"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In Somaliland, both girls and boys are affected by CEFM, with girls facing additional challenges, consequences and risks. Poverty, communities’ beliefs and religious norms together force girls to marry early</w:t>
      </w:r>
      <w:r w:rsidRPr="00EC5A28">
        <w:rPr>
          <w:rStyle w:val="FootnoteReference"/>
          <w:rFonts w:ascii="Garamond" w:eastAsia="Times New Roman" w:hAnsi="Garamond" w:cs="Times New Roman"/>
          <w:sz w:val="28"/>
          <w:szCs w:val="28"/>
          <w:lang w:val="en-GB"/>
        </w:rPr>
        <w:footnoteReference w:id="1"/>
      </w:r>
      <w:r w:rsidRPr="00EC5A28">
        <w:rPr>
          <w:rFonts w:ascii="Garamond" w:eastAsia="Times New Roman" w:hAnsi="Garamond" w:cs="Times New Roman"/>
          <w:sz w:val="28"/>
          <w:szCs w:val="28"/>
          <w:lang w:val="en-GB"/>
        </w:rPr>
        <w:t xml:space="preserve">. The Somali community is comprised of a variety of clans, social groups, and familial bonds, each of which carries with it its own practice when it comes to the concept of marriage. Even though the age of marriage according to some Islamic schools of thought is said to be 15 years, in some rural areas when a girl reaches the age of nine she is considered suitable for marriage. </w:t>
      </w:r>
      <w:r w:rsidRPr="00EC5A28">
        <w:rPr>
          <w:rFonts w:ascii="Garamond" w:eastAsia="Times New Roman" w:hAnsi="Garamond" w:cs="Times New Roman"/>
          <w:sz w:val="28"/>
          <w:szCs w:val="28"/>
          <w:lang w:val="en-GB"/>
        </w:rPr>
        <w:lastRenderedPageBreak/>
        <w:t>As such, if by the age of 15 years the girl has not yet been wed, she may be considered flawed, and viewed as an outcast or as bad luck to her family. Pressure also stems from conservative cultural attitudes regarding sex and family structure; an unmarried woman is assumed to be promiscuous or at risk for rape, and is seen as not playing her appropriate social role as a wife and mother.</w:t>
      </w:r>
    </w:p>
    <w:p w14:paraId="1666924C" w14:textId="77777777" w:rsidR="009C7095" w:rsidRDefault="009C7095" w:rsidP="000E1685">
      <w:pPr>
        <w:pStyle w:val="ListParagraph"/>
        <w:spacing w:after="0" w:line="240" w:lineRule="auto"/>
        <w:ind w:left="0"/>
        <w:jc w:val="both"/>
        <w:rPr>
          <w:rFonts w:ascii="Garamond" w:eastAsia="Times New Roman" w:hAnsi="Garamond" w:cs="Times New Roman"/>
          <w:sz w:val="28"/>
          <w:szCs w:val="28"/>
          <w:lang w:val="en-GB"/>
        </w:rPr>
      </w:pPr>
    </w:p>
    <w:p w14:paraId="2E1D9B89" w14:textId="72EA0249"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Furthermore, girls who live in contexts facing humanitarian crises are more vulnerable to CEFM, as existing social networks and protection mechanisms are disrupted, leaving them more exposed to abuse. In extreme cases, during violent conflict for example, informal community welfare networks can break down entirely, and support for the protection of girls and boys may be non-existent</w:t>
      </w:r>
      <w:r w:rsidR="00D87803">
        <w:rPr>
          <w:rFonts w:ascii="Garamond" w:eastAsia="Times New Roman" w:hAnsi="Garamond" w:cs="Times New Roman"/>
          <w:sz w:val="28"/>
          <w:szCs w:val="28"/>
          <w:lang w:val="en-GB"/>
        </w:rPr>
        <w:t>.</w:t>
      </w:r>
      <w:r w:rsidRPr="00EC5A28">
        <w:rPr>
          <w:rStyle w:val="FootnoteReference"/>
          <w:rFonts w:ascii="Garamond" w:eastAsia="Times New Roman" w:hAnsi="Garamond" w:cs="Times New Roman"/>
          <w:sz w:val="28"/>
          <w:szCs w:val="28"/>
          <w:lang w:val="en-GB"/>
        </w:rPr>
        <w:footnoteReference w:id="2"/>
      </w:r>
    </w:p>
    <w:p w14:paraId="40E4A273" w14:textId="7777777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p>
    <w:p w14:paraId="1E38DACA" w14:textId="42A58BC7" w:rsidR="000E1685" w:rsidRPr="00EC5A28" w:rsidRDefault="000E1685" w:rsidP="006806D8">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Children’s project has been built to address the different and specific needs of girls and boys in relation to CEFM. For example, some of the specific needs of girls, especially those who have married early or are at-risk of being married, are related to </w:t>
      </w:r>
      <w:r w:rsidRPr="00EC5A28">
        <w:rPr>
          <w:rFonts w:ascii="Garamond" w:eastAsia="Times New Roman" w:hAnsi="Garamond" w:cs="Times New Roman"/>
          <w:b/>
          <w:sz w:val="28"/>
          <w:szCs w:val="28"/>
          <w:lang w:val="en-GB"/>
        </w:rPr>
        <w:t>accessing reproductive health services that are adapted to early pregnancies</w:t>
      </w:r>
      <w:r w:rsidRPr="00EC5A28">
        <w:rPr>
          <w:rFonts w:ascii="Garamond" w:eastAsia="Times New Roman" w:hAnsi="Garamond" w:cs="Times New Roman"/>
          <w:sz w:val="28"/>
          <w:szCs w:val="28"/>
          <w:lang w:val="en-GB"/>
        </w:rPr>
        <w:t>. Such support is currently being provided to girls</w:t>
      </w:r>
      <w:r w:rsidR="00ED35FF">
        <w:rPr>
          <w:rFonts w:ascii="Garamond" w:eastAsia="Times New Roman" w:hAnsi="Garamond" w:cs="Times New Roman"/>
          <w:sz w:val="28"/>
          <w:szCs w:val="28"/>
          <w:lang w:val="en-GB"/>
        </w:rPr>
        <w:t xml:space="preserve"> by Save the Children and its partners</w:t>
      </w:r>
      <w:r w:rsidRPr="00EC5A28">
        <w:rPr>
          <w:rFonts w:ascii="Garamond" w:eastAsia="Times New Roman" w:hAnsi="Garamond" w:cs="Times New Roman"/>
          <w:sz w:val="28"/>
          <w:szCs w:val="28"/>
          <w:lang w:val="en-GB"/>
        </w:rPr>
        <w:t xml:space="preserve">, mostly through referral mechanisms. Another specific need of at-risk girls and girls who have married early concerns the </w:t>
      </w:r>
      <w:r w:rsidRPr="00EC5A28">
        <w:rPr>
          <w:rFonts w:ascii="Garamond" w:eastAsia="Times New Roman" w:hAnsi="Garamond" w:cs="Times New Roman"/>
          <w:b/>
          <w:sz w:val="28"/>
          <w:szCs w:val="28"/>
          <w:lang w:val="en-GB"/>
        </w:rPr>
        <w:t>availability of educational and vocational skills training opportunities</w:t>
      </w:r>
      <w:r w:rsidRPr="00EC5A28">
        <w:rPr>
          <w:rFonts w:ascii="Garamond" w:eastAsia="Times New Roman" w:hAnsi="Garamond" w:cs="Times New Roman"/>
          <w:sz w:val="28"/>
          <w:szCs w:val="28"/>
          <w:lang w:val="en-GB"/>
        </w:rPr>
        <w:t xml:space="preserve">, which can often prevent girls from being married, or can help married girls to have a better quality of life.  Such educational and vocational skills training support is currently being provided to girls under the project. Moreover, the project places great emphasis on supporting the creation of an enabling environment for girls and boys to be able to fulfil their rights, notably through community mobilization and sensitization activities being carried out to promote gender equality, prevent child, early and forced marriage, and protect and empower girls and boys who have married early. Finally, the project supports the equitable </w:t>
      </w:r>
      <w:r w:rsidRPr="000E4E2F">
        <w:rPr>
          <w:rFonts w:ascii="Garamond" w:eastAsia="Times New Roman" w:hAnsi="Garamond" w:cs="Times New Roman"/>
          <w:b/>
          <w:sz w:val="28"/>
          <w:szCs w:val="28"/>
          <w:lang w:val="en-GB"/>
        </w:rPr>
        <w:t>participation</w:t>
      </w:r>
      <w:r w:rsidRPr="00EC5A28">
        <w:rPr>
          <w:rFonts w:ascii="Garamond" w:eastAsia="Times New Roman" w:hAnsi="Garamond" w:cs="Times New Roman"/>
          <w:sz w:val="28"/>
          <w:szCs w:val="28"/>
          <w:lang w:val="en-GB"/>
        </w:rPr>
        <w:t xml:space="preserve"> of those who affect or are affected by CEFM, including youth and children. As such, </w:t>
      </w:r>
      <w:r w:rsidRPr="00EC5A28">
        <w:rPr>
          <w:rFonts w:ascii="Garamond" w:eastAsia="Times New Roman" w:hAnsi="Garamond" w:cs="Times New Roman"/>
          <w:b/>
          <w:sz w:val="28"/>
          <w:szCs w:val="28"/>
          <w:lang w:val="en-GB"/>
        </w:rPr>
        <w:t>girls’ and boys’ groups</w:t>
      </w:r>
      <w:r w:rsidRPr="00EC5A28">
        <w:rPr>
          <w:rFonts w:ascii="Garamond" w:eastAsia="Times New Roman" w:hAnsi="Garamond" w:cs="Times New Roman"/>
          <w:sz w:val="28"/>
          <w:szCs w:val="28"/>
          <w:lang w:val="en-GB"/>
        </w:rPr>
        <w:t xml:space="preserve"> have been established to support their empowerment so they can fulfil their equal rights and protect themselves from abuse, exploitation and various forms of violence, including child marriage. In addition, </w:t>
      </w:r>
      <w:r w:rsidRPr="00EC5A28">
        <w:rPr>
          <w:rFonts w:ascii="Garamond" w:eastAsia="Times New Roman" w:hAnsi="Garamond" w:cs="Times New Roman"/>
          <w:b/>
          <w:sz w:val="28"/>
          <w:szCs w:val="28"/>
          <w:lang w:val="en-GB"/>
        </w:rPr>
        <w:t>Women Lobby Groups</w:t>
      </w:r>
      <w:r w:rsidRPr="00EC5A28">
        <w:rPr>
          <w:rFonts w:ascii="Garamond" w:eastAsia="Times New Roman" w:hAnsi="Garamond" w:cs="Times New Roman"/>
          <w:sz w:val="28"/>
          <w:szCs w:val="28"/>
          <w:lang w:val="en-GB"/>
        </w:rPr>
        <w:t xml:space="preserve"> were established to support women to play an essential role in building a protective environment for all children, as well as to ensure women have opportunities to equitably participate in and benefit from all project activities, including taking on leadership roles at the community level.</w:t>
      </w:r>
    </w:p>
    <w:p w14:paraId="062E3607"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35DB5853" w14:textId="77777777" w:rsidR="000E1685" w:rsidRPr="000E4E2F" w:rsidRDefault="000E1685" w:rsidP="000E1685">
      <w:pPr>
        <w:pStyle w:val="ListParagraph"/>
        <w:numPr>
          <w:ilvl w:val="0"/>
          <w:numId w:val="8"/>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 xml:space="preserve">Nigeria </w:t>
      </w:r>
    </w:p>
    <w:p w14:paraId="3AD84151"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154EA01D" w14:textId="77777777" w:rsidR="000E1685" w:rsidRPr="008C3B1C" w:rsidRDefault="000E1685" w:rsidP="000E1685">
      <w:pPr>
        <w:pStyle w:val="ListParagraph"/>
        <w:spacing w:after="0" w:line="240" w:lineRule="auto"/>
        <w:ind w:left="0"/>
        <w:jc w:val="both"/>
        <w:rPr>
          <w:rFonts w:ascii="Garamond" w:eastAsia="Times New Roman" w:hAnsi="Garamond" w:cs="Times New Roman"/>
          <w:b/>
          <w:sz w:val="28"/>
          <w:szCs w:val="28"/>
          <w:lang w:val="en-GB"/>
        </w:rPr>
      </w:pPr>
      <w:r w:rsidRPr="008C3B1C">
        <w:rPr>
          <w:rFonts w:ascii="Garamond" w:eastAsia="Times New Roman" w:hAnsi="Garamond" w:cs="Times New Roman"/>
          <w:b/>
          <w:sz w:val="28"/>
          <w:szCs w:val="28"/>
          <w:lang w:val="en-GB"/>
        </w:rPr>
        <w:t>Overview</w:t>
      </w:r>
    </w:p>
    <w:p w14:paraId="04612A4B" w14:textId="7DC2553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The practice of child marriage continues to be prominent in Nigeria</w:t>
      </w:r>
      <w:r w:rsidR="000E4E2F">
        <w:rPr>
          <w:rFonts w:ascii="Garamond" w:eastAsia="Times New Roman" w:hAnsi="Garamond" w:cs="Times New Roman"/>
          <w:sz w:val="28"/>
          <w:szCs w:val="28"/>
          <w:lang w:val="en-GB"/>
        </w:rPr>
        <w:t xml:space="preserve">. </w:t>
      </w:r>
      <w:r w:rsidR="00D87803">
        <w:rPr>
          <w:rFonts w:ascii="Garamond" w:eastAsia="Times New Roman" w:hAnsi="Garamond" w:cs="Times New Roman"/>
          <w:sz w:val="28"/>
          <w:szCs w:val="28"/>
          <w:lang w:val="en-GB"/>
        </w:rPr>
        <w:t>Evidence suggests</w:t>
      </w:r>
      <w:r w:rsidRPr="00104CB9">
        <w:rPr>
          <w:rFonts w:ascii="Garamond" w:eastAsia="Times New Roman" w:hAnsi="Garamond" w:cs="Times New Roman"/>
          <w:sz w:val="28"/>
          <w:szCs w:val="28"/>
          <w:lang w:val="en-GB"/>
        </w:rPr>
        <w:t xml:space="preserve"> that 35 </w:t>
      </w:r>
      <w:r w:rsidR="00D87803" w:rsidRPr="00104CB9">
        <w:rPr>
          <w:rFonts w:ascii="Garamond" w:eastAsia="Times New Roman" w:hAnsi="Garamond" w:cs="Times New Roman"/>
          <w:sz w:val="28"/>
          <w:szCs w:val="28"/>
          <w:lang w:val="en-GB"/>
        </w:rPr>
        <w:t>p</w:t>
      </w:r>
      <w:r w:rsidR="00D87803" w:rsidRPr="00EC5A28">
        <w:rPr>
          <w:rFonts w:ascii="Garamond" w:eastAsia="Times New Roman" w:hAnsi="Garamond" w:cs="Times New Roman"/>
          <w:sz w:val="28"/>
          <w:szCs w:val="28"/>
          <w:lang w:val="en-GB"/>
        </w:rPr>
        <w:t>er cent</w:t>
      </w:r>
      <w:r w:rsidRPr="00EC5A28">
        <w:rPr>
          <w:rFonts w:ascii="Garamond" w:eastAsia="Times New Roman" w:hAnsi="Garamond" w:cs="Times New Roman"/>
          <w:sz w:val="28"/>
          <w:szCs w:val="28"/>
          <w:lang w:val="en-GB"/>
        </w:rPr>
        <w:t xml:space="preserve"> of girls in the country were married by age 15, and 40 </w:t>
      </w:r>
      <w:r w:rsidR="00D87803" w:rsidRPr="00EC5A28">
        <w:rPr>
          <w:rFonts w:ascii="Garamond" w:eastAsia="Times New Roman" w:hAnsi="Garamond" w:cs="Times New Roman"/>
          <w:sz w:val="28"/>
          <w:szCs w:val="28"/>
          <w:lang w:val="en-GB"/>
        </w:rPr>
        <w:t xml:space="preserve">per </w:t>
      </w:r>
      <w:r w:rsidR="00D87803" w:rsidRPr="00EC5A28">
        <w:rPr>
          <w:rFonts w:ascii="Garamond" w:eastAsia="Times New Roman" w:hAnsi="Garamond" w:cs="Times New Roman"/>
          <w:sz w:val="28"/>
          <w:szCs w:val="28"/>
          <w:lang w:val="en-GB"/>
        </w:rPr>
        <w:lastRenderedPageBreak/>
        <w:t>cent</w:t>
      </w:r>
      <w:r w:rsidRPr="00EC5A28">
        <w:rPr>
          <w:rFonts w:ascii="Garamond" w:eastAsia="Times New Roman" w:hAnsi="Garamond" w:cs="Times New Roman"/>
          <w:sz w:val="28"/>
          <w:szCs w:val="28"/>
          <w:lang w:val="en-GB"/>
        </w:rPr>
        <w:t xml:space="preserve"> were married by the age of 18</w:t>
      </w:r>
      <w:r w:rsidRPr="00EC5A28">
        <w:rPr>
          <w:rStyle w:val="FootnoteReference"/>
          <w:rFonts w:ascii="Garamond" w:eastAsia="Times New Roman" w:hAnsi="Garamond" w:cs="Times New Roman"/>
          <w:sz w:val="28"/>
          <w:szCs w:val="28"/>
          <w:lang w:val="en-GB"/>
        </w:rPr>
        <w:footnoteReference w:id="3"/>
      </w:r>
      <w:r w:rsidRPr="00EC5A28">
        <w:rPr>
          <w:rFonts w:ascii="Garamond" w:eastAsia="Times New Roman" w:hAnsi="Garamond" w:cs="Times New Roman"/>
          <w:sz w:val="28"/>
          <w:szCs w:val="28"/>
          <w:lang w:val="en-GB"/>
        </w:rPr>
        <w:t xml:space="preserve">. These figures rise substantively in the </w:t>
      </w:r>
      <w:r w:rsidR="00D87803" w:rsidRPr="00EC5A28">
        <w:rPr>
          <w:rFonts w:ascii="Garamond" w:eastAsia="Times New Roman" w:hAnsi="Garamond" w:cs="Times New Roman"/>
          <w:sz w:val="28"/>
          <w:szCs w:val="28"/>
          <w:lang w:val="en-GB"/>
        </w:rPr>
        <w:t>North-western</w:t>
      </w:r>
      <w:r w:rsidRPr="00EC5A28">
        <w:rPr>
          <w:rFonts w:ascii="Garamond" w:eastAsia="Times New Roman" w:hAnsi="Garamond" w:cs="Times New Roman"/>
          <w:sz w:val="28"/>
          <w:szCs w:val="28"/>
          <w:lang w:val="en-GB"/>
        </w:rPr>
        <w:t xml:space="preserve"> regions of the country, with 48 </w:t>
      </w:r>
      <w:r w:rsidR="00D87803"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of girls married by age 15, and 78 </w:t>
      </w:r>
      <w:r w:rsidR="00D87803"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married by age 18. In Northern Nigeria, child marriage mostly affects girls. Consequently, Save the Children’s CEFM project in the region principally targets girls. </w:t>
      </w:r>
      <w:r w:rsidRPr="008C3B1C">
        <w:rPr>
          <w:rFonts w:ascii="Garamond" w:eastAsia="Times New Roman" w:hAnsi="Garamond" w:cs="Times New Roman"/>
          <w:b/>
          <w:sz w:val="28"/>
          <w:szCs w:val="28"/>
          <w:lang w:val="en-GB"/>
        </w:rPr>
        <w:t>Gender equality</w:t>
      </w:r>
      <w:r w:rsidRPr="008C3B1C">
        <w:rPr>
          <w:rFonts w:ascii="Garamond" w:eastAsia="Times New Roman" w:hAnsi="Garamond" w:cs="Times New Roman"/>
          <w:sz w:val="28"/>
          <w:szCs w:val="28"/>
          <w:lang w:val="en-GB"/>
        </w:rPr>
        <w:t xml:space="preserve"> is also at the centre of the project, since gender-based discrimination and stereotyping are</w:t>
      </w:r>
      <w:r w:rsidRPr="00104CB9">
        <w:rPr>
          <w:rFonts w:ascii="Garamond" w:eastAsia="Times New Roman" w:hAnsi="Garamond" w:cs="Times New Roman"/>
          <w:sz w:val="28"/>
          <w:szCs w:val="28"/>
          <w:lang w:val="en-GB"/>
        </w:rPr>
        <w:t xml:space="preserve"> some of the root causes that are driving the practice in the areas where the project is being implemented. As such, the project works with key stakeholders (including men, boys and religious leaders) to redress existing gender gaps and address pervasive g</w:t>
      </w:r>
      <w:r w:rsidRPr="00EC5A28">
        <w:rPr>
          <w:rFonts w:ascii="Garamond" w:eastAsia="Times New Roman" w:hAnsi="Garamond" w:cs="Times New Roman"/>
          <w:sz w:val="28"/>
          <w:szCs w:val="28"/>
          <w:lang w:val="en-GB"/>
        </w:rPr>
        <w:t xml:space="preserve">ender inequalities that have an impact on child marriage and on girls. </w:t>
      </w:r>
    </w:p>
    <w:p w14:paraId="1EA023BD"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0087CEC0" w14:textId="77777777" w:rsidR="000E1685" w:rsidRPr="00EC5A28" w:rsidRDefault="001921F0" w:rsidP="000E1685">
      <w:pPr>
        <w:pStyle w:val="ListParagraph"/>
        <w:spacing w:after="0" w:line="240" w:lineRule="auto"/>
        <w:ind w:left="0"/>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75133AFE" w14:textId="7777777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Child Rights Act, passed in 2003, raised the minimum age of marriage to 18 years for girls and boys. However, federal law may be implemented differently at the state level and, to date, only 24 states out of the country’s 36 states have adopted the law, where the remaining 12 states yet to adopt this law are the states with the highest rate of child marriage. Notably, Nigeria has three different legal systems (civil, customary and Islamic), operating side by side, which have the power to regulate marriage; states and federal governments have control only over marriages that take place within the civil system.</w:t>
      </w:r>
    </w:p>
    <w:p w14:paraId="7DCB18A8"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737DF078" w14:textId="77777777" w:rsidR="000E1685" w:rsidRPr="00EC5A28" w:rsidRDefault="000E1685"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417F2D25"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46F3C087" w14:textId="77777777" w:rsidR="000E1685" w:rsidRPr="00EC5A28"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Enabling the </w:t>
      </w:r>
      <w:r w:rsidRPr="00EC5A28">
        <w:rPr>
          <w:rFonts w:ascii="Garamond" w:eastAsia="Times New Roman" w:hAnsi="Garamond" w:cs="Times New Roman"/>
          <w:b/>
          <w:sz w:val="28"/>
          <w:szCs w:val="28"/>
          <w:lang w:val="en-GB"/>
        </w:rPr>
        <w:t>empowerment of women and girls</w:t>
      </w:r>
      <w:r w:rsidRPr="00EC5A28">
        <w:rPr>
          <w:rFonts w:ascii="Garamond" w:eastAsia="Times New Roman" w:hAnsi="Garamond" w:cs="Times New Roman"/>
          <w:sz w:val="28"/>
          <w:szCs w:val="28"/>
          <w:lang w:val="en-GB"/>
        </w:rPr>
        <w:t>, notably by providing educational, business, life skills and vocational skills training opportunities to girls so they increase their assets, leadership, self-confidence and feel more independent and best able protect themselves, and their children, from child marriage and violence. Such empowerment components are included in the following activities: provision of vocational training for girls, child friendly spaces for girls, numeracy and literacy activities for girls, monthly group sessions on CEFM with girls and women, and capacity building of female members of the Children’s Parliament.</w:t>
      </w:r>
    </w:p>
    <w:p w14:paraId="102DDDF4" w14:textId="77777777" w:rsidR="000E1685" w:rsidRPr="00EC5A28" w:rsidRDefault="000E1685" w:rsidP="000E1685">
      <w:pPr>
        <w:pStyle w:val="ListParagraph"/>
        <w:spacing w:after="0" w:line="240" w:lineRule="auto"/>
        <w:jc w:val="both"/>
        <w:rPr>
          <w:rFonts w:ascii="Garamond" w:eastAsia="Times New Roman" w:hAnsi="Garamond" w:cs="Times New Roman"/>
          <w:sz w:val="28"/>
          <w:szCs w:val="28"/>
          <w:lang w:val="en-GB"/>
        </w:rPr>
      </w:pPr>
    </w:p>
    <w:p w14:paraId="4AA88420" w14:textId="77777777" w:rsidR="000E1685" w:rsidRPr="00EC5A28"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Engaging men</w:t>
      </w:r>
      <w:r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b/>
          <w:sz w:val="28"/>
          <w:szCs w:val="28"/>
          <w:lang w:val="en-GB"/>
        </w:rPr>
        <w:t>as active partners of change</w:t>
      </w:r>
      <w:r w:rsidRPr="00EC5A28">
        <w:rPr>
          <w:rFonts w:ascii="Garamond" w:eastAsia="Times New Roman" w:hAnsi="Garamond" w:cs="Times New Roman"/>
          <w:sz w:val="28"/>
          <w:szCs w:val="28"/>
          <w:lang w:val="en-GB"/>
        </w:rPr>
        <w:t xml:space="preserve">, including religious and community leaders. This is being done through multiple and diverse awareness raising and behaviour change activities at the community level that include components to encourage men and boys to become agents of change and support gender equality for all, including in relation to CEFM and education. Religious leaders are sensitized and engaged, notably by playing a key role in the development of communications materials and advocacy strategy to raise awareness of child marriage matters with religious leaders. </w:t>
      </w:r>
    </w:p>
    <w:p w14:paraId="3DE19917" w14:textId="77777777" w:rsidR="000E1685" w:rsidRPr="00EC5A28" w:rsidRDefault="000E1685" w:rsidP="000E1685">
      <w:pPr>
        <w:pStyle w:val="ListParagraph"/>
        <w:spacing w:after="0" w:line="240" w:lineRule="auto"/>
        <w:jc w:val="both"/>
        <w:rPr>
          <w:rFonts w:ascii="Garamond" w:eastAsia="Times New Roman" w:hAnsi="Garamond" w:cs="Times New Roman"/>
          <w:sz w:val="28"/>
          <w:szCs w:val="28"/>
          <w:lang w:val="en-GB"/>
        </w:rPr>
      </w:pPr>
    </w:p>
    <w:p w14:paraId="12BADC8D" w14:textId="77777777" w:rsidR="000E1685" w:rsidRPr="000E4E2F"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Positively transforming discriminatory gender norms</w:t>
      </w:r>
      <w:r w:rsidRPr="00EC5A28">
        <w:rPr>
          <w:rFonts w:ascii="Garamond" w:eastAsia="Times New Roman" w:hAnsi="Garamond" w:cs="Times New Roman"/>
          <w:sz w:val="28"/>
          <w:szCs w:val="28"/>
          <w:lang w:val="en-GB"/>
        </w:rPr>
        <w:t xml:space="preserve"> by focusing on transforming gender norms in relation to the low value of girls’ education, notably through the engagement of child marriage and Education Champions and the implementation of awareness campaigns on girls’ education at the community level. These activities showcase the value of education for both boys and girls and put forward </w:t>
      </w:r>
      <w:r w:rsidRPr="000E4E2F">
        <w:rPr>
          <w:rFonts w:ascii="Garamond" w:eastAsia="Times New Roman" w:hAnsi="Garamond" w:cs="Times New Roman"/>
          <w:b/>
          <w:sz w:val="28"/>
          <w:szCs w:val="28"/>
          <w:lang w:val="en-GB"/>
        </w:rPr>
        <w:t>female role models</w:t>
      </w:r>
      <w:r w:rsidRPr="00EC5A28">
        <w:rPr>
          <w:rFonts w:ascii="Garamond" w:eastAsia="Times New Roman" w:hAnsi="Garamond" w:cs="Times New Roman"/>
          <w:sz w:val="28"/>
          <w:szCs w:val="28"/>
          <w:lang w:val="en-GB"/>
        </w:rPr>
        <w:t xml:space="preserve"> who explain and show what education has brought them as women and girls, but also to the community as a whole. Moreover, pervasive gender discriminatory norms that make girls more vulnerable to child marriage are tackled through various learning and awareness raising activities which promote gender equality at all levels, notably with: a) children and adults, through </w:t>
      </w:r>
      <w:r w:rsidRPr="000E4E2F">
        <w:rPr>
          <w:rFonts w:ascii="Garamond" w:eastAsia="Times New Roman" w:hAnsi="Garamond" w:cs="Times New Roman"/>
          <w:b/>
          <w:sz w:val="28"/>
          <w:szCs w:val="28"/>
          <w:lang w:val="en-GB"/>
        </w:rPr>
        <w:t>child friendly spaces</w:t>
      </w:r>
      <w:r w:rsidRPr="00EC5A28">
        <w:rPr>
          <w:rFonts w:ascii="Garamond" w:eastAsia="Times New Roman" w:hAnsi="Garamond" w:cs="Times New Roman"/>
          <w:sz w:val="28"/>
          <w:szCs w:val="28"/>
          <w:lang w:val="en-GB"/>
        </w:rPr>
        <w:t>, monthly group sessions and town hall meetings on CEFM; b) the community as a whole, through advocacy campaigns on ending child marriage; c) religious leaders, through awareness raising and advocacy activities; and d) government officials, through multiple capacity building and awareness raising activities targeted at them and focusing on child marriage.</w:t>
      </w:r>
    </w:p>
    <w:p w14:paraId="25ABD4DB" w14:textId="77777777" w:rsidR="00D72B70" w:rsidRPr="000E4E2F" w:rsidRDefault="00D72B70" w:rsidP="00350DC8">
      <w:pPr>
        <w:pStyle w:val="BodyCopy"/>
        <w:rPr>
          <w:lang w:val="en-GB"/>
        </w:rPr>
      </w:pPr>
    </w:p>
    <w:p w14:paraId="4C11A1E9" w14:textId="77777777" w:rsidR="003022FB" w:rsidRPr="000E4E2F" w:rsidRDefault="003022FB" w:rsidP="00350DC8">
      <w:pPr>
        <w:pStyle w:val="BodyCopy"/>
        <w:rPr>
          <w:b/>
          <w:lang w:val="en-GB"/>
        </w:rPr>
      </w:pPr>
      <w:r w:rsidRPr="000E4E2F">
        <w:rPr>
          <w:b/>
          <w:lang w:val="en-GB"/>
        </w:rPr>
        <w:t>Contacts</w:t>
      </w:r>
    </w:p>
    <w:p w14:paraId="5B7D4501" w14:textId="77777777" w:rsidR="003022FB" w:rsidRPr="00EC5A28" w:rsidRDefault="003022FB" w:rsidP="003022FB">
      <w:pPr>
        <w:spacing w:line="240" w:lineRule="auto"/>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Mr. Mohamoud M. Aqli</w:t>
      </w:r>
    </w:p>
    <w:p w14:paraId="6FCD1DA3" w14:textId="77777777" w:rsidR="003022FB" w:rsidRPr="008C3B1C" w:rsidRDefault="003022FB" w:rsidP="003022FB">
      <w:pPr>
        <w:spacing w:line="240" w:lineRule="auto"/>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Child Protection/Child Rights Governance Manager</w:t>
      </w:r>
    </w:p>
    <w:p w14:paraId="2AF6F419" w14:textId="77777777" w:rsidR="003022FB" w:rsidRPr="00104CB9"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Save the Children International (Somalia/Somaliland)</w:t>
      </w:r>
    </w:p>
    <w:p w14:paraId="5EFF1C8D" w14:textId="77777777" w:rsidR="003022FB" w:rsidRPr="00EC5A28" w:rsidRDefault="003022FB" w:rsidP="003022FB">
      <w:pPr>
        <w:spacing w:line="240" w:lineRule="auto"/>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Tel: +252 2 570163/570159/570158 </w:t>
      </w:r>
    </w:p>
    <w:p w14:paraId="7BF73346" w14:textId="1C9954FB" w:rsidR="003022FB" w:rsidRPr="00EC5A28" w:rsidRDefault="000E4E2F" w:rsidP="00C3245B">
      <w:pPr>
        <w:spacing w:line="240" w:lineRule="auto"/>
        <w:rPr>
          <w:rFonts w:ascii="Garamond" w:eastAsia="Times New Roman" w:hAnsi="Garamond" w:cs="Times New Roman"/>
          <w:sz w:val="28"/>
          <w:szCs w:val="28"/>
          <w:lang w:val="en-GB"/>
        </w:rPr>
      </w:pPr>
      <w:r>
        <w:rPr>
          <w:rFonts w:ascii="Garamond" w:hAnsi="Garamond"/>
          <w:sz w:val="28"/>
          <w:szCs w:val="28"/>
          <w:lang w:val="en-GB"/>
        </w:rPr>
        <w:t>Email</w:t>
      </w:r>
      <w:r w:rsidR="003022FB" w:rsidRPr="00EC5A28">
        <w:rPr>
          <w:rFonts w:ascii="Garamond" w:hAnsi="Garamond"/>
          <w:sz w:val="28"/>
          <w:szCs w:val="28"/>
          <w:lang w:val="en-GB"/>
        </w:rPr>
        <w:t xml:space="preserve">: </w:t>
      </w:r>
      <w:hyperlink r:id="rId9" w:history="1">
        <w:r w:rsidR="003022FB" w:rsidRPr="00EC5A28">
          <w:rPr>
            <w:rStyle w:val="Hyperlink"/>
            <w:rFonts w:ascii="Garamond" w:eastAsia="Times New Roman" w:hAnsi="Garamond" w:cs="Times New Roman"/>
            <w:sz w:val="28"/>
            <w:szCs w:val="28"/>
            <w:lang w:val="en-GB"/>
          </w:rPr>
          <w:t>aqli.mohamoud@savethechildren.org</w:t>
        </w:r>
      </w:hyperlink>
      <w:r w:rsidR="003022FB" w:rsidRPr="00EC5A28">
        <w:rPr>
          <w:rFonts w:ascii="Garamond" w:eastAsia="Times New Roman" w:hAnsi="Garamond" w:cs="Times New Roman"/>
          <w:sz w:val="28"/>
          <w:szCs w:val="28"/>
          <w:lang w:val="en-GB"/>
        </w:rPr>
        <w:t xml:space="preserve"> </w:t>
      </w:r>
      <w:r w:rsidR="003022FB" w:rsidRPr="00EC5A28">
        <w:rPr>
          <w:rFonts w:ascii="Garamond" w:eastAsia="Times New Roman" w:hAnsi="Garamond" w:cs="Times New Roman"/>
          <w:sz w:val="28"/>
          <w:szCs w:val="28"/>
          <w:lang w:val="en-GB"/>
        </w:rPr>
        <w:tab/>
      </w:r>
    </w:p>
    <w:p w14:paraId="5576ED67" w14:textId="77777777" w:rsidR="003022FB" w:rsidRPr="000E4E2F" w:rsidRDefault="003022FB" w:rsidP="003022FB">
      <w:pPr>
        <w:spacing w:line="240" w:lineRule="auto"/>
        <w:rPr>
          <w:rFonts w:ascii="Garamond" w:eastAsia="Times New Roman" w:hAnsi="Garamond" w:cs="Times New Roman"/>
          <w:b/>
          <w:sz w:val="28"/>
          <w:szCs w:val="28"/>
          <w:lang w:val="en-GB"/>
        </w:rPr>
      </w:pPr>
      <w:r w:rsidRPr="000E4E2F">
        <w:rPr>
          <w:rFonts w:ascii="Garamond" w:eastAsia="Times New Roman" w:hAnsi="Garamond" w:cs="Times New Roman"/>
          <w:b/>
          <w:sz w:val="28"/>
          <w:szCs w:val="28"/>
          <w:lang w:val="en-GB"/>
        </w:rPr>
        <w:t>Ms. Anne Kpason</w:t>
      </w:r>
    </w:p>
    <w:p w14:paraId="4E7E74B0" w14:textId="77777777" w:rsidR="003022FB" w:rsidRPr="000E4E2F" w:rsidRDefault="003022FB" w:rsidP="003022FB">
      <w:pPr>
        <w:spacing w:line="240" w:lineRule="auto"/>
        <w:rPr>
          <w:rFonts w:ascii="Garamond" w:eastAsia="Times New Roman" w:hAnsi="Garamond" w:cs="Times New Roman"/>
          <w:sz w:val="28"/>
          <w:szCs w:val="28"/>
          <w:lang w:val="en-GB"/>
        </w:rPr>
      </w:pPr>
      <w:r w:rsidRPr="000E4E2F">
        <w:rPr>
          <w:rFonts w:ascii="Garamond" w:eastAsia="Times New Roman" w:hAnsi="Garamond" w:cs="Times New Roman"/>
          <w:sz w:val="28"/>
          <w:szCs w:val="28"/>
          <w:lang w:val="en-GB"/>
        </w:rPr>
        <w:t>Head of Child Protection &amp; Child Rights Governance</w:t>
      </w:r>
    </w:p>
    <w:p w14:paraId="644F6FD5" w14:textId="77777777" w:rsidR="003022FB" w:rsidRPr="000E4E2F" w:rsidRDefault="003022FB" w:rsidP="003022FB">
      <w:pPr>
        <w:spacing w:line="240" w:lineRule="auto"/>
        <w:rPr>
          <w:rFonts w:ascii="Garamond" w:eastAsia="Times New Roman" w:hAnsi="Garamond" w:cs="Times New Roman"/>
          <w:sz w:val="28"/>
          <w:szCs w:val="28"/>
          <w:lang w:val="en-GB"/>
        </w:rPr>
      </w:pPr>
      <w:r w:rsidRPr="000E4E2F">
        <w:rPr>
          <w:rFonts w:ascii="Garamond" w:eastAsia="Times New Roman" w:hAnsi="Garamond" w:cs="Times New Roman"/>
          <w:sz w:val="28"/>
          <w:szCs w:val="28"/>
          <w:lang w:val="en-GB"/>
        </w:rPr>
        <w:t>Save the Children International (Nigeria)</w:t>
      </w:r>
    </w:p>
    <w:p w14:paraId="56822DCC" w14:textId="77777777" w:rsidR="003022FB" w:rsidRPr="000E4E2F" w:rsidRDefault="003022FB" w:rsidP="003022FB">
      <w:pPr>
        <w:spacing w:line="240" w:lineRule="auto"/>
        <w:rPr>
          <w:rFonts w:ascii="Garamond" w:eastAsia="Times New Roman" w:hAnsi="Garamond" w:cs="Times New Roman"/>
          <w:sz w:val="28"/>
          <w:szCs w:val="28"/>
          <w:lang w:val="fr-CH"/>
        </w:rPr>
      </w:pPr>
      <w:r w:rsidRPr="000E4E2F">
        <w:rPr>
          <w:rFonts w:ascii="Garamond" w:eastAsia="Times New Roman" w:hAnsi="Garamond" w:cs="Times New Roman"/>
          <w:sz w:val="28"/>
          <w:szCs w:val="28"/>
          <w:lang w:val="fr-CH"/>
        </w:rPr>
        <w:t>Mobile: +234-8145344998</w:t>
      </w:r>
    </w:p>
    <w:p w14:paraId="5B23C8C5" w14:textId="77777777" w:rsidR="003022FB" w:rsidRPr="000E4E2F" w:rsidRDefault="003022FB" w:rsidP="003022FB">
      <w:pPr>
        <w:spacing w:line="240" w:lineRule="auto"/>
        <w:rPr>
          <w:rFonts w:ascii="Garamond" w:eastAsia="Times New Roman" w:hAnsi="Garamond" w:cs="Times New Roman"/>
          <w:sz w:val="28"/>
          <w:szCs w:val="28"/>
          <w:lang w:val="fr-CH"/>
        </w:rPr>
      </w:pPr>
      <w:r w:rsidRPr="000E4E2F">
        <w:rPr>
          <w:rFonts w:ascii="Garamond" w:eastAsia="Times New Roman" w:hAnsi="Garamond" w:cs="Times New Roman"/>
          <w:sz w:val="28"/>
          <w:szCs w:val="28"/>
          <w:lang w:val="fr-CH"/>
        </w:rPr>
        <w:t xml:space="preserve">Email: </w:t>
      </w:r>
      <w:hyperlink r:id="rId10" w:history="1">
        <w:r w:rsidRPr="000E4E2F">
          <w:rPr>
            <w:rStyle w:val="Hyperlink"/>
            <w:rFonts w:ascii="Garamond" w:eastAsia="Times New Roman" w:hAnsi="Garamond" w:cs="Times New Roman"/>
            <w:sz w:val="28"/>
            <w:szCs w:val="28"/>
            <w:lang w:val="fr-CH"/>
          </w:rPr>
          <w:t>anne.kpason@savethechildren.org</w:t>
        </w:r>
      </w:hyperlink>
      <w:r w:rsidRPr="000E4E2F">
        <w:rPr>
          <w:rFonts w:ascii="Garamond" w:eastAsia="Times New Roman" w:hAnsi="Garamond" w:cs="Times New Roman"/>
          <w:sz w:val="28"/>
          <w:szCs w:val="28"/>
          <w:lang w:val="fr-CH"/>
        </w:rPr>
        <w:t xml:space="preserve"> </w:t>
      </w:r>
    </w:p>
    <w:p w14:paraId="06DA095B" w14:textId="77777777" w:rsidR="003022FB" w:rsidRPr="00DE7A60" w:rsidRDefault="003022FB" w:rsidP="003022FB">
      <w:pPr>
        <w:spacing w:line="240" w:lineRule="auto"/>
        <w:rPr>
          <w:rFonts w:ascii="Garamond" w:eastAsia="Times New Roman" w:hAnsi="Garamond" w:cs="Times New Roman"/>
          <w:b/>
          <w:sz w:val="28"/>
          <w:szCs w:val="28"/>
          <w:lang w:val="en-GB"/>
        </w:rPr>
      </w:pPr>
      <w:r w:rsidRPr="00DE7A60">
        <w:rPr>
          <w:rFonts w:ascii="Garamond" w:eastAsia="Times New Roman" w:hAnsi="Garamond" w:cs="Times New Roman"/>
          <w:b/>
          <w:sz w:val="28"/>
          <w:szCs w:val="28"/>
          <w:lang w:val="en-GB"/>
        </w:rPr>
        <w:t>Ms. Dominique LaRochelle</w:t>
      </w:r>
    </w:p>
    <w:p w14:paraId="75A5AF16" w14:textId="77777777" w:rsidR="003022FB" w:rsidRPr="008C3B1C" w:rsidRDefault="003022FB" w:rsidP="003022FB">
      <w:pPr>
        <w:spacing w:line="240" w:lineRule="auto"/>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Gender Advisor</w:t>
      </w:r>
    </w:p>
    <w:p w14:paraId="703AE6AF" w14:textId="77777777" w:rsidR="003022FB" w:rsidRPr="00104CB9"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Save the Children Canada</w:t>
      </w:r>
    </w:p>
    <w:p w14:paraId="1EB0C5FB" w14:textId="77777777" w:rsidR="003022FB" w:rsidRPr="00EC5A28"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Tel: +1</w:t>
      </w:r>
      <w:r w:rsidRPr="000E4E2F">
        <w:rPr>
          <w:rFonts w:ascii="Garamond" w:hAnsi="Garamond"/>
          <w:sz w:val="28"/>
          <w:szCs w:val="28"/>
          <w:lang w:val="en-GB"/>
        </w:rPr>
        <w:t xml:space="preserve"> </w:t>
      </w:r>
      <w:r w:rsidRPr="00EC5A28">
        <w:rPr>
          <w:rFonts w:ascii="Garamond" w:eastAsia="Times New Roman" w:hAnsi="Garamond" w:cs="Times New Roman"/>
          <w:sz w:val="28"/>
          <w:szCs w:val="28"/>
          <w:lang w:val="en-GB"/>
        </w:rPr>
        <w:t>.416.221.5501 (ext. 306)</w:t>
      </w:r>
    </w:p>
    <w:p w14:paraId="7EA7F224" w14:textId="77777777" w:rsidR="003022FB" w:rsidRPr="000E4E2F" w:rsidRDefault="003022FB" w:rsidP="003022FB">
      <w:pPr>
        <w:spacing w:line="240" w:lineRule="auto"/>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Email: </w:t>
      </w:r>
      <w:hyperlink r:id="rId11" w:history="1">
        <w:r w:rsidRPr="00EC5A28">
          <w:rPr>
            <w:rStyle w:val="Hyperlink"/>
            <w:rFonts w:ascii="Garamond" w:eastAsia="Times New Roman" w:hAnsi="Garamond" w:cs="Times New Roman"/>
            <w:sz w:val="28"/>
            <w:szCs w:val="28"/>
            <w:lang w:val="en-GB"/>
          </w:rPr>
          <w:t>dlarochelle@savethechildren.ca</w:t>
        </w:r>
      </w:hyperlink>
      <w:r w:rsidRPr="00EC5A28">
        <w:rPr>
          <w:rFonts w:ascii="Garamond" w:eastAsia="Times New Roman" w:hAnsi="Garamond" w:cs="Times New Roman"/>
          <w:sz w:val="28"/>
          <w:szCs w:val="28"/>
          <w:lang w:val="en-GB"/>
        </w:rPr>
        <w:t xml:space="preserve"> </w:t>
      </w:r>
    </w:p>
    <w:p w14:paraId="0C01459E" w14:textId="77777777" w:rsidR="003022FB" w:rsidRPr="000E4E2F" w:rsidRDefault="003022FB" w:rsidP="00350DC8">
      <w:pPr>
        <w:pStyle w:val="BodyCopy"/>
        <w:rPr>
          <w:lang w:val="en-GB"/>
        </w:rPr>
      </w:pPr>
    </w:p>
    <w:p w14:paraId="27D87FAA" w14:textId="77777777" w:rsidR="00D72B70" w:rsidRPr="00EC5A28" w:rsidRDefault="002B39F2" w:rsidP="001E60A6">
      <w:pPr>
        <w:pStyle w:val="Heading1"/>
        <w:spacing w:line="240" w:lineRule="auto"/>
        <w:rPr>
          <w:rFonts w:ascii="Garamond" w:hAnsi="Garamond"/>
          <w:color w:val="FF0000"/>
          <w:lang w:val="en-GB"/>
        </w:rPr>
      </w:pPr>
      <w:r w:rsidRPr="00EC5A28">
        <w:rPr>
          <w:rFonts w:ascii="Garamond" w:hAnsi="Garamond"/>
          <w:color w:val="FF0000"/>
          <w:lang w:val="en-GB"/>
        </w:rPr>
        <w:t xml:space="preserve">Save the Children </w:t>
      </w:r>
      <w:r w:rsidR="00D72B70" w:rsidRPr="00EC5A28">
        <w:rPr>
          <w:rFonts w:ascii="Garamond" w:hAnsi="Garamond"/>
          <w:color w:val="FF0000"/>
          <w:lang w:val="en-GB"/>
        </w:rPr>
        <w:t>South Soudan</w:t>
      </w:r>
    </w:p>
    <w:p w14:paraId="37A65840" w14:textId="77777777" w:rsidR="007F22FC" w:rsidRPr="008C3B1C" w:rsidRDefault="007F22FC" w:rsidP="001E60A6">
      <w:pPr>
        <w:spacing w:line="240" w:lineRule="auto"/>
        <w:rPr>
          <w:rFonts w:ascii="Garamond" w:eastAsia="Times New Roman" w:hAnsi="Garamond" w:cs="Times New Roman"/>
          <w:sz w:val="28"/>
          <w:szCs w:val="28"/>
          <w:lang w:val="en-GB"/>
        </w:rPr>
      </w:pPr>
    </w:p>
    <w:p w14:paraId="039471A3" w14:textId="77777777" w:rsidR="005E05B6" w:rsidRPr="00104CB9" w:rsidRDefault="005A698A" w:rsidP="001E60A6">
      <w:pPr>
        <w:spacing w:line="240" w:lineRule="auto"/>
        <w:jc w:val="both"/>
        <w:rPr>
          <w:rFonts w:ascii="Garamond" w:eastAsia="Times New Roman" w:hAnsi="Garamond" w:cs="Times New Roman"/>
          <w:b/>
          <w:sz w:val="28"/>
          <w:szCs w:val="28"/>
          <w:lang w:val="en-GB"/>
        </w:rPr>
      </w:pPr>
      <w:r w:rsidRPr="00104CB9">
        <w:rPr>
          <w:rFonts w:ascii="Garamond" w:eastAsia="Times New Roman" w:hAnsi="Garamond" w:cs="Times New Roman"/>
          <w:b/>
          <w:sz w:val="28"/>
          <w:szCs w:val="28"/>
          <w:lang w:val="en-GB"/>
        </w:rPr>
        <w:t>Overview</w:t>
      </w:r>
    </w:p>
    <w:p w14:paraId="7E9004AE" w14:textId="060854F6" w:rsidR="006E3BB9" w:rsidRPr="002368D7" w:rsidRDefault="00DF6485" w:rsidP="002368D7">
      <w:pPr>
        <w:pStyle w:val="Default"/>
        <w:jc w:val="both"/>
        <w:rPr>
          <w:lang w:val="en-GB"/>
        </w:rPr>
      </w:pPr>
      <w:r w:rsidRPr="007950BA">
        <w:rPr>
          <w:rFonts w:ascii="Garamond" w:eastAsia="Times New Roman" w:hAnsi="Garamond" w:cs="Times New Roman"/>
          <w:sz w:val="28"/>
          <w:szCs w:val="28"/>
          <w:lang w:val="en-GB"/>
        </w:rPr>
        <w:t>In Decembe</w:t>
      </w:r>
      <w:r w:rsidR="002368D7">
        <w:rPr>
          <w:rFonts w:ascii="Garamond" w:eastAsia="Times New Roman" w:hAnsi="Garamond" w:cs="Times New Roman"/>
          <w:sz w:val="28"/>
          <w:szCs w:val="28"/>
          <w:lang w:val="en-GB"/>
        </w:rPr>
        <w:t xml:space="preserve">r 2013, violence erupted in South Soudan’s </w:t>
      </w:r>
      <w:r w:rsidRPr="007950BA">
        <w:rPr>
          <w:rFonts w:ascii="Garamond" w:eastAsia="Times New Roman" w:hAnsi="Garamond" w:cs="Times New Roman"/>
          <w:sz w:val="28"/>
          <w:szCs w:val="28"/>
          <w:lang w:val="en-GB"/>
        </w:rPr>
        <w:t>capital Juba and quickly spread to</w:t>
      </w:r>
      <w:r w:rsidR="00CE5841">
        <w:rPr>
          <w:rFonts w:ascii="Garamond" w:eastAsia="Times New Roman" w:hAnsi="Garamond" w:cs="Times New Roman"/>
          <w:sz w:val="28"/>
          <w:szCs w:val="28"/>
          <w:lang w:val="en-GB"/>
        </w:rPr>
        <w:t xml:space="preserve"> the Greater Upper Nile region</w:t>
      </w:r>
      <w:r w:rsidRPr="007950BA">
        <w:rPr>
          <w:rFonts w:ascii="Garamond" w:eastAsia="Times New Roman" w:hAnsi="Garamond" w:cs="Times New Roman"/>
          <w:sz w:val="28"/>
          <w:szCs w:val="28"/>
          <w:lang w:val="en-GB"/>
        </w:rPr>
        <w:t>. It is estimated that 1.9 million people were displaced within South Sudan and into neighb</w:t>
      </w:r>
      <w:r w:rsidR="007950BA">
        <w:rPr>
          <w:rFonts w:ascii="Garamond" w:eastAsia="Times New Roman" w:hAnsi="Garamond" w:cs="Times New Roman"/>
          <w:sz w:val="28"/>
          <w:szCs w:val="28"/>
          <w:lang w:val="en-GB"/>
        </w:rPr>
        <w:t>ouring countries in the region</w:t>
      </w:r>
      <w:r w:rsidR="007950BA">
        <w:rPr>
          <w:rStyle w:val="FootnoteReference"/>
          <w:rFonts w:ascii="Garamond" w:eastAsia="Times New Roman" w:hAnsi="Garamond" w:cs="Times New Roman"/>
          <w:sz w:val="28"/>
          <w:szCs w:val="28"/>
          <w:lang w:val="en-GB"/>
        </w:rPr>
        <w:footnoteReference w:id="4"/>
      </w:r>
      <w:r w:rsidRPr="007950BA">
        <w:rPr>
          <w:rFonts w:ascii="Garamond" w:eastAsia="Times New Roman" w:hAnsi="Garamond" w:cs="Times New Roman"/>
          <w:sz w:val="28"/>
          <w:szCs w:val="28"/>
          <w:lang w:val="en-GB"/>
        </w:rPr>
        <w:t>.</w:t>
      </w:r>
      <w:r w:rsidR="00CE5841">
        <w:rPr>
          <w:rFonts w:ascii="Garamond" w:eastAsia="Times New Roman" w:hAnsi="Garamond" w:cs="Times New Roman"/>
          <w:sz w:val="28"/>
          <w:szCs w:val="28"/>
          <w:lang w:val="en-GB"/>
        </w:rPr>
        <w:t xml:space="preserve"> </w:t>
      </w:r>
      <w:r w:rsidR="00640228">
        <w:rPr>
          <w:rFonts w:ascii="Garamond" w:eastAsia="Times New Roman" w:hAnsi="Garamond" w:cs="Times New Roman"/>
          <w:sz w:val="28"/>
          <w:szCs w:val="28"/>
          <w:lang w:val="en-GB"/>
        </w:rPr>
        <w:t xml:space="preserve">Since </w:t>
      </w:r>
      <w:r w:rsidR="00640228">
        <w:rPr>
          <w:rFonts w:ascii="Garamond" w:eastAsia="Times New Roman" w:hAnsi="Garamond" w:cs="Times New Roman"/>
          <w:sz w:val="28"/>
          <w:szCs w:val="28"/>
          <w:lang w:val="en-GB"/>
        </w:rPr>
        <w:lastRenderedPageBreak/>
        <w:t>the eruption of the conflict, f</w:t>
      </w:r>
      <w:r w:rsidR="00C35852">
        <w:rPr>
          <w:rFonts w:ascii="Garamond" w:eastAsia="Times New Roman" w:hAnsi="Garamond" w:cs="Times New Roman"/>
          <w:sz w:val="28"/>
          <w:szCs w:val="28"/>
          <w:lang w:val="en-GB"/>
        </w:rPr>
        <w:t xml:space="preserve">undamental human rights such as </w:t>
      </w:r>
      <w:r w:rsidR="002368D7">
        <w:rPr>
          <w:rFonts w:ascii="Garamond" w:eastAsia="Times New Roman" w:hAnsi="Garamond" w:cs="Times New Roman"/>
          <w:sz w:val="28"/>
          <w:szCs w:val="28"/>
          <w:lang w:val="en-GB"/>
        </w:rPr>
        <w:t xml:space="preserve">access to basic </w:t>
      </w:r>
      <w:r w:rsidR="00C35852">
        <w:rPr>
          <w:rFonts w:ascii="Garamond" w:eastAsia="Times New Roman" w:hAnsi="Garamond" w:cs="Times New Roman"/>
          <w:sz w:val="28"/>
          <w:szCs w:val="28"/>
          <w:lang w:val="en-GB"/>
        </w:rPr>
        <w:t>reproductive health care services, quality education, shelter and protection became even harder to a</w:t>
      </w:r>
      <w:r w:rsidR="00640228">
        <w:rPr>
          <w:rFonts w:ascii="Garamond" w:eastAsia="Times New Roman" w:hAnsi="Garamond" w:cs="Times New Roman"/>
          <w:sz w:val="28"/>
          <w:szCs w:val="28"/>
          <w:lang w:val="en-GB"/>
        </w:rPr>
        <w:t>ccess</w:t>
      </w:r>
      <w:r w:rsidR="00D63593">
        <w:rPr>
          <w:rStyle w:val="FootnoteReference"/>
          <w:rFonts w:ascii="Garamond" w:eastAsia="Times New Roman" w:hAnsi="Garamond" w:cs="Times New Roman"/>
          <w:sz w:val="28"/>
          <w:szCs w:val="28"/>
          <w:lang w:val="en-GB"/>
        </w:rPr>
        <w:footnoteReference w:id="5"/>
      </w:r>
      <w:r w:rsidR="00A77693">
        <w:rPr>
          <w:rFonts w:ascii="Garamond" w:eastAsia="Times New Roman" w:hAnsi="Garamond" w:cs="Times New Roman"/>
          <w:sz w:val="28"/>
          <w:szCs w:val="28"/>
          <w:lang w:val="en-GB"/>
        </w:rPr>
        <w:t>. Conflict has also increased the vulnerability of children, grave violations against women and children were perpetrated by people taking advantage of the breakdown of law enforcement mechanisms and community ties</w:t>
      </w:r>
      <w:r w:rsidR="00A77693">
        <w:rPr>
          <w:rStyle w:val="FootnoteReference"/>
          <w:rFonts w:ascii="Garamond" w:eastAsia="Times New Roman" w:hAnsi="Garamond" w:cs="Times New Roman"/>
          <w:sz w:val="28"/>
          <w:szCs w:val="28"/>
          <w:lang w:val="en-GB"/>
        </w:rPr>
        <w:footnoteReference w:id="6"/>
      </w:r>
      <w:r w:rsidR="00A77693">
        <w:rPr>
          <w:rFonts w:ascii="Garamond" w:eastAsia="Times New Roman" w:hAnsi="Garamond" w:cs="Times New Roman"/>
          <w:sz w:val="28"/>
          <w:szCs w:val="28"/>
          <w:lang w:val="en-GB"/>
        </w:rPr>
        <w:t xml:space="preserve">. </w:t>
      </w:r>
      <w:r w:rsidR="00CE5841">
        <w:rPr>
          <w:rFonts w:ascii="Garamond" w:eastAsia="Times New Roman" w:hAnsi="Garamond" w:cs="Times New Roman"/>
          <w:sz w:val="28"/>
          <w:szCs w:val="28"/>
          <w:lang w:val="en-GB"/>
        </w:rPr>
        <w:t>In August 2015</w:t>
      </w:r>
      <w:r w:rsidR="0062646F">
        <w:rPr>
          <w:rFonts w:ascii="Garamond" w:eastAsia="Times New Roman" w:hAnsi="Garamond" w:cs="Times New Roman"/>
          <w:sz w:val="28"/>
          <w:szCs w:val="28"/>
          <w:lang w:val="en-GB"/>
        </w:rPr>
        <w:t>,</w:t>
      </w:r>
      <w:r w:rsidR="00CE5841">
        <w:rPr>
          <w:rFonts w:ascii="Garamond" w:eastAsia="Times New Roman" w:hAnsi="Garamond" w:cs="Times New Roman"/>
          <w:sz w:val="28"/>
          <w:szCs w:val="28"/>
          <w:lang w:val="en-GB"/>
        </w:rPr>
        <w:t xml:space="preserve"> a peace agreement between </w:t>
      </w:r>
      <w:r w:rsidR="00D63593">
        <w:rPr>
          <w:rFonts w:ascii="Garamond" w:eastAsia="Times New Roman" w:hAnsi="Garamond" w:cs="Times New Roman"/>
          <w:sz w:val="28"/>
          <w:szCs w:val="28"/>
          <w:lang w:val="en-GB"/>
        </w:rPr>
        <w:t xml:space="preserve">Salva Kiir’s </w:t>
      </w:r>
      <w:r w:rsidR="00CE5841">
        <w:rPr>
          <w:rFonts w:ascii="Garamond" w:eastAsia="Times New Roman" w:hAnsi="Garamond" w:cs="Times New Roman"/>
          <w:sz w:val="28"/>
          <w:szCs w:val="28"/>
          <w:lang w:val="en-GB"/>
        </w:rPr>
        <w:t xml:space="preserve">government and the opposition </w:t>
      </w:r>
      <w:r w:rsidR="00D63593">
        <w:rPr>
          <w:rFonts w:ascii="Garamond" w:eastAsia="Times New Roman" w:hAnsi="Garamond" w:cs="Times New Roman"/>
          <w:sz w:val="28"/>
          <w:szCs w:val="28"/>
          <w:lang w:val="en-GB"/>
        </w:rPr>
        <w:t xml:space="preserve">headed by former Vice President Riek Machar </w:t>
      </w:r>
      <w:r w:rsidR="00CE5841">
        <w:rPr>
          <w:rFonts w:ascii="Garamond" w:eastAsia="Times New Roman" w:hAnsi="Garamond" w:cs="Times New Roman"/>
          <w:sz w:val="28"/>
          <w:szCs w:val="28"/>
          <w:lang w:val="en-GB"/>
        </w:rPr>
        <w:t xml:space="preserve">was signed and </w:t>
      </w:r>
      <w:r w:rsidR="0062646F">
        <w:rPr>
          <w:rFonts w:ascii="Garamond" w:eastAsia="Times New Roman" w:hAnsi="Garamond" w:cs="Times New Roman"/>
          <w:sz w:val="28"/>
          <w:szCs w:val="28"/>
          <w:lang w:val="en-GB"/>
        </w:rPr>
        <w:t>paved</w:t>
      </w:r>
      <w:r w:rsidR="00D63593">
        <w:rPr>
          <w:rFonts w:ascii="Garamond" w:eastAsia="Times New Roman" w:hAnsi="Garamond" w:cs="Times New Roman"/>
          <w:sz w:val="28"/>
          <w:szCs w:val="28"/>
          <w:lang w:val="en-GB"/>
        </w:rPr>
        <w:t xml:space="preserve"> the way for a transitional government. </w:t>
      </w:r>
    </w:p>
    <w:p w14:paraId="0EF36C8B" w14:textId="77777777" w:rsidR="00A77693" w:rsidRDefault="00A77693" w:rsidP="00C26A24">
      <w:pPr>
        <w:spacing w:line="240" w:lineRule="auto"/>
        <w:jc w:val="both"/>
        <w:rPr>
          <w:rFonts w:ascii="Garamond" w:eastAsia="Times New Roman" w:hAnsi="Garamond" w:cs="Times New Roman"/>
          <w:sz w:val="28"/>
          <w:szCs w:val="28"/>
          <w:lang w:val="en-GB"/>
        </w:rPr>
      </w:pPr>
    </w:p>
    <w:p w14:paraId="0CC9236A" w14:textId="1552CED7" w:rsidR="005E05B6" w:rsidRPr="00104CB9" w:rsidRDefault="00E9412E" w:rsidP="00C26A24">
      <w:pPr>
        <w:spacing w:line="240" w:lineRule="auto"/>
        <w:jc w:val="both"/>
        <w:rPr>
          <w:rFonts w:ascii="Garamond" w:eastAsia="Times New Roman" w:hAnsi="Garamond" w:cs="Times New Roman"/>
          <w:sz w:val="28"/>
          <w:szCs w:val="28"/>
          <w:lang w:val="en-GB"/>
        </w:rPr>
      </w:pPr>
      <w:r>
        <w:rPr>
          <w:rFonts w:ascii="Garamond" w:eastAsia="Times New Roman" w:hAnsi="Garamond" w:cs="Times New Roman"/>
          <w:sz w:val="28"/>
          <w:szCs w:val="28"/>
          <w:lang w:val="en-GB"/>
        </w:rPr>
        <w:t>In South Soudan, i</w:t>
      </w:r>
      <w:r w:rsidR="004A3E47" w:rsidRPr="008C3B1C">
        <w:rPr>
          <w:rFonts w:ascii="Garamond" w:eastAsia="Times New Roman" w:hAnsi="Garamond" w:cs="Times New Roman"/>
          <w:sz w:val="28"/>
          <w:szCs w:val="28"/>
          <w:lang w:val="en-GB"/>
        </w:rPr>
        <w:t>t is estimated that 52% of girls are married before the age of 18, and 9% before the age of 15, of whom approximately 30% will bear children before the age of 18</w:t>
      </w:r>
      <w:r w:rsidR="0059208C" w:rsidRPr="00EC5A28">
        <w:rPr>
          <w:rStyle w:val="FootnoteReference"/>
          <w:rFonts w:ascii="Garamond" w:eastAsia="Times New Roman" w:hAnsi="Garamond" w:cs="Times New Roman"/>
          <w:sz w:val="28"/>
          <w:szCs w:val="28"/>
          <w:lang w:val="en-GB"/>
        </w:rPr>
        <w:footnoteReference w:id="7"/>
      </w:r>
      <w:r w:rsidR="004A3E47" w:rsidRPr="00EC5A28">
        <w:rPr>
          <w:rFonts w:ascii="Garamond" w:eastAsia="Times New Roman" w:hAnsi="Garamond" w:cs="Times New Roman"/>
          <w:sz w:val="28"/>
          <w:szCs w:val="28"/>
          <w:lang w:val="en-GB"/>
        </w:rPr>
        <w:t>.</w:t>
      </w:r>
      <w:r w:rsidR="00C26A24" w:rsidRPr="00EC5A28">
        <w:rPr>
          <w:rFonts w:ascii="Garamond" w:eastAsia="Times New Roman" w:hAnsi="Garamond" w:cs="Times New Roman"/>
          <w:sz w:val="28"/>
          <w:szCs w:val="28"/>
          <w:lang w:val="en-GB"/>
        </w:rPr>
        <w:t xml:space="preserve"> </w:t>
      </w:r>
      <w:r w:rsidR="005E05B6" w:rsidRPr="008C3B1C">
        <w:rPr>
          <w:rFonts w:ascii="Garamond" w:eastAsia="Times New Roman" w:hAnsi="Garamond" w:cs="Times New Roman"/>
          <w:sz w:val="28"/>
          <w:szCs w:val="28"/>
          <w:lang w:val="en-GB"/>
        </w:rPr>
        <w:t xml:space="preserve">Girls in South Sudan suffer from discriminatory and financial barriers that deprive them the basic rights to survive, learn and be protected. </w:t>
      </w:r>
    </w:p>
    <w:p w14:paraId="1B605886" w14:textId="77777777" w:rsidR="005E05B6" w:rsidRPr="000E4E2F" w:rsidRDefault="005E05B6" w:rsidP="001E60A6">
      <w:pPr>
        <w:spacing w:line="240" w:lineRule="auto"/>
        <w:jc w:val="both"/>
        <w:rPr>
          <w:rFonts w:ascii="Garamond" w:hAnsi="Garamond"/>
          <w:i/>
          <w:sz w:val="28"/>
          <w:szCs w:val="28"/>
          <w:lang w:val="en-GB"/>
        </w:rPr>
      </w:pPr>
    </w:p>
    <w:p w14:paraId="5A30DD4D" w14:textId="77777777" w:rsidR="004A3E47" w:rsidRPr="008C3B1C" w:rsidRDefault="005E05B6"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Barriers that result in the exclusion of girls include cultural practices that undermine their rights, wellbeing and access to opportunities</w:t>
      </w:r>
      <w:r w:rsidR="005A698A" w:rsidRPr="008C3B1C">
        <w:rPr>
          <w:rFonts w:ascii="Garamond" w:eastAsia="Times New Roman" w:hAnsi="Garamond" w:cs="Times New Roman"/>
          <w:sz w:val="28"/>
          <w:szCs w:val="28"/>
          <w:lang w:val="en-GB"/>
        </w:rPr>
        <w:t>.</w:t>
      </w:r>
      <w:r w:rsidR="0017355C" w:rsidRPr="008C3B1C">
        <w:rPr>
          <w:rFonts w:ascii="Garamond" w:eastAsia="Times New Roman" w:hAnsi="Garamond" w:cs="Times New Roman"/>
          <w:sz w:val="28"/>
          <w:szCs w:val="28"/>
          <w:lang w:val="en-GB"/>
        </w:rPr>
        <w:t xml:space="preserve"> Child marriage is</w:t>
      </w:r>
      <w:r w:rsidR="00EC74B9" w:rsidRPr="00104CB9">
        <w:rPr>
          <w:rFonts w:ascii="Garamond" w:eastAsia="Times New Roman" w:hAnsi="Garamond" w:cs="Times New Roman"/>
          <w:sz w:val="28"/>
          <w:szCs w:val="28"/>
          <w:lang w:val="en-GB"/>
        </w:rPr>
        <w:t xml:space="preserve"> common even among the wealthiest </w:t>
      </w:r>
      <w:r w:rsidR="00860FCA" w:rsidRPr="00EC5A28">
        <w:rPr>
          <w:rFonts w:ascii="Garamond" w:eastAsia="Times New Roman" w:hAnsi="Garamond" w:cs="Times New Roman"/>
          <w:sz w:val="28"/>
          <w:szCs w:val="28"/>
          <w:lang w:val="en-GB"/>
        </w:rPr>
        <w:t>households in which</w:t>
      </w:r>
      <w:r w:rsidR="00EC74B9" w:rsidRPr="00EC5A28">
        <w:rPr>
          <w:rFonts w:ascii="Garamond" w:eastAsia="Times New Roman" w:hAnsi="Garamond" w:cs="Times New Roman"/>
          <w:sz w:val="28"/>
          <w:szCs w:val="28"/>
          <w:lang w:val="en-GB"/>
        </w:rPr>
        <w:t xml:space="preserve"> girls are nearly likely to be married by age 18 as girls from the poorest households.</w:t>
      </w:r>
      <w:r w:rsidR="005A698A" w:rsidRPr="00EC5A28">
        <w:rPr>
          <w:rFonts w:ascii="Garamond" w:eastAsia="Times New Roman" w:hAnsi="Garamond" w:cs="Times New Roman"/>
          <w:sz w:val="28"/>
          <w:szCs w:val="28"/>
          <w:lang w:val="en-GB"/>
        </w:rPr>
        <w:t xml:space="preserve"> </w:t>
      </w:r>
      <w:r w:rsidR="00634395" w:rsidRPr="00EC5A28">
        <w:rPr>
          <w:rFonts w:ascii="Garamond" w:eastAsia="Times New Roman" w:hAnsi="Garamond" w:cs="Times New Roman"/>
          <w:sz w:val="28"/>
          <w:szCs w:val="28"/>
          <w:lang w:val="en-GB"/>
        </w:rPr>
        <w:t>In addition, o</w:t>
      </w:r>
      <w:r w:rsidR="004A3E47" w:rsidRPr="00EC5A28">
        <w:rPr>
          <w:rFonts w:ascii="Garamond" w:eastAsia="Times New Roman" w:hAnsi="Garamond" w:cs="Times New Roman"/>
          <w:sz w:val="28"/>
          <w:szCs w:val="28"/>
          <w:lang w:val="en-GB"/>
        </w:rPr>
        <w:t>nly 35.4% of girls are enrolled at the primary school level in South Sudan, and a shocking 1.9% at secondary level. It is estimated that 27% of all girls drop out of primary school every year. Of the 2,424 children reported to have dropped out of school in 2014,</w:t>
      </w:r>
      <w:r w:rsidR="0059208C" w:rsidRPr="00EC5A28">
        <w:rPr>
          <w:rFonts w:ascii="Garamond" w:eastAsia="Times New Roman" w:hAnsi="Garamond" w:cs="Times New Roman"/>
          <w:sz w:val="28"/>
          <w:szCs w:val="28"/>
          <w:lang w:val="en-GB"/>
        </w:rPr>
        <w:t xml:space="preserve"> 79% were girls of which </w:t>
      </w:r>
      <w:r w:rsidR="004A3E47" w:rsidRPr="00EC5A28">
        <w:rPr>
          <w:rFonts w:ascii="Garamond" w:eastAsia="Times New Roman" w:hAnsi="Garamond" w:cs="Times New Roman"/>
          <w:sz w:val="28"/>
          <w:szCs w:val="28"/>
          <w:lang w:val="en-GB"/>
        </w:rPr>
        <w:t>12% girls dropped out because of pregnancy and child marriage</w:t>
      </w:r>
      <w:r w:rsidR="004A3E47" w:rsidRPr="000E4E2F">
        <w:rPr>
          <w:rStyle w:val="FootnoteReference"/>
          <w:rFonts w:ascii="Garamond" w:hAnsi="Garamond" w:cs="Tahoma-Bold"/>
          <w:bCs/>
          <w:sz w:val="28"/>
          <w:szCs w:val="28"/>
          <w:lang w:val="en-GB"/>
        </w:rPr>
        <w:footnoteReference w:id="8"/>
      </w:r>
      <w:r w:rsidR="005A698A" w:rsidRPr="00EC5A28">
        <w:rPr>
          <w:rFonts w:ascii="Garamond" w:eastAsia="Times New Roman" w:hAnsi="Garamond" w:cs="Times New Roman"/>
          <w:sz w:val="28"/>
          <w:szCs w:val="28"/>
          <w:lang w:val="en-GB"/>
        </w:rPr>
        <w:t xml:space="preserve">. </w:t>
      </w:r>
      <w:r w:rsidR="004A3E47" w:rsidRPr="00EC5A28">
        <w:rPr>
          <w:rFonts w:ascii="Garamond" w:eastAsia="Times New Roman" w:hAnsi="Garamond" w:cs="Times New Roman"/>
          <w:sz w:val="28"/>
          <w:szCs w:val="28"/>
          <w:lang w:val="en-GB"/>
        </w:rPr>
        <w:t>Sometimes the push for early marriage comes from girls themselves due to the nature of upbringing, culture and peer influence seeing other young girls already married.</w:t>
      </w:r>
    </w:p>
    <w:p w14:paraId="1FA6BDE6" w14:textId="77777777" w:rsidR="00EC74B9" w:rsidRPr="00104CB9" w:rsidRDefault="00EC74B9" w:rsidP="001E60A6">
      <w:pPr>
        <w:spacing w:line="240" w:lineRule="auto"/>
        <w:rPr>
          <w:rFonts w:ascii="Univers-Condensed" w:hAnsi="Univers-Condensed" w:cs="Univers-Condensed"/>
          <w:color w:val="809A9A"/>
          <w:sz w:val="23"/>
          <w:szCs w:val="23"/>
          <w:lang w:val="en-GB"/>
        </w:rPr>
      </w:pPr>
    </w:p>
    <w:p w14:paraId="5ACFDBBF" w14:textId="77777777" w:rsidR="0095784D" w:rsidRPr="00EC5A28" w:rsidRDefault="0095784D"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732E1B41" w14:textId="536950AF" w:rsidR="00634395" w:rsidRPr="00EC5A28" w:rsidRDefault="00634395"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South Sudan Child Act 2008 prohibits subjecting children to negative and harmful practices that affect their health, welfare and dignity. The Child Act also protects every female child from sexual abuse and exploitation and gender-based violence, including rape, incest, early and forced marriage, female circumcision and female genital mutilation.</w:t>
      </w:r>
      <w:r w:rsidR="0095784D" w:rsidRPr="00EC5A28">
        <w:rPr>
          <w:rFonts w:ascii="Garamond" w:eastAsia="Times New Roman" w:hAnsi="Garamond" w:cs="Times New Roman"/>
          <w:sz w:val="28"/>
          <w:szCs w:val="28"/>
          <w:lang w:val="en-GB"/>
        </w:rPr>
        <w:t xml:space="preserve"> </w:t>
      </w:r>
      <w:r w:rsidR="0017355C" w:rsidRPr="00EC5A28">
        <w:rPr>
          <w:rFonts w:ascii="Garamond" w:eastAsia="Times New Roman" w:hAnsi="Garamond" w:cs="Times New Roman"/>
          <w:sz w:val="28"/>
          <w:szCs w:val="28"/>
          <w:lang w:val="en-GB"/>
        </w:rPr>
        <w:t>However, implementation of this law remain</w:t>
      </w:r>
      <w:r w:rsidR="00B63577">
        <w:rPr>
          <w:rFonts w:ascii="Garamond" w:eastAsia="Times New Roman" w:hAnsi="Garamond" w:cs="Times New Roman"/>
          <w:sz w:val="28"/>
          <w:szCs w:val="28"/>
          <w:lang w:val="en-GB"/>
        </w:rPr>
        <w:t>s</w:t>
      </w:r>
      <w:r w:rsidR="0017355C" w:rsidRPr="00EC5A28">
        <w:rPr>
          <w:rFonts w:ascii="Garamond" w:eastAsia="Times New Roman" w:hAnsi="Garamond" w:cs="Times New Roman"/>
          <w:sz w:val="28"/>
          <w:szCs w:val="28"/>
          <w:lang w:val="en-GB"/>
        </w:rPr>
        <w:t xml:space="preserve"> problematic. </w:t>
      </w:r>
      <w:r w:rsidR="0095784D" w:rsidRPr="00EC5A28">
        <w:rPr>
          <w:rFonts w:ascii="Garamond" w:eastAsia="Times New Roman" w:hAnsi="Garamond" w:cs="Times New Roman"/>
          <w:sz w:val="28"/>
          <w:szCs w:val="28"/>
          <w:lang w:val="en-GB"/>
        </w:rPr>
        <w:t>Save the Children is advo</w:t>
      </w:r>
      <w:r w:rsidR="00B97B35">
        <w:rPr>
          <w:rFonts w:ascii="Garamond" w:eastAsia="Times New Roman" w:hAnsi="Garamond" w:cs="Times New Roman"/>
          <w:sz w:val="28"/>
          <w:szCs w:val="28"/>
          <w:lang w:val="en-GB"/>
        </w:rPr>
        <w:t>cating for setting up</w:t>
      </w:r>
      <w:r w:rsidR="0095784D" w:rsidRPr="00EC5A28">
        <w:rPr>
          <w:rFonts w:ascii="Garamond" w:eastAsia="Times New Roman" w:hAnsi="Garamond" w:cs="Times New Roman"/>
          <w:sz w:val="28"/>
          <w:szCs w:val="28"/>
          <w:lang w:val="en-GB"/>
        </w:rPr>
        <w:t xml:space="preserve"> the minimum age for marriage and for enforcing legislation.</w:t>
      </w:r>
    </w:p>
    <w:p w14:paraId="4AD889E5" w14:textId="77777777" w:rsidR="00132D34" w:rsidRPr="00EC5A28" w:rsidRDefault="00132D34"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sz w:val="28"/>
          <w:szCs w:val="28"/>
          <w:lang w:val="en-GB"/>
        </w:rPr>
      </w:pPr>
    </w:p>
    <w:p w14:paraId="702EE4A4" w14:textId="77777777" w:rsidR="00773D96" w:rsidRPr="00EC5A28" w:rsidRDefault="005A698A"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206483C" w14:textId="2CCBC8D7" w:rsidR="00EC74B9" w:rsidRPr="00EC5A28" w:rsidRDefault="00EC74B9"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There are a number of initiatives promoting girls empowerment being im</w:t>
      </w:r>
      <w:r w:rsidR="0095784D" w:rsidRPr="00EC5A28">
        <w:rPr>
          <w:rFonts w:ascii="Garamond" w:eastAsia="Times New Roman" w:hAnsi="Garamond" w:cs="Times New Roman"/>
          <w:sz w:val="28"/>
          <w:szCs w:val="28"/>
          <w:lang w:val="en-GB"/>
        </w:rPr>
        <w:t xml:space="preserve">plemented in South Sudan. </w:t>
      </w:r>
      <w:r w:rsidR="00DF7CE2">
        <w:rPr>
          <w:rFonts w:ascii="Garamond" w:eastAsia="Times New Roman" w:hAnsi="Garamond" w:cs="Times New Roman"/>
          <w:sz w:val="28"/>
          <w:szCs w:val="28"/>
          <w:lang w:val="en-GB"/>
        </w:rPr>
        <w:t>“Too Young to Wed” by UNFPA, “Back to Learning”</w:t>
      </w:r>
      <w:r w:rsidRPr="00EC5A28">
        <w:rPr>
          <w:rFonts w:ascii="Garamond" w:eastAsia="Times New Roman" w:hAnsi="Garamond" w:cs="Times New Roman"/>
          <w:sz w:val="28"/>
          <w:szCs w:val="28"/>
          <w:lang w:val="en-GB"/>
        </w:rPr>
        <w:t xml:space="preserve"> by UNICEF, Girls Education South Sudan (GESS) funded by </w:t>
      </w:r>
      <w:r w:rsidR="00E0169B">
        <w:rPr>
          <w:rFonts w:ascii="Garamond" w:eastAsia="Times New Roman" w:hAnsi="Garamond" w:cs="Times New Roman"/>
          <w:sz w:val="28"/>
          <w:szCs w:val="28"/>
          <w:lang w:val="en-GB"/>
        </w:rPr>
        <w:t>UK aid</w:t>
      </w:r>
      <w:r w:rsidRPr="00EC5A28">
        <w:rPr>
          <w:rFonts w:ascii="Garamond" w:eastAsia="Times New Roman" w:hAnsi="Garamond" w:cs="Times New Roman"/>
          <w:sz w:val="28"/>
          <w:szCs w:val="28"/>
          <w:lang w:val="en-GB"/>
        </w:rPr>
        <w:t xml:space="preserve"> and implemented by </w:t>
      </w:r>
      <w:r w:rsidRPr="00EC5A28">
        <w:rPr>
          <w:rFonts w:ascii="Garamond" w:eastAsia="Times New Roman" w:hAnsi="Garamond" w:cs="Times New Roman"/>
          <w:sz w:val="28"/>
          <w:szCs w:val="28"/>
          <w:lang w:val="en-GB"/>
        </w:rPr>
        <w:lastRenderedPageBreak/>
        <w:t>partners under the leadership of the Ministry of Educat</w:t>
      </w:r>
      <w:r w:rsidR="00DF7CE2">
        <w:rPr>
          <w:rFonts w:ascii="Garamond" w:eastAsia="Times New Roman" w:hAnsi="Garamond" w:cs="Times New Roman"/>
          <w:sz w:val="28"/>
          <w:szCs w:val="28"/>
          <w:lang w:val="en-GB"/>
        </w:rPr>
        <w:t>ion Science and Technology and “Community Girls School”</w:t>
      </w:r>
      <w:r w:rsidRPr="00EC5A28">
        <w:rPr>
          <w:rFonts w:ascii="Garamond" w:eastAsia="Times New Roman" w:hAnsi="Garamond" w:cs="Times New Roman"/>
          <w:sz w:val="28"/>
          <w:szCs w:val="28"/>
          <w:lang w:val="en-GB"/>
        </w:rPr>
        <w:t xml:space="preserve"> by the Ministry of Education.</w:t>
      </w:r>
    </w:p>
    <w:p w14:paraId="560E0BEC" w14:textId="77777777" w:rsidR="00EC74B9" w:rsidRPr="000E4E2F" w:rsidRDefault="00EC74B9" w:rsidP="001E60A6">
      <w:pPr>
        <w:spacing w:line="240" w:lineRule="auto"/>
        <w:jc w:val="both"/>
        <w:rPr>
          <w:rFonts w:ascii="Gill Sans MT" w:hAnsi="Gill Sans MT"/>
          <w:i/>
          <w:lang w:val="en-GB"/>
        </w:rPr>
      </w:pPr>
    </w:p>
    <w:p w14:paraId="73EC4CAD" w14:textId="6BBEEB07" w:rsidR="00132D34" w:rsidRPr="000E4E2F" w:rsidRDefault="00132D34" w:rsidP="00350DC8">
      <w:pPr>
        <w:pStyle w:val="BodyCopy"/>
        <w:rPr>
          <w:lang w:val="en-GB"/>
        </w:rPr>
      </w:pPr>
      <w:r w:rsidRPr="000E4E2F">
        <w:rPr>
          <w:lang w:val="en-GB"/>
        </w:rPr>
        <w:t>On 16th June</w:t>
      </w:r>
      <w:r w:rsidR="00AE781B" w:rsidRPr="000E4E2F">
        <w:rPr>
          <w:lang w:val="en-GB"/>
        </w:rPr>
        <w:t xml:space="preserve"> 2015</w:t>
      </w:r>
      <w:r w:rsidRPr="000E4E2F">
        <w:rPr>
          <w:lang w:val="en-GB"/>
        </w:rPr>
        <w:t xml:space="preserve">, Save the Children </w:t>
      </w:r>
      <w:r w:rsidR="0059208C" w:rsidRPr="000E4E2F">
        <w:rPr>
          <w:lang w:val="en-GB"/>
        </w:rPr>
        <w:t xml:space="preserve">South Soudan </w:t>
      </w:r>
      <w:r w:rsidR="00AE781B" w:rsidRPr="000E4E2F">
        <w:rPr>
          <w:lang w:val="en-GB"/>
        </w:rPr>
        <w:t xml:space="preserve">celebrated the Day of the African Child and organized a public event </w:t>
      </w:r>
      <w:r w:rsidRPr="000E4E2F">
        <w:rPr>
          <w:lang w:val="en-GB"/>
        </w:rPr>
        <w:t xml:space="preserve">supported </w:t>
      </w:r>
      <w:r w:rsidR="00AE781B" w:rsidRPr="000E4E2F">
        <w:rPr>
          <w:lang w:val="en-GB"/>
        </w:rPr>
        <w:t xml:space="preserve">by </w:t>
      </w:r>
      <w:r w:rsidRPr="000E4E2F">
        <w:rPr>
          <w:lang w:val="en-GB"/>
        </w:rPr>
        <w:t>the Ministry of Gender Child and Social Welfare</w:t>
      </w:r>
      <w:r w:rsidR="006E3BB9">
        <w:rPr>
          <w:lang w:val="en-GB"/>
        </w:rPr>
        <w:t>,</w:t>
      </w:r>
      <w:r w:rsidRPr="000E4E2F">
        <w:rPr>
          <w:lang w:val="en-GB"/>
        </w:rPr>
        <w:t xml:space="preserve"> which brought together more than 1,000 children</w:t>
      </w:r>
      <w:r w:rsidR="00AE781B" w:rsidRPr="000E4E2F">
        <w:rPr>
          <w:lang w:val="en-GB"/>
        </w:rPr>
        <w:t xml:space="preserve"> who demanded to end child marriage</w:t>
      </w:r>
      <w:r w:rsidRPr="000E4E2F">
        <w:rPr>
          <w:lang w:val="en-GB"/>
        </w:rPr>
        <w:t>. Children from across South Sudan marched on the streets on the Day of the African Child calling on their parents and leaders to “end child marriage and promote education”. Their call was in pursuance of the 2015 theme “Accelerating Our Collective Efforts to End Child Marriage in South Sudan.”</w:t>
      </w:r>
    </w:p>
    <w:p w14:paraId="4B4670EC" w14:textId="6AAF687C" w:rsidR="00132D34" w:rsidRPr="000E4E2F" w:rsidRDefault="00132D34" w:rsidP="00350DC8">
      <w:pPr>
        <w:pStyle w:val="BodyCopy"/>
        <w:rPr>
          <w:lang w:val="en-GB"/>
        </w:rPr>
      </w:pPr>
      <w:r w:rsidRPr="000E4E2F">
        <w:rPr>
          <w:lang w:val="en-GB"/>
        </w:rPr>
        <w:t>In Juba, children walked from Buluk Primary School to Nyakuron Cultural Centre where they delivered speeches to their policy makers. Organized by the Ministry of Gender, Child and Social Welfare with support from Save the Children and other partners, the event attracted Government ministers, Members of Parliament, Directors, and representatives of UN agencies and Non-Governmental Organizations. Child marriage is a serious and long-standing problem in South Sudan</w:t>
      </w:r>
      <w:r w:rsidR="006E3BB9">
        <w:rPr>
          <w:lang w:val="en-GB"/>
        </w:rPr>
        <w:t>, yet</w:t>
      </w:r>
      <w:r w:rsidRPr="000E4E2F">
        <w:rPr>
          <w:lang w:val="en-GB"/>
        </w:rPr>
        <w:t xml:space="preserve"> </w:t>
      </w:r>
      <w:r w:rsidR="006E3BB9">
        <w:rPr>
          <w:lang w:val="en-GB"/>
        </w:rPr>
        <w:t>m</w:t>
      </w:r>
      <w:r w:rsidR="006E3BB9" w:rsidRPr="000E4E2F">
        <w:rPr>
          <w:lang w:val="en-GB"/>
        </w:rPr>
        <w:t xml:space="preserve">any </w:t>
      </w:r>
      <w:r w:rsidRPr="000E4E2F">
        <w:rPr>
          <w:lang w:val="en-GB"/>
        </w:rPr>
        <w:t>communities accept it as normal practice. Girls as young as 15 years can be married to much older men (some older than their fathers) as long as the man has sufficient wealth to pay dowry or bride price to the girl’s parents.</w:t>
      </w:r>
    </w:p>
    <w:p w14:paraId="6866F31C" w14:textId="77777777" w:rsidR="0059208C" w:rsidRPr="00EC5A28" w:rsidRDefault="0059208C" w:rsidP="001E60A6">
      <w:pPr>
        <w:spacing w:line="240" w:lineRule="auto"/>
        <w:jc w:val="both"/>
        <w:rPr>
          <w:rFonts w:ascii="Garamond" w:eastAsia="Times New Roman" w:hAnsi="Garamond" w:cs="Times New Roman"/>
          <w:sz w:val="28"/>
          <w:szCs w:val="28"/>
          <w:lang w:val="en-GB"/>
        </w:rPr>
      </w:pPr>
    </w:p>
    <w:p w14:paraId="50897028" w14:textId="4A893BE2" w:rsidR="0059208C" w:rsidRPr="00EC5A28" w:rsidRDefault="0059208C"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Save the Children is working to leverage existing opportunities and programmes providing girls platforms and spaces to participate. In 2016, Save the Children will work with children through chil</w:t>
      </w:r>
      <w:r w:rsidRPr="00104CB9">
        <w:rPr>
          <w:rFonts w:ascii="Garamond" w:eastAsia="Times New Roman" w:hAnsi="Garamond" w:cs="Times New Roman"/>
          <w:sz w:val="28"/>
          <w:szCs w:val="28"/>
          <w:lang w:val="en-GB"/>
        </w:rPr>
        <w:t xml:space="preserve">d rights clubs, child parliament and civil society organisations that work closely with children in their communities. Save the Children will work with child Ambassadors, women representatives and public figures </w:t>
      </w:r>
      <w:r w:rsidR="006E3BB9" w:rsidRPr="00104CB9">
        <w:rPr>
          <w:rFonts w:ascii="Garamond" w:eastAsia="Times New Roman" w:hAnsi="Garamond" w:cs="Times New Roman"/>
          <w:sz w:val="28"/>
          <w:szCs w:val="28"/>
          <w:lang w:val="en-GB"/>
        </w:rPr>
        <w:t>that</w:t>
      </w:r>
      <w:r w:rsidRPr="00104CB9">
        <w:rPr>
          <w:rFonts w:ascii="Garamond" w:eastAsia="Times New Roman" w:hAnsi="Garamond" w:cs="Times New Roman"/>
          <w:sz w:val="28"/>
          <w:szCs w:val="28"/>
          <w:lang w:val="en-GB"/>
        </w:rPr>
        <w:t xml:space="preserve"> are championing the need for equal acces</w:t>
      </w:r>
      <w:r w:rsidRPr="00EC5A28">
        <w:rPr>
          <w:rFonts w:ascii="Garamond" w:eastAsia="Times New Roman" w:hAnsi="Garamond" w:cs="Times New Roman"/>
          <w:sz w:val="28"/>
          <w:szCs w:val="28"/>
          <w:lang w:val="en-GB"/>
        </w:rPr>
        <w:t>s for girls in South Sudan. Key targets will also include traditional and faith leaders as well as parliamentary committees.</w:t>
      </w:r>
      <w:r w:rsidR="00B97B35">
        <w:rPr>
          <w:rFonts w:ascii="Garamond" w:eastAsia="Times New Roman" w:hAnsi="Garamond" w:cs="Times New Roman"/>
          <w:sz w:val="28"/>
          <w:szCs w:val="28"/>
          <w:lang w:val="en-GB"/>
        </w:rPr>
        <w:t xml:space="preserve"> Save the Children will launch a three year campaigned entitled “Girls are Children” to galvanize support from stakeholders to remove barriers that deny girls from accessing their rights to learn, survive and be protected. </w:t>
      </w:r>
    </w:p>
    <w:p w14:paraId="43A09974" w14:textId="77777777" w:rsidR="00132D34" w:rsidRPr="00EC5A28" w:rsidRDefault="00132D34" w:rsidP="001E60A6">
      <w:pPr>
        <w:spacing w:line="240" w:lineRule="auto"/>
        <w:jc w:val="both"/>
        <w:rPr>
          <w:rFonts w:ascii="Garamond" w:eastAsia="Times New Roman" w:hAnsi="Garamond" w:cs="Times New Roman"/>
          <w:sz w:val="28"/>
          <w:szCs w:val="28"/>
          <w:lang w:val="en-GB"/>
        </w:rPr>
      </w:pPr>
    </w:p>
    <w:p w14:paraId="032BD8B4" w14:textId="77777777" w:rsidR="00EC74B9" w:rsidRPr="00EC5A28" w:rsidRDefault="00EC74B9"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Barriers</w:t>
      </w:r>
    </w:p>
    <w:p w14:paraId="5D1E8BB0" w14:textId="253A7DB0" w:rsidR="0092117E" w:rsidRPr="00EC5A28" w:rsidRDefault="004A3E47"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Matters of patriarchy, gender based violence and child marriage are deeply engrained in the South Sudanese culture and way of life. Therefore, advocating for girls education and an end to child marriage is likely to be opposed by custodians of culture such as traditional and religious leaders, especially in rural areas.</w:t>
      </w:r>
      <w:r w:rsidR="00B1230D">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It is important to note, however, that cultural beliefs are not just confined to rural areas. There are also many people, including members of </w:t>
      </w:r>
      <w:r w:rsidR="00FE3E74">
        <w:rPr>
          <w:rFonts w:ascii="Garamond" w:eastAsia="Times New Roman" w:hAnsi="Garamond" w:cs="Times New Roman"/>
          <w:sz w:val="28"/>
          <w:szCs w:val="28"/>
          <w:lang w:val="en-GB"/>
        </w:rPr>
        <w:t>“the elite”</w:t>
      </w:r>
      <w:bookmarkStart w:id="0" w:name="_GoBack"/>
      <w:bookmarkEnd w:id="0"/>
      <w:r w:rsidRPr="00EC5A28">
        <w:rPr>
          <w:rFonts w:ascii="Garamond" w:eastAsia="Times New Roman" w:hAnsi="Garamond" w:cs="Times New Roman"/>
          <w:sz w:val="28"/>
          <w:szCs w:val="28"/>
          <w:lang w:val="en-GB"/>
        </w:rPr>
        <w:t xml:space="preserve">, in urban areas that view child marriage and gender based violence as acceptable. At the same time, the economics of marriage, epitomized by huge dowry charges and payments, makes it difficult for some parents to stray from the practise and/or to delay marriage. </w:t>
      </w:r>
    </w:p>
    <w:p w14:paraId="77E1C463" w14:textId="77777777" w:rsidR="00723292" w:rsidRPr="00EC5A28" w:rsidRDefault="00723292" w:rsidP="001E60A6">
      <w:pPr>
        <w:spacing w:line="240" w:lineRule="auto"/>
        <w:jc w:val="both"/>
        <w:rPr>
          <w:rFonts w:ascii="Garamond" w:eastAsia="Times New Roman" w:hAnsi="Garamond" w:cs="Times New Roman"/>
          <w:sz w:val="28"/>
          <w:szCs w:val="28"/>
          <w:lang w:val="en-GB"/>
        </w:rPr>
      </w:pPr>
    </w:p>
    <w:p w14:paraId="2B3807EC" w14:textId="1091540E" w:rsidR="000711EC" w:rsidRDefault="00B1230D" w:rsidP="00F6009F">
      <w:pPr>
        <w:spacing w:line="240" w:lineRule="auto"/>
        <w:jc w:val="both"/>
        <w:rPr>
          <w:rFonts w:ascii="Garamond" w:hAnsi="Garamond"/>
          <w:sz w:val="28"/>
          <w:szCs w:val="28"/>
          <w:lang w:val="en-GB"/>
        </w:rPr>
      </w:pPr>
      <w:r>
        <w:rPr>
          <w:rFonts w:ascii="Garamond" w:eastAsia="Times New Roman" w:hAnsi="Garamond" w:cs="Times New Roman"/>
          <w:sz w:val="28"/>
          <w:szCs w:val="28"/>
          <w:lang w:val="en-GB"/>
        </w:rPr>
        <w:lastRenderedPageBreak/>
        <w:t xml:space="preserve">Save the Children’s report </w:t>
      </w:r>
      <w:r w:rsidR="0092117E" w:rsidRPr="00B1230D">
        <w:rPr>
          <w:rFonts w:ascii="Garamond" w:eastAsia="Times New Roman" w:hAnsi="Garamond" w:cs="Times New Roman"/>
          <w:i/>
          <w:sz w:val="28"/>
          <w:szCs w:val="28"/>
          <w:lang w:val="en-GB"/>
        </w:rPr>
        <w:t>Hear it from the Children ‘We want to learn</w:t>
      </w:r>
      <w:r w:rsidRPr="00B1230D">
        <w:rPr>
          <w:rFonts w:ascii="Garamond" w:eastAsia="Times New Roman" w:hAnsi="Garamond" w:cs="Times New Roman"/>
          <w:i/>
          <w:sz w:val="28"/>
          <w:szCs w:val="28"/>
          <w:lang w:val="en-GB"/>
        </w:rPr>
        <w:t xml:space="preserve"> - even during war’ South Sudan</w:t>
      </w:r>
      <w:r w:rsidR="0092117E" w:rsidRPr="00EC5A28">
        <w:rPr>
          <w:rStyle w:val="FootnoteReference"/>
          <w:rFonts w:ascii="Garamond" w:eastAsia="Times New Roman" w:hAnsi="Garamond" w:cs="Times New Roman"/>
          <w:sz w:val="28"/>
          <w:szCs w:val="28"/>
          <w:lang w:val="en-GB"/>
        </w:rPr>
        <w:footnoteReference w:id="9"/>
      </w:r>
      <w:r w:rsidR="0092117E" w:rsidRPr="00EC5A28">
        <w:rPr>
          <w:rFonts w:ascii="Garamond" w:eastAsia="Times New Roman" w:hAnsi="Garamond" w:cs="Times New Roman"/>
          <w:sz w:val="28"/>
          <w:szCs w:val="28"/>
          <w:lang w:val="en-GB"/>
        </w:rPr>
        <w:t xml:space="preserve"> (2015) shows that c</w:t>
      </w:r>
      <w:r w:rsidR="00B66FDA" w:rsidRPr="00EC5A28">
        <w:rPr>
          <w:rFonts w:ascii="Garamond" w:eastAsia="Times New Roman" w:hAnsi="Garamond" w:cs="Times New Roman"/>
          <w:sz w:val="28"/>
          <w:szCs w:val="28"/>
          <w:lang w:val="en-GB"/>
        </w:rPr>
        <w:t xml:space="preserve">onflict </w:t>
      </w:r>
      <w:r w:rsidR="0092117E" w:rsidRPr="00EC5A28">
        <w:rPr>
          <w:rFonts w:ascii="Garamond" w:eastAsia="Times New Roman" w:hAnsi="Garamond" w:cs="Times New Roman"/>
          <w:sz w:val="28"/>
          <w:szCs w:val="28"/>
          <w:lang w:val="en-GB"/>
        </w:rPr>
        <w:t xml:space="preserve">is another barrier as it </w:t>
      </w:r>
      <w:r w:rsidR="00B66FDA" w:rsidRPr="008C3B1C">
        <w:rPr>
          <w:rFonts w:ascii="Garamond" w:eastAsia="Times New Roman" w:hAnsi="Garamond" w:cs="Times New Roman"/>
          <w:sz w:val="28"/>
          <w:szCs w:val="28"/>
          <w:lang w:val="en-GB"/>
        </w:rPr>
        <w:t xml:space="preserve">increases children’s vulnerability. </w:t>
      </w:r>
      <w:r w:rsidR="00723292" w:rsidRPr="008C3B1C">
        <w:rPr>
          <w:rFonts w:ascii="Garamond" w:eastAsia="Times New Roman" w:hAnsi="Garamond" w:cs="Times New Roman"/>
          <w:sz w:val="28"/>
          <w:szCs w:val="28"/>
          <w:lang w:val="en-GB"/>
        </w:rPr>
        <w:t>In situations of armed conflict, children are at increased risk of being exposed to violence, harmful practices, negative coping strategies like recruitment into armed groups, early marriage, child labour, and commercial sexual exploitation – all this is true for South Sudan.</w:t>
      </w:r>
      <w:r w:rsidR="00F6009F" w:rsidRPr="00104CB9">
        <w:rPr>
          <w:rFonts w:ascii="Garamond" w:eastAsia="Times New Roman" w:hAnsi="Garamond" w:cs="Times New Roman"/>
          <w:sz w:val="28"/>
          <w:szCs w:val="28"/>
          <w:lang w:val="en-GB"/>
        </w:rPr>
        <w:t xml:space="preserve"> </w:t>
      </w:r>
      <w:r w:rsidR="00B66FDA" w:rsidRPr="008B5E1A">
        <w:rPr>
          <w:rFonts w:ascii="Garamond" w:hAnsi="Garamond"/>
          <w:sz w:val="28"/>
          <w:szCs w:val="28"/>
          <w:lang w:val="en-GB"/>
        </w:rPr>
        <w:t>As families become separated by violence, and as livelihoods are interrupted, girls become more vulnerable to exploitative practices as way to survive. As some girls resort to, or are forced into commercial sexual exploitation to survive, others are at heightened risk of early marriage due to the attraction of dowry payments that are customary in many communities in South Sudan.</w:t>
      </w:r>
    </w:p>
    <w:p w14:paraId="137A1582" w14:textId="77777777" w:rsidR="00B97B35" w:rsidRDefault="00B97B35" w:rsidP="00B97B35">
      <w:pPr>
        <w:spacing w:line="240" w:lineRule="auto"/>
        <w:jc w:val="both"/>
        <w:rPr>
          <w:rFonts w:ascii="Garamond" w:hAnsi="Garamond"/>
          <w:b/>
          <w:sz w:val="28"/>
          <w:szCs w:val="28"/>
          <w:lang w:val="en-GB"/>
        </w:rPr>
      </w:pPr>
    </w:p>
    <w:p w14:paraId="72655133" w14:textId="77777777" w:rsidR="00B97B35" w:rsidRPr="002A163A" w:rsidRDefault="00B97B35" w:rsidP="00B97B35">
      <w:pPr>
        <w:spacing w:line="240" w:lineRule="auto"/>
        <w:jc w:val="both"/>
        <w:rPr>
          <w:rFonts w:ascii="Garamond" w:hAnsi="Garamond"/>
          <w:b/>
          <w:sz w:val="28"/>
          <w:szCs w:val="28"/>
          <w:lang w:val="en-GB"/>
        </w:rPr>
      </w:pPr>
      <w:r w:rsidRPr="002A163A">
        <w:rPr>
          <w:rFonts w:ascii="Garamond" w:hAnsi="Garamond"/>
          <w:b/>
          <w:sz w:val="28"/>
          <w:szCs w:val="28"/>
          <w:lang w:val="en-GB"/>
        </w:rPr>
        <w:t>Contacts</w:t>
      </w:r>
    </w:p>
    <w:p w14:paraId="33E8F6D2" w14:textId="4D97E74E" w:rsidR="00B97B35" w:rsidRPr="00B97B35" w:rsidRDefault="00B97B35" w:rsidP="00B97B35">
      <w:pPr>
        <w:autoSpaceDE w:val="0"/>
        <w:autoSpaceDN w:val="0"/>
        <w:adjustRightInd w:val="0"/>
        <w:spacing w:line="240" w:lineRule="auto"/>
        <w:jc w:val="both"/>
        <w:rPr>
          <w:rFonts w:ascii="Garamond" w:eastAsia="Times New Roman" w:hAnsi="Garamond" w:cs="Times New Roman"/>
          <w:b/>
          <w:sz w:val="28"/>
          <w:szCs w:val="28"/>
          <w:lang w:val="en-GB"/>
        </w:rPr>
      </w:pPr>
      <w:r w:rsidRPr="00B97B35">
        <w:rPr>
          <w:rFonts w:ascii="Garamond" w:hAnsi="Garamond"/>
          <w:b/>
          <w:sz w:val="28"/>
          <w:szCs w:val="28"/>
          <w:lang w:val="en-GB"/>
        </w:rPr>
        <w:t>Mr. Joseph Akech</w:t>
      </w:r>
    </w:p>
    <w:p w14:paraId="0B51B72D" w14:textId="24AB99FD" w:rsidR="00B97B35" w:rsidRPr="00427FCD" w:rsidRDefault="00B97B35" w:rsidP="00B97B35">
      <w:pPr>
        <w:autoSpaceDE w:val="0"/>
        <w:autoSpaceDN w:val="0"/>
        <w:adjustRightInd w:val="0"/>
        <w:spacing w:line="240" w:lineRule="auto"/>
        <w:jc w:val="both"/>
        <w:rPr>
          <w:rFonts w:ascii="Garamond" w:hAnsi="Garamond"/>
          <w:sz w:val="28"/>
          <w:szCs w:val="28"/>
          <w:lang w:val="en-GB"/>
        </w:rPr>
      </w:pPr>
      <w:r w:rsidRPr="00427FCD">
        <w:rPr>
          <w:rFonts w:ascii="Garamond" w:hAnsi="Garamond"/>
          <w:sz w:val="28"/>
          <w:szCs w:val="28"/>
          <w:lang w:val="en-GB"/>
        </w:rPr>
        <w:t xml:space="preserve">Policy &amp; Advocacy Director, </w:t>
      </w:r>
      <w:r w:rsidRPr="00427FCD">
        <w:rPr>
          <w:rFonts w:ascii="Garamond" w:eastAsia="Times New Roman" w:hAnsi="Garamond" w:cs="Times New Roman"/>
          <w:sz w:val="28"/>
          <w:szCs w:val="28"/>
          <w:lang w:val="en-GB"/>
        </w:rPr>
        <w:t>Save the Children</w:t>
      </w:r>
      <w:r w:rsidRPr="002A163A">
        <w:rPr>
          <w:bCs/>
          <w:color w:val="1F497D"/>
          <w:sz w:val="20"/>
          <w:szCs w:val="20"/>
          <w:lang w:val="en-GB"/>
        </w:rPr>
        <w:t>,</w:t>
      </w:r>
      <w:r w:rsidRPr="00427FCD">
        <w:rPr>
          <w:rFonts w:ascii="Garamond" w:hAnsi="Garamond"/>
          <w:bCs/>
          <w:sz w:val="28"/>
          <w:szCs w:val="28"/>
          <w:lang w:val="en-GB"/>
        </w:rPr>
        <w:t xml:space="preserve"> South Sudan</w:t>
      </w:r>
    </w:p>
    <w:p w14:paraId="58ECE781" w14:textId="6B6D4E00" w:rsidR="00B97B35" w:rsidRPr="00B97B35" w:rsidRDefault="00B97B35" w:rsidP="00B97B35">
      <w:pPr>
        <w:spacing w:line="240" w:lineRule="auto"/>
        <w:jc w:val="both"/>
        <w:rPr>
          <w:rFonts w:ascii="Garamond" w:hAnsi="Garamond"/>
          <w:sz w:val="28"/>
          <w:szCs w:val="28"/>
          <w:lang w:val="en-GB"/>
        </w:rPr>
      </w:pPr>
      <w:r>
        <w:rPr>
          <w:rFonts w:ascii="Garamond" w:hAnsi="Garamond"/>
          <w:sz w:val="28"/>
          <w:szCs w:val="28"/>
          <w:lang w:val="en-GB"/>
        </w:rPr>
        <w:t xml:space="preserve">Email: </w:t>
      </w:r>
      <w:hyperlink r:id="rId12" w:history="1">
        <w:r w:rsidRPr="00A457BF">
          <w:rPr>
            <w:rStyle w:val="Hyperlink"/>
            <w:rFonts w:ascii="Garamond" w:hAnsi="Garamond"/>
            <w:sz w:val="28"/>
            <w:szCs w:val="28"/>
            <w:lang w:val="en-GB"/>
          </w:rPr>
          <w:t>Joseph.akech@savethechildren.org</w:t>
        </w:r>
      </w:hyperlink>
      <w:r>
        <w:rPr>
          <w:rFonts w:ascii="Garamond" w:hAnsi="Garamond"/>
          <w:sz w:val="28"/>
          <w:szCs w:val="28"/>
          <w:lang w:val="en-GB"/>
        </w:rPr>
        <w:t xml:space="preserve"> </w:t>
      </w:r>
      <w:r w:rsidRPr="00B97B35">
        <w:rPr>
          <w:rFonts w:ascii="Garamond" w:hAnsi="Garamond"/>
          <w:sz w:val="28"/>
          <w:szCs w:val="28"/>
          <w:lang w:val="en-GB"/>
        </w:rPr>
        <w:t> </w:t>
      </w:r>
    </w:p>
    <w:p w14:paraId="1F8EF0CA" w14:textId="77777777" w:rsidR="00B97B35" w:rsidRPr="00EC5A28" w:rsidRDefault="00B97B35" w:rsidP="00F6009F">
      <w:pPr>
        <w:spacing w:line="240" w:lineRule="auto"/>
        <w:jc w:val="both"/>
        <w:rPr>
          <w:rFonts w:ascii="Garamond" w:eastAsia="Times New Roman" w:hAnsi="Garamond" w:cs="Times New Roman"/>
          <w:sz w:val="28"/>
          <w:szCs w:val="28"/>
          <w:lang w:val="en-GB"/>
        </w:rPr>
      </w:pPr>
    </w:p>
    <w:p w14:paraId="1F94A940" w14:textId="77777777" w:rsidR="00CB29DC" w:rsidRPr="00104CB9" w:rsidRDefault="002B39F2" w:rsidP="001E60A6">
      <w:pPr>
        <w:pStyle w:val="Heading1"/>
        <w:spacing w:line="240" w:lineRule="auto"/>
        <w:rPr>
          <w:rFonts w:ascii="Garamond" w:hAnsi="Garamond"/>
          <w:color w:val="FF0000"/>
          <w:lang w:val="en-GB"/>
        </w:rPr>
      </w:pPr>
      <w:r w:rsidRPr="008C3B1C">
        <w:rPr>
          <w:rFonts w:ascii="Garamond" w:hAnsi="Garamond"/>
          <w:color w:val="FF0000"/>
          <w:lang w:val="en-GB"/>
        </w:rPr>
        <w:t xml:space="preserve">Save the Children </w:t>
      </w:r>
      <w:r w:rsidR="000711EC" w:rsidRPr="008C3B1C">
        <w:rPr>
          <w:rFonts w:ascii="Garamond" w:hAnsi="Garamond"/>
          <w:color w:val="FF0000"/>
          <w:lang w:val="en-GB"/>
        </w:rPr>
        <w:t>Tanzania</w:t>
      </w:r>
    </w:p>
    <w:p w14:paraId="252DBECA" w14:textId="77777777" w:rsidR="000711EC" w:rsidRPr="008B5E1A" w:rsidRDefault="000711EC" w:rsidP="00350DC8">
      <w:pPr>
        <w:pStyle w:val="BodyCopy"/>
        <w:rPr>
          <w:lang w:val="en-GB"/>
        </w:rPr>
      </w:pPr>
    </w:p>
    <w:p w14:paraId="66FD0A3F" w14:textId="77777777" w:rsidR="00CB29DC" w:rsidRPr="00EC5A28" w:rsidRDefault="00AE781B"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Overview of progress made</w:t>
      </w:r>
    </w:p>
    <w:p w14:paraId="147EFBF0" w14:textId="5B9C20E4" w:rsidR="004F4CD8" w:rsidRPr="00EC5A28" w:rsidRDefault="004F4CD8"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Tanzania has one of the highest child marriage prevalence rates in the world. Almost two out of five girls in Tanzania are married before their 18th birthday. Due to inaccurate birth and marriage records, it is difficult to record exact figures of child marriage in</w:t>
      </w:r>
      <w:r w:rsidRPr="00104CB9">
        <w:rPr>
          <w:rFonts w:ascii="Garamond" w:eastAsia="Times New Roman" w:hAnsi="Garamond" w:cs="Times New Roman"/>
          <w:sz w:val="28"/>
          <w:szCs w:val="28"/>
          <w:lang w:val="en-GB"/>
        </w:rPr>
        <w:t xml:space="preserve"> Tanzania. Yet child marriage is particularly prevalent in rural areas where children get married as early as 11 years old.</w:t>
      </w:r>
      <w:r w:rsidR="00CB29DC" w:rsidRPr="00EC5A28">
        <w:rPr>
          <w:rFonts w:ascii="Garamond" w:eastAsia="Times New Roman" w:hAnsi="Garamond" w:cs="Times New Roman"/>
          <w:sz w:val="28"/>
          <w:szCs w:val="28"/>
          <w:lang w:val="en-GB"/>
        </w:rPr>
        <w:t xml:space="preserve"> </w:t>
      </w:r>
      <w:r w:rsidR="009C7095">
        <w:rPr>
          <w:rFonts w:ascii="Garamond" w:eastAsia="Times New Roman" w:hAnsi="Garamond" w:cs="Times New Roman"/>
          <w:sz w:val="28"/>
          <w:szCs w:val="28"/>
          <w:lang w:val="en-GB"/>
        </w:rPr>
        <w:t>World Bank data show</w:t>
      </w:r>
      <w:r w:rsidRPr="00EC5A28">
        <w:rPr>
          <w:rFonts w:ascii="Garamond" w:eastAsia="Times New Roman" w:hAnsi="Garamond" w:cs="Times New Roman"/>
          <w:sz w:val="28"/>
          <w:szCs w:val="28"/>
          <w:lang w:val="en-GB"/>
        </w:rPr>
        <w:t xml:space="preserve"> that 22.8 </w:t>
      </w:r>
      <w:r w:rsidR="000C1C1A"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of girls aged 15 to 19 in Tanzania had children or were pregnant in 2010, while the adolescent fertility rate (the number of births per 1,000 girls aged 15-19) was 129, giving Tanzania the highest adolescent fertility rate in the world.</w:t>
      </w:r>
      <w:r w:rsidR="00CB29DC"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About 37% of the women aged 20-24 were </w:t>
      </w:r>
      <w:r w:rsidR="00B1230D">
        <w:rPr>
          <w:rFonts w:ascii="Garamond" w:eastAsia="Times New Roman" w:hAnsi="Garamond" w:cs="Times New Roman"/>
          <w:sz w:val="28"/>
          <w:szCs w:val="28"/>
          <w:lang w:val="en-GB"/>
        </w:rPr>
        <w:t xml:space="preserve">married/in union before age 18. </w:t>
      </w:r>
      <w:r w:rsidR="00CB29DC" w:rsidRPr="00EC5A28">
        <w:rPr>
          <w:rFonts w:ascii="Garamond" w:eastAsia="Times New Roman" w:hAnsi="Garamond" w:cs="Times New Roman"/>
          <w:sz w:val="28"/>
          <w:szCs w:val="28"/>
          <w:lang w:val="en-GB"/>
        </w:rPr>
        <w:t>Although child marriage rates in Tanzani</w:t>
      </w:r>
      <w:r w:rsidR="00B1230D">
        <w:rPr>
          <w:rFonts w:ascii="Garamond" w:eastAsia="Times New Roman" w:hAnsi="Garamond" w:cs="Times New Roman"/>
          <w:sz w:val="28"/>
          <w:szCs w:val="28"/>
          <w:lang w:val="en-GB"/>
        </w:rPr>
        <w:t>a have decreased by 4% since 2004, they remain unacceptably high (</w:t>
      </w:r>
      <w:r w:rsidR="00B1230D" w:rsidRPr="00EC5A28">
        <w:rPr>
          <w:rFonts w:ascii="Garamond" w:eastAsia="Times New Roman" w:hAnsi="Garamond" w:cs="Times New Roman"/>
          <w:sz w:val="28"/>
          <w:szCs w:val="28"/>
          <w:lang w:val="en-GB"/>
        </w:rPr>
        <w:t>Tanzania Demographic and Health Survey, 2012</w:t>
      </w:r>
      <w:r w:rsidR="00B1230D">
        <w:rPr>
          <w:rFonts w:ascii="Garamond" w:eastAsia="Times New Roman" w:hAnsi="Garamond" w:cs="Times New Roman"/>
          <w:sz w:val="28"/>
          <w:szCs w:val="28"/>
          <w:lang w:val="en-GB"/>
        </w:rPr>
        <w:t>).</w:t>
      </w:r>
    </w:p>
    <w:p w14:paraId="6693F2FD" w14:textId="77777777" w:rsidR="004F4CD8" w:rsidRPr="00EC5A28" w:rsidRDefault="004F4CD8" w:rsidP="001E60A6">
      <w:pPr>
        <w:spacing w:line="240" w:lineRule="auto"/>
        <w:jc w:val="both"/>
        <w:rPr>
          <w:rFonts w:ascii="Garamond" w:eastAsia="Times New Roman" w:hAnsi="Garamond" w:cs="Times New Roman"/>
          <w:sz w:val="28"/>
          <w:szCs w:val="28"/>
          <w:lang w:val="en-GB"/>
        </w:rPr>
      </w:pPr>
    </w:p>
    <w:p w14:paraId="54DDB4B7" w14:textId="77777777" w:rsidR="00CB29DC" w:rsidRPr="00EC5A28" w:rsidRDefault="00CB29DC"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586AC465" w14:textId="5272F94E" w:rsidR="004F4CD8" w:rsidRPr="00EC5A28" w:rsidRDefault="004F4CD8"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Despite this alarming situation, the problem of child marriage has not yet attracted sufficient political action. The necessary policies, systems, and operational structures required to address child marriage are largely lacking and accorded low-priority on </w:t>
      </w:r>
      <w:r w:rsidR="00B1230D">
        <w:rPr>
          <w:rFonts w:ascii="Garamond" w:eastAsia="Times New Roman" w:hAnsi="Garamond" w:cs="Times New Roman"/>
          <w:sz w:val="28"/>
          <w:szCs w:val="28"/>
          <w:lang w:val="en-GB"/>
        </w:rPr>
        <w:t>the national development agenda. It is hardly featured</w:t>
      </w:r>
      <w:r w:rsidRPr="00EC5A28">
        <w:rPr>
          <w:rFonts w:ascii="Garamond" w:eastAsia="Times New Roman" w:hAnsi="Garamond" w:cs="Times New Roman"/>
          <w:sz w:val="28"/>
          <w:szCs w:val="28"/>
          <w:lang w:val="en-GB"/>
        </w:rPr>
        <w:t xml:space="preserve"> in the Tanzania Development Vision 2025, even though the issue of reduction in infant and maternal mortality rates by three quarters of current levels is perceived as one of the key goals for ensu</w:t>
      </w:r>
      <w:r w:rsidR="00B1230D">
        <w:rPr>
          <w:rFonts w:ascii="Garamond" w:eastAsia="Times New Roman" w:hAnsi="Garamond" w:cs="Times New Roman"/>
          <w:sz w:val="28"/>
          <w:szCs w:val="28"/>
          <w:lang w:val="en-GB"/>
        </w:rPr>
        <w:t>ring high quality livelihoods. Overall, t</w:t>
      </w:r>
      <w:r w:rsidRPr="00EC5A28">
        <w:rPr>
          <w:rFonts w:ascii="Garamond" w:eastAsia="Times New Roman" w:hAnsi="Garamond" w:cs="Times New Roman"/>
          <w:sz w:val="28"/>
          <w:szCs w:val="28"/>
          <w:lang w:val="en-GB"/>
        </w:rPr>
        <w:t xml:space="preserve">here is limited investment in </w:t>
      </w:r>
      <w:r w:rsidRPr="00EC5A28">
        <w:rPr>
          <w:rFonts w:ascii="Garamond" w:eastAsia="Times New Roman" w:hAnsi="Garamond" w:cs="Times New Roman"/>
          <w:sz w:val="28"/>
          <w:szCs w:val="28"/>
          <w:lang w:val="en-GB"/>
        </w:rPr>
        <w:lastRenderedPageBreak/>
        <w:t xml:space="preserve">strengthening the technical and operational capacity of key national institutions </w:t>
      </w:r>
      <w:r w:rsidR="000C1C1A" w:rsidRPr="00EC5A28">
        <w:rPr>
          <w:rFonts w:ascii="Garamond" w:eastAsia="Times New Roman" w:hAnsi="Garamond" w:cs="Times New Roman"/>
          <w:sz w:val="28"/>
          <w:szCs w:val="28"/>
          <w:lang w:val="en-GB"/>
        </w:rPr>
        <w:t>that</w:t>
      </w:r>
      <w:r w:rsidRPr="00EC5A28">
        <w:rPr>
          <w:rFonts w:ascii="Garamond" w:eastAsia="Times New Roman" w:hAnsi="Garamond" w:cs="Times New Roman"/>
          <w:sz w:val="28"/>
          <w:szCs w:val="28"/>
          <w:lang w:val="en-GB"/>
        </w:rPr>
        <w:t xml:space="preserve"> should be tackling the issue of child marriage.  This includes the Ministry of Health</w:t>
      </w:r>
      <w:r w:rsidR="004C7AD3">
        <w:rPr>
          <w:rFonts w:ascii="Garamond" w:eastAsia="Times New Roman" w:hAnsi="Garamond" w:cs="Times New Roman"/>
          <w:sz w:val="28"/>
          <w:szCs w:val="28"/>
          <w:lang w:val="en-GB"/>
        </w:rPr>
        <w:t>, Community Development, Gender, Elderly and Children</w:t>
      </w:r>
      <w:r w:rsidRPr="00EC5A28">
        <w:rPr>
          <w:rFonts w:ascii="Garamond" w:eastAsia="Times New Roman" w:hAnsi="Garamond" w:cs="Times New Roman"/>
          <w:sz w:val="28"/>
          <w:szCs w:val="28"/>
          <w:lang w:val="en-GB"/>
        </w:rPr>
        <w:t>, Ministry of Justice and Constitutional Affairs and Ministry of Education</w:t>
      </w:r>
      <w:r w:rsidR="004C7AD3">
        <w:rPr>
          <w:rFonts w:ascii="Garamond" w:eastAsia="Times New Roman" w:hAnsi="Garamond" w:cs="Times New Roman"/>
          <w:sz w:val="28"/>
          <w:szCs w:val="28"/>
          <w:lang w:val="en-GB"/>
        </w:rPr>
        <w:t>, Science, Technology</w:t>
      </w:r>
      <w:r w:rsidRPr="00EC5A28">
        <w:rPr>
          <w:rFonts w:ascii="Garamond" w:eastAsia="Times New Roman" w:hAnsi="Garamond" w:cs="Times New Roman"/>
          <w:sz w:val="28"/>
          <w:szCs w:val="28"/>
          <w:lang w:val="en-GB"/>
        </w:rPr>
        <w:t xml:space="preserve"> and Vocational Training. </w:t>
      </w:r>
      <w:r w:rsidRPr="00EC5A28" w:rsidDel="005A2FC0">
        <w:rPr>
          <w:rFonts w:ascii="Garamond" w:eastAsia="Times New Roman" w:hAnsi="Garamond" w:cs="Times New Roman"/>
          <w:sz w:val="28"/>
          <w:szCs w:val="28"/>
          <w:lang w:val="en-GB"/>
        </w:rPr>
        <w:t xml:space="preserve"> </w:t>
      </w:r>
    </w:p>
    <w:p w14:paraId="12FD3075" w14:textId="77777777" w:rsidR="004F4CD8" w:rsidRPr="00EC5A28" w:rsidRDefault="004F4CD8" w:rsidP="001E60A6">
      <w:pPr>
        <w:spacing w:line="240" w:lineRule="auto"/>
        <w:jc w:val="both"/>
        <w:rPr>
          <w:rFonts w:ascii="Garamond" w:eastAsia="Times New Roman" w:hAnsi="Garamond" w:cs="Times New Roman"/>
          <w:sz w:val="28"/>
          <w:szCs w:val="28"/>
          <w:lang w:val="en-GB"/>
        </w:rPr>
      </w:pPr>
    </w:p>
    <w:p w14:paraId="1638C336" w14:textId="55D8DB00" w:rsidR="000711EC" w:rsidRPr="00EC5A28" w:rsidRDefault="004F4CD8"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The low prioritisation of </w:t>
      </w:r>
      <w:r w:rsidR="000C1C1A">
        <w:rPr>
          <w:rFonts w:ascii="Garamond" w:eastAsia="Times New Roman" w:hAnsi="Garamond" w:cs="Times New Roman"/>
          <w:sz w:val="28"/>
          <w:szCs w:val="28"/>
          <w:lang w:val="en-GB"/>
        </w:rPr>
        <w:t xml:space="preserve">efforts to prevent and eliminate </w:t>
      </w:r>
      <w:r w:rsidRPr="00EC5A28">
        <w:rPr>
          <w:rFonts w:ascii="Garamond" w:eastAsia="Times New Roman" w:hAnsi="Garamond" w:cs="Times New Roman"/>
          <w:sz w:val="28"/>
          <w:szCs w:val="28"/>
          <w:lang w:val="en-GB"/>
        </w:rPr>
        <w:t xml:space="preserve">child marriage is also evident at the level of the </w:t>
      </w:r>
      <w:r w:rsidR="00CB29DC" w:rsidRPr="00EC5A28">
        <w:rPr>
          <w:rFonts w:ascii="Garamond" w:eastAsia="Times New Roman" w:hAnsi="Garamond" w:cs="Times New Roman"/>
          <w:sz w:val="28"/>
          <w:szCs w:val="28"/>
          <w:lang w:val="en-GB"/>
        </w:rPr>
        <w:t xml:space="preserve">Local Government Authorities. </w:t>
      </w:r>
      <w:r w:rsidRPr="00EC5A28">
        <w:rPr>
          <w:rFonts w:ascii="Garamond" w:eastAsia="Times New Roman" w:hAnsi="Garamond" w:cs="Times New Roman"/>
          <w:sz w:val="28"/>
          <w:szCs w:val="28"/>
          <w:lang w:val="en-GB"/>
        </w:rPr>
        <w:t xml:space="preserve">They lack human resources and interventions needed to promote the recommended practices necessary to achieve desirable outcomes in eliminating child marriage. Reasons behind the lack of attention to child marriage include the absence of a multi stakeholder constituency that encompasses wide range of sectors working on several aspects linked to child marriage.  </w:t>
      </w:r>
    </w:p>
    <w:p w14:paraId="1AA5A5C4" w14:textId="77777777" w:rsidR="00270570" w:rsidRPr="00EC5A28" w:rsidRDefault="00270570"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 </w:t>
      </w:r>
      <w:r w:rsidRPr="00EC5A28" w:rsidDel="00925DEE">
        <w:rPr>
          <w:rFonts w:ascii="Garamond" w:eastAsia="Times New Roman" w:hAnsi="Garamond" w:cs="Times New Roman"/>
          <w:sz w:val="28"/>
          <w:szCs w:val="28"/>
          <w:lang w:val="en-GB"/>
        </w:rPr>
        <w:t xml:space="preserve">  </w:t>
      </w:r>
    </w:p>
    <w:p w14:paraId="5FD51E0D" w14:textId="6E0DE8B8" w:rsidR="00270570" w:rsidRPr="00EC5A28" w:rsidRDefault="00270570"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Tanzanian Government planned to review the Marriage Act, based on recommendations by the Tanzanian Law Reform Commission and will finalise a government paper for public consultation after th</w:t>
      </w:r>
      <w:r w:rsidR="00D709C3" w:rsidRPr="00EC5A28">
        <w:rPr>
          <w:rFonts w:ascii="Garamond" w:eastAsia="Times New Roman" w:hAnsi="Garamond" w:cs="Times New Roman"/>
          <w:sz w:val="28"/>
          <w:szCs w:val="28"/>
          <w:lang w:val="en-GB"/>
        </w:rPr>
        <w:t>e constitutional review process</w:t>
      </w:r>
      <w:r w:rsidRPr="00EC5A28">
        <w:rPr>
          <w:rFonts w:ascii="Garamond" w:eastAsia="Times New Roman" w:hAnsi="Garamond" w:cs="Times New Roman"/>
          <w:sz w:val="28"/>
          <w:szCs w:val="28"/>
          <w:lang w:val="en-GB"/>
        </w:rPr>
        <w:t xml:space="preserve">. </w:t>
      </w:r>
      <w:r w:rsidR="00B86369" w:rsidRPr="00EC5A28">
        <w:rPr>
          <w:rFonts w:ascii="Garamond" w:eastAsia="Times New Roman" w:hAnsi="Garamond" w:cs="Times New Roman"/>
          <w:sz w:val="28"/>
          <w:szCs w:val="28"/>
          <w:lang w:val="en-GB"/>
        </w:rPr>
        <w:t xml:space="preserve">Save the Children is </w:t>
      </w:r>
      <w:r w:rsidR="00D709C3" w:rsidRPr="00EC5A28">
        <w:rPr>
          <w:rFonts w:ascii="Garamond" w:eastAsia="Times New Roman" w:hAnsi="Garamond" w:cs="Times New Roman"/>
          <w:sz w:val="28"/>
          <w:szCs w:val="28"/>
          <w:lang w:val="en-GB"/>
        </w:rPr>
        <w:t>advocating</w:t>
      </w:r>
      <w:r w:rsidR="00B86369" w:rsidRPr="00EC5A28">
        <w:rPr>
          <w:rFonts w:ascii="Garamond" w:eastAsia="Times New Roman" w:hAnsi="Garamond" w:cs="Times New Roman"/>
          <w:sz w:val="28"/>
          <w:szCs w:val="28"/>
          <w:lang w:val="en-GB"/>
        </w:rPr>
        <w:t xml:space="preserve"> for a comprehensive reform of marriage</w:t>
      </w:r>
      <w:r w:rsidR="000C1C1A">
        <w:rPr>
          <w:rFonts w:ascii="Garamond" w:eastAsia="Times New Roman" w:hAnsi="Garamond" w:cs="Times New Roman"/>
          <w:sz w:val="28"/>
          <w:szCs w:val="28"/>
          <w:lang w:val="en-GB"/>
        </w:rPr>
        <w:t xml:space="preserve"> laws and policies</w:t>
      </w:r>
      <w:r w:rsidR="00B86369" w:rsidRPr="00EC5A28">
        <w:rPr>
          <w:rFonts w:ascii="Garamond" w:eastAsia="Times New Roman" w:hAnsi="Garamond" w:cs="Times New Roman"/>
          <w:sz w:val="28"/>
          <w:szCs w:val="28"/>
          <w:lang w:val="en-GB"/>
        </w:rPr>
        <w:t xml:space="preserve">, including setting the minimum age at 18. </w:t>
      </w:r>
      <w:r w:rsidR="000C1C1A">
        <w:rPr>
          <w:rFonts w:ascii="Garamond" w:eastAsia="Times New Roman" w:hAnsi="Garamond" w:cs="Times New Roman"/>
          <w:sz w:val="28"/>
          <w:szCs w:val="28"/>
          <w:lang w:val="en-GB"/>
        </w:rPr>
        <w:t>Among the proposed changes, i</w:t>
      </w:r>
      <w:r w:rsidR="000C1C1A" w:rsidRPr="00EC5A28">
        <w:rPr>
          <w:rFonts w:ascii="Garamond" w:eastAsia="Times New Roman" w:hAnsi="Garamond" w:cs="Times New Roman"/>
          <w:sz w:val="28"/>
          <w:szCs w:val="28"/>
          <w:lang w:val="en-GB"/>
        </w:rPr>
        <w:t xml:space="preserve">t </w:t>
      </w:r>
      <w:r w:rsidRPr="00EC5A28">
        <w:rPr>
          <w:rFonts w:ascii="Garamond" w:eastAsia="Times New Roman" w:hAnsi="Garamond" w:cs="Times New Roman"/>
          <w:sz w:val="28"/>
          <w:szCs w:val="28"/>
          <w:lang w:val="en-GB"/>
        </w:rPr>
        <w:t>should enact a domestic violence law to make sexual violence in marriage a criminal offense and develop a national action plan to prevent and address the consequences of child marriage.</w:t>
      </w:r>
      <w:r w:rsidR="00B86369"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The government should also put an end to pregnancy testing in schools, allow both pregnant and married students to remain in school, and take all possible steps to ensure all girls remain in school to complete their education.</w:t>
      </w:r>
    </w:p>
    <w:p w14:paraId="0DEECE5D" w14:textId="77777777" w:rsidR="00270570" w:rsidRPr="00EC5A28" w:rsidRDefault="00270570" w:rsidP="001E60A6">
      <w:pPr>
        <w:spacing w:line="240" w:lineRule="auto"/>
        <w:jc w:val="both"/>
        <w:rPr>
          <w:rFonts w:ascii="Garamond" w:eastAsia="Times New Roman" w:hAnsi="Garamond" w:cs="Times New Roman"/>
          <w:sz w:val="28"/>
          <w:szCs w:val="28"/>
          <w:lang w:val="en-GB"/>
        </w:rPr>
      </w:pPr>
    </w:p>
    <w:p w14:paraId="1D6F8002" w14:textId="77777777" w:rsidR="00C9679D" w:rsidRPr="00EC5A28" w:rsidRDefault="00B86369"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98E855F" w14:textId="0FF005AA" w:rsidR="001D094F" w:rsidRPr="008B5E1A" w:rsidRDefault="001D094F" w:rsidP="00350DC8">
      <w:pPr>
        <w:pStyle w:val="BodyCopy"/>
        <w:rPr>
          <w:lang w:val="en-GB"/>
        </w:rPr>
      </w:pPr>
      <w:r w:rsidRPr="008B5E1A">
        <w:rPr>
          <w:lang w:val="en-GB"/>
        </w:rPr>
        <w:t>In Tanzania, gender activists have reiterated the need for the government to hear the public call to review the Marriage Act of 1971 which allows girls as young as 14-year-old to marry with parental consent. According to them, the law contradicts the effective implementation of the Child Act of 2009, which is a basic national child protection tool. On the 28</w:t>
      </w:r>
      <w:r w:rsidRPr="008B5E1A">
        <w:rPr>
          <w:vertAlign w:val="superscript"/>
          <w:lang w:val="en-GB"/>
        </w:rPr>
        <w:t>th</w:t>
      </w:r>
      <w:r w:rsidRPr="008B5E1A">
        <w:rPr>
          <w:lang w:val="en-GB"/>
        </w:rPr>
        <w:t xml:space="preserve"> of November 2015, the Women’s Legal Aid Centre (WLAC) organised an </w:t>
      </w:r>
      <w:hyperlink r:id="rId13" w:history="1">
        <w:r w:rsidRPr="008B5E1A">
          <w:rPr>
            <w:rStyle w:val="Hyperlink"/>
            <w:lang w:val="en-GB"/>
          </w:rPr>
          <w:t>event</w:t>
        </w:r>
      </w:hyperlink>
      <w:r w:rsidRPr="008B5E1A">
        <w:rPr>
          <w:lang w:val="en-GB"/>
        </w:rPr>
        <w:t xml:space="preserve"> </w:t>
      </w:r>
      <w:r w:rsidR="00B81714" w:rsidRPr="008B5E1A">
        <w:rPr>
          <w:lang w:val="en-GB"/>
        </w:rPr>
        <w:t>in Dar es Salaam</w:t>
      </w:r>
      <w:r w:rsidR="003151D6" w:rsidRPr="008B5E1A">
        <w:rPr>
          <w:lang w:val="en-GB"/>
        </w:rPr>
        <w:t xml:space="preserve"> involving the participation of secondary school students</w:t>
      </w:r>
      <w:r w:rsidR="00B81714" w:rsidRPr="008B5E1A">
        <w:rPr>
          <w:lang w:val="en-GB"/>
        </w:rPr>
        <w:t xml:space="preserve"> </w:t>
      </w:r>
      <w:r w:rsidRPr="008B5E1A">
        <w:rPr>
          <w:lang w:val="en-GB"/>
        </w:rPr>
        <w:t>to mark 16 days of activism against gender-based violence</w:t>
      </w:r>
      <w:r w:rsidR="00B81714" w:rsidRPr="008B5E1A">
        <w:rPr>
          <w:lang w:val="en-GB"/>
        </w:rPr>
        <w:t xml:space="preserve"> pushing for the review of the law which has been a big </w:t>
      </w:r>
      <w:r w:rsidR="00D7461F">
        <w:rPr>
          <w:lang w:val="en-GB"/>
        </w:rPr>
        <w:t>challenge in the war against GBV</w:t>
      </w:r>
      <w:r w:rsidR="00B81714" w:rsidRPr="008B5E1A">
        <w:rPr>
          <w:lang w:val="en-GB"/>
        </w:rPr>
        <w:t xml:space="preserve">. </w:t>
      </w:r>
    </w:p>
    <w:p w14:paraId="4B9F73A3" w14:textId="77777777" w:rsidR="00AA1CEC" w:rsidRPr="00EC5A28" w:rsidRDefault="00AA1CEC" w:rsidP="001E60A6">
      <w:pPr>
        <w:spacing w:line="240" w:lineRule="auto"/>
        <w:jc w:val="both"/>
        <w:rPr>
          <w:rFonts w:ascii="Garamond" w:eastAsia="Times New Roman" w:hAnsi="Garamond" w:cs="Times New Roman"/>
          <w:sz w:val="28"/>
          <w:szCs w:val="28"/>
          <w:lang w:val="en-GB"/>
        </w:rPr>
      </w:pPr>
    </w:p>
    <w:p w14:paraId="3F242428" w14:textId="77777777" w:rsidR="00E76D8C" w:rsidRPr="008C3B1C" w:rsidRDefault="00E76D8C"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BABA BORA</w:t>
      </w:r>
    </w:p>
    <w:p w14:paraId="688BFA9B" w14:textId="77777777" w:rsidR="00270570" w:rsidRPr="00EC5A28" w:rsidRDefault="00270570" w:rsidP="001E60A6">
      <w:pPr>
        <w:spacing w:line="240" w:lineRule="auto"/>
        <w:jc w:val="both"/>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 xml:space="preserve">Save the Children jointly with the local communities developed the BABA BORA (Good Father Campaign) which focuses on </w:t>
      </w:r>
      <w:r w:rsidRPr="00EC5A28">
        <w:rPr>
          <w:rFonts w:ascii="Garamond" w:eastAsia="Times New Roman" w:hAnsi="Garamond" w:cs="Times New Roman"/>
          <w:b/>
          <w:sz w:val="28"/>
          <w:szCs w:val="28"/>
          <w:lang w:val="en-GB"/>
        </w:rPr>
        <w:t>stronger male engagement</w:t>
      </w:r>
      <w:r w:rsidRPr="00EC5A28">
        <w:rPr>
          <w:rFonts w:ascii="Garamond" w:eastAsia="Times New Roman" w:hAnsi="Garamond" w:cs="Times New Roman"/>
          <w:sz w:val="28"/>
          <w:szCs w:val="28"/>
          <w:lang w:val="en-GB"/>
        </w:rPr>
        <w:t xml:space="preserve"> in fighting violence and gender equality as to prevent Violence against Children (VAC) in the first place.  It is a proactive and positive approach to engaging and involving men and boys in changing </w:t>
      </w:r>
      <w:r w:rsidR="001D094F" w:rsidRPr="00EC5A28">
        <w:rPr>
          <w:rFonts w:ascii="Garamond" w:eastAsia="Times New Roman" w:hAnsi="Garamond" w:cs="Times New Roman"/>
          <w:sz w:val="28"/>
          <w:szCs w:val="28"/>
          <w:lang w:val="en-GB"/>
        </w:rPr>
        <w:t>behaviour</w:t>
      </w:r>
      <w:r w:rsidRPr="00EC5A28">
        <w:rPr>
          <w:rFonts w:ascii="Garamond" w:eastAsia="Times New Roman" w:hAnsi="Garamond" w:cs="Times New Roman"/>
          <w:sz w:val="28"/>
          <w:szCs w:val="28"/>
          <w:lang w:val="en-GB"/>
        </w:rPr>
        <w:t xml:space="preserve"> towards children, especially girls, in the home, school and community. Violence against children is the main focus but BABA BORA is also </w:t>
      </w:r>
      <w:r w:rsidRPr="00EC5A28">
        <w:rPr>
          <w:rFonts w:ascii="Garamond" w:eastAsia="Times New Roman" w:hAnsi="Garamond" w:cs="Times New Roman"/>
          <w:sz w:val="28"/>
          <w:szCs w:val="28"/>
          <w:lang w:val="en-GB"/>
        </w:rPr>
        <w:lastRenderedPageBreak/>
        <w:t xml:space="preserve">about gender equality. Save the Children will continue working on developing men-inclusive practices and promoting fathers’ roles to ensure rights for children are respected. </w:t>
      </w:r>
      <w:r w:rsidR="00B86369" w:rsidRPr="00EC5A28">
        <w:rPr>
          <w:rFonts w:ascii="Garamond" w:eastAsia="Times New Roman" w:hAnsi="Garamond" w:cs="Times New Roman"/>
          <w:sz w:val="28"/>
          <w:szCs w:val="28"/>
          <w:lang w:val="en-GB"/>
        </w:rPr>
        <w:t xml:space="preserve">In </w:t>
      </w:r>
      <w:r w:rsidR="00AA1CEC" w:rsidRPr="00EC5A28">
        <w:rPr>
          <w:rFonts w:ascii="Garamond" w:eastAsia="Times New Roman" w:hAnsi="Garamond" w:cs="Times New Roman"/>
          <w:sz w:val="28"/>
          <w:szCs w:val="28"/>
          <w:lang w:val="en-GB"/>
        </w:rPr>
        <w:t>parallel</w:t>
      </w:r>
      <w:r w:rsidR="00B86369" w:rsidRPr="00EC5A28">
        <w:rPr>
          <w:rFonts w:ascii="Garamond" w:eastAsia="Times New Roman" w:hAnsi="Garamond" w:cs="Times New Roman"/>
          <w:sz w:val="28"/>
          <w:szCs w:val="28"/>
          <w:lang w:val="en-GB"/>
        </w:rPr>
        <w:t xml:space="preserve">, Save the Children aims at building public </w:t>
      </w:r>
      <w:r w:rsidR="001D094F" w:rsidRPr="00EC5A28">
        <w:rPr>
          <w:rFonts w:ascii="Garamond" w:eastAsia="Times New Roman" w:hAnsi="Garamond" w:cs="Times New Roman"/>
          <w:sz w:val="28"/>
          <w:szCs w:val="28"/>
          <w:lang w:val="en-GB"/>
        </w:rPr>
        <w:t>awareness</w:t>
      </w:r>
      <w:r w:rsidR="00B86369" w:rsidRPr="00EC5A28">
        <w:rPr>
          <w:rFonts w:ascii="Garamond" w:eastAsia="Times New Roman" w:hAnsi="Garamond" w:cs="Times New Roman"/>
          <w:sz w:val="28"/>
          <w:szCs w:val="28"/>
          <w:lang w:val="en-GB"/>
        </w:rPr>
        <w:t xml:space="preserve"> among policy makers which will be driven by children and </w:t>
      </w:r>
      <w:r w:rsidRPr="00EC5A28">
        <w:rPr>
          <w:rFonts w:ascii="Garamond" w:eastAsia="Times New Roman" w:hAnsi="Garamond" w:cs="Times New Roman"/>
          <w:sz w:val="28"/>
          <w:szCs w:val="28"/>
          <w:lang w:val="en-GB"/>
        </w:rPr>
        <w:t>more importantly by men – fathers, brothers and key influencers in the community – as they will drive the change in behaviour</w:t>
      </w:r>
      <w:r w:rsidR="0012291E" w:rsidRPr="00EC5A28">
        <w:rPr>
          <w:rFonts w:ascii="Garamond" w:eastAsia="Times New Roman" w:hAnsi="Garamond" w:cs="Times New Roman"/>
          <w:sz w:val="28"/>
          <w:szCs w:val="28"/>
          <w:lang w:val="en-GB"/>
        </w:rPr>
        <w:t>.</w:t>
      </w:r>
    </w:p>
    <w:p w14:paraId="5D19F19C" w14:textId="77777777" w:rsidR="00C9679D" w:rsidRPr="00EC5A28" w:rsidRDefault="00C9679D" w:rsidP="001E60A6">
      <w:pPr>
        <w:spacing w:line="240" w:lineRule="auto"/>
        <w:jc w:val="both"/>
        <w:rPr>
          <w:rFonts w:ascii="Garamond" w:eastAsia="Times New Roman" w:hAnsi="Garamond" w:cs="Times New Roman"/>
          <w:sz w:val="28"/>
          <w:szCs w:val="28"/>
          <w:lang w:val="en-GB"/>
        </w:rPr>
      </w:pPr>
    </w:p>
    <w:p w14:paraId="4756DDB1" w14:textId="77777777" w:rsidR="00AE781B" w:rsidRPr="00EC5A28" w:rsidRDefault="00E76D8C"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GLOBAL CITIZEN’S DIALOGUE</w:t>
      </w:r>
    </w:p>
    <w:p w14:paraId="70721333" w14:textId="77777777" w:rsidR="004C1163" w:rsidRDefault="00AE781B"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In 2015</w:t>
      </w:r>
      <w:r w:rsidR="007751C3" w:rsidRPr="00EC5A28">
        <w:rPr>
          <w:rFonts w:ascii="Garamond" w:eastAsia="Times New Roman" w:hAnsi="Garamond" w:cs="Times New Roman"/>
          <w:sz w:val="28"/>
          <w:szCs w:val="28"/>
          <w:lang w:val="en-GB"/>
        </w:rPr>
        <w:t>, Save the Children supported the participation of a Youth Ambassador</w:t>
      </w:r>
      <w:r w:rsidR="004C7AD3">
        <w:rPr>
          <w:rFonts w:ascii="Garamond" w:eastAsia="Times New Roman" w:hAnsi="Garamond" w:cs="Times New Roman"/>
          <w:sz w:val="28"/>
          <w:szCs w:val="28"/>
          <w:lang w:val="en-GB"/>
        </w:rPr>
        <w:t xml:space="preserve"> from Tanzania</w:t>
      </w:r>
      <w:r w:rsidR="00243F73" w:rsidRPr="00EC5A28">
        <w:rPr>
          <w:rFonts w:ascii="Garamond" w:eastAsia="Times New Roman" w:hAnsi="Garamond" w:cs="Times New Roman"/>
          <w:sz w:val="28"/>
          <w:szCs w:val="28"/>
          <w:lang w:val="en-GB"/>
        </w:rPr>
        <w:t>,</w:t>
      </w:r>
      <w:r w:rsidR="007751C3" w:rsidRPr="00EC5A28">
        <w:rPr>
          <w:rFonts w:ascii="Garamond" w:eastAsia="Times New Roman" w:hAnsi="Garamond" w:cs="Times New Roman"/>
          <w:sz w:val="28"/>
          <w:szCs w:val="28"/>
          <w:lang w:val="en-GB"/>
        </w:rPr>
        <w:t xml:space="preserve"> at </w:t>
      </w:r>
      <w:r w:rsidR="00E76D8C" w:rsidRPr="00EC5A28">
        <w:rPr>
          <w:rFonts w:ascii="Garamond" w:eastAsia="Times New Roman" w:hAnsi="Garamond" w:cs="Times New Roman"/>
          <w:sz w:val="28"/>
          <w:szCs w:val="28"/>
          <w:lang w:val="en-GB"/>
        </w:rPr>
        <w:t xml:space="preserve">the </w:t>
      </w:r>
      <w:r w:rsidR="007751C3" w:rsidRPr="00EC5A28">
        <w:rPr>
          <w:rFonts w:ascii="Garamond" w:eastAsia="Times New Roman" w:hAnsi="Garamond" w:cs="Times New Roman"/>
          <w:sz w:val="28"/>
          <w:szCs w:val="28"/>
          <w:lang w:val="en-GB"/>
        </w:rPr>
        <w:t xml:space="preserve">Global Citizens’ Dialogue in Geneva. A key objective of the </w:t>
      </w:r>
      <w:hyperlink r:id="rId14" w:history="1">
        <w:r w:rsidR="007751C3" w:rsidRPr="00EC5A28">
          <w:rPr>
            <w:rFonts w:ascii="Garamond" w:eastAsia="Times New Roman" w:hAnsi="Garamond" w:cs="Times New Roman"/>
            <w:sz w:val="28"/>
            <w:szCs w:val="28"/>
            <w:lang w:val="en-GB"/>
          </w:rPr>
          <w:t>Citizens’ Hearing</w:t>
        </w:r>
      </w:hyperlink>
      <w:r w:rsidR="000C1C1A">
        <w:rPr>
          <w:rFonts w:ascii="Garamond" w:eastAsia="Times New Roman" w:hAnsi="Garamond" w:cs="Times New Roman"/>
          <w:sz w:val="28"/>
          <w:szCs w:val="28"/>
          <w:lang w:val="en-GB"/>
        </w:rPr>
        <w:t>s</w:t>
      </w:r>
      <w:r w:rsidR="007751C3" w:rsidRPr="00EC5A28">
        <w:rPr>
          <w:rFonts w:ascii="Garamond" w:eastAsia="Times New Roman" w:hAnsi="Garamond" w:cs="Times New Roman"/>
          <w:sz w:val="28"/>
          <w:szCs w:val="28"/>
          <w:lang w:val="en-GB"/>
        </w:rPr>
        <w:t xml:space="preserve"> movement is to strengthen the feedback loop between global processes and local and national dec</w:t>
      </w:r>
      <w:r w:rsidR="004C7AD3">
        <w:rPr>
          <w:rFonts w:ascii="Garamond" w:eastAsia="Times New Roman" w:hAnsi="Garamond" w:cs="Times New Roman"/>
          <w:sz w:val="28"/>
          <w:szCs w:val="28"/>
          <w:lang w:val="en-GB"/>
        </w:rPr>
        <w:t>ision-making processes. The Youth Ambassador</w:t>
      </w:r>
      <w:r w:rsidR="007751C3" w:rsidRPr="00EC5A28">
        <w:rPr>
          <w:rFonts w:ascii="Garamond" w:eastAsia="Times New Roman" w:hAnsi="Garamond" w:cs="Times New Roman"/>
          <w:sz w:val="28"/>
          <w:szCs w:val="28"/>
          <w:lang w:val="en-GB"/>
        </w:rPr>
        <w:t xml:space="preserve"> </w:t>
      </w:r>
      <w:r w:rsidR="00243F73" w:rsidRPr="00EC5A28">
        <w:rPr>
          <w:rFonts w:ascii="Garamond" w:eastAsia="Times New Roman" w:hAnsi="Garamond" w:cs="Times New Roman"/>
          <w:sz w:val="28"/>
          <w:szCs w:val="28"/>
          <w:lang w:val="en-GB"/>
        </w:rPr>
        <w:t xml:space="preserve">was part of </w:t>
      </w:r>
      <w:r w:rsidR="006D347B" w:rsidRPr="00EC5A28">
        <w:rPr>
          <w:rFonts w:ascii="Garamond" w:eastAsia="Times New Roman" w:hAnsi="Garamond" w:cs="Times New Roman"/>
          <w:sz w:val="28"/>
          <w:szCs w:val="28"/>
          <w:lang w:val="en-GB"/>
        </w:rPr>
        <w:t xml:space="preserve">the </w:t>
      </w:r>
      <w:r w:rsidR="004C7AD3">
        <w:rPr>
          <w:rFonts w:ascii="Garamond" w:eastAsia="Times New Roman" w:hAnsi="Garamond" w:cs="Times New Roman"/>
          <w:sz w:val="28"/>
          <w:szCs w:val="28"/>
          <w:lang w:val="en-GB"/>
        </w:rPr>
        <w:t>Children’s C</w:t>
      </w:r>
      <w:r w:rsidR="00243F73" w:rsidRPr="00EC5A28">
        <w:rPr>
          <w:rFonts w:ascii="Garamond" w:eastAsia="Times New Roman" w:hAnsi="Garamond" w:cs="Times New Roman"/>
          <w:sz w:val="28"/>
          <w:szCs w:val="28"/>
          <w:lang w:val="en-GB"/>
        </w:rPr>
        <w:t>ounci</w:t>
      </w:r>
      <w:r w:rsidR="00592D39" w:rsidRPr="00EC5A28">
        <w:rPr>
          <w:rFonts w:ascii="Garamond" w:eastAsia="Times New Roman" w:hAnsi="Garamond" w:cs="Times New Roman"/>
          <w:sz w:val="28"/>
          <w:szCs w:val="28"/>
          <w:lang w:val="en-GB"/>
        </w:rPr>
        <w:t xml:space="preserve">l </w:t>
      </w:r>
      <w:r w:rsidR="00592D39" w:rsidRPr="008C3B1C">
        <w:rPr>
          <w:rFonts w:ascii="Garamond" w:eastAsia="Times New Roman" w:hAnsi="Garamond" w:cs="Times New Roman"/>
          <w:sz w:val="28"/>
          <w:szCs w:val="28"/>
          <w:lang w:val="en-GB"/>
        </w:rPr>
        <w:t>in Handeni</w:t>
      </w:r>
      <w:r w:rsidR="00E76D8C" w:rsidRPr="008C3B1C">
        <w:rPr>
          <w:rFonts w:ascii="Garamond" w:eastAsia="Times New Roman" w:hAnsi="Garamond" w:cs="Times New Roman"/>
          <w:sz w:val="28"/>
          <w:szCs w:val="28"/>
          <w:lang w:val="en-GB"/>
        </w:rPr>
        <w:t>, Tanzania,</w:t>
      </w:r>
      <w:r w:rsidR="00592D39" w:rsidRPr="00104CB9">
        <w:rPr>
          <w:rFonts w:ascii="Garamond" w:eastAsia="Times New Roman" w:hAnsi="Garamond" w:cs="Times New Roman"/>
          <w:sz w:val="28"/>
          <w:szCs w:val="28"/>
          <w:lang w:val="en-GB"/>
        </w:rPr>
        <w:t xml:space="preserve"> where he lives, and</w:t>
      </w:r>
      <w:r w:rsidR="00243F73" w:rsidRPr="00EC5A28">
        <w:rPr>
          <w:rFonts w:ascii="Garamond" w:eastAsia="Times New Roman" w:hAnsi="Garamond" w:cs="Times New Roman"/>
          <w:sz w:val="28"/>
          <w:szCs w:val="28"/>
          <w:lang w:val="en-GB"/>
        </w:rPr>
        <w:t xml:space="preserve"> was </w:t>
      </w:r>
      <w:r w:rsidR="007751C3" w:rsidRPr="00EC5A28">
        <w:rPr>
          <w:rFonts w:ascii="Garamond" w:eastAsia="Times New Roman" w:hAnsi="Garamond" w:cs="Times New Roman"/>
          <w:sz w:val="28"/>
          <w:szCs w:val="28"/>
          <w:lang w:val="en-GB"/>
        </w:rPr>
        <w:t>elected by</w:t>
      </w:r>
      <w:r w:rsidR="00243F73" w:rsidRPr="00EC5A28">
        <w:rPr>
          <w:rFonts w:ascii="Garamond" w:eastAsia="Times New Roman" w:hAnsi="Garamond" w:cs="Times New Roman"/>
          <w:sz w:val="28"/>
          <w:szCs w:val="28"/>
          <w:lang w:val="en-GB"/>
        </w:rPr>
        <w:t xml:space="preserve"> the </w:t>
      </w:r>
      <w:r w:rsidR="004C7AD3">
        <w:rPr>
          <w:rFonts w:ascii="Garamond" w:eastAsia="Times New Roman" w:hAnsi="Garamond" w:cs="Times New Roman"/>
          <w:sz w:val="28"/>
          <w:szCs w:val="28"/>
          <w:lang w:val="en-GB"/>
        </w:rPr>
        <w:t>other children part of the Children’s C</w:t>
      </w:r>
      <w:r w:rsidR="00243F73" w:rsidRPr="00EC5A28">
        <w:rPr>
          <w:rFonts w:ascii="Garamond" w:eastAsia="Times New Roman" w:hAnsi="Garamond" w:cs="Times New Roman"/>
          <w:sz w:val="28"/>
          <w:szCs w:val="28"/>
          <w:lang w:val="en-GB"/>
        </w:rPr>
        <w:t>ouncil to rep</w:t>
      </w:r>
      <w:r w:rsidR="002D7615" w:rsidRPr="00EC5A28">
        <w:rPr>
          <w:rFonts w:ascii="Garamond" w:eastAsia="Times New Roman" w:hAnsi="Garamond" w:cs="Times New Roman"/>
          <w:sz w:val="28"/>
          <w:szCs w:val="28"/>
          <w:lang w:val="en-GB"/>
        </w:rPr>
        <w:t>resent their voice. After having participated to Citizen’s Hearing in Tanzania at distri</w:t>
      </w:r>
      <w:r w:rsidR="00B41B7A" w:rsidRPr="00EC5A28">
        <w:rPr>
          <w:rFonts w:ascii="Garamond" w:eastAsia="Times New Roman" w:hAnsi="Garamond" w:cs="Times New Roman"/>
          <w:sz w:val="28"/>
          <w:szCs w:val="28"/>
          <w:lang w:val="en-GB"/>
        </w:rPr>
        <w:t>c</w:t>
      </w:r>
      <w:r w:rsidR="00A37695">
        <w:rPr>
          <w:rFonts w:ascii="Garamond" w:eastAsia="Times New Roman" w:hAnsi="Garamond" w:cs="Times New Roman"/>
          <w:sz w:val="28"/>
          <w:szCs w:val="28"/>
          <w:lang w:val="en-GB"/>
        </w:rPr>
        <w:t>t and national levels</w:t>
      </w:r>
      <w:r w:rsidR="006F3CC0">
        <w:rPr>
          <w:rFonts w:ascii="Garamond" w:eastAsia="Times New Roman" w:hAnsi="Garamond" w:cs="Times New Roman"/>
          <w:sz w:val="28"/>
          <w:szCs w:val="28"/>
          <w:lang w:val="en-GB"/>
        </w:rPr>
        <w:t>,</w:t>
      </w:r>
      <w:r w:rsidR="00A37695">
        <w:rPr>
          <w:rFonts w:ascii="Garamond" w:eastAsia="Times New Roman" w:hAnsi="Garamond" w:cs="Times New Roman"/>
          <w:sz w:val="28"/>
          <w:szCs w:val="28"/>
          <w:lang w:val="en-GB"/>
        </w:rPr>
        <w:t xml:space="preserve"> the latter being</w:t>
      </w:r>
      <w:r w:rsidR="002D7615" w:rsidRPr="00EC5A28">
        <w:rPr>
          <w:rFonts w:ascii="Garamond" w:eastAsia="Times New Roman" w:hAnsi="Garamond" w:cs="Times New Roman"/>
          <w:sz w:val="28"/>
          <w:szCs w:val="28"/>
          <w:lang w:val="en-GB"/>
        </w:rPr>
        <w:t xml:space="preserve"> aired live on TV, he participated to the Global Citizens’ Dialogue at the World Health Assembly</w:t>
      </w:r>
      <w:r w:rsidR="004C7AD3">
        <w:rPr>
          <w:rFonts w:ascii="Garamond" w:eastAsia="Times New Roman" w:hAnsi="Garamond" w:cs="Times New Roman"/>
          <w:sz w:val="28"/>
          <w:szCs w:val="28"/>
          <w:lang w:val="en-GB"/>
        </w:rPr>
        <w:t xml:space="preserve"> (WHA)</w:t>
      </w:r>
      <w:r w:rsidR="002D7615" w:rsidRPr="00EC5A28">
        <w:rPr>
          <w:rFonts w:ascii="Garamond" w:eastAsia="Times New Roman" w:hAnsi="Garamond" w:cs="Times New Roman"/>
          <w:sz w:val="28"/>
          <w:szCs w:val="28"/>
          <w:lang w:val="en-GB"/>
        </w:rPr>
        <w:t xml:space="preserve"> in Geneva. </w:t>
      </w:r>
    </w:p>
    <w:p w14:paraId="2D177F08" w14:textId="77777777" w:rsidR="004C1163" w:rsidRDefault="004C1163" w:rsidP="001E60A6">
      <w:pPr>
        <w:spacing w:line="240" w:lineRule="auto"/>
        <w:jc w:val="both"/>
        <w:rPr>
          <w:rFonts w:ascii="Garamond" w:eastAsia="Times New Roman" w:hAnsi="Garamond" w:cs="Times New Roman"/>
          <w:sz w:val="28"/>
          <w:szCs w:val="28"/>
          <w:lang w:val="en-GB"/>
        </w:rPr>
      </w:pPr>
    </w:p>
    <w:p w14:paraId="6A8397FB" w14:textId="6357745A" w:rsidR="00515A20" w:rsidRPr="00EC5A28" w:rsidRDefault="004C7AD3" w:rsidP="001E60A6">
      <w:pPr>
        <w:spacing w:line="240" w:lineRule="auto"/>
        <w:jc w:val="both"/>
        <w:rPr>
          <w:rFonts w:ascii="Garamond" w:eastAsia="Times New Roman" w:hAnsi="Garamond" w:cs="Times New Roman"/>
          <w:sz w:val="28"/>
          <w:szCs w:val="28"/>
          <w:lang w:val="en-GB"/>
        </w:rPr>
      </w:pPr>
      <w:r>
        <w:rPr>
          <w:rFonts w:ascii="Garamond" w:eastAsia="Times New Roman" w:hAnsi="Garamond" w:cs="Times New Roman"/>
          <w:sz w:val="28"/>
          <w:szCs w:val="28"/>
          <w:lang w:val="en-GB"/>
        </w:rPr>
        <w:t xml:space="preserve">In the Global Citizens’ Dialogue the </w:t>
      </w:r>
      <w:r w:rsidRPr="00EC5A28">
        <w:rPr>
          <w:rFonts w:ascii="Garamond" w:eastAsia="Times New Roman" w:hAnsi="Garamond" w:cs="Times New Roman"/>
          <w:sz w:val="28"/>
          <w:szCs w:val="28"/>
          <w:lang w:val="en-GB"/>
        </w:rPr>
        <w:t>Youth Ambassador</w:t>
      </w:r>
      <w:r>
        <w:rPr>
          <w:rFonts w:ascii="Garamond" w:eastAsia="Times New Roman" w:hAnsi="Garamond" w:cs="Times New Roman"/>
          <w:sz w:val="28"/>
          <w:szCs w:val="28"/>
          <w:lang w:val="en-GB"/>
        </w:rPr>
        <w:t xml:space="preserve"> from Tanzania</w:t>
      </w:r>
      <w:r w:rsidRPr="00EC5A28">
        <w:rPr>
          <w:rFonts w:ascii="Garamond" w:eastAsia="Times New Roman" w:hAnsi="Garamond" w:cs="Times New Roman"/>
          <w:sz w:val="28"/>
          <w:szCs w:val="28"/>
          <w:lang w:val="en-GB"/>
        </w:rPr>
        <w:t xml:space="preserve"> advocated for </w:t>
      </w:r>
      <w:r>
        <w:rPr>
          <w:rFonts w:ascii="Garamond" w:eastAsia="Times New Roman" w:hAnsi="Garamond" w:cs="Times New Roman"/>
          <w:sz w:val="28"/>
          <w:szCs w:val="28"/>
          <w:lang w:val="en-GB"/>
        </w:rPr>
        <w:t xml:space="preserve">reduction of maternal and child mortality through better provision of maternal, newborn and child health services and elimination of child marriage that increases the risk of health issues and prevents his peers, primarily </w:t>
      </w:r>
      <w:r w:rsidRPr="00EC5A28">
        <w:rPr>
          <w:rFonts w:ascii="Garamond" w:eastAsia="Times New Roman" w:hAnsi="Garamond" w:cs="Times New Roman"/>
          <w:sz w:val="28"/>
          <w:szCs w:val="28"/>
          <w:lang w:val="en-GB"/>
        </w:rPr>
        <w:t xml:space="preserve"> </w:t>
      </w:r>
      <w:r>
        <w:rPr>
          <w:rFonts w:ascii="Garamond" w:eastAsia="Times New Roman" w:hAnsi="Garamond" w:cs="Times New Roman"/>
          <w:sz w:val="28"/>
          <w:szCs w:val="28"/>
          <w:lang w:val="en-GB"/>
        </w:rPr>
        <w:t xml:space="preserve">young </w:t>
      </w:r>
      <w:r w:rsidRPr="00EC5A28">
        <w:rPr>
          <w:rFonts w:ascii="Garamond" w:eastAsia="Times New Roman" w:hAnsi="Garamond" w:cs="Times New Roman"/>
          <w:sz w:val="28"/>
          <w:szCs w:val="28"/>
          <w:lang w:val="en-GB"/>
        </w:rPr>
        <w:t>girls from accessing their full education</w:t>
      </w:r>
      <w:r>
        <w:rPr>
          <w:rFonts w:ascii="Garamond" w:eastAsia="Times New Roman" w:hAnsi="Garamond" w:cs="Times New Roman"/>
          <w:sz w:val="28"/>
          <w:szCs w:val="28"/>
          <w:lang w:val="en-GB"/>
        </w:rPr>
        <w:t>.</w:t>
      </w:r>
      <w:r w:rsidR="00261A9B">
        <w:rPr>
          <w:rFonts w:ascii="Garamond" w:eastAsia="Times New Roman" w:hAnsi="Garamond" w:cs="Times New Roman"/>
          <w:sz w:val="28"/>
          <w:szCs w:val="28"/>
          <w:lang w:val="en-GB"/>
        </w:rPr>
        <w:t xml:space="preserve"> </w:t>
      </w:r>
      <w:r w:rsidR="00A37695">
        <w:rPr>
          <w:rFonts w:ascii="Garamond" w:eastAsia="Times New Roman" w:hAnsi="Garamond" w:cs="Times New Roman"/>
          <w:sz w:val="28"/>
          <w:szCs w:val="28"/>
          <w:lang w:val="en-GB"/>
        </w:rPr>
        <w:t xml:space="preserve">The Citizens’ Hearings have provided a critical input in identifying priorities and in urging governments to respond to it. Involving children and youth </w:t>
      </w:r>
      <w:r w:rsidR="00170DBA">
        <w:rPr>
          <w:rFonts w:ascii="Garamond" w:eastAsia="Times New Roman" w:hAnsi="Garamond" w:cs="Times New Roman"/>
          <w:sz w:val="28"/>
          <w:szCs w:val="28"/>
          <w:lang w:val="en-GB"/>
        </w:rPr>
        <w:t>was crucial to bring their voices to the attention of key stakeholders including communities, civil society, journalists and government representatives and to inform policies and implementation priorities at local, national and international levels.</w:t>
      </w:r>
      <w:r w:rsidR="00170DBA">
        <w:rPr>
          <w:rStyle w:val="FootnoteReference"/>
          <w:rFonts w:ascii="Garamond" w:eastAsia="Times New Roman" w:hAnsi="Garamond" w:cs="Times New Roman"/>
          <w:sz w:val="28"/>
          <w:szCs w:val="28"/>
          <w:lang w:val="en-GB"/>
        </w:rPr>
        <w:footnoteReference w:id="10"/>
      </w:r>
      <w:r w:rsidR="00170DBA">
        <w:rPr>
          <w:rFonts w:ascii="Garamond" w:eastAsia="Times New Roman" w:hAnsi="Garamond" w:cs="Times New Roman"/>
          <w:sz w:val="28"/>
          <w:szCs w:val="28"/>
          <w:lang w:val="en-GB"/>
        </w:rPr>
        <w:t xml:space="preserve"> </w:t>
      </w:r>
    </w:p>
    <w:p w14:paraId="68CC244C" w14:textId="77777777" w:rsidR="00121BDD" w:rsidRDefault="00121BDD" w:rsidP="001E60A6">
      <w:pPr>
        <w:autoSpaceDE w:val="0"/>
        <w:autoSpaceDN w:val="0"/>
        <w:adjustRightInd w:val="0"/>
        <w:spacing w:line="240" w:lineRule="auto"/>
        <w:jc w:val="both"/>
        <w:rPr>
          <w:rFonts w:ascii="Garamond" w:eastAsia="Times New Roman" w:hAnsi="Garamond" w:cs="Times New Roman"/>
          <w:sz w:val="28"/>
          <w:szCs w:val="28"/>
          <w:lang w:val="en-GB"/>
        </w:rPr>
      </w:pPr>
    </w:p>
    <w:p w14:paraId="6BF3352D" w14:textId="568A44A1" w:rsidR="003151D6" w:rsidRDefault="00261A9B" w:rsidP="001E60A6">
      <w:pPr>
        <w:autoSpaceDE w:val="0"/>
        <w:autoSpaceDN w:val="0"/>
        <w:adjustRightInd w:val="0"/>
        <w:spacing w:line="240" w:lineRule="auto"/>
        <w:jc w:val="both"/>
        <w:rPr>
          <w:ins w:id="1" w:author="Thiago Luchesi" w:date="2016-02-04T16:30:00Z"/>
          <w:rFonts w:ascii="Garamond" w:eastAsia="Times New Roman" w:hAnsi="Garamond" w:cs="Times New Roman"/>
          <w:sz w:val="28"/>
          <w:szCs w:val="28"/>
          <w:lang w:val="en-GB"/>
        </w:rPr>
      </w:pPr>
      <w:r>
        <w:rPr>
          <w:rFonts w:ascii="Garamond" w:eastAsia="Times New Roman" w:hAnsi="Garamond" w:cs="Times New Roman"/>
          <w:sz w:val="28"/>
          <w:szCs w:val="28"/>
          <w:lang w:val="en-GB"/>
        </w:rPr>
        <w:t xml:space="preserve">Based on the previous work with various stakeholders and within the new global campaign, in the next three years </w:t>
      </w:r>
      <w:r w:rsidRPr="00EC5A28">
        <w:rPr>
          <w:rFonts w:ascii="Garamond" w:eastAsia="Times New Roman" w:hAnsi="Garamond" w:cs="Times New Roman"/>
          <w:sz w:val="28"/>
          <w:szCs w:val="28"/>
          <w:lang w:val="en-GB"/>
        </w:rPr>
        <w:t xml:space="preserve">Save the Children </w:t>
      </w:r>
      <w:r>
        <w:rPr>
          <w:rFonts w:ascii="Garamond" w:eastAsia="Times New Roman" w:hAnsi="Garamond" w:cs="Times New Roman"/>
          <w:sz w:val="28"/>
          <w:szCs w:val="28"/>
          <w:lang w:val="en-GB"/>
        </w:rPr>
        <w:t>is planning to undertake</w:t>
      </w:r>
      <w:r w:rsidR="008F045B" w:rsidRPr="00EC5A28">
        <w:rPr>
          <w:rFonts w:ascii="Garamond" w:eastAsia="Times New Roman" w:hAnsi="Garamond" w:cs="Times New Roman"/>
          <w:sz w:val="28"/>
          <w:szCs w:val="28"/>
          <w:lang w:val="en-GB"/>
        </w:rPr>
        <w:t xml:space="preserve"> v</w:t>
      </w:r>
      <w:r w:rsidR="003151D6" w:rsidRPr="00EC5A28">
        <w:rPr>
          <w:rFonts w:ascii="Garamond" w:eastAsia="Times New Roman" w:hAnsi="Garamond" w:cs="Times New Roman"/>
          <w:sz w:val="28"/>
          <w:szCs w:val="28"/>
          <w:lang w:val="en-GB"/>
        </w:rPr>
        <w:t>arious activities ranging from popular mobilis</w:t>
      </w:r>
      <w:r w:rsidR="003151D6" w:rsidRPr="008C3B1C">
        <w:rPr>
          <w:rFonts w:ascii="Garamond" w:eastAsia="Times New Roman" w:hAnsi="Garamond" w:cs="Times New Roman"/>
          <w:sz w:val="28"/>
          <w:szCs w:val="28"/>
          <w:lang w:val="en-GB"/>
        </w:rPr>
        <w:t>ation activities aiming to put the communities in the forefront and making</w:t>
      </w:r>
      <w:r w:rsidR="008F045B" w:rsidRPr="008C3B1C">
        <w:rPr>
          <w:rFonts w:ascii="Garamond" w:eastAsia="Times New Roman" w:hAnsi="Garamond" w:cs="Times New Roman"/>
          <w:sz w:val="28"/>
          <w:szCs w:val="28"/>
          <w:lang w:val="en-GB"/>
        </w:rPr>
        <w:t xml:space="preserve"> sure they take stand on child </w:t>
      </w:r>
      <w:r w:rsidR="003151D6" w:rsidRPr="00104CB9">
        <w:rPr>
          <w:rFonts w:ascii="Garamond" w:eastAsia="Times New Roman" w:hAnsi="Garamond" w:cs="Times New Roman"/>
          <w:sz w:val="28"/>
          <w:szCs w:val="28"/>
          <w:lang w:val="en-GB"/>
        </w:rPr>
        <w:t>marriage issues</w:t>
      </w:r>
      <w:r w:rsidR="009E1FA9" w:rsidRPr="00104CB9">
        <w:rPr>
          <w:rFonts w:ascii="Garamond" w:eastAsia="Times New Roman" w:hAnsi="Garamond" w:cs="Times New Roman"/>
          <w:sz w:val="28"/>
          <w:szCs w:val="28"/>
          <w:lang w:val="en-GB"/>
        </w:rPr>
        <w:t>;</w:t>
      </w:r>
      <w:r w:rsidR="003151D6" w:rsidRPr="00EC5A28">
        <w:rPr>
          <w:rFonts w:ascii="Garamond" w:eastAsia="Times New Roman" w:hAnsi="Garamond" w:cs="Times New Roman"/>
          <w:sz w:val="28"/>
          <w:szCs w:val="28"/>
          <w:lang w:val="en-GB"/>
        </w:rPr>
        <w:t xml:space="preserve"> to specific activities aimed at policy makers/</w:t>
      </w:r>
      <w:r w:rsidR="00864A0A">
        <w:rPr>
          <w:rFonts w:ascii="Garamond" w:eastAsia="Times New Roman" w:hAnsi="Garamond" w:cs="Times New Roman"/>
          <w:sz w:val="28"/>
          <w:szCs w:val="28"/>
          <w:lang w:val="en-GB"/>
        </w:rPr>
        <w:t>parliamentarians,</w:t>
      </w:r>
      <w:r w:rsidR="00864A0A" w:rsidRPr="00EC5A28">
        <w:rPr>
          <w:rFonts w:ascii="Garamond" w:eastAsia="Times New Roman" w:hAnsi="Garamond" w:cs="Times New Roman"/>
          <w:sz w:val="28"/>
          <w:szCs w:val="28"/>
          <w:lang w:val="en-GB"/>
        </w:rPr>
        <w:t xml:space="preserve"> </w:t>
      </w:r>
      <w:r w:rsidR="003151D6" w:rsidRPr="00EC5A28">
        <w:rPr>
          <w:rFonts w:ascii="Garamond" w:eastAsia="Times New Roman" w:hAnsi="Garamond" w:cs="Times New Roman"/>
          <w:sz w:val="28"/>
          <w:szCs w:val="28"/>
          <w:lang w:val="en-GB"/>
        </w:rPr>
        <w:t xml:space="preserve">which </w:t>
      </w:r>
      <w:r>
        <w:rPr>
          <w:rFonts w:ascii="Garamond" w:eastAsia="Times New Roman" w:hAnsi="Garamond" w:cs="Times New Roman"/>
          <w:sz w:val="28"/>
          <w:szCs w:val="28"/>
          <w:lang w:val="en-GB"/>
        </w:rPr>
        <w:t xml:space="preserve">will </w:t>
      </w:r>
      <w:r w:rsidR="003151D6" w:rsidRPr="00EC5A28">
        <w:rPr>
          <w:rFonts w:ascii="Garamond" w:eastAsia="Times New Roman" w:hAnsi="Garamond" w:cs="Times New Roman"/>
          <w:sz w:val="28"/>
          <w:szCs w:val="28"/>
          <w:lang w:val="en-GB"/>
        </w:rPr>
        <w:t>include Parliament sessions, panel</w:t>
      </w:r>
      <w:r w:rsidR="006F3CC0">
        <w:rPr>
          <w:rFonts w:ascii="Garamond" w:eastAsia="Times New Roman" w:hAnsi="Garamond" w:cs="Times New Roman"/>
          <w:sz w:val="28"/>
          <w:szCs w:val="28"/>
          <w:lang w:val="en-GB"/>
        </w:rPr>
        <w:t xml:space="preserve"> discussions and debate clubs. </w:t>
      </w:r>
      <w:r w:rsidR="003151D6" w:rsidRPr="00EC5A28">
        <w:rPr>
          <w:rFonts w:ascii="Garamond" w:eastAsia="Times New Roman" w:hAnsi="Garamond" w:cs="Times New Roman"/>
          <w:sz w:val="28"/>
          <w:szCs w:val="28"/>
          <w:lang w:val="en-GB"/>
        </w:rPr>
        <w:t xml:space="preserve">In addition, </w:t>
      </w:r>
      <w:r>
        <w:rPr>
          <w:rFonts w:ascii="Garamond" w:eastAsia="Times New Roman" w:hAnsi="Garamond" w:cs="Times New Roman"/>
          <w:sz w:val="28"/>
          <w:szCs w:val="28"/>
          <w:lang w:val="en-GB"/>
        </w:rPr>
        <w:t xml:space="preserve">Save the Children will be </w:t>
      </w:r>
      <w:r w:rsidR="008F045B" w:rsidRPr="00EC5A28">
        <w:rPr>
          <w:rFonts w:ascii="Garamond" w:eastAsia="Times New Roman" w:hAnsi="Garamond" w:cs="Times New Roman"/>
          <w:sz w:val="28"/>
          <w:szCs w:val="28"/>
          <w:lang w:val="en-GB"/>
        </w:rPr>
        <w:t xml:space="preserve">working with </w:t>
      </w:r>
      <w:r w:rsidR="003151D6" w:rsidRPr="00EC5A28">
        <w:rPr>
          <w:rFonts w:ascii="Garamond" w:eastAsia="Times New Roman" w:hAnsi="Garamond" w:cs="Times New Roman"/>
          <w:sz w:val="28"/>
          <w:szCs w:val="28"/>
          <w:lang w:val="en-GB"/>
        </w:rPr>
        <w:t>child marriage champions, with both political (e.g.</w:t>
      </w:r>
      <w:r w:rsidR="008B5E1A">
        <w:rPr>
          <w:rFonts w:ascii="Garamond" w:eastAsia="Times New Roman" w:hAnsi="Garamond" w:cs="Times New Roman"/>
          <w:sz w:val="28"/>
          <w:szCs w:val="28"/>
          <w:lang w:val="en-GB"/>
        </w:rPr>
        <w:t xml:space="preserve">, </w:t>
      </w:r>
      <w:r w:rsidR="00864A0A">
        <w:rPr>
          <w:rFonts w:ascii="Garamond" w:eastAsia="Times New Roman" w:hAnsi="Garamond" w:cs="Times New Roman"/>
          <w:sz w:val="28"/>
          <w:szCs w:val="28"/>
          <w:lang w:val="en-GB"/>
        </w:rPr>
        <w:t>parliamentarian</w:t>
      </w:r>
      <w:r w:rsidR="00864A0A" w:rsidRPr="00EC5A28">
        <w:rPr>
          <w:rFonts w:ascii="Garamond" w:eastAsia="Times New Roman" w:hAnsi="Garamond" w:cs="Times New Roman"/>
          <w:sz w:val="28"/>
          <w:szCs w:val="28"/>
          <w:lang w:val="en-GB"/>
        </w:rPr>
        <w:t>s</w:t>
      </w:r>
      <w:r w:rsidR="003151D6" w:rsidRPr="00EC5A28">
        <w:rPr>
          <w:rFonts w:ascii="Garamond" w:eastAsia="Times New Roman" w:hAnsi="Garamond" w:cs="Times New Roman"/>
          <w:sz w:val="28"/>
          <w:szCs w:val="28"/>
          <w:lang w:val="en-GB"/>
        </w:rPr>
        <w:t>) and technical backgrounds (e.g.</w:t>
      </w:r>
      <w:r w:rsidR="00864A0A">
        <w:rPr>
          <w:rFonts w:ascii="Garamond" w:eastAsia="Times New Roman" w:hAnsi="Garamond" w:cs="Times New Roman"/>
          <w:sz w:val="28"/>
          <w:szCs w:val="28"/>
          <w:lang w:val="en-GB"/>
        </w:rPr>
        <w:t>,</w:t>
      </w:r>
      <w:r w:rsidR="003151D6" w:rsidRPr="00EC5A28">
        <w:rPr>
          <w:rFonts w:ascii="Garamond" w:eastAsia="Times New Roman" w:hAnsi="Garamond" w:cs="Times New Roman"/>
          <w:sz w:val="28"/>
          <w:szCs w:val="28"/>
          <w:lang w:val="en-GB"/>
        </w:rPr>
        <w:t xml:space="preserve"> University professors, lawyers, education and health experts) </w:t>
      </w:r>
      <w:r w:rsidR="008F045B" w:rsidRPr="00EC5A28">
        <w:rPr>
          <w:rFonts w:ascii="Garamond" w:eastAsia="Times New Roman" w:hAnsi="Garamond" w:cs="Times New Roman"/>
          <w:sz w:val="28"/>
          <w:szCs w:val="28"/>
          <w:lang w:val="en-GB"/>
        </w:rPr>
        <w:t xml:space="preserve">as they </w:t>
      </w:r>
      <w:r w:rsidR="003151D6" w:rsidRPr="00EC5A28">
        <w:rPr>
          <w:rFonts w:ascii="Garamond" w:eastAsia="Times New Roman" w:hAnsi="Garamond" w:cs="Times New Roman"/>
          <w:sz w:val="28"/>
          <w:szCs w:val="28"/>
          <w:lang w:val="en-GB"/>
        </w:rPr>
        <w:t xml:space="preserve">are needed at all levels to create effective political demand for new legislation to change policy. </w:t>
      </w:r>
    </w:p>
    <w:p w14:paraId="4BE02180" w14:textId="77777777" w:rsidR="004C1163" w:rsidRPr="00EC5A28" w:rsidRDefault="004C1163" w:rsidP="001E60A6">
      <w:pPr>
        <w:autoSpaceDE w:val="0"/>
        <w:autoSpaceDN w:val="0"/>
        <w:adjustRightInd w:val="0"/>
        <w:spacing w:line="240" w:lineRule="auto"/>
        <w:jc w:val="both"/>
        <w:rPr>
          <w:rFonts w:ascii="Garamond" w:eastAsia="Times New Roman" w:hAnsi="Garamond" w:cs="Times New Roman"/>
          <w:sz w:val="28"/>
          <w:szCs w:val="28"/>
          <w:lang w:val="en-GB"/>
        </w:rPr>
      </w:pPr>
    </w:p>
    <w:p w14:paraId="6C4BEADE" w14:textId="37844B7E" w:rsidR="00F246AF" w:rsidRPr="00104CB9" w:rsidRDefault="003151D6" w:rsidP="001E60A6">
      <w:pPr>
        <w:autoSpaceDE w:val="0"/>
        <w:autoSpaceDN w:val="0"/>
        <w:adjustRightInd w:val="0"/>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Children’s cooperation with </w:t>
      </w:r>
      <w:r w:rsidR="00864A0A">
        <w:rPr>
          <w:rFonts w:ascii="Garamond" w:eastAsia="Times New Roman" w:hAnsi="Garamond" w:cs="Times New Roman"/>
          <w:sz w:val="28"/>
          <w:szCs w:val="28"/>
          <w:lang w:val="en-GB"/>
        </w:rPr>
        <w:t>parliamentarians</w:t>
      </w:r>
      <w:r w:rsidR="00864A0A" w:rsidRPr="00EC5A28">
        <w:rPr>
          <w:rFonts w:ascii="Garamond" w:eastAsia="Times New Roman" w:hAnsi="Garamond" w:cs="Times New Roman"/>
          <w:sz w:val="28"/>
          <w:szCs w:val="28"/>
          <w:lang w:val="en-GB"/>
        </w:rPr>
        <w:t xml:space="preserve"> </w:t>
      </w:r>
      <w:r w:rsidR="00261A9B">
        <w:rPr>
          <w:rFonts w:ascii="Garamond" w:eastAsia="Times New Roman" w:hAnsi="Garamond" w:cs="Times New Roman"/>
          <w:sz w:val="28"/>
          <w:szCs w:val="28"/>
          <w:lang w:val="en-GB"/>
        </w:rPr>
        <w:t>will vary</w:t>
      </w:r>
      <w:r w:rsidRPr="00EC5A28">
        <w:rPr>
          <w:rFonts w:ascii="Garamond" w:eastAsia="Times New Roman" w:hAnsi="Garamond" w:cs="Times New Roman"/>
          <w:sz w:val="28"/>
          <w:szCs w:val="28"/>
          <w:lang w:val="en-GB"/>
        </w:rPr>
        <w:t xml:space="preserve"> from participation in child marriage advocacy events</w:t>
      </w:r>
      <w:r w:rsidR="00864A0A">
        <w:rPr>
          <w:rFonts w:ascii="Garamond" w:eastAsia="Times New Roman" w:hAnsi="Garamond" w:cs="Times New Roman"/>
          <w:sz w:val="28"/>
          <w:szCs w:val="28"/>
          <w:lang w:val="en-GB"/>
        </w:rPr>
        <w:t>,</w:t>
      </w:r>
      <w:r w:rsidRPr="00EC5A28">
        <w:rPr>
          <w:rFonts w:ascii="Garamond" w:eastAsia="Times New Roman" w:hAnsi="Garamond" w:cs="Times New Roman"/>
          <w:sz w:val="28"/>
          <w:szCs w:val="28"/>
          <w:lang w:val="en-GB"/>
        </w:rPr>
        <w:t xml:space="preserve"> where </w:t>
      </w:r>
      <w:r w:rsidR="00864A0A">
        <w:rPr>
          <w:rFonts w:ascii="Garamond" w:eastAsia="Times New Roman" w:hAnsi="Garamond" w:cs="Times New Roman"/>
          <w:sz w:val="28"/>
          <w:szCs w:val="28"/>
          <w:lang w:val="en-GB"/>
        </w:rPr>
        <w:t>they</w:t>
      </w:r>
      <w:r w:rsidR="00261A9B">
        <w:rPr>
          <w:rFonts w:ascii="Garamond" w:eastAsia="Times New Roman" w:hAnsi="Garamond" w:cs="Times New Roman"/>
          <w:sz w:val="28"/>
          <w:szCs w:val="28"/>
          <w:lang w:val="en-GB"/>
        </w:rPr>
        <w:t xml:space="preserve"> will</w:t>
      </w:r>
      <w:r w:rsidR="00864A0A" w:rsidRPr="00EC5A28">
        <w:rPr>
          <w:rFonts w:ascii="Garamond" w:eastAsia="Times New Roman" w:hAnsi="Garamond" w:cs="Times New Roman"/>
          <w:sz w:val="28"/>
          <w:szCs w:val="28"/>
          <w:lang w:val="en-GB"/>
        </w:rPr>
        <w:t xml:space="preserve"> </w:t>
      </w:r>
      <w:r w:rsidR="00864A0A">
        <w:rPr>
          <w:rFonts w:ascii="Garamond" w:eastAsia="Times New Roman" w:hAnsi="Garamond" w:cs="Times New Roman"/>
          <w:sz w:val="28"/>
          <w:szCs w:val="28"/>
          <w:lang w:val="en-GB"/>
        </w:rPr>
        <w:t>hear</w:t>
      </w:r>
      <w:r w:rsidRPr="00EC5A28">
        <w:rPr>
          <w:rFonts w:ascii="Garamond" w:eastAsia="Times New Roman" w:hAnsi="Garamond" w:cs="Times New Roman"/>
          <w:sz w:val="28"/>
          <w:szCs w:val="28"/>
          <w:lang w:val="en-GB"/>
        </w:rPr>
        <w:t xml:space="preserve"> recommendations from </w:t>
      </w:r>
      <w:r w:rsidR="00864A0A">
        <w:rPr>
          <w:rFonts w:ascii="Garamond" w:eastAsia="Times New Roman" w:hAnsi="Garamond" w:cs="Times New Roman"/>
          <w:sz w:val="28"/>
          <w:szCs w:val="28"/>
          <w:lang w:val="en-GB"/>
        </w:rPr>
        <w:lastRenderedPageBreak/>
        <w:t>representatives of</w:t>
      </w:r>
      <w:r w:rsidRPr="00EC5A28">
        <w:rPr>
          <w:rFonts w:ascii="Garamond" w:eastAsia="Times New Roman" w:hAnsi="Garamond" w:cs="Times New Roman"/>
          <w:sz w:val="28"/>
          <w:szCs w:val="28"/>
          <w:lang w:val="en-GB"/>
        </w:rPr>
        <w:t xml:space="preserve"> Children’s Councils on </w:t>
      </w:r>
      <w:r w:rsidR="00261A9B">
        <w:rPr>
          <w:rFonts w:ascii="Garamond" w:eastAsia="Times New Roman" w:hAnsi="Garamond" w:cs="Times New Roman"/>
          <w:sz w:val="28"/>
          <w:szCs w:val="28"/>
          <w:lang w:val="en-GB"/>
        </w:rPr>
        <w:t xml:space="preserve">importance of changing </w:t>
      </w:r>
      <w:r w:rsidRPr="00EC5A28">
        <w:rPr>
          <w:rFonts w:ascii="Garamond" w:eastAsia="Times New Roman" w:hAnsi="Garamond" w:cs="Times New Roman"/>
          <w:sz w:val="28"/>
          <w:szCs w:val="28"/>
          <w:lang w:val="en-GB"/>
        </w:rPr>
        <w:t>the legislation and eliminate</w:t>
      </w:r>
      <w:r w:rsidR="008B5E1A">
        <w:rPr>
          <w:rFonts w:ascii="Garamond" w:eastAsia="Times New Roman" w:hAnsi="Garamond" w:cs="Times New Roman"/>
          <w:sz w:val="28"/>
          <w:szCs w:val="28"/>
          <w:lang w:val="en-GB"/>
        </w:rPr>
        <w:t xml:space="preserve"> child </w:t>
      </w:r>
      <w:r w:rsidR="009E1FA9" w:rsidRPr="00EC5A28">
        <w:rPr>
          <w:rFonts w:ascii="Garamond" w:eastAsia="Times New Roman" w:hAnsi="Garamond" w:cs="Times New Roman"/>
          <w:sz w:val="28"/>
          <w:szCs w:val="28"/>
          <w:lang w:val="en-GB"/>
        </w:rPr>
        <w:t>marriage in the country</w:t>
      </w:r>
      <w:r w:rsidR="00864A0A">
        <w:rPr>
          <w:rFonts w:ascii="Garamond" w:eastAsia="Times New Roman" w:hAnsi="Garamond" w:cs="Times New Roman"/>
          <w:sz w:val="28"/>
          <w:szCs w:val="28"/>
          <w:lang w:val="en-GB"/>
        </w:rPr>
        <w:t>,</w:t>
      </w:r>
      <w:r w:rsidR="00864A0A"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to sessions organised in the Parliament </w:t>
      </w:r>
      <w:r w:rsidR="00D96E37">
        <w:rPr>
          <w:rFonts w:ascii="Garamond" w:eastAsia="Times New Roman" w:hAnsi="Garamond" w:cs="Times New Roman"/>
          <w:sz w:val="28"/>
          <w:szCs w:val="28"/>
          <w:lang w:val="en-GB"/>
        </w:rPr>
        <w:t>on</w:t>
      </w:r>
      <w:r w:rsidR="008B5E1A">
        <w:rPr>
          <w:rFonts w:ascii="Garamond" w:eastAsia="Times New Roman" w:hAnsi="Garamond" w:cs="Times New Roman"/>
          <w:sz w:val="28"/>
          <w:szCs w:val="28"/>
          <w:lang w:val="en-GB"/>
        </w:rPr>
        <w:t xml:space="preserve"> key child marriage related</w:t>
      </w:r>
      <w:r w:rsidRPr="00EC5A28">
        <w:rPr>
          <w:rFonts w:ascii="Garamond" w:eastAsia="Times New Roman" w:hAnsi="Garamond" w:cs="Times New Roman"/>
          <w:sz w:val="28"/>
          <w:szCs w:val="28"/>
          <w:lang w:val="en-GB"/>
        </w:rPr>
        <w:t xml:space="preserve"> issues. </w:t>
      </w:r>
      <w:r w:rsidR="009E1FA9" w:rsidRPr="00EC5A28">
        <w:rPr>
          <w:rFonts w:ascii="Garamond" w:eastAsia="Times New Roman" w:hAnsi="Garamond" w:cs="Times New Roman"/>
          <w:sz w:val="28"/>
          <w:szCs w:val="28"/>
          <w:lang w:val="en-GB"/>
        </w:rPr>
        <w:t xml:space="preserve">Save the Children is willing to ensure that they are informed and included in each and every step of the strategy towards ending child marriage. </w:t>
      </w:r>
      <w:r w:rsidRPr="008B5E1A">
        <w:rPr>
          <w:rFonts w:ascii="Garamond" w:hAnsi="Garamond"/>
          <w:sz w:val="28"/>
          <w:szCs w:val="28"/>
          <w:lang w:val="en-GB"/>
        </w:rPr>
        <w:t xml:space="preserve">Building consensus among stakeholders around </w:t>
      </w:r>
      <w:r w:rsidR="00D96E37">
        <w:rPr>
          <w:rFonts w:ascii="Garamond" w:hAnsi="Garamond"/>
          <w:sz w:val="28"/>
          <w:szCs w:val="28"/>
          <w:lang w:val="en-GB"/>
        </w:rPr>
        <w:t>this</w:t>
      </w:r>
      <w:r w:rsidRPr="008B5E1A">
        <w:rPr>
          <w:rFonts w:ascii="Garamond" w:hAnsi="Garamond"/>
          <w:sz w:val="28"/>
          <w:szCs w:val="28"/>
          <w:lang w:val="en-GB"/>
        </w:rPr>
        <w:t xml:space="preserve"> issue in Tanzania is a key step to successful resource mobilisation and implementation of strateg</w:t>
      </w:r>
      <w:r w:rsidR="009E1FA9" w:rsidRPr="008B5E1A">
        <w:rPr>
          <w:rFonts w:ascii="Garamond" w:hAnsi="Garamond"/>
          <w:sz w:val="28"/>
          <w:szCs w:val="28"/>
          <w:lang w:val="en-GB"/>
        </w:rPr>
        <w:t xml:space="preserve">ies and programmes. </w:t>
      </w:r>
      <w:r w:rsidR="00D96E37">
        <w:rPr>
          <w:rFonts w:ascii="Garamond" w:eastAsia="Times New Roman" w:hAnsi="Garamond" w:cs="Times New Roman"/>
          <w:sz w:val="28"/>
          <w:szCs w:val="28"/>
          <w:lang w:val="en-GB"/>
        </w:rPr>
        <w:t>It will also</w:t>
      </w:r>
      <w:r w:rsidR="008521B4" w:rsidRPr="00EC5A28">
        <w:rPr>
          <w:rFonts w:ascii="Garamond" w:eastAsia="Times New Roman" w:hAnsi="Garamond" w:cs="Times New Roman"/>
          <w:sz w:val="28"/>
          <w:szCs w:val="28"/>
          <w:lang w:val="en-GB"/>
        </w:rPr>
        <w:t xml:space="preserve"> raise awareness </w:t>
      </w:r>
      <w:r w:rsidR="00B41B7A" w:rsidRPr="008C3B1C">
        <w:rPr>
          <w:rFonts w:ascii="Garamond" w:eastAsia="Times New Roman" w:hAnsi="Garamond" w:cs="Times New Roman"/>
          <w:sz w:val="28"/>
          <w:szCs w:val="28"/>
          <w:lang w:val="en-GB"/>
        </w:rPr>
        <w:t>around child marriage</w:t>
      </w:r>
      <w:r w:rsidR="00D96E37">
        <w:rPr>
          <w:rFonts w:ascii="Garamond" w:eastAsia="Times New Roman" w:hAnsi="Garamond" w:cs="Times New Roman"/>
          <w:sz w:val="28"/>
          <w:szCs w:val="28"/>
          <w:lang w:val="en-GB"/>
        </w:rPr>
        <w:t>,</w:t>
      </w:r>
      <w:r w:rsidR="00B41B7A" w:rsidRPr="008C3B1C">
        <w:rPr>
          <w:rFonts w:ascii="Garamond" w:eastAsia="Times New Roman" w:hAnsi="Garamond" w:cs="Times New Roman"/>
          <w:sz w:val="28"/>
          <w:szCs w:val="28"/>
          <w:lang w:val="en-GB"/>
        </w:rPr>
        <w:t xml:space="preserve"> t</w:t>
      </w:r>
      <w:r w:rsidR="008521B4" w:rsidRPr="008C3B1C">
        <w:rPr>
          <w:rFonts w:ascii="Garamond" w:eastAsia="Times New Roman" w:hAnsi="Garamond" w:cs="Times New Roman"/>
          <w:sz w:val="28"/>
          <w:szCs w:val="28"/>
          <w:lang w:val="en-GB"/>
        </w:rPr>
        <w:t xml:space="preserve">he importance of girls’ education and </w:t>
      </w:r>
      <w:r w:rsidR="00D96E37">
        <w:rPr>
          <w:rFonts w:ascii="Garamond" w:eastAsia="Times New Roman" w:hAnsi="Garamond" w:cs="Times New Roman"/>
          <w:sz w:val="28"/>
          <w:szCs w:val="28"/>
          <w:lang w:val="en-GB"/>
        </w:rPr>
        <w:t>the need</w:t>
      </w:r>
      <w:r w:rsidR="008521B4" w:rsidRPr="008C3B1C">
        <w:rPr>
          <w:rFonts w:ascii="Garamond" w:eastAsia="Times New Roman" w:hAnsi="Garamond" w:cs="Times New Roman"/>
          <w:sz w:val="28"/>
          <w:szCs w:val="28"/>
          <w:lang w:val="en-GB"/>
        </w:rPr>
        <w:t xml:space="preserve"> to prevent s</w:t>
      </w:r>
      <w:r w:rsidR="009E1FA9" w:rsidRPr="00104CB9">
        <w:rPr>
          <w:rFonts w:ascii="Garamond" w:eastAsia="Times New Roman" w:hAnsi="Garamond" w:cs="Times New Roman"/>
          <w:sz w:val="28"/>
          <w:szCs w:val="28"/>
          <w:lang w:val="en-GB"/>
        </w:rPr>
        <w:t>chool drop-out due to pregnancy.</w:t>
      </w:r>
    </w:p>
    <w:p w14:paraId="377E39AA" w14:textId="77777777" w:rsidR="003022FB" w:rsidRPr="00EC5A28" w:rsidRDefault="003022FB" w:rsidP="001E60A6">
      <w:pPr>
        <w:autoSpaceDE w:val="0"/>
        <w:autoSpaceDN w:val="0"/>
        <w:adjustRightInd w:val="0"/>
        <w:spacing w:line="240" w:lineRule="auto"/>
        <w:jc w:val="both"/>
        <w:rPr>
          <w:rFonts w:ascii="Garamond" w:eastAsia="Times New Roman" w:hAnsi="Garamond" w:cs="Times New Roman"/>
          <w:sz w:val="28"/>
          <w:szCs w:val="28"/>
          <w:lang w:val="en-GB"/>
        </w:rPr>
      </w:pPr>
    </w:p>
    <w:p w14:paraId="007701B5" w14:textId="77777777" w:rsidR="003022FB" w:rsidRPr="00EC5A28" w:rsidRDefault="003022FB" w:rsidP="001E60A6">
      <w:pPr>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Contacts</w:t>
      </w:r>
    </w:p>
    <w:p w14:paraId="70893326" w14:textId="77777777" w:rsidR="003022FB" w:rsidRPr="00EC5A28" w:rsidRDefault="003022FB" w:rsidP="003022FB">
      <w:pPr>
        <w:autoSpaceDE w:val="0"/>
        <w:autoSpaceDN w:val="0"/>
        <w:adjustRightInd w:val="0"/>
        <w:spacing w:line="240" w:lineRule="auto"/>
        <w:jc w:val="both"/>
        <w:rPr>
          <w:rFonts w:ascii="Garamond" w:eastAsia="Times New Roman" w:hAnsi="Garamond" w:cs="Times New Roman"/>
          <w:b/>
          <w:sz w:val="28"/>
          <w:szCs w:val="28"/>
          <w:lang w:val="en-GB"/>
        </w:rPr>
      </w:pPr>
      <w:r w:rsidRPr="008B5E1A">
        <w:rPr>
          <w:rFonts w:ascii="Garamond" w:hAnsi="Garamond"/>
          <w:b/>
          <w:sz w:val="28"/>
          <w:szCs w:val="28"/>
          <w:lang w:val="en-GB"/>
        </w:rPr>
        <w:t>Ms Theodosia Mhilu</w:t>
      </w:r>
    </w:p>
    <w:p w14:paraId="5A7C3410" w14:textId="77777777" w:rsidR="003022FB" w:rsidRPr="008B5E1A" w:rsidRDefault="003022FB" w:rsidP="001E60A6">
      <w:pPr>
        <w:autoSpaceDE w:val="0"/>
        <w:autoSpaceDN w:val="0"/>
        <w:adjustRightInd w:val="0"/>
        <w:spacing w:line="240" w:lineRule="auto"/>
        <w:jc w:val="both"/>
        <w:rPr>
          <w:rFonts w:ascii="Garamond" w:hAnsi="Garamond"/>
          <w:sz w:val="28"/>
          <w:szCs w:val="28"/>
          <w:lang w:val="en-GB"/>
        </w:rPr>
      </w:pPr>
      <w:r w:rsidRPr="008B5E1A">
        <w:rPr>
          <w:rFonts w:ascii="Garamond" w:hAnsi="Garamond"/>
          <w:sz w:val="28"/>
          <w:szCs w:val="28"/>
          <w:lang w:val="en-GB"/>
        </w:rPr>
        <w:t>Director of Women's Legal Aid Centre (WLAC), Tanzania</w:t>
      </w:r>
    </w:p>
    <w:p w14:paraId="69E6278C" w14:textId="77777777" w:rsidR="003022FB" w:rsidRPr="008B5E1A" w:rsidRDefault="003022FB" w:rsidP="001E60A6">
      <w:pPr>
        <w:autoSpaceDE w:val="0"/>
        <w:autoSpaceDN w:val="0"/>
        <w:adjustRightInd w:val="0"/>
        <w:spacing w:line="240" w:lineRule="auto"/>
        <w:jc w:val="both"/>
        <w:rPr>
          <w:rFonts w:ascii="Garamond" w:hAnsi="Garamond"/>
          <w:b/>
          <w:sz w:val="28"/>
          <w:szCs w:val="28"/>
          <w:lang w:val="en-GB"/>
        </w:rPr>
      </w:pPr>
      <w:r w:rsidRPr="008B5E1A">
        <w:rPr>
          <w:rFonts w:ascii="Garamond" w:hAnsi="Garamond"/>
          <w:b/>
          <w:sz w:val="28"/>
          <w:szCs w:val="28"/>
          <w:lang w:val="en-GB"/>
        </w:rPr>
        <w:t>Ms Jasminka Milovanovic</w:t>
      </w:r>
    </w:p>
    <w:p w14:paraId="3D88089E" w14:textId="77777777" w:rsidR="003022FB" w:rsidRPr="008B5E1A" w:rsidRDefault="003022FB" w:rsidP="003022FB">
      <w:pPr>
        <w:autoSpaceDE w:val="0"/>
        <w:autoSpaceDN w:val="0"/>
        <w:adjustRightInd w:val="0"/>
        <w:spacing w:line="240" w:lineRule="auto"/>
        <w:rPr>
          <w:rFonts w:ascii="Garamond" w:hAnsi="Garamond"/>
          <w:bCs/>
          <w:sz w:val="28"/>
          <w:szCs w:val="28"/>
          <w:lang w:val="en-GB"/>
        </w:rPr>
      </w:pPr>
      <w:r w:rsidRPr="00EC5A28">
        <w:rPr>
          <w:rFonts w:ascii="Garamond" w:eastAsia="Times New Roman" w:hAnsi="Garamond" w:cs="Times New Roman"/>
          <w:sz w:val="28"/>
          <w:szCs w:val="28"/>
          <w:lang w:val="en-GB"/>
        </w:rPr>
        <w:t>Senior Advocacy and Campaign Manager, Save the Children</w:t>
      </w:r>
      <w:r w:rsidRPr="008B5E1A">
        <w:rPr>
          <w:b/>
          <w:bCs/>
          <w:color w:val="1F497D"/>
          <w:sz w:val="20"/>
          <w:szCs w:val="20"/>
          <w:lang w:val="en-GB"/>
        </w:rPr>
        <w:t>,</w:t>
      </w:r>
      <w:r w:rsidRPr="008B5E1A">
        <w:rPr>
          <w:rFonts w:ascii="Garamond" w:hAnsi="Garamond"/>
          <w:bCs/>
          <w:sz w:val="28"/>
          <w:szCs w:val="28"/>
          <w:lang w:val="en-GB"/>
        </w:rPr>
        <w:t xml:space="preserve"> Tanzania </w:t>
      </w:r>
    </w:p>
    <w:p w14:paraId="26BF5850" w14:textId="22A12791" w:rsidR="003022FB" w:rsidRPr="00EC5A28" w:rsidRDefault="009C7095" w:rsidP="003022FB">
      <w:pPr>
        <w:autoSpaceDE w:val="0"/>
        <w:autoSpaceDN w:val="0"/>
        <w:adjustRightInd w:val="0"/>
        <w:spacing w:line="240" w:lineRule="auto"/>
        <w:rPr>
          <w:rFonts w:ascii="Garamond" w:eastAsia="Times New Roman" w:hAnsi="Garamond" w:cs="Times New Roman"/>
          <w:sz w:val="28"/>
          <w:szCs w:val="28"/>
          <w:lang w:val="en-GB"/>
        </w:rPr>
      </w:pPr>
      <w:r w:rsidRPr="008B5E1A">
        <w:rPr>
          <w:rFonts w:ascii="Garamond" w:hAnsi="Garamond"/>
          <w:bCs/>
          <w:sz w:val="28"/>
          <w:szCs w:val="28"/>
          <w:lang w:val="en-GB"/>
        </w:rPr>
        <w:t xml:space="preserve">Email: </w:t>
      </w:r>
      <w:hyperlink r:id="rId15" w:history="1">
        <w:r w:rsidRPr="008B5E1A">
          <w:rPr>
            <w:rStyle w:val="Hyperlink"/>
            <w:rFonts w:ascii="Garamond" w:hAnsi="Garamond"/>
            <w:sz w:val="28"/>
            <w:szCs w:val="28"/>
            <w:lang w:val="en-GB"/>
          </w:rPr>
          <w:t>jasminka.milovanovic@savethechildren.org</w:t>
        </w:r>
      </w:hyperlink>
    </w:p>
    <w:p w14:paraId="15ABB069" w14:textId="77777777" w:rsidR="00F246AF" w:rsidRPr="00EC5A28" w:rsidRDefault="002B39F2" w:rsidP="001E60A6">
      <w:pPr>
        <w:pStyle w:val="Heading1"/>
        <w:spacing w:line="240" w:lineRule="auto"/>
        <w:rPr>
          <w:rFonts w:ascii="Garamond" w:hAnsi="Garamond"/>
          <w:color w:val="FF0000"/>
          <w:lang w:val="en-GB"/>
        </w:rPr>
      </w:pPr>
      <w:r w:rsidRPr="00EC5A28">
        <w:rPr>
          <w:rFonts w:ascii="Garamond" w:hAnsi="Garamond"/>
          <w:color w:val="FF0000"/>
          <w:lang w:val="en-GB"/>
        </w:rPr>
        <w:t>Child marriage among Syrian girls in Jordan</w:t>
      </w:r>
    </w:p>
    <w:p w14:paraId="769B5A39" w14:textId="77777777" w:rsidR="002B39F2" w:rsidRPr="008C3B1C" w:rsidRDefault="002B39F2"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40E131BF" w14:textId="77777777" w:rsidR="002B39F2" w:rsidRPr="008B5E1A" w:rsidRDefault="002B39F2" w:rsidP="001E60A6">
      <w:pPr>
        <w:pStyle w:val="NormalWeb"/>
        <w:shd w:val="clear" w:color="auto" w:fill="FFFFFF"/>
        <w:spacing w:before="0" w:beforeAutospacing="0" w:after="0" w:afterAutospacing="0"/>
        <w:jc w:val="both"/>
        <w:rPr>
          <w:rFonts w:ascii="Garamond" w:hAnsi="Garamond"/>
          <w:b/>
          <w:color w:val="000000"/>
          <w:sz w:val="28"/>
          <w:szCs w:val="28"/>
          <w:lang w:val="en-GB"/>
        </w:rPr>
      </w:pPr>
      <w:r w:rsidRPr="008B5E1A">
        <w:rPr>
          <w:rFonts w:ascii="Garamond" w:hAnsi="Garamond"/>
          <w:b/>
          <w:color w:val="000000"/>
          <w:sz w:val="28"/>
          <w:szCs w:val="28"/>
          <w:lang w:val="en-GB"/>
        </w:rPr>
        <w:t>Background</w:t>
      </w:r>
    </w:p>
    <w:p w14:paraId="1A3E3BBD" w14:textId="0615F984" w:rsidR="002B39F2"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Input</w:t>
      </w:r>
      <w:r w:rsidR="00D7461F">
        <w:rPr>
          <w:rFonts w:ascii="Garamond" w:hAnsi="Garamond"/>
          <w:sz w:val="28"/>
          <w:szCs w:val="28"/>
          <w:lang w:val="en-GB" w:eastAsia="en-US"/>
        </w:rPr>
        <w:t>s</w:t>
      </w:r>
      <w:r w:rsidRPr="00EC5A28">
        <w:rPr>
          <w:rFonts w:ascii="Garamond" w:hAnsi="Garamond"/>
          <w:sz w:val="28"/>
          <w:szCs w:val="28"/>
          <w:lang w:val="en-GB" w:eastAsia="en-US"/>
        </w:rPr>
        <w:t xml:space="preserve"> on child marriage among Syrian girls in Jordan are based on the report </w:t>
      </w:r>
      <w:r w:rsidR="002B39F2" w:rsidRPr="00EC5A28">
        <w:rPr>
          <w:rFonts w:ascii="Garamond" w:hAnsi="Garamond"/>
          <w:i/>
          <w:sz w:val="28"/>
          <w:szCs w:val="28"/>
          <w:lang w:val="en-GB" w:eastAsia="en-US"/>
        </w:rPr>
        <w:t>Too young to Wed, The Growing Problem of Child Marriage among Syrian Girls in Jordan</w:t>
      </w:r>
      <w:r w:rsidRPr="008C3B1C">
        <w:rPr>
          <w:rFonts w:ascii="Garamond" w:hAnsi="Garamond"/>
          <w:sz w:val="28"/>
          <w:szCs w:val="28"/>
          <w:lang w:val="en-GB" w:eastAsia="en-US"/>
        </w:rPr>
        <w:t xml:space="preserve"> published by Save the Children in </w:t>
      </w:r>
      <w:r w:rsidR="002B39F2" w:rsidRPr="00104CB9">
        <w:rPr>
          <w:rFonts w:ascii="Garamond" w:hAnsi="Garamond"/>
          <w:sz w:val="28"/>
          <w:szCs w:val="28"/>
          <w:lang w:val="en-GB" w:eastAsia="en-US"/>
        </w:rPr>
        <w:t>2014</w:t>
      </w:r>
      <w:r w:rsidRPr="00104CB9">
        <w:rPr>
          <w:rFonts w:ascii="Garamond" w:hAnsi="Garamond"/>
          <w:sz w:val="28"/>
          <w:szCs w:val="28"/>
          <w:lang w:val="en-GB" w:eastAsia="en-US"/>
        </w:rPr>
        <w:t>.</w:t>
      </w:r>
    </w:p>
    <w:p w14:paraId="608682D9" w14:textId="77777777" w:rsidR="00316EBF"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235699B9" w14:textId="77777777" w:rsidR="00316EBF" w:rsidRPr="00EC5A28" w:rsidRDefault="00316EBF"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Overview</w:t>
      </w:r>
    </w:p>
    <w:p w14:paraId="4C540E58" w14:textId="77777777" w:rsidR="00FE59E4"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 xml:space="preserve">In 2011, before the crisis in Syria, it was estimated that 13% of girls under </w:t>
      </w:r>
      <w:r w:rsidR="00FE59E4" w:rsidRPr="00EC5A28">
        <w:rPr>
          <w:rFonts w:ascii="Garamond" w:hAnsi="Garamond"/>
          <w:sz w:val="28"/>
          <w:szCs w:val="28"/>
          <w:lang w:val="en-GB" w:eastAsia="en-US"/>
        </w:rPr>
        <w:t>18 were married in Syria. Save the Children’s report shows that these figures dramatically increased among Syrian refugees in Jordan where the proportion of registered marriage under 18 rose to 18% in 2012, and as high as 25% in 2013.</w:t>
      </w:r>
    </w:p>
    <w:p w14:paraId="4FB73264" w14:textId="77777777" w:rsidR="00FE59E4" w:rsidRPr="00EC5A28" w:rsidRDefault="00FE59E4"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4214F9CC"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Legal instrument</w:t>
      </w:r>
    </w:p>
    <w:p w14:paraId="39BFEE49" w14:textId="1411FD9F" w:rsidR="005F7443" w:rsidRPr="00EC5A28" w:rsidRDefault="005F7443"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The Jordanian legal system sets the minimum age of marriage at 18. However, Shari’a judges may authorise marriage for children aged 15-17 years under certain conditions</w:t>
      </w:r>
      <w:r w:rsidRPr="00EC5A28">
        <w:rPr>
          <w:rStyle w:val="FootnoteReference"/>
          <w:rFonts w:ascii="Garamond" w:hAnsi="Garamond"/>
          <w:sz w:val="28"/>
          <w:szCs w:val="28"/>
          <w:lang w:val="en-GB" w:eastAsia="en-US"/>
        </w:rPr>
        <w:footnoteReference w:id="11"/>
      </w:r>
      <w:r w:rsidRPr="00EC5A28">
        <w:rPr>
          <w:rFonts w:ascii="Garamond" w:hAnsi="Garamond"/>
          <w:sz w:val="28"/>
          <w:szCs w:val="28"/>
          <w:lang w:val="en-GB" w:eastAsia="en-US"/>
        </w:rPr>
        <w:t xml:space="preserve">. Although these conditions are restrictive, the significant proportion of </w:t>
      </w:r>
      <w:r w:rsidR="00BE568B">
        <w:rPr>
          <w:rFonts w:ascii="Garamond" w:hAnsi="Garamond"/>
          <w:sz w:val="28"/>
          <w:szCs w:val="28"/>
          <w:lang w:val="en-GB" w:eastAsia="en-US"/>
        </w:rPr>
        <w:t>child</w:t>
      </w:r>
      <w:r w:rsidR="00BE568B" w:rsidRPr="00EC5A28">
        <w:rPr>
          <w:rFonts w:ascii="Garamond" w:hAnsi="Garamond"/>
          <w:sz w:val="28"/>
          <w:szCs w:val="28"/>
          <w:lang w:val="en-GB" w:eastAsia="en-US"/>
        </w:rPr>
        <w:t xml:space="preserve"> </w:t>
      </w:r>
      <w:r w:rsidRPr="00EC5A28">
        <w:rPr>
          <w:rFonts w:ascii="Garamond" w:hAnsi="Garamond"/>
          <w:sz w:val="28"/>
          <w:szCs w:val="28"/>
          <w:lang w:val="en-GB" w:eastAsia="en-US"/>
        </w:rPr>
        <w:t xml:space="preserve">marriages indicates that </w:t>
      </w:r>
      <w:r w:rsidR="00BE568B">
        <w:rPr>
          <w:rFonts w:ascii="Garamond" w:hAnsi="Garamond"/>
          <w:sz w:val="28"/>
          <w:szCs w:val="28"/>
          <w:lang w:val="en-GB" w:eastAsia="en-US"/>
        </w:rPr>
        <w:t>they</w:t>
      </w:r>
      <w:r w:rsidRPr="00EC5A28">
        <w:rPr>
          <w:rFonts w:ascii="Garamond" w:hAnsi="Garamond"/>
          <w:sz w:val="28"/>
          <w:szCs w:val="28"/>
          <w:lang w:val="en-GB" w:eastAsia="en-US"/>
        </w:rPr>
        <w:t xml:space="preserve"> are commonly approved. In addition, many Syrian marriages, including child marriage, are not registered. </w:t>
      </w:r>
    </w:p>
    <w:p w14:paraId="132544EF"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p>
    <w:p w14:paraId="17D23335"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Why are more girls being forced to marry?</w:t>
      </w:r>
    </w:p>
    <w:p w14:paraId="76033C70" w14:textId="6D601EDD" w:rsidR="0096461F" w:rsidRPr="00EC5A28" w:rsidRDefault="00BE568B" w:rsidP="001E60A6">
      <w:pPr>
        <w:pStyle w:val="NormalWeb"/>
        <w:shd w:val="clear" w:color="auto" w:fill="FFFFFF"/>
        <w:spacing w:before="0" w:beforeAutospacing="0" w:after="0" w:afterAutospacing="0"/>
        <w:jc w:val="both"/>
        <w:rPr>
          <w:rFonts w:ascii="Garamond" w:hAnsi="Garamond"/>
          <w:sz w:val="28"/>
          <w:szCs w:val="28"/>
          <w:lang w:val="en-GB" w:eastAsia="en-US"/>
        </w:rPr>
      </w:pPr>
      <w:r>
        <w:rPr>
          <w:rFonts w:ascii="Garamond" w:hAnsi="Garamond"/>
          <w:sz w:val="28"/>
          <w:szCs w:val="28"/>
          <w:lang w:val="en-GB" w:eastAsia="en-US"/>
        </w:rPr>
        <w:t xml:space="preserve">According to </w:t>
      </w:r>
      <w:r w:rsidR="00FE59E4" w:rsidRPr="00EC5A28">
        <w:rPr>
          <w:rFonts w:ascii="Garamond" w:hAnsi="Garamond"/>
          <w:sz w:val="28"/>
          <w:szCs w:val="28"/>
          <w:lang w:val="en-GB" w:eastAsia="en-US"/>
        </w:rPr>
        <w:t>Save the Children’s report the main reported reasons for child marriage among Syrian in Jordan are to protect their girls from general insecurity and sexual harassment in camps and to escape poverty and lack of economic opportunities. Among those leaving in camps</w:t>
      </w:r>
      <w:r w:rsidR="0096461F" w:rsidRPr="00EC5A28">
        <w:rPr>
          <w:rFonts w:ascii="Garamond" w:hAnsi="Garamond"/>
          <w:sz w:val="28"/>
          <w:szCs w:val="28"/>
          <w:lang w:val="en-GB" w:eastAsia="en-US"/>
        </w:rPr>
        <w:t>,</w:t>
      </w:r>
      <w:r w:rsidR="00FE59E4" w:rsidRPr="00EC5A28">
        <w:rPr>
          <w:rFonts w:ascii="Garamond" w:hAnsi="Garamond"/>
          <w:sz w:val="28"/>
          <w:szCs w:val="28"/>
          <w:lang w:val="en-GB" w:eastAsia="en-US"/>
        </w:rPr>
        <w:t xml:space="preserve"> especially when there is only one man in the household</w:t>
      </w:r>
      <w:r w:rsidR="0096461F" w:rsidRPr="00EC5A28">
        <w:rPr>
          <w:rFonts w:ascii="Garamond" w:hAnsi="Garamond"/>
          <w:sz w:val="28"/>
          <w:szCs w:val="28"/>
          <w:lang w:val="en-GB" w:eastAsia="en-US"/>
        </w:rPr>
        <w:t xml:space="preserve">, Syrian refugees reported feeling that it is not sufficient protection for women and girls. As </w:t>
      </w:r>
      <w:r w:rsidR="00B86B94" w:rsidRPr="00EC5A28">
        <w:rPr>
          <w:rFonts w:ascii="Garamond" w:hAnsi="Garamond"/>
          <w:sz w:val="28"/>
          <w:szCs w:val="28"/>
          <w:lang w:val="en-GB" w:eastAsia="en-US"/>
        </w:rPr>
        <w:t xml:space="preserve">the </w:t>
      </w:r>
      <w:r w:rsidR="0096461F" w:rsidRPr="00EC5A28">
        <w:rPr>
          <w:rFonts w:ascii="Garamond" w:hAnsi="Garamond"/>
          <w:sz w:val="28"/>
          <w:szCs w:val="28"/>
          <w:lang w:val="en-GB" w:eastAsia="en-US"/>
        </w:rPr>
        <w:t>report states, “parents see child marriage as a way to protect their daughters and their family honour from possible sexual assault and other kind of hardship”.</w:t>
      </w:r>
      <w:r w:rsidR="00FE59E4" w:rsidRPr="00EC5A28">
        <w:rPr>
          <w:rFonts w:ascii="Garamond" w:hAnsi="Garamond"/>
          <w:sz w:val="28"/>
          <w:szCs w:val="28"/>
          <w:lang w:val="en-GB" w:eastAsia="en-US"/>
        </w:rPr>
        <w:t xml:space="preserve"> </w:t>
      </w:r>
      <w:r>
        <w:rPr>
          <w:rFonts w:ascii="Garamond" w:hAnsi="Garamond"/>
          <w:sz w:val="28"/>
          <w:szCs w:val="28"/>
          <w:lang w:val="en-GB" w:eastAsia="en-US"/>
        </w:rPr>
        <w:t>A</w:t>
      </w:r>
      <w:r w:rsidR="00761EEF" w:rsidRPr="00EC5A28">
        <w:rPr>
          <w:rFonts w:ascii="Garamond" w:hAnsi="Garamond"/>
          <w:sz w:val="28"/>
          <w:szCs w:val="28"/>
          <w:lang w:val="en-GB" w:eastAsia="en-US"/>
        </w:rPr>
        <w:t>no</w:t>
      </w:r>
      <w:r w:rsidR="001F299D" w:rsidRPr="00EC5A28">
        <w:rPr>
          <w:rFonts w:ascii="Garamond" w:hAnsi="Garamond"/>
          <w:sz w:val="28"/>
          <w:szCs w:val="28"/>
          <w:lang w:val="en-GB" w:eastAsia="en-US"/>
        </w:rPr>
        <w:t>ther reported practice</w:t>
      </w:r>
      <w:r>
        <w:rPr>
          <w:rFonts w:ascii="Garamond" w:hAnsi="Garamond"/>
          <w:sz w:val="28"/>
          <w:szCs w:val="28"/>
          <w:lang w:val="en-GB" w:eastAsia="en-US"/>
        </w:rPr>
        <w:t xml:space="preserve"> among Syrian refugee girls</w:t>
      </w:r>
      <w:r w:rsidR="001F299D" w:rsidRPr="00EC5A28">
        <w:rPr>
          <w:rFonts w:ascii="Garamond" w:hAnsi="Garamond"/>
          <w:sz w:val="28"/>
          <w:szCs w:val="28"/>
          <w:lang w:val="en-GB" w:eastAsia="en-US"/>
        </w:rPr>
        <w:t xml:space="preserve"> i</w:t>
      </w:r>
      <w:r w:rsidR="0096461F" w:rsidRPr="00EC5A28">
        <w:rPr>
          <w:rFonts w:ascii="Garamond" w:hAnsi="Garamond"/>
          <w:sz w:val="28"/>
          <w:szCs w:val="28"/>
          <w:lang w:val="en-GB" w:eastAsia="en-US"/>
        </w:rPr>
        <w:t xml:space="preserve">s to marry </w:t>
      </w:r>
      <w:r w:rsidR="00B86B94" w:rsidRPr="00EC5A28">
        <w:rPr>
          <w:rFonts w:ascii="Garamond" w:hAnsi="Garamond"/>
          <w:sz w:val="28"/>
          <w:szCs w:val="28"/>
          <w:lang w:val="en-GB" w:eastAsia="en-US"/>
        </w:rPr>
        <w:t>to a</w:t>
      </w:r>
      <w:r w:rsidR="001F299D" w:rsidRPr="00EC5A28">
        <w:rPr>
          <w:rFonts w:ascii="Garamond" w:hAnsi="Garamond"/>
          <w:sz w:val="28"/>
          <w:szCs w:val="28"/>
          <w:lang w:val="en-GB" w:eastAsia="en-US"/>
        </w:rPr>
        <w:t xml:space="preserve"> </w:t>
      </w:r>
      <w:r w:rsidR="0096461F" w:rsidRPr="00EC5A28">
        <w:rPr>
          <w:rFonts w:ascii="Garamond" w:hAnsi="Garamond"/>
          <w:sz w:val="28"/>
          <w:szCs w:val="28"/>
          <w:lang w:val="en-GB" w:eastAsia="en-US"/>
        </w:rPr>
        <w:t xml:space="preserve">Jordanian </w:t>
      </w:r>
      <w:r>
        <w:rPr>
          <w:rFonts w:ascii="Garamond" w:hAnsi="Garamond"/>
          <w:sz w:val="28"/>
          <w:szCs w:val="28"/>
          <w:lang w:val="en-GB" w:eastAsia="en-US"/>
        </w:rPr>
        <w:t xml:space="preserve">man </w:t>
      </w:r>
      <w:r w:rsidR="0096461F" w:rsidRPr="00EC5A28">
        <w:rPr>
          <w:rFonts w:ascii="Garamond" w:hAnsi="Garamond"/>
          <w:sz w:val="28"/>
          <w:szCs w:val="28"/>
          <w:lang w:val="en-GB" w:eastAsia="en-US"/>
        </w:rPr>
        <w:t xml:space="preserve">in order </w:t>
      </w:r>
      <w:r>
        <w:rPr>
          <w:rFonts w:ascii="Garamond" w:hAnsi="Garamond"/>
          <w:sz w:val="28"/>
          <w:szCs w:val="28"/>
          <w:lang w:val="en-GB" w:eastAsia="en-US"/>
        </w:rPr>
        <w:t>for them</w:t>
      </w:r>
      <w:r w:rsidR="0096461F" w:rsidRPr="00EC5A28">
        <w:rPr>
          <w:rFonts w:ascii="Garamond" w:hAnsi="Garamond"/>
          <w:sz w:val="28"/>
          <w:szCs w:val="28"/>
          <w:lang w:val="en-GB" w:eastAsia="en-US"/>
        </w:rPr>
        <w:t xml:space="preserve"> and </w:t>
      </w:r>
      <w:r>
        <w:rPr>
          <w:rFonts w:ascii="Garamond" w:hAnsi="Garamond"/>
          <w:sz w:val="28"/>
          <w:szCs w:val="28"/>
          <w:lang w:val="en-GB" w:eastAsia="en-US"/>
        </w:rPr>
        <w:t>their</w:t>
      </w:r>
      <w:r w:rsidRPr="00EC5A28">
        <w:rPr>
          <w:rFonts w:ascii="Garamond" w:hAnsi="Garamond"/>
          <w:sz w:val="28"/>
          <w:szCs w:val="28"/>
          <w:lang w:val="en-GB" w:eastAsia="en-US"/>
        </w:rPr>
        <w:t xml:space="preserve"> famil</w:t>
      </w:r>
      <w:r>
        <w:rPr>
          <w:rFonts w:ascii="Garamond" w:hAnsi="Garamond"/>
          <w:sz w:val="28"/>
          <w:szCs w:val="28"/>
          <w:lang w:val="en-GB" w:eastAsia="en-US"/>
        </w:rPr>
        <w:t>ies</w:t>
      </w:r>
      <w:r w:rsidRPr="00EC5A28">
        <w:rPr>
          <w:rFonts w:ascii="Garamond" w:hAnsi="Garamond"/>
          <w:sz w:val="28"/>
          <w:szCs w:val="28"/>
          <w:lang w:val="en-GB" w:eastAsia="en-US"/>
        </w:rPr>
        <w:t xml:space="preserve"> </w:t>
      </w:r>
      <w:r w:rsidR="0096461F" w:rsidRPr="00EC5A28">
        <w:rPr>
          <w:rFonts w:ascii="Garamond" w:hAnsi="Garamond"/>
          <w:sz w:val="28"/>
          <w:szCs w:val="28"/>
          <w:lang w:val="en-GB" w:eastAsia="en-US"/>
        </w:rPr>
        <w:t>to move out of the camp.</w:t>
      </w:r>
    </w:p>
    <w:p w14:paraId="7807371C" w14:textId="77777777" w:rsidR="009C7095" w:rsidRDefault="009C7095"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753279C3" w14:textId="1B8D03E4" w:rsidR="00316EBF" w:rsidRPr="00EC5A28" w:rsidRDefault="00FE59E4"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The report identifies the consequenc</w:t>
      </w:r>
      <w:r w:rsidR="001F299D" w:rsidRPr="00EC5A28">
        <w:rPr>
          <w:rFonts w:ascii="Garamond" w:hAnsi="Garamond"/>
          <w:sz w:val="28"/>
          <w:szCs w:val="28"/>
          <w:lang w:val="en-GB" w:eastAsia="en-US"/>
        </w:rPr>
        <w:t>es for girls and women including</w:t>
      </w:r>
      <w:r w:rsidRPr="00EC5A28">
        <w:rPr>
          <w:rFonts w:ascii="Garamond" w:hAnsi="Garamond"/>
          <w:sz w:val="28"/>
          <w:szCs w:val="28"/>
          <w:lang w:val="en-GB" w:eastAsia="en-US"/>
        </w:rPr>
        <w:t xml:space="preserve"> the limited educational opportunities and the persistence of gender inequality; the increased risk of violence, abuse and exportation; the increased risk of stillbirth and newborn deaths; </w:t>
      </w:r>
      <w:r w:rsidR="00CF70B3" w:rsidRPr="00EC5A28">
        <w:rPr>
          <w:rFonts w:ascii="Garamond" w:hAnsi="Garamond"/>
          <w:sz w:val="28"/>
          <w:szCs w:val="28"/>
          <w:lang w:val="en-GB" w:eastAsia="en-US"/>
        </w:rPr>
        <w:t xml:space="preserve">and </w:t>
      </w:r>
      <w:r w:rsidRPr="00EC5A28">
        <w:rPr>
          <w:rFonts w:ascii="Garamond" w:hAnsi="Garamond"/>
          <w:sz w:val="28"/>
          <w:szCs w:val="28"/>
          <w:lang w:val="en-GB" w:eastAsia="en-US"/>
        </w:rPr>
        <w:t xml:space="preserve">the mental health impact. </w:t>
      </w:r>
      <w:r w:rsidR="00316EBF" w:rsidRPr="00EC5A28">
        <w:rPr>
          <w:rFonts w:ascii="Garamond" w:hAnsi="Garamond"/>
          <w:sz w:val="28"/>
          <w:szCs w:val="28"/>
          <w:lang w:val="en-GB" w:eastAsia="en-US"/>
        </w:rPr>
        <w:t xml:space="preserve">  </w:t>
      </w:r>
    </w:p>
    <w:p w14:paraId="2C762F64" w14:textId="77777777" w:rsidR="00761EEF" w:rsidRPr="00EC5A28" w:rsidRDefault="00761EEF" w:rsidP="001E60A6">
      <w:pPr>
        <w:spacing w:line="240" w:lineRule="auto"/>
        <w:jc w:val="both"/>
        <w:rPr>
          <w:rFonts w:ascii="Garamond" w:eastAsia="Times New Roman" w:hAnsi="Garamond" w:cs="Times New Roman"/>
          <w:b/>
          <w:sz w:val="28"/>
          <w:szCs w:val="28"/>
          <w:lang w:val="en-GB"/>
        </w:rPr>
      </w:pPr>
    </w:p>
    <w:p w14:paraId="4D04EB6A" w14:textId="77777777" w:rsidR="00CD73C9" w:rsidRPr="00EC5A28" w:rsidRDefault="00761EEF"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0C8246A" w14:textId="77777777" w:rsidR="00761EEF" w:rsidRPr="00EC5A28" w:rsidRDefault="00761EEF" w:rsidP="001E60A6">
      <w:pPr>
        <w:pStyle w:val="NormalWeb"/>
        <w:shd w:val="clear" w:color="auto" w:fill="FFFFFF"/>
        <w:spacing w:before="0" w:beforeAutospacing="0" w:after="0" w:afterAutospacing="0"/>
        <w:jc w:val="both"/>
        <w:rPr>
          <w:rFonts w:ascii="Garamond" w:hAnsi="Garamond"/>
          <w:color w:val="000000"/>
          <w:sz w:val="28"/>
          <w:szCs w:val="28"/>
          <w:lang w:val="en-GB"/>
        </w:rPr>
      </w:pPr>
      <w:r w:rsidRPr="00EC5A28">
        <w:rPr>
          <w:rFonts w:ascii="Garamond" w:hAnsi="Garamond"/>
          <w:color w:val="000000"/>
          <w:sz w:val="28"/>
          <w:szCs w:val="28"/>
          <w:lang w:val="en-GB"/>
        </w:rPr>
        <w:t>Experience in Jordan and extensive research on successful practices to eliminate child marriage</w:t>
      </w:r>
      <w:r w:rsidR="00CD73C9" w:rsidRPr="00EC5A28">
        <w:rPr>
          <w:rFonts w:ascii="Garamond" w:hAnsi="Garamond"/>
          <w:color w:val="000000"/>
          <w:sz w:val="28"/>
          <w:szCs w:val="28"/>
          <w:lang w:val="en-GB"/>
        </w:rPr>
        <w:t xml:space="preserve"> suggest</w:t>
      </w:r>
      <w:r w:rsidRPr="00EC5A28">
        <w:rPr>
          <w:rFonts w:ascii="Garamond" w:hAnsi="Garamond"/>
          <w:color w:val="000000"/>
          <w:sz w:val="28"/>
          <w:szCs w:val="28"/>
          <w:lang w:val="en-GB"/>
        </w:rPr>
        <w:t xml:space="preserve"> the following strategies applicable in the Syrian refugee context:</w:t>
      </w:r>
    </w:p>
    <w:p w14:paraId="2929C75B" w14:textId="77777777" w:rsidR="00761EEF" w:rsidRPr="00EC5A28" w:rsidRDefault="00CD73C9"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E</w:t>
      </w:r>
      <w:r w:rsidR="00761EEF" w:rsidRPr="00EC5A28">
        <w:rPr>
          <w:rFonts w:ascii="Garamond" w:hAnsi="Garamond" w:cs="GillSans"/>
          <w:bCs/>
          <w:color w:val="000000"/>
          <w:sz w:val="28"/>
          <w:szCs w:val="28"/>
          <w:lang w:val="en-GB"/>
        </w:rPr>
        <w:t xml:space="preserve">mpower girls with information, skills and support networks </w:t>
      </w:r>
    </w:p>
    <w:p w14:paraId="42D1C786"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Provide economic support and incentives to girls and their families </w:t>
      </w:r>
    </w:p>
    <w:p w14:paraId="04E034E1"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Educate and rally parents and community members </w:t>
      </w:r>
    </w:p>
    <w:p w14:paraId="28593D02"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Enhance girls’ access to a high quality education </w:t>
      </w:r>
    </w:p>
    <w:p w14:paraId="02864215"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Encourage supportive laws and policies </w:t>
      </w:r>
    </w:p>
    <w:p w14:paraId="73A1D6A0" w14:textId="77777777" w:rsidR="00761EEF" w:rsidRPr="00EC5A28" w:rsidRDefault="00761EEF" w:rsidP="001E60A6">
      <w:pPr>
        <w:pStyle w:val="Pa1"/>
        <w:spacing w:before="140" w:line="240" w:lineRule="auto"/>
        <w:jc w:val="both"/>
        <w:rPr>
          <w:rFonts w:ascii="Garamond" w:hAnsi="Garamond" w:cs="GillSans"/>
          <w:color w:val="000000"/>
          <w:sz w:val="28"/>
          <w:szCs w:val="28"/>
          <w:lang w:val="en-GB"/>
        </w:rPr>
      </w:pPr>
      <w:r w:rsidRPr="00EC5A28">
        <w:rPr>
          <w:rFonts w:ascii="Garamond" w:hAnsi="Garamond" w:cs="GillSans"/>
          <w:color w:val="000000"/>
          <w:sz w:val="28"/>
          <w:szCs w:val="28"/>
          <w:lang w:val="en-GB"/>
        </w:rPr>
        <w:t>As part of Save the Children Regional Response to the Syria crisis, Save the Children is helping children in Syria, Lebanon, Jordan, Iraq and Egypt to cope with the worst e</w:t>
      </w:r>
      <w:r w:rsidR="001F299D" w:rsidRPr="00EC5A28">
        <w:rPr>
          <w:rFonts w:ascii="Garamond" w:hAnsi="Garamond" w:cs="GillSans"/>
          <w:color w:val="000000"/>
          <w:sz w:val="28"/>
          <w:szCs w:val="28"/>
          <w:lang w:val="en-GB"/>
        </w:rPr>
        <w:t>ffects of the war. In Jordan, Save the Children</w:t>
      </w:r>
      <w:r w:rsidRPr="00EC5A28">
        <w:rPr>
          <w:rFonts w:ascii="Garamond" w:hAnsi="Garamond" w:cs="GillSans"/>
          <w:color w:val="000000"/>
          <w:sz w:val="28"/>
          <w:szCs w:val="28"/>
          <w:lang w:val="en-GB"/>
        </w:rPr>
        <w:t xml:space="preserve"> run community awareness sessions on child marriage with children, adolescents and parents with a focus on prevention of child marriage. </w:t>
      </w:r>
    </w:p>
    <w:p w14:paraId="22B39E68" w14:textId="19226101" w:rsidR="00CD73C9" w:rsidRPr="00EC5A28" w:rsidRDefault="00CD73C9" w:rsidP="001E60A6">
      <w:pPr>
        <w:pStyle w:val="NormalWeb"/>
        <w:shd w:val="clear" w:color="auto" w:fill="FFFFFF"/>
        <w:jc w:val="both"/>
        <w:rPr>
          <w:rFonts w:ascii="Garamond" w:hAnsi="Garamond" w:cs="GillSans"/>
          <w:color w:val="000000"/>
          <w:sz w:val="28"/>
          <w:szCs w:val="28"/>
          <w:lang w:val="en-GB"/>
        </w:rPr>
      </w:pPr>
      <w:r w:rsidRPr="00EC5A28">
        <w:rPr>
          <w:rFonts w:ascii="Garamond" w:hAnsi="Garamond" w:cs="GillSans"/>
          <w:color w:val="000000"/>
          <w:sz w:val="28"/>
          <w:szCs w:val="28"/>
          <w:lang w:val="en-GB"/>
        </w:rPr>
        <w:t>Across the region Save the Children’s</w:t>
      </w:r>
      <w:r w:rsidR="00761EEF" w:rsidRPr="00EC5A28">
        <w:rPr>
          <w:rFonts w:ascii="Garamond" w:hAnsi="Garamond" w:cs="GillSans"/>
          <w:color w:val="000000"/>
          <w:sz w:val="28"/>
          <w:szCs w:val="28"/>
          <w:lang w:val="en-GB"/>
        </w:rPr>
        <w:t xml:space="preserve"> child protection teams respond to issues related to child marriage, referring cases of gender-based violence to specialised agencies so that victims get sp</w:t>
      </w:r>
      <w:r w:rsidR="001F299D" w:rsidRPr="00EC5A28">
        <w:rPr>
          <w:rFonts w:ascii="Garamond" w:hAnsi="Garamond" w:cs="GillSans"/>
          <w:color w:val="000000"/>
          <w:sz w:val="28"/>
          <w:szCs w:val="28"/>
          <w:lang w:val="en-GB"/>
        </w:rPr>
        <w:t xml:space="preserve">ecialist support. In Jordan, Save the Children </w:t>
      </w:r>
      <w:r w:rsidR="009C7095">
        <w:rPr>
          <w:rFonts w:ascii="Garamond" w:hAnsi="Garamond" w:cs="GillSans"/>
          <w:color w:val="000000"/>
          <w:sz w:val="28"/>
          <w:szCs w:val="28"/>
          <w:lang w:val="en-GB"/>
        </w:rPr>
        <w:t>has</w:t>
      </w:r>
      <w:r w:rsidR="00761EEF" w:rsidRPr="00EC5A28">
        <w:rPr>
          <w:rFonts w:ascii="Garamond" w:hAnsi="Garamond" w:cs="GillSans"/>
          <w:color w:val="000000"/>
          <w:sz w:val="28"/>
          <w:szCs w:val="28"/>
          <w:lang w:val="en-GB"/>
        </w:rPr>
        <w:t xml:space="preserve"> joined forces with other agencies to launch </w:t>
      </w:r>
      <w:hyperlink r:id="rId16" w:history="1">
        <w:r w:rsidR="00761EEF" w:rsidRPr="00EC5A28">
          <w:rPr>
            <w:rStyle w:val="Hyperlink"/>
            <w:rFonts w:ascii="Garamond" w:hAnsi="Garamond" w:cs="GillSans"/>
            <w:i/>
            <w:iCs/>
            <w:sz w:val="28"/>
            <w:szCs w:val="28"/>
            <w:lang w:val="en-GB"/>
          </w:rPr>
          <w:t>Amani</w:t>
        </w:r>
      </w:hyperlink>
      <w:r w:rsidR="00761EEF" w:rsidRPr="00EC5A28">
        <w:rPr>
          <w:rFonts w:ascii="Garamond" w:hAnsi="Garamond" w:cs="GillSans"/>
          <w:color w:val="000000"/>
          <w:sz w:val="28"/>
          <w:szCs w:val="28"/>
          <w:lang w:val="en-GB"/>
        </w:rPr>
        <w:t xml:space="preserve">, a campaign to raise awareness of the dangers of marriage and to spread the message ‘Our sense of safety is everyone’s responsibility’. </w:t>
      </w:r>
    </w:p>
    <w:p w14:paraId="66F9A4F4" w14:textId="75D762E7" w:rsidR="002B39F2" w:rsidRPr="00EC5A28" w:rsidRDefault="007E5176" w:rsidP="001E60A6">
      <w:pPr>
        <w:pStyle w:val="Pa1"/>
        <w:spacing w:before="140" w:line="240" w:lineRule="auto"/>
        <w:jc w:val="both"/>
        <w:rPr>
          <w:rFonts w:ascii="Garamond" w:hAnsi="Garamond" w:cs="GillSans"/>
          <w:color w:val="000000"/>
          <w:sz w:val="28"/>
          <w:szCs w:val="28"/>
          <w:lang w:val="en-GB"/>
        </w:rPr>
      </w:pPr>
      <w:hyperlink r:id="rId17" w:history="1">
        <w:r w:rsidR="00761EEF" w:rsidRPr="00D7461F">
          <w:rPr>
            <w:rStyle w:val="Hyperlink"/>
            <w:rFonts w:ascii="Garamond" w:hAnsi="Garamond" w:cs="GillSans"/>
            <w:i/>
            <w:sz w:val="28"/>
            <w:szCs w:val="28"/>
            <w:lang w:val="en-GB"/>
          </w:rPr>
          <w:t>No Lost Generation</w:t>
        </w:r>
      </w:hyperlink>
      <w:r w:rsidR="00761EEF" w:rsidRPr="00EC5A28">
        <w:rPr>
          <w:rFonts w:ascii="Garamond" w:hAnsi="Garamond" w:cs="GillSans"/>
          <w:color w:val="000000"/>
          <w:sz w:val="28"/>
          <w:szCs w:val="28"/>
          <w:lang w:val="en-GB"/>
        </w:rPr>
        <w:t xml:space="preserve"> was launched as an initiative between UNICEF, UNHCR, Save the Children, World Vision, Mercy Corps and</w:t>
      </w:r>
      <w:r w:rsidR="00CD73C9" w:rsidRPr="00EC5A28">
        <w:rPr>
          <w:rFonts w:ascii="Garamond" w:hAnsi="Garamond" w:cs="GillSans"/>
          <w:color w:val="000000"/>
          <w:sz w:val="28"/>
          <w:szCs w:val="28"/>
          <w:lang w:val="en-GB"/>
        </w:rPr>
        <w:t xml:space="preserve"> other partners in October 2013. </w:t>
      </w:r>
      <w:r w:rsidR="00761EEF" w:rsidRPr="00EC5A28">
        <w:rPr>
          <w:rFonts w:ascii="Garamond" w:hAnsi="Garamond" w:cs="GillSans"/>
          <w:color w:val="000000"/>
          <w:sz w:val="28"/>
          <w:szCs w:val="28"/>
          <w:lang w:val="en-GB"/>
        </w:rPr>
        <w:t xml:space="preserve">It calls for $1 billion to give Syria’s children safety, stability, and a chance to resume their education and rebuild their lives. The initiative aims to help Syria’s children, both </w:t>
      </w:r>
      <w:r w:rsidR="00761EEF" w:rsidRPr="00EC5A28">
        <w:rPr>
          <w:rFonts w:ascii="Garamond" w:hAnsi="Garamond" w:cs="GillSans"/>
          <w:color w:val="000000"/>
          <w:sz w:val="28"/>
          <w:szCs w:val="28"/>
          <w:lang w:val="en-GB"/>
        </w:rPr>
        <w:lastRenderedPageBreak/>
        <w:t>within Syria and in neighbouring countries, to gain access to good-quality education, find protection from exploitation, abuse and violence and access psychological care.</w:t>
      </w:r>
      <w:r w:rsidR="00761EEF" w:rsidRPr="00EC5A28">
        <w:rPr>
          <w:rFonts w:ascii="Garamond" w:hAnsi="Garamond"/>
          <w:color w:val="000000"/>
          <w:sz w:val="28"/>
          <w:szCs w:val="28"/>
          <w:lang w:val="en-GB"/>
        </w:rPr>
        <w:t xml:space="preserve">   </w:t>
      </w:r>
    </w:p>
    <w:p w14:paraId="123A0B85" w14:textId="77777777" w:rsidR="00F246AF" w:rsidRPr="00DF7CE2" w:rsidRDefault="00F246AF" w:rsidP="00350DC8">
      <w:pPr>
        <w:pStyle w:val="BodyCopy"/>
        <w:rPr>
          <w:lang w:val="en-GB"/>
        </w:rPr>
      </w:pPr>
    </w:p>
    <w:p w14:paraId="57D8AFDA" w14:textId="77777777" w:rsidR="003151D6" w:rsidRPr="00DF7CE2" w:rsidRDefault="006F6D4C" w:rsidP="00350DC8">
      <w:pPr>
        <w:pStyle w:val="BodyCopy"/>
        <w:rPr>
          <w:b/>
          <w:lang w:val="en-GB"/>
        </w:rPr>
      </w:pPr>
      <w:r w:rsidRPr="00DF7CE2">
        <w:rPr>
          <w:b/>
          <w:lang w:val="en-GB"/>
        </w:rPr>
        <w:t>Contacts</w:t>
      </w:r>
    </w:p>
    <w:p w14:paraId="524ECF0C" w14:textId="7959BF2D" w:rsidR="00CF70B3" w:rsidRPr="00DF7CE2" w:rsidRDefault="00CF70B3" w:rsidP="00350DC8">
      <w:pPr>
        <w:pStyle w:val="BodyCopy"/>
        <w:rPr>
          <w:b/>
          <w:lang w:val="en-GB"/>
        </w:rPr>
      </w:pPr>
      <w:r w:rsidRPr="00DF7CE2">
        <w:rPr>
          <w:b/>
          <w:lang w:val="en-GB"/>
        </w:rPr>
        <w:t>Paola Franchi</w:t>
      </w:r>
      <w:del w:id="2" w:author="Associate2, Geneva" w:date="2016-02-04T16:41:00Z">
        <w:r w:rsidRPr="00DF7CE2" w:rsidDel="00E1488E">
          <w:rPr>
            <w:b/>
            <w:lang w:val="en-GB"/>
          </w:rPr>
          <w:delText xml:space="preserve"> </w:delText>
        </w:r>
      </w:del>
    </w:p>
    <w:p w14:paraId="2EDF236D" w14:textId="2D8151A8" w:rsidR="006F6D4C" w:rsidRPr="00DF7CE2" w:rsidRDefault="00CF70B3" w:rsidP="00350DC8">
      <w:pPr>
        <w:pStyle w:val="BodyCopy"/>
        <w:rPr>
          <w:lang w:val="en-GB"/>
        </w:rPr>
      </w:pPr>
      <w:r w:rsidRPr="00DF7CE2">
        <w:rPr>
          <w:lang w:val="en-GB"/>
        </w:rPr>
        <w:t>Child Protection Technical Advisor (Save the Children International, Iraq)</w:t>
      </w:r>
    </w:p>
    <w:p w14:paraId="644045E5" w14:textId="3BE0CC24" w:rsidR="00CF70B3" w:rsidRPr="00DF7CE2" w:rsidRDefault="00CF70B3" w:rsidP="00350DC8">
      <w:pPr>
        <w:pStyle w:val="BodyCopy"/>
        <w:rPr>
          <w:lang w:val="en-GB"/>
        </w:rPr>
      </w:pPr>
      <w:r w:rsidRPr="00DF7CE2">
        <w:rPr>
          <w:lang w:val="en-GB"/>
        </w:rPr>
        <w:t xml:space="preserve">Email: </w:t>
      </w:r>
      <w:hyperlink r:id="rId18" w:history="1">
        <w:r w:rsidRPr="00DF7CE2">
          <w:rPr>
            <w:rStyle w:val="Hyperlink"/>
            <w:lang w:val="en-GB"/>
          </w:rPr>
          <w:t>paola.franchi@svaethechildren.org</w:t>
        </w:r>
      </w:hyperlink>
      <w:r w:rsidRPr="00DF7CE2">
        <w:rPr>
          <w:lang w:val="en-GB"/>
        </w:rPr>
        <w:t xml:space="preserve"> </w:t>
      </w:r>
    </w:p>
    <w:p w14:paraId="477E8AD0" w14:textId="42F9419B" w:rsidR="00BB214B" w:rsidRPr="00DF7CE2" w:rsidRDefault="00CF70B3" w:rsidP="00350DC8">
      <w:pPr>
        <w:pStyle w:val="BodyCopy"/>
        <w:rPr>
          <w:lang w:val="en-GB"/>
        </w:rPr>
      </w:pPr>
      <w:r w:rsidRPr="00DF7CE2">
        <w:rPr>
          <w:lang w:val="en-GB"/>
        </w:rPr>
        <w:t xml:space="preserve">Tel: </w:t>
      </w:r>
      <w:r w:rsidRPr="00EC5A28">
        <w:rPr>
          <w:rFonts w:eastAsiaTheme="minorHAnsi" w:cs="GillSans"/>
          <w:color w:val="000000"/>
          <w:lang w:val="en-GB"/>
        </w:rPr>
        <w:t>+964 (0) 7511 240 106</w:t>
      </w:r>
    </w:p>
    <w:p w14:paraId="7B7B0E76" w14:textId="27D8CD06" w:rsidR="00EF13E3" w:rsidRPr="00EF13E3" w:rsidRDefault="00577BA6" w:rsidP="00EF13E3">
      <w:pPr>
        <w:pStyle w:val="Heading1"/>
        <w:rPr>
          <w:rFonts w:ascii="Garamond" w:hAnsi="Garamond"/>
          <w:color w:val="FF0000"/>
          <w:lang w:val="en-GB"/>
        </w:rPr>
      </w:pPr>
      <w:r>
        <w:rPr>
          <w:rFonts w:ascii="Garamond" w:hAnsi="Garamond"/>
          <w:color w:val="FF0000"/>
          <w:lang w:val="en-GB"/>
        </w:rPr>
        <w:t>Developments at Global Level</w:t>
      </w:r>
      <w:r w:rsidRPr="00EF13E3">
        <w:rPr>
          <w:rFonts w:ascii="Garamond" w:hAnsi="Garamond"/>
          <w:color w:val="FF0000"/>
          <w:lang w:val="en-GB"/>
        </w:rPr>
        <w:t xml:space="preserve"> </w:t>
      </w:r>
    </w:p>
    <w:p w14:paraId="6F56ADEC" w14:textId="77777777" w:rsidR="00EF13E3" w:rsidRDefault="00EF13E3" w:rsidP="00350DC8">
      <w:pPr>
        <w:pStyle w:val="BodyCopy"/>
        <w:rPr>
          <w:lang w:val="en-GB"/>
        </w:rPr>
      </w:pPr>
    </w:p>
    <w:p w14:paraId="307AC41E" w14:textId="56ED8224" w:rsidR="00E33B22" w:rsidRDefault="00577BA6" w:rsidP="00350DC8">
      <w:pPr>
        <w:pStyle w:val="BodyCopy"/>
        <w:rPr>
          <w:lang w:val="en-GB"/>
        </w:rPr>
      </w:pPr>
      <w:r>
        <w:rPr>
          <w:lang w:val="en-GB"/>
        </w:rPr>
        <w:t xml:space="preserve">In addition to the country specific information and recommendations provided above, </w:t>
      </w:r>
      <w:r w:rsidR="00513938">
        <w:rPr>
          <w:lang w:val="en-GB"/>
        </w:rPr>
        <w:t xml:space="preserve">Save the Children </w:t>
      </w:r>
      <w:r>
        <w:rPr>
          <w:lang w:val="en-GB"/>
        </w:rPr>
        <w:t xml:space="preserve">takes this opportunity to </w:t>
      </w:r>
      <w:r w:rsidR="00513938">
        <w:rPr>
          <w:lang w:val="en-GB"/>
        </w:rPr>
        <w:t xml:space="preserve">welcome </w:t>
      </w:r>
      <w:r>
        <w:rPr>
          <w:lang w:val="en-GB"/>
        </w:rPr>
        <w:t xml:space="preserve">the 2015 </w:t>
      </w:r>
      <w:r w:rsidR="0039643A">
        <w:rPr>
          <w:lang w:val="en-GB"/>
        </w:rPr>
        <w:t>Human Rights Council resolution</w:t>
      </w:r>
      <w:r w:rsidR="00E33B22">
        <w:rPr>
          <w:lang w:val="en-GB"/>
        </w:rPr>
        <w:t xml:space="preserve"> </w:t>
      </w:r>
      <w:r w:rsidR="00811467">
        <w:rPr>
          <w:lang w:val="en-GB"/>
        </w:rPr>
        <w:t>(</w:t>
      </w:r>
      <w:hyperlink r:id="rId19" w:history="1">
        <w:r w:rsidR="00811467" w:rsidRPr="00811467">
          <w:rPr>
            <w:rStyle w:val="Hyperlink"/>
            <w:lang w:val="en-GB"/>
          </w:rPr>
          <w:t>A/HRC/RES/29/8</w:t>
        </w:r>
      </w:hyperlink>
      <w:r w:rsidR="00811467">
        <w:rPr>
          <w:lang w:val="en-GB"/>
        </w:rPr>
        <w:t>)</w:t>
      </w:r>
      <w:r w:rsidR="00E33B22">
        <w:rPr>
          <w:lang w:val="en-GB"/>
        </w:rPr>
        <w:t xml:space="preserve"> on Strengthening efforts to prevent and eliminate child, early and forced marriage</w:t>
      </w:r>
      <w:r w:rsidR="009C14E9">
        <w:rPr>
          <w:lang w:val="en-GB"/>
        </w:rPr>
        <w:t>, given its comprehensive nature including focus on humanitarian contexts</w:t>
      </w:r>
      <w:r w:rsidR="00945206">
        <w:rPr>
          <w:lang w:val="en-GB"/>
        </w:rPr>
        <w:t xml:space="preserve"> (art. 13)</w:t>
      </w:r>
      <w:r w:rsidR="009C14E9">
        <w:rPr>
          <w:lang w:val="en-GB"/>
        </w:rPr>
        <w:t xml:space="preserve">, role of boys/men in changing social norms around gender equality </w:t>
      </w:r>
      <w:r w:rsidR="00945206">
        <w:rPr>
          <w:lang w:val="en-GB"/>
        </w:rPr>
        <w:t xml:space="preserve">(art. 9) </w:t>
      </w:r>
      <w:r w:rsidR="009C14E9">
        <w:rPr>
          <w:lang w:val="en-GB"/>
        </w:rPr>
        <w:t>and sexual and reproductive health and rights</w:t>
      </w:r>
      <w:r w:rsidR="00945206">
        <w:rPr>
          <w:lang w:val="en-GB"/>
        </w:rPr>
        <w:t xml:space="preserve"> (art. 12)</w:t>
      </w:r>
      <w:r w:rsidR="009C14E9">
        <w:rPr>
          <w:lang w:val="en-GB"/>
        </w:rPr>
        <w:t xml:space="preserve">. </w:t>
      </w:r>
      <w:r>
        <w:rPr>
          <w:lang w:val="en-GB"/>
        </w:rPr>
        <w:t xml:space="preserve">As a next step, the Council </w:t>
      </w:r>
      <w:r w:rsidR="00127D17">
        <w:rPr>
          <w:lang w:val="en-GB"/>
        </w:rPr>
        <w:t>should</w:t>
      </w:r>
      <w:r>
        <w:rPr>
          <w:lang w:val="en-GB"/>
        </w:rPr>
        <w:t xml:space="preserve"> develop </w:t>
      </w:r>
      <w:r w:rsidR="00E33B22">
        <w:rPr>
          <w:lang w:val="en-GB"/>
        </w:rPr>
        <w:t>specific</w:t>
      </w:r>
      <w:r w:rsidR="00127D17">
        <w:rPr>
          <w:lang w:val="en-GB"/>
        </w:rPr>
        <w:t xml:space="preserve"> and more detailed</w:t>
      </w:r>
      <w:r w:rsidR="00E33B22">
        <w:rPr>
          <w:lang w:val="en-GB"/>
        </w:rPr>
        <w:t xml:space="preserve"> guidance</w:t>
      </w:r>
      <w:r w:rsidR="00E33B22" w:rsidRPr="00E33B22">
        <w:rPr>
          <w:lang w:val="en-GB"/>
        </w:rPr>
        <w:t xml:space="preserve"> </w:t>
      </w:r>
      <w:r>
        <w:rPr>
          <w:lang w:val="en-GB"/>
        </w:rPr>
        <w:t xml:space="preserve">on how </w:t>
      </w:r>
      <w:r w:rsidR="00E33B22">
        <w:rPr>
          <w:lang w:val="en-GB"/>
        </w:rPr>
        <w:t xml:space="preserve">Member States </w:t>
      </w:r>
      <w:r w:rsidR="00127D17">
        <w:rPr>
          <w:lang w:val="en-GB"/>
        </w:rPr>
        <w:t xml:space="preserve">can </w:t>
      </w:r>
      <w:r w:rsidR="00E33B22">
        <w:rPr>
          <w:lang w:val="en-GB"/>
        </w:rPr>
        <w:t xml:space="preserve">operationalize </w:t>
      </w:r>
      <w:r>
        <w:rPr>
          <w:lang w:val="en-GB"/>
        </w:rPr>
        <w:t xml:space="preserve">the resolution’s provisions </w:t>
      </w:r>
      <w:r w:rsidR="00E33B22">
        <w:rPr>
          <w:lang w:val="en-GB"/>
        </w:rPr>
        <w:t>at national and subnational level.</w:t>
      </w:r>
      <w:r w:rsidR="009C7095">
        <w:rPr>
          <w:lang w:val="en-GB"/>
        </w:rPr>
        <w:t xml:space="preserve"> </w:t>
      </w:r>
      <w:r w:rsidR="00E33B22">
        <w:rPr>
          <w:lang w:val="en-GB"/>
        </w:rPr>
        <w:t>Save the Children</w:t>
      </w:r>
      <w:r w:rsidR="004929B1">
        <w:rPr>
          <w:lang w:val="en-GB"/>
        </w:rPr>
        <w:t xml:space="preserve"> </w:t>
      </w:r>
      <w:r>
        <w:rPr>
          <w:lang w:val="en-GB"/>
        </w:rPr>
        <w:t xml:space="preserve">is ready to </w:t>
      </w:r>
      <w:r w:rsidR="004929B1">
        <w:rPr>
          <w:lang w:val="en-GB"/>
        </w:rPr>
        <w:t xml:space="preserve">support OHCHR in the organization of the expert meeting requested by the Human Rights Council resolution </w:t>
      </w:r>
      <w:r w:rsidR="00945206">
        <w:rPr>
          <w:lang w:val="en-GB"/>
        </w:rPr>
        <w:t xml:space="preserve">(art. 23) </w:t>
      </w:r>
      <w:r w:rsidR="004929B1">
        <w:rPr>
          <w:lang w:val="en-GB"/>
        </w:rPr>
        <w:t xml:space="preserve">as a means to produce such detailed guidance. </w:t>
      </w:r>
      <w:r w:rsidR="00A00556">
        <w:rPr>
          <w:lang w:val="en-GB"/>
        </w:rPr>
        <w:t xml:space="preserve">In this regard, </w:t>
      </w:r>
      <w:r w:rsidR="00127D17">
        <w:rPr>
          <w:lang w:val="en-GB"/>
        </w:rPr>
        <w:t>we believe it will be important to interpret</w:t>
      </w:r>
      <w:r w:rsidR="00A00556">
        <w:rPr>
          <w:lang w:val="en-GB"/>
        </w:rPr>
        <w:t xml:space="preserve"> the notion of </w:t>
      </w:r>
      <w:r w:rsidR="00127D17">
        <w:rPr>
          <w:lang w:val="en-GB"/>
        </w:rPr>
        <w:t>“</w:t>
      </w:r>
      <w:r w:rsidR="00A00556">
        <w:rPr>
          <w:lang w:val="en-GB"/>
        </w:rPr>
        <w:t>expert</w:t>
      </w:r>
      <w:r w:rsidR="00127D17">
        <w:rPr>
          <w:lang w:val="en-GB"/>
        </w:rPr>
        <w:t>” in a broad sense, which</w:t>
      </w:r>
      <w:r w:rsidR="00A00556">
        <w:rPr>
          <w:lang w:val="en-GB"/>
        </w:rPr>
        <w:t xml:space="preserve"> should include children, young people and people from the communities where the practice is prevalent</w:t>
      </w:r>
      <w:r w:rsidR="00811467">
        <w:rPr>
          <w:lang w:val="en-GB"/>
        </w:rPr>
        <w:t xml:space="preserve">. </w:t>
      </w:r>
    </w:p>
    <w:p w14:paraId="55266DA6" w14:textId="4AF2340D" w:rsidR="00CF70B3" w:rsidRDefault="00CF70B3" w:rsidP="00350DC8">
      <w:pPr>
        <w:pStyle w:val="BodyCopy"/>
        <w:rPr>
          <w:lang w:val="en-GB"/>
        </w:rPr>
      </w:pPr>
    </w:p>
    <w:p w14:paraId="70A694DD" w14:textId="41A9D0CE" w:rsidR="009C7095" w:rsidRPr="00811467" w:rsidRDefault="009C7095" w:rsidP="00350DC8">
      <w:pPr>
        <w:pStyle w:val="BodyCopy"/>
        <w:rPr>
          <w:lang w:val="en-GB"/>
        </w:rPr>
      </w:pPr>
      <w:r>
        <w:rPr>
          <w:lang w:val="en-GB"/>
        </w:rPr>
        <w:t>END</w:t>
      </w:r>
    </w:p>
    <w:sectPr w:rsidR="009C7095" w:rsidRPr="0081146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E2A4" w14:textId="77777777" w:rsidR="007E5176" w:rsidRDefault="007E5176" w:rsidP="00CA0013">
      <w:pPr>
        <w:spacing w:line="240" w:lineRule="auto"/>
      </w:pPr>
      <w:r>
        <w:separator/>
      </w:r>
    </w:p>
  </w:endnote>
  <w:endnote w:type="continuationSeparator" w:id="0">
    <w:p w14:paraId="4DBDEBA3" w14:textId="77777777" w:rsidR="007E5176" w:rsidRDefault="007E5176" w:rsidP="00CA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Sans">
    <w:altName w:val="Gill Sans"/>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Univers-Condense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7615"/>
      <w:docPartObj>
        <w:docPartGallery w:val="Page Numbers (Bottom of Page)"/>
        <w:docPartUnique/>
      </w:docPartObj>
    </w:sdtPr>
    <w:sdtEndPr>
      <w:rPr>
        <w:noProof/>
      </w:rPr>
    </w:sdtEndPr>
    <w:sdtContent>
      <w:p w14:paraId="321AFD74" w14:textId="77777777" w:rsidR="00577BA6" w:rsidRDefault="00577BA6">
        <w:pPr>
          <w:pStyle w:val="Footer"/>
          <w:jc w:val="right"/>
        </w:pPr>
        <w:r>
          <w:fldChar w:fldCharType="begin"/>
        </w:r>
        <w:r>
          <w:instrText xml:space="preserve"> PAGE   \* MERGEFORMAT </w:instrText>
        </w:r>
        <w:r>
          <w:fldChar w:fldCharType="separate"/>
        </w:r>
        <w:r w:rsidR="00FE3E74">
          <w:rPr>
            <w:noProof/>
          </w:rPr>
          <w:t>13</w:t>
        </w:r>
        <w:r>
          <w:rPr>
            <w:noProof/>
          </w:rPr>
          <w:fldChar w:fldCharType="end"/>
        </w:r>
      </w:p>
    </w:sdtContent>
  </w:sdt>
  <w:p w14:paraId="507A273A" w14:textId="77777777" w:rsidR="00577BA6" w:rsidRDefault="0057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C204" w14:textId="77777777" w:rsidR="007E5176" w:rsidRDefault="007E5176" w:rsidP="00CA0013">
      <w:pPr>
        <w:spacing w:line="240" w:lineRule="auto"/>
      </w:pPr>
      <w:r>
        <w:separator/>
      </w:r>
    </w:p>
  </w:footnote>
  <w:footnote w:type="continuationSeparator" w:id="0">
    <w:p w14:paraId="11C35FE7" w14:textId="77777777" w:rsidR="007E5176" w:rsidRDefault="007E5176" w:rsidP="00CA0013">
      <w:pPr>
        <w:spacing w:line="240" w:lineRule="auto"/>
      </w:pPr>
      <w:r>
        <w:continuationSeparator/>
      </w:r>
    </w:p>
  </w:footnote>
  <w:footnote w:id="1">
    <w:p w14:paraId="5974C69C" w14:textId="2A1CBB6D" w:rsidR="00577BA6" w:rsidRPr="00252260" w:rsidRDefault="00577BA6" w:rsidP="002E6F00">
      <w:pPr>
        <w:pStyle w:val="FootnoteText"/>
        <w:jc w:val="both"/>
        <w:rPr>
          <w:rFonts w:ascii="Garamond" w:hAnsi="Garamond"/>
          <w:sz w:val="24"/>
          <w:szCs w:val="24"/>
        </w:rPr>
      </w:pPr>
      <w:r w:rsidRPr="00252260">
        <w:rPr>
          <w:rStyle w:val="FootnoteReference"/>
          <w:rFonts w:ascii="Garamond" w:hAnsi="Garamond"/>
          <w:sz w:val="24"/>
          <w:szCs w:val="24"/>
        </w:rPr>
        <w:footnoteRef/>
      </w:r>
      <w:r w:rsidRPr="00252260">
        <w:rPr>
          <w:rFonts w:ascii="Garamond" w:hAnsi="Garamond"/>
          <w:sz w:val="24"/>
          <w:szCs w:val="24"/>
        </w:rPr>
        <w:t xml:space="preserve"> </w:t>
      </w:r>
      <w:r w:rsidRPr="002E6F00">
        <w:rPr>
          <w:rFonts w:ascii="Garamond" w:hAnsi="Garamond"/>
          <w:i/>
          <w:sz w:val="24"/>
          <w:szCs w:val="24"/>
          <w:lang w:val="en-CA"/>
        </w:rPr>
        <w:t>Knowledge, Attitudes and Practises on Early and Forced Marriage in Somaliland</w:t>
      </w:r>
      <w:r w:rsidRPr="00252260">
        <w:rPr>
          <w:rFonts w:ascii="Garamond" w:hAnsi="Garamond"/>
          <w:sz w:val="24"/>
          <w:szCs w:val="24"/>
          <w:lang w:val="en-CA"/>
        </w:rPr>
        <w:t>, Save the Children, 2014</w:t>
      </w:r>
      <w:r>
        <w:rPr>
          <w:rFonts w:ascii="Garamond" w:hAnsi="Garamond"/>
          <w:sz w:val="24"/>
          <w:szCs w:val="24"/>
          <w:lang w:val="en-CA"/>
        </w:rPr>
        <w:t>.</w:t>
      </w:r>
      <w:r w:rsidRPr="00252260">
        <w:rPr>
          <w:rFonts w:ascii="Garamond" w:hAnsi="Garamond"/>
          <w:sz w:val="24"/>
          <w:szCs w:val="24"/>
          <w:lang w:val="en-CA"/>
        </w:rPr>
        <w:t xml:space="preserve">  </w:t>
      </w:r>
    </w:p>
  </w:footnote>
  <w:footnote w:id="2">
    <w:p w14:paraId="6FF42955" w14:textId="53F99EC8" w:rsidR="00577BA6" w:rsidRPr="005261C1" w:rsidRDefault="00577BA6" w:rsidP="000E1685">
      <w:pPr>
        <w:pStyle w:val="FootnoteText"/>
      </w:pPr>
      <w:r>
        <w:rPr>
          <w:rStyle w:val="FootnoteReference"/>
        </w:rPr>
        <w:footnoteRef/>
      </w:r>
      <w:r>
        <w:t xml:space="preserve"> </w:t>
      </w:r>
      <w:r w:rsidRPr="002E6F00">
        <w:rPr>
          <w:rFonts w:ascii="Garamond" w:hAnsi="Garamond"/>
          <w:i/>
          <w:sz w:val="24"/>
          <w:szCs w:val="24"/>
        </w:rPr>
        <w:t>Untying The Knot – Exploring Early Marriage in Fragile States’</w:t>
      </w:r>
      <w:r>
        <w:rPr>
          <w:rFonts w:ascii="Garamond" w:hAnsi="Garamond"/>
          <w:sz w:val="24"/>
          <w:szCs w:val="24"/>
        </w:rPr>
        <w:t>, World Vision, March 2013.</w:t>
      </w:r>
      <w:r w:rsidRPr="005261C1">
        <w:rPr>
          <w:rFonts w:ascii="Garamond" w:hAnsi="Garamond"/>
          <w:sz w:val="24"/>
          <w:szCs w:val="24"/>
        </w:rPr>
        <w:t xml:space="preserve">  </w:t>
      </w:r>
    </w:p>
  </w:footnote>
  <w:footnote w:id="3">
    <w:p w14:paraId="04E299D8" w14:textId="46D4A55C" w:rsidR="00577BA6" w:rsidRPr="00A37FA6" w:rsidRDefault="00577BA6" w:rsidP="000E1685">
      <w:pPr>
        <w:pStyle w:val="FootnoteText"/>
        <w:rPr>
          <w:rFonts w:ascii="Garamond" w:hAnsi="Garamond"/>
          <w:sz w:val="24"/>
          <w:szCs w:val="24"/>
        </w:rPr>
      </w:pPr>
      <w:r w:rsidRPr="00A37FA6">
        <w:rPr>
          <w:rFonts w:ascii="Garamond" w:hAnsi="Garamond"/>
          <w:sz w:val="24"/>
          <w:szCs w:val="24"/>
        </w:rPr>
        <w:footnoteRef/>
      </w:r>
      <w:r w:rsidRPr="00A37FA6">
        <w:rPr>
          <w:rFonts w:ascii="Garamond" w:hAnsi="Garamond"/>
          <w:sz w:val="24"/>
          <w:szCs w:val="24"/>
        </w:rPr>
        <w:t xml:space="preserve"> </w:t>
      </w:r>
      <w:r w:rsidRPr="002E6F00">
        <w:rPr>
          <w:rFonts w:ascii="Garamond" w:hAnsi="Garamond"/>
          <w:i/>
          <w:sz w:val="24"/>
          <w:szCs w:val="24"/>
        </w:rPr>
        <w:t>Early Marriage a Harmful Traditional Practice- A statistical Exploration</w:t>
      </w:r>
      <w:r>
        <w:rPr>
          <w:rFonts w:ascii="Garamond" w:hAnsi="Garamond"/>
          <w:sz w:val="24"/>
          <w:szCs w:val="24"/>
        </w:rPr>
        <w:t xml:space="preserve">, UNICEF, </w:t>
      </w:r>
      <w:r w:rsidRPr="00A37FA6">
        <w:rPr>
          <w:rFonts w:ascii="Garamond" w:hAnsi="Garamond"/>
          <w:sz w:val="24"/>
          <w:szCs w:val="24"/>
        </w:rPr>
        <w:t>2005</w:t>
      </w:r>
      <w:r>
        <w:rPr>
          <w:rFonts w:ascii="Garamond" w:hAnsi="Garamond"/>
          <w:sz w:val="24"/>
          <w:szCs w:val="24"/>
        </w:rPr>
        <w:t>.</w:t>
      </w:r>
    </w:p>
  </w:footnote>
  <w:footnote w:id="4">
    <w:p w14:paraId="686FD3EF" w14:textId="4687A20A" w:rsidR="00577BA6" w:rsidRPr="007950BA" w:rsidRDefault="00577BA6">
      <w:pPr>
        <w:pStyle w:val="FootnoteText"/>
      </w:pPr>
      <w:r>
        <w:rPr>
          <w:rStyle w:val="FootnoteReference"/>
        </w:rPr>
        <w:footnoteRef/>
      </w:r>
      <w:r>
        <w:t xml:space="preserve"> </w:t>
      </w:r>
      <w:r w:rsidRPr="007950BA">
        <w:rPr>
          <w:rFonts w:ascii="Garamond" w:hAnsi="Garamond"/>
          <w:sz w:val="24"/>
          <w:szCs w:val="24"/>
          <w:lang w:val="en-US"/>
        </w:rPr>
        <w:t>South Sudan Humanitarian Response Plan 2015</w:t>
      </w:r>
    </w:p>
  </w:footnote>
  <w:footnote w:id="5">
    <w:p w14:paraId="4609A4E1" w14:textId="31707BBC" w:rsidR="00577BA6" w:rsidRPr="00D63593" w:rsidRDefault="00577BA6" w:rsidP="0078636D">
      <w:pPr>
        <w:pStyle w:val="FootnoteText"/>
        <w:jc w:val="both"/>
        <w:rPr>
          <w:rFonts w:ascii="Garamond" w:hAnsi="Garamond"/>
          <w:sz w:val="24"/>
          <w:szCs w:val="24"/>
          <w:lang w:val="en-US"/>
        </w:rPr>
      </w:pPr>
      <w:r>
        <w:rPr>
          <w:rStyle w:val="FootnoteReference"/>
        </w:rPr>
        <w:footnoteRef/>
      </w:r>
      <w:r>
        <w:t xml:space="preserve"> </w:t>
      </w:r>
      <w:r w:rsidRPr="00D63593">
        <w:rPr>
          <w:rFonts w:ascii="Garamond" w:hAnsi="Garamond"/>
          <w:i/>
          <w:sz w:val="24"/>
          <w:szCs w:val="24"/>
          <w:lang w:val="en-US"/>
        </w:rPr>
        <w:t>Hear if from the children South Soudan: “We want to learn – even during war”</w:t>
      </w:r>
      <w:r w:rsidR="00B63577">
        <w:rPr>
          <w:rFonts w:ascii="Garamond" w:hAnsi="Garamond"/>
          <w:sz w:val="24"/>
          <w:szCs w:val="24"/>
          <w:lang w:val="en-US"/>
        </w:rPr>
        <w:t>, Save the Children, 2015</w:t>
      </w:r>
      <w:r>
        <w:rPr>
          <w:rFonts w:ascii="Garamond" w:hAnsi="Garamond"/>
          <w:sz w:val="24"/>
          <w:szCs w:val="24"/>
          <w:lang w:val="en-US"/>
        </w:rPr>
        <w:t xml:space="preserve"> and</w:t>
      </w:r>
      <w:r>
        <w:t xml:space="preserve"> </w:t>
      </w:r>
      <w:r w:rsidRPr="00D63593">
        <w:rPr>
          <w:rFonts w:ascii="Garamond" w:hAnsi="Garamond"/>
          <w:i/>
          <w:sz w:val="24"/>
          <w:szCs w:val="24"/>
          <w:lang w:val="en-US"/>
        </w:rPr>
        <w:t>“The Girl Has No Rights”: Gender-Based Violence in South Sudan,</w:t>
      </w:r>
      <w:r>
        <w:rPr>
          <w:rFonts w:ascii="Garamond" w:hAnsi="Garamond"/>
          <w:sz w:val="24"/>
          <w:szCs w:val="24"/>
          <w:lang w:val="en-US"/>
        </w:rPr>
        <w:t xml:space="preserve"> Care International, 2014.  </w:t>
      </w:r>
    </w:p>
  </w:footnote>
  <w:footnote w:id="6">
    <w:p w14:paraId="08B0021D" w14:textId="450FEC90" w:rsidR="00A77693" w:rsidRPr="00A77693" w:rsidRDefault="00A77693">
      <w:pPr>
        <w:pStyle w:val="FootnoteText"/>
      </w:pPr>
      <w:r>
        <w:rPr>
          <w:rStyle w:val="FootnoteReference"/>
        </w:rPr>
        <w:footnoteRef/>
      </w:r>
      <w:r>
        <w:t xml:space="preserve"> </w:t>
      </w:r>
      <w:r w:rsidR="005944CB" w:rsidRPr="00D63593">
        <w:rPr>
          <w:rFonts w:ascii="Garamond" w:hAnsi="Garamond"/>
          <w:i/>
          <w:sz w:val="24"/>
          <w:szCs w:val="24"/>
          <w:lang w:val="en-US"/>
        </w:rPr>
        <w:t>Hear if from the children South Soudan: “We want to learn – even during war”</w:t>
      </w:r>
      <w:r w:rsidR="005944CB">
        <w:rPr>
          <w:rFonts w:ascii="Garamond" w:hAnsi="Garamond"/>
          <w:sz w:val="24"/>
          <w:szCs w:val="24"/>
          <w:lang w:val="en-US"/>
        </w:rPr>
        <w:t>, Save the Children, 2015.</w:t>
      </w:r>
    </w:p>
  </w:footnote>
  <w:footnote w:id="7">
    <w:p w14:paraId="04349F9B" w14:textId="77777777" w:rsidR="00577BA6" w:rsidRPr="0059208C" w:rsidRDefault="00577BA6" w:rsidP="0078636D">
      <w:pPr>
        <w:pStyle w:val="FootnoteText"/>
        <w:jc w:val="both"/>
      </w:pPr>
      <w:r>
        <w:rPr>
          <w:rStyle w:val="FootnoteReference"/>
        </w:rPr>
        <w:footnoteRef/>
      </w:r>
      <w:r>
        <w:t xml:space="preserve"> </w:t>
      </w:r>
      <w:r w:rsidRPr="005A698A">
        <w:rPr>
          <w:rFonts w:ascii="Garamond" w:hAnsi="Garamond"/>
          <w:sz w:val="24"/>
          <w:szCs w:val="24"/>
          <w:lang w:val="en-US"/>
        </w:rPr>
        <w:t>South Sudan Country Strategic Plan 2016-2018</w:t>
      </w:r>
    </w:p>
  </w:footnote>
  <w:footnote w:id="8">
    <w:p w14:paraId="71DBB042" w14:textId="77777777" w:rsidR="00577BA6" w:rsidRPr="005A698A" w:rsidRDefault="00577BA6" w:rsidP="0078636D">
      <w:pPr>
        <w:pStyle w:val="FootnoteText"/>
        <w:jc w:val="both"/>
        <w:rPr>
          <w:sz w:val="22"/>
          <w:szCs w:val="22"/>
          <w:lang w:val="en-US"/>
        </w:rPr>
      </w:pPr>
      <w:r w:rsidRPr="005A698A">
        <w:rPr>
          <w:rStyle w:val="FootnoteReference"/>
          <w:rFonts w:ascii="Garamond" w:hAnsi="Garamond"/>
          <w:sz w:val="24"/>
          <w:szCs w:val="24"/>
        </w:rPr>
        <w:footnoteRef/>
      </w:r>
      <w:r w:rsidRPr="005A698A">
        <w:rPr>
          <w:rFonts w:ascii="Garamond" w:hAnsi="Garamond"/>
          <w:sz w:val="24"/>
          <w:szCs w:val="24"/>
        </w:rPr>
        <w:t xml:space="preserve"> </w:t>
      </w:r>
      <w:r w:rsidRPr="005A698A">
        <w:rPr>
          <w:rFonts w:ascii="Garamond" w:hAnsi="Garamond"/>
          <w:sz w:val="24"/>
          <w:szCs w:val="24"/>
          <w:lang w:val="en-US"/>
        </w:rPr>
        <w:t>EMIS National Booklet 2015</w:t>
      </w:r>
      <w:r w:rsidRPr="005A698A">
        <w:rPr>
          <w:sz w:val="22"/>
          <w:szCs w:val="22"/>
          <w:lang w:val="en-US"/>
        </w:rPr>
        <w:t xml:space="preserve"> </w:t>
      </w:r>
    </w:p>
  </w:footnote>
  <w:footnote w:id="9">
    <w:p w14:paraId="1405C19A" w14:textId="77777777" w:rsidR="00577BA6" w:rsidRPr="0092117E" w:rsidRDefault="00577BA6">
      <w:pPr>
        <w:pStyle w:val="FootnoteText"/>
        <w:rPr>
          <w:lang w:val="en-US"/>
        </w:rPr>
      </w:pPr>
      <w:r>
        <w:rPr>
          <w:rStyle w:val="FootnoteReference"/>
        </w:rPr>
        <w:footnoteRef/>
      </w:r>
      <w:r>
        <w:t xml:space="preserve"> </w:t>
      </w:r>
      <w:r w:rsidRPr="0092117E">
        <w:rPr>
          <w:rFonts w:ascii="Garamond" w:hAnsi="Garamond"/>
          <w:sz w:val="24"/>
          <w:szCs w:val="24"/>
        </w:rPr>
        <w:t>http://resourcecentre.savethechildren.se/sites/default/files/documents/hiftc_report_-_print_ready_version_-_final.pdf</w:t>
      </w:r>
    </w:p>
  </w:footnote>
  <w:footnote w:id="10">
    <w:p w14:paraId="0C546001" w14:textId="4FAEF5FF" w:rsidR="00577BA6" w:rsidRPr="00170DBA" w:rsidRDefault="00577BA6">
      <w:pPr>
        <w:pStyle w:val="FootnoteText"/>
      </w:pPr>
      <w:r>
        <w:rPr>
          <w:rStyle w:val="FootnoteReference"/>
        </w:rPr>
        <w:footnoteRef/>
      </w:r>
      <w:r>
        <w:t xml:space="preserve"> </w:t>
      </w:r>
      <w:r w:rsidRPr="00170DBA">
        <w:rPr>
          <w:rFonts w:ascii="Garamond" w:hAnsi="Garamond"/>
          <w:i/>
          <w:sz w:val="24"/>
          <w:szCs w:val="24"/>
        </w:rPr>
        <w:t>Citizen’s Hearing Global report</w:t>
      </w:r>
      <w:r w:rsidRPr="00170DBA">
        <w:rPr>
          <w:rFonts w:ascii="Garamond" w:hAnsi="Garamond"/>
          <w:sz w:val="24"/>
          <w:szCs w:val="24"/>
        </w:rPr>
        <w:t>, 2015</w:t>
      </w:r>
    </w:p>
  </w:footnote>
  <w:footnote w:id="11">
    <w:p w14:paraId="3BE0DA88" w14:textId="77777777" w:rsidR="00577BA6" w:rsidRPr="005F7443" w:rsidRDefault="00577BA6" w:rsidP="00DF7CE2">
      <w:pPr>
        <w:pStyle w:val="FootnoteText"/>
        <w:jc w:val="both"/>
      </w:pPr>
      <w:r>
        <w:rPr>
          <w:rStyle w:val="FootnoteReference"/>
        </w:rPr>
        <w:footnoteRef/>
      </w:r>
      <w:r>
        <w:t xml:space="preserve"> </w:t>
      </w:r>
      <w:r w:rsidRPr="005F7443">
        <w:rPr>
          <w:rFonts w:ascii="Garamond" w:hAnsi="Garamond"/>
          <w:sz w:val="24"/>
          <w:szCs w:val="24"/>
        </w:rPr>
        <w:t>These conditions include that the groom is “appropriate in terms of religion and wealth”, including that they can pay the alimony and dowry; that all involved consent to the marriage, including the child and their guardian; that the marriage is in the child’s interest and provides economic, safety or social benefits; that the age difference is “appropriate” and that the marriage will not be a reason for discontinuing the child’s education (Inter-Agency Standard Operating Procedures for Prevention and Response to Gender-Based Violence and Child Protection, Jordan 2014). Jordanian Personal Status Law #36, 2010, Article 35/c does outline exceptional cases in which marriage under 15 is allowed, but in general shari’a judges do not authorise marriage of children under 15</w:t>
      </w:r>
      <w:r>
        <w:rPr>
          <w:rFonts w:ascii="Garamond" w:hAnsi="Garamond"/>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7604" w14:textId="77777777" w:rsidR="00577BA6" w:rsidRDefault="00577BA6" w:rsidP="00CA0013">
    <w:pPr>
      <w:pStyle w:val="Header"/>
      <w:tabs>
        <w:tab w:val="clear" w:pos="4536"/>
        <w:tab w:val="clear" w:pos="9072"/>
        <w:tab w:val="left" w:pos="1755"/>
      </w:tabs>
    </w:pPr>
    <w:r>
      <w:rPr>
        <w:b/>
        <w:noProof/>
        <w:lang w:val="fr-CH" w:eastAsia="fr-CH"/>
      </w:rPr>
      <w:drawing>
        <wp:anchor distT="0" distB="0" distL="114300" distR="114300" simplePos="0" relativeHeight="251659264" behindDoc="0" locked="0" layoutInCell="1" allowOverlap="1" wp14:anchorId="774672A8" wp14:editId="64A9998E">
          <wp:simplePos x="0" y="0"/>
          <wp:positionH relativeFrom="margin">
            <wp:posOffset>3857625</wp:posOffset>
          </wp:positionH>
          <wp:positionV relativeFrom="margin">
            <wp:posOffset>-746125</wp:posOffset>
          </wp:positionV>
          <wp:extent cx="2417445" cy="492760"/>
          <wp:effectExtent l="0" t="0" r="1905" b="2540"/>
          <wp:wrapSquare wrapText="bothSides"/>
          <wp:docPr id="2" name="Picture 2" descr="C:\Users\Associate\Documents\Francesco_STC 2015\Meetings&amp;Events\Event WHS_2October\Logos\generic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Documents\Francesco_STC 2015\Meetings&amp;Events\Event WHS_2October\Logos\generic_logo (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C7F6200" w14:textId="77777777" w:rsidR="00577BA6" w:rsidRDefault="005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52C"/>
    <w:multiLevelType w:val="hybridMultilevel"/>
    <w:tmpl w:val="C67C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4439"/>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191D1780"/>
    <w:multiLevelType w:val="hybridMultilevel"/>
    <w:tmpl w:val="B650A344"/>
    <w:lvl w:ilvl="0" w:tplc="F28A2BF8">
      <w:start w:val="1"/>
      <w:numFmt w:val="upperLetter"/>
      <w:lvlText w:val="%1."/>
      <w:lvlJc w:val="left"/>
      <w:pPr>
        <w:ind w:left="360" w:hanging="360"/>
      </w:pPr>
      <w:rPr>
        <w:rFonts w:hint="default"/>
        <w:b/>
      </w:rPr>
    </w:lvl>
    <w:lvl w:ilvl="1" w:tplc="5590FEE8">
      <w:start w:val="1"/>
      <w:numFmt w:val="decimal"/>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6D6422"/>
    <w:multiLevelType w:val="hybridMultilevel"/>
    <w:tmpl w:val="8D464D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2A21C1"/>
    <w:multiLevelType w:val="hybridMultilevel"/>
    <w:tmpl w:val="E55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16D40"/>
    <w:multiLevelType w:val="hybridMultilevel"/>
    <w:tmpl w:val="AFAE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90DEE"/>
    <w:multiLevelType w:val="hybridMultilevel"/>
    <w:tmpl w:val="AA8ADF2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A34767"/>
    <w:multiLevelType w:val="hybridMultilevel"/>
    <w:tmpl w:val="D6D8B37A"/>
    <w:lvl w:ilvl="0" w:tplc="040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545"/>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5A0F2FCC"/>
    <w:multiLevelType w:val="hybridMultilevel"/>
    <w:tmpl w:val="DD1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4"/>
  </w:num>
  <w:num w:numId="6">
    <w:abstractNumId w:val="5"/>
  </w:num>
  <w:num w:numId="7">
    <w:abstractNumId w:val="1"/>
  </w:num>
  <w:num w:numId="8">
    <w:abstractNumId w:val="2"/>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ociate2, Geneva">
    <w15:presenceInfo w15:providerId="None" w15:userId="Associate2, Gen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3"/>
    <w:rsid w:val="00025777"/>
    <w:rsid w:val="00043D55"/>
    <w:rsid w:val="00070A4A"/>
    <w:rsid w:val="000711EC"/>
    <w:rsid w:val="000730B9"/>
    <w:rsid w:val="000C1C1A"/>
    <w:rsid w:val="000E0107"/>
    <w:rsid w:val="000E1685"/>
    <w:rsid w:val="000E4E2F"/>
    <w:rsid w:val="000F2DFC"/>
    <w:rsid w:val="00104CB9"/>
    <w:rsid w:val="00121BDD"/>
    <w:rsid w:val="00121DFE"/>
    <w:rsid w:val="0012291E"/>
    <w:rsid w:val="00127D17"/>
    <w:rsid w:val="00132D34"/>
    <w:rsid w:val="001520C9"/>
    <w:rsid w:val="00170DBA"/>
    <w:rsid w:val="0017355C"/>
    <w:rsid w:val="001921F0"/>
    <w:rsid w:val="001D094F"/>
    <w:rsid w:val="001D4203"/>
    <w:rsid w:val="001E60A6"/>
    <w:rsid w:val="001F299D"/>
    <w:rsid w:val="00222E30"/>
    <w:rsid w:val="002368D7"/>
    <w:rsid w:val="00243F73"/>
    <w:rsid w:val="00252260"/>
    <w:rsid w:val="00261A9B"/>
    <w:rsid w:val="00270570"/>
    <w:rsid w:val="002B39F2"/>
    <w:rsid w:val="002D4042"/>
    <w:rsid w:val="002D7615"/>
    <w:rsid w:val="002E6F00"/>
    <w:rsid w:val="003022FB"/>
    <w:rsid w:val="00312051"/>
    <w:rsid w:val="003151D6"/>
    <w:rsid w:val="00316EBF"/>
    <w:rsid w:val="003322C2"/>
    <w:rsid w:val="00350DC8"/>
    <w:rsid w:val="00363C9A"/>
    <w:rsid w:val="00382C74"/>
    <w:rsid w:val="0039643A"/>
    <w:rsid w:val="003A3423"/>
    <w:rsid w:val="003A47C6"/>
    <w:rsid w:val="003E3C52"/>
    <w:rsid w:val="00401810"/>
    <w:rsid w:val="00416A3D"/>
    <w:rsid w:val="00426051"/>
    <w:rsid w:val="004629C7"/>
    <w:rsid w:val="004818A9"/>
    <w:rsid w:val="004929B1"/>
    <w:rsid w:val="004A3E47"/>
    <w:rsid w:val="004A5B02"/>
    <w:rsid w:val="004C1163"/>
    <w:rsid w:val="004C7AD3"/>
    <w:rsid w:val="004F4CD8"/>
    <w:rsid w:val="004F6A58"/>
    <w:rsid w:val="00513938"/>
    <w:rsid w:val="00515A20"/>
    <w:rsid w:val="005261C1"/>
    <w:rsid w:val="005755C2"/>
    <w:rsid w:val="00577BA6"/>
    <w:rsid w:val="00591FB5"/>
    <w:rsid w:val="0059208C"/>
    <w:rsid w:val="00592D39"/>
    <w:rsid w:val="005944CB"/>
    <w:rsid w:val="005A698A"/>
    <w:rsid w:val="005D5E7E"/>
    <w:rsid w:val="005E05B6"/>
    <w:rsid w:val="005F5796"/>
    <w:rsid w:val="005F7443"/>
    <w:rsid w:val="0062646F"/>
    <w:rsid w:val="00634395"/>
    <w:rsid w:val="00640228"/>
    <w:rsid w:val="006806D8"/>
    <w:rsid w:val="006D347B"/>
    <w:rsid w:val="006E3BB9"/>
    <w:rsid w:val="006E6B06"/>
    <w:rsid w:val="006F3CC0"/>
    <w:rsid w:val="006F6D4C"/>
    <w:rsid w:val="00707551"/>
    <w:rsid w:val="00723292"/>
    <w:rsid w:val="007377B6"/>
    <w:rsid w:val="00751711"/>
    <w:rsid w:val="00761EEF"/>
    <w:rsid w:val="00773D96"/>
    <w:rsid w:val="007751C3"/>
    <w:rsid w:val="0078636D"/>
    <w:rsid w:val="007950BA"/>
    <w:rsid w:val="007C108A"/>
    <w:rsid w:val="007E5176"/>
    <w:rsid w:val="007F22FC"/>
    <w:rsid w:val="008039BC"/>
    <w:rsid w:val="00811467"/>
    <w:rsid w:val="008521B4"/>
    <w:rsid w:val="00860F0A"/>
    <w:rsid w:val="00860FCA"/>
    <w:rsid w:val="00864A0A"/>
    <w:rsid w:val="00873174"/>
    <w:rsid w:val="008839E9"/>
    <w:rsid w:val="008B5E1A"/>
    <w:rsid w:val="008C3B1C"/>
    <w:rsid w:val="008D5201"/>
    <w:rsid w:val="008F045B"/>
    <w:rsid w:val="008F0EAD"/>
    <w:rsid w:val="00901199"/>
    <w:rsid w:val="0092117E"/>
    <w:rsid w:val="00945206"/>
    <w:rsid w:val="0095784D"/>
    <w:rsid w:val="0096461F"/>
    <w:rsid w:val="009900DE"/>
    <w:rsid w:val="009B018E"/>
    <w:rsid w:val="009B023C"/>
    <w:rsid w:val="009B310E"/>
    <w:rsid w:val="009C14E9"/>
    <w:rsid w:val="009C7095"/>
    <w:rsid w:val="009E1FA9"/>
    <w:rsid w:val="009F61DE"/>
    <w:rsid w:val="009F6C10"/>
    <w:rsid w:val="00A00556"/>
    <w:rsid w:val="00A37695"/>
    <w:rsid w:val="00A37FA6"/>
    <w:rsid w:val="00A77693"/>
    <w:rsid w:val="00AA1CEC"/>
    <w:rsid w:val="00AA62E5"/>
    <w:rsid w:val="00AE0F28"/>
    <w:rsid w:val="00AE781B"/>
    <w:rsid w:val="00B1230D"/>
    <w:rsid w:val="00B41B7A"/>
    <w:rsid w:val="00B63577"/>
    <w:rsid w:val="00B66FDA"/>
    <w:rsid w:val="00B80306"/>
    <w:rsid w:val="00B81714"/>
    <w:rsid w:val="00B86369"/>
    <w:rsid w:val="00B86B94"/>
    <w:rsid w:val="00B97B35"/>
    <w:rsid w:val="00BA68D2"/>
    <w:rsid w:val="00BB214B"/>
    <w:rsid w:val="00BE4FF2"/>
    <w:rsid w:val="00BE568B"/>
    <w:rsid w:val="00C26A24"/>
    <w:rsid w:val="00C3245B"/>
    <w:rsid w:val="00C351AF"/>
    <w:rsid w:val="00C35852"/>
    <w:rsid w:val="00C628F6"/>
    <w:rsid w:val="00C9679D"/>
    <w:rsid w:val="00CA0013"/>
    <w:rsid w:val="00CB29DC"/>
    <w:rsid w:val="00CC34C6"/>
    <w:rsid w:val="00CD73C9"/>
    <w:rsid w:val="00CE5841"/>
    <w:rsid w:val="00CF0097"/>
    <w:rsid w:val="00CF70B3"/>
    <w:rsid w:val="00D26C3F"/>
    <w:rsid w:val="00D31D61"/>
    <w:rsid w:val="00D435C2"/>
    <w:rsid w:val="00D63593"/>
    <w:rsid w:val="00D709C3"/>
    <w:rsid w:val="00D72B70"/>
    <w:rsid w:val="00D7461F"/>
    <w:rsid w:val="00D854D4"/>
    <w:rsid w:val="00D87803"/>
    <w:rsid w:val="00D96E37"/>
    <w:rsid w:val="00DD0FE3"/>
    <w:rsid w:val="00DE7A60"/>
    <w:rsid w:val="00DF6485"/>
    <w:rsid w:val="00DF7CE2"/>
    <w:rsid w:val="00E0169B"/>
    <w:rsid w:val="00E1488E"/>
    <w:rsid w:val="00E1663B"/>
    <w:rsid w:val="00E33B22"/>
    <w:rsid w:val="00E7231C"/>
    <w:rsid w:val="00E76D8C"/>
    <w:rsid w:val="00E9412E"/>
    <w:rsid w:val="00EA4156"/>
    <w:rsid w:val="00EC5A28"/>
    <w:rsid w:val="00EC74B9"/>
    <w:rsid w:val="00ED35FF"/>
    <w:rsid w:val="00EF13E3"/>
    <w:rsid w:val="00F1095D"/>
    <w:rsid w:val="00F246AF"/>
    <w:rsid w:val="00F24D17"/>
    <w:rsid w:val="00F6009F"/>
    <w:rsid w:val="00FB0B2D"/>
    <w:rsid w:val="00FE3E74"/>
    <w:rsid w:val="00FE59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0B6F1"/>
  <w15:docId w15:val="{224E325D-18D9-4DF7-849A-AEAA89B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13"/>
    <w:pPr>
      <w:spacing w:after="0"/>
    </w:pPr>
    <w:rPr>
      <w:lang w:val="it-IT"/>
    </w:rPr>
  </w:style>
  <w:style w:type="paragraph" w:styleId="Heading1">
    <w:name w:val="heading 1"/>
    <w:basedOn w:val="Normal"/>
    <w:next w:val="Normal"/>
    <w:link w:val="Heading1Char"/>
    <w:uiPriority w:val="9"/>
    <w:qFormat/>
    <w:rsid w:val="000711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D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13"/>
    <w:pPr>
      <w:tabs>
        <w:tab w:val="center" w:pos="4536"/>
        <w:tab w:val="right" w:pos="9072"/>
      </w:tabs>
      <w:spacing w:line="240" w:lineRule="auto"/>
    </w:pPr>
  </w:style>
  <w:style w:type="character" w:customStyle="1" w:styleId="HeaderChar">
    <w:name w:val="Header Char"/>
    <w:basedOn w:val="DefaultParagraphFont"/>
    <w:link w:val="Header"/>
    <w:uiPriority w:val="99"/>
    <w:rsid w:val="00CA0013"/>
  </w:style>
  <w:style w:type="paragraph" w:styleId="Footer">
    <w:name w:val="footer"/>
    <w:basedOn w:val="Normal"/>
    <w:link w:val="FooterChar"/>
    <w:uiPriority w:val="99"/>
    <w:unhideWhenUsed/>
    <w:rsid w:val="00CA0013"/>
    <w:pPr>
      <w:tabs>
        <w:tab w:val="center" w:pos="4536"/>
        <w:tab w:val="right" w:pos="9072"/>
      </w:tabs>
      <w:spacing w:line="240" w:lineRule="auto"/>
    </w:pPr>
  </w:style>
  <w:style w:type="character" w:customStyle="1" w:styleId="FooterChar">
    <w:name w:val="Footer Char"/>
    <w:basedOn w:val="DefaultParagraphFont"/>
    <w:link w:val="Footer"/>
    <w:uiPriority w:val="99"/>
    <w:rsid w:val="00CA0013"/>
  </w:style>
  <w:style w:type="paragraph" w:customStyle="1" w:styleId="xmsonormal">
    <w:name w:val="x_msonormal"/>
    <w:basedOn w:val="Normal"/>
    <w:uiPriority w:val="99"/>
    <w:semiHidden/>
    <w:rsid w:val="00CA0013"/>
    <w:pPr>
      <w:spacing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CA0013"/>
    <w:rPr>
      <w:color w:val="0000FF"/>
      <w:u w:val="single"/>
    </w:rPr>
  </w:style>
  <w:style w:type="paragraph" w:customStyle="1" w:styleId="BodyCopy">
    <w:name w:val="Body Copy"/>
    <w:autoRedefine/>
    <w:rsid w:val="00350DC8"/>
    <w:pPr>
      <w:spacing w:after="0" w:line="240" w:lineRule="auto"/>
      <w:jc w:val="both"/>
    </w:pPr>
    <w:rPr>
      <w:rFonts w:ascii="Garamond" w:eastAsia="Times New Roman" w:hAnsi="Garamond" w:cs="Times New Roman"/>
      <w:sz w:val="28"/>
      <w:szCs w:val="28"/>
      <w:lang w:val="en-US"/>
    </w:rPr>
  </w:style>
  <w:style w:type="paragraph" w:styleId="FootnoteText">
    <w:name w:val="footnote text"/>
    <w:basedOn w:val="Normal"/>
    <w:link w:val="FootnoteTextChar"/>
    <w:uiPriority w:val="99"/>
    <w:semiHidden/>
    <w:unhideWhenUsed/>
    <w:rsid w:val="004A3E47"/>
    <w:pPr>
      <w:spacing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A3E47"/>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4A3E47"/>
    <w:rPr>
      <w:vertAlign w:val="superscript"/>
    </w:rPr>
  </w:style>
  <w:style w:type="paragraph" w:styleId="BalloonText">
    <w:name w:val="Balloon Text"/>
    <w:basedOn w:val="Normal"/>
    <w:link w:val="BalloonTextChar"/>
    <w:uiPriority w:val="99"/>
    <w:semiHidden/>
    <w:unhideWhenUsed/>
    <w:rsid w:val="004A3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47"/>
    <w:rPr>
      <w:rFonts w:ascii="Segoe UI" w:hAnsi="Segoe UI" w:cs="Segoe UI"/>
      <w:sz w:val="18"/>
      <w:szCs w:val="18"/>
      <w:lang w:val="it-IT"/>
    </w:rPr>
  </w:style>
  <w:style w:type="paragraph" w:styleId="ListParagraph">
    <w:name w:val="List Paragraph"/>
    <w:basedOn w:val="Normal"/>
    <w:uiPriority w:val="34"/>
    <w:qFormat/>
    <w:rsid w:val="007F22FC"/>
    <w:pPr>
      <w:spacing w:after="160"/>
      <w:ind w:left="720"/>
      <w:contextualSpacing/>
    </w:pPr>
    <w:rPr>
      <w:lang w:val="fr-CH"/>
    </w:rPr>
  </w:style>
  <w:style w:type="paragraph" w:customStyle="1" w:styleId="story-body-text">
    <w:name w:val="story-body-text"/>
    <w:basedOn w:val="Normal"/>
    <w:rsid w:val="000711EC"/>
    <w:pPr>
      <w:spacing w:before="100" w:beforeAutospacing="1" w:after="100" w:afterAutospacing="1" w:line="240" w:lineRule="auto"/>
    </w:pPr>
    <w:rPr>
      <w:rFonts w:ascii="Times New Roman" w:hAnsi="Times New Roman" w:cs="Times New Roman"/>
      <w:sz w:val="24"/>
      <w:szCs w:val="24"/>
      <w:lang w:val="fr-CH" w:eastAsia="fr-CH"/>
    </w:rPr>
  </w:style>
  <w:style w:type="paragraph" w:styleId="NormalWeb">
    <w:name w:val="Normal (Web)"/>
    <w:basedOn w:val="Normal"/>
    <w:uiPriority w:val="99"/>
    <w:unhideWhenUsed/>
    <w:rsid w:val="000711E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0711EC"/>
    <w:rPr>
      <w:b/>
      <w:bCs/>
    </w:rPr>
  </w:style>
  <w:style w:type="character" w:customStyle="1" w:styleId="apple-converted-space">
    <w:name w:val="apple-converted-space"/>
    <w:basedOn w:val="DefaultParagraphFont"/>
    <w:rsid w:val="000711EC"/>
  </w:style>
  <w:style w:type="character" w:customStyle="1" w:styleId="Heading1Char">
    <w:name w:val="Heading 1 Char"/>
    <w:basedOn w:val="DefaultParagraphFont"/>
    <w:link w:val="Heading1"/>
    <w:uiPriority w:val="9"/>
    <w:rsid w:val="000711EC"/>
    <w:rPr>
      <w:rFonts w:asciiTheme="majorHAnsi" w:eastAsiaTheme="majorEastAsia" w:hAnsiTheme="majorHAnsi" w:cstheme="majorBidi"/>
      <w:color w:val="2E74B5" w:themeColor="accent1" w:themeShade="BF"/>
      <w:sz w:val="32"/>
      <w:szCs w:val="32"/>
      <w:lang w:val="it-IT"/>
    </w:rPr>
  </w:style>
  <w:style w:type="paragraph" w:styleId="CommentText">
    <w:name w:val="annotation text"/>
    <w:basedOn w:val="Normal"/>
    <w:link w:val="CommentTextChar"/>
    <w:uiPriority w:val="99"/>
    <w:semiHidden/>
    <w:unhideWhenUsed/>
    <w:rsid w:val="004F4CD8"/>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4F4CD8"/>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426051"/>
    <w:rPr>
      <w:color w:val="954F72" w:themeColor="followedHyperlink"/>
      <w:u w:val="single"/>
    </w:rPr>
  </w:style>
  <w:style w:type="character" w:styleId="EndnoteReference">
    <w:name w:val="endnote reference"/>
    <w:basedOn w:val="DefaultParagraphFont"/>
    <w:uiPriority w:val="99"/>
    <w:semiHidden/>
    <w:unhideWhenUsed/>
    <w:rsid w:val="00A37FA6"/>
    <w:rPr>
      <w:vertAlign w:val="superscript"/>
    </w:rPr>
  </w:style>
  <w:style w:type="character" w:customStyle="1" w:styleId="Heading2Char">
    <w:name w:val="Heading 2 Char"/>
    <w:basedOn w:val="DefaultParagraphFont"/>
    <w:link w:val="Heading2"/>
    <w:uiPriority w:val="9"/>
    <w:rsid w:val="00F24D17"/>
    <w:rPr>
      <w:rFonts w:asciiTheme="majorHAnsi" w:eastAsiaTheme="majorEastAsia" w:hAnsiTheme="majorHAnsi" w:cstheme="majorBidi"/>
      <w:color w:val="2E74B5" w:themeColor="accent1" w:themeShade="BF"/>
      <w:sz w:val="26"/>
      <w:szCs w:val="26"/>
      <w:lang w:val="it-IT"/>
    </w:rPr>
  </w:style>
  <w:style w:type="paragraph" w:styleId="EndnoteText">
    <w:name w:val="endnote text"/>
    <w:basedOn w:val="Normal"/>
    <w:link w:val="EndnoteTextChar"/>
    <w:uiPriority w:val="99"/>
    <w:semiHidden/>
    <w:unhideWhenUsed/>
    <w:rsid w:val="00F24D17"/>
    <w:pPr>
      <w:spacing w:line="240" w:lineRule="auto"/>
    </w:pPr>
    <w:rPr>
      <w:sz w:val="20"/>
      <w:szCs w:val="20"/>
      <w:lang w:val="fr-CA"/>
    </w:rPr>
  </w:style>
  <w:style w:type="character" w:customStyle="1" w:styleId="EndnoteTextChar">
    <w:name w:val="Endnote Text Char"/>
    <w:basedOn w:val="DefaultParagraphFont"/>
    <w:link w:val="EndnoteText"/>
    <w:uiPriority w:val="99"/>
    <w:semiHidden/>
    <w:rsid w:val="00F24D17"/>
    <w:rPr>
      <w:sz w:val="20"/>
      <w:szCs w:val="20"/>
      <w:lang w:val="fr-CA"/>
    </w:rPr>
  </w:style>
  <w:style w:type="paragraph" w:customStyle="1" w:styleId="Pa13">
    <w:name w:val="Pa13"/>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4">
    <w:name w:val="Pa14"/>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
    <w:name w:val="Pa1"/>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character" w:styleId="CommentReference">
    <w:name w:val="annotation reference"/>
    <w:basedOn w:val="DefaultParagraphFont"/>
    <w:uiPriority w:val="99"/>
    <w:semiHidden/>
    <w:unhideWhenUsed/>
    <w:rsid w:val="005755C2"/>
    <w:rPr>
      <w:sz w:val="16"/>
      <w:szCs w:val="16"/>
    </w:rPr>
  </w:style>
  <w:style w:type="paragraph" w:styleId="CommentSubject">
    <w:name w:val="annotation subject"/>
    <w:basedOn w:val="CommentText"/>
    <w:next w:val="CommentText"/>
    <w:link w:val="CommentSubjectChar"/>
    <w:uiPriority w:val="99"/>
    <w:semiHidden/>
    <w:unhideWhenUsed/>
    <w:rsid w:val="005755C2"/>
    <w:pPr>
      <w:spacing w:after="0" w:line="240" w:lineRule="auto"/>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5755C2"/>
    <w:rPr>
      <w:rFonts w:ascii="Calibri" w:eastAsia="Calibri" w:hAnsi="Calibri" w:cs="Times New Roman"/>
      <w:b/>
      <w:bCs/>
      <w:sz w:val="20"/>
      <w:szCs w:val="20"/>
      <w:lang w:val="it-IT"/>
    </w:rPr>
  </w:style>
  <w:style w:type="paragraph" w:styleId="Revision">
    <w:name w:val="Revision"/>
    <w:hidden/>
    <w:uiPriority w:val="99"/>
    <w:semiHidden/>
    <w:rsid w:val="00D87803"/>
    <w:pPr>
      <w:spacing w:after="0" w:line="240" w:lineRule="auto"/>
    </w:pPr>
    <w:rPr>
      <w:lang w:val="it-IT"/>
    </w:rPr>
  </w:style>
  <w:style w:type="paragraph" w:customStyle="1" w:styleId="Default">
    <w:name w:val="Default"/>
    <w:rsid w:val="000730B9"/>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CE5841"/>
    <w:rPr>
      <w:rFonts w:cs="Gill Sans MT"/>
      <w:color w:val="000000"/>
      <w:sz w:val="22"/>
      <w:szCs w:val="22"/>
    </w:rPr>
  </w:style>
  <w:style w:type="character" w:customStyle="1" w:styleId="A4">
    <w:name w:val="A4"/>
    <w:uiPriority w:val="99"/>
    <w:rsid w:val="00CE5841"/>
    <w:rPr>
      <w:rFonts w:cs="Gill Sans MT"/>
      <w:color w:val="000000"/>
      <w:sz w:val="12"/>
      <w:szCs w:val="12"/>
    </w:rPr>
  </w:style>
  <w:style w:type="character" w:customStyle="1" w:styleId="A7">
    <w:name w:val="A7"/>
    <w:uiPriority w:val="99"/>
    <w:rsid w:val="00CE5841"/>
    <w:rPr>
      <w:rFonts w:cs="Gill Sans M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180">
      <w:bodyDiv w:val="1"/>
      <w:marLeft w:val="0"/>
      <w:marRight w:val="0"/>
      <w:marTop w:val="0"/>
      <w:marBottom w:val="0"/>
      <w:divBdr>
        <w:top w:val="none" w:sz="0" w:space="0" w:color="auto"/>
        <w:left w:val="none" w:sz="0" w:space="0" w:color="auto"/>
        <w:bottom w:val="none" w:sz="0" w:space="0" w:color="auto"/>
        <w:right w:val="none" w:sz="0" w:space="0" w:color="auto"/>
      </w:divBdr>
    </w:div>
    <w:div w:id="556169154">
      <w:bodyDiv w:val="1"/>
      <w:marLeft w:val="0"/>
      <w:marRight w:val="0"/>
      <w:marTop w:val="0"/>
      <w:marBottom w:val="0"/>
      <w:divBdr>
        <w:top w:val="none" w:sz="0" w:space="0" w:color="auto"/>
        <w:left w:val="none" w:sz="0" w:space="0" w:color="auto"/>
        <w:bottom w:val="none" w:sz="0" w:space="0" w:color="auto"/>
        <w:right w:val="none" w:sz="0" w:space="0" w:color="auto"/>
      </w:divBdr>
    </w:div>
    <w:div w:id="984579337">
      <w:bodyDiv w:val="1"/>
      <w:marLeft w:val="0"/>
      <w:marRight w:val="0"/>
      <w:marTop w:val="0"/>
      <w:marBottom w:val="0"/>
      <w:divBdr>
        <w:top w:val="none" w:sz="0" w:space="0" w:color="auto"/>
        <w:left w:val="none" w:sz="0" w:space="0" w:color="auto"/>
        <w:bottom w:val="none" w:sz="0" w:space="0" w:color="auto"/>
        <w:right w:val="none" w:sz="0" w:space="0" w:color="auto"/>
      </w:divBdr>
      <w:divsChild>
        <w:div w:id="1500971542">
          <w:marLeft w:val="0"/>
          <w:marRight w:val="0"/>
          <w:marTop w:val="0"/>
          <w:marBottom w:val="0"/>
          <w:divBdr>
            <w:top w:val="none" w:sz="0" w:space="0" w:color="auto"/>
            <w:left w:val="none" w:sz="0" w:space="0" w:color="auto"/>
            <w:bottom w:val="none" w:sz="0" w:space="0" w:color="auto"/>
            <w:right w:val="none" w:sz="0" w:space="0" w:color="auto"/>
          </w:divBdr>
        </w:div>
        <w:div w:id="99372594">
          <w:marLeft w:val="0"/>
          <w:marRight w:val="0"/>
          <w:marTop w:val="0"/>
          <w:marBottom w:val="0"/>
          <w:divBdr>
            <w:top w:val="none" w:sz="0" w:space="0" w:color="auto"/>
            <w:left w:val="none" w:sz="0" w:space="0" w:color="auto"/>
            <w:bottom w:val="none" w:sz="0" w:space="0" w:color="auto"/>
            <w:right w:val="none" w:sz="0" w:space="0" w:color="auto"/>
          </w:divBdr>
        </w:div>
        <w:div w:id="2026667677">
          <w:marLeft w:val="0"/>
          <w:marRight w:val="0"/>
          <w:marTop w:val="0"/>
          <w:marBottom w:val="0"/>
          <w:divBdr>
            <w:top w:val="none" w:sz="0" w:space="0" w:color="auto"/>
            <w:left w:val="none" w:sz="0" w:space="0" w:color="auto"/>
            <w:bottom w:val="none" w:sz="0" w:space="0" w:color="auto"/>
            <w:right w:val="none" w:sz="0" w:space="0" w:color="auto"/>
          </w:divBdr>
        </w:div>
        <w:div w:id="2021003126">
          <w:marLeft w:val="0"/>
          <w:marRight w:val="0"/>
          <w:marTop w:val="0"/>
          <w:marBottom w:val="0"/>
          <w:divBdr>
            <w:top w:val="none" w:sz="0" w:space="0" w:color="auto"/>
            <w:left w:val="none" w:sz="0" w:space="0" w:color="auto"/>
            <w:bottom w:val="none" w:sz="0" w:space="0" w:color="auto"/>
            <w:right w:val="none" w:sz="0" w:space="0" w:color="auto"/>
          </w:divBdr>
        </w:div>
      </w:divsChild>
    </w:div>
    <w:div w:id="2081558436">
      <w:bodyDiv w:val="1"/>
      <w:marLeft w:val="0"/>
      <w:marRight w:val="0"/>
      <w:marTop w:val="0"/>
      <w:marBottom w:val="0"/>
      <w:divBdr>
        <w:top w:val="none" w:sz="0" w:space="0" w:color="auto"/>
        <w:left w:val="none" w:sz="0" w:space="0" w:color="auto"/>
        <w:bottom w:val="none" w:sz="0" w:space="0" w:color="auto"/>
        <w:right w:val="none" w:sz="0" w:space="0" w:color="auto"/>
      </w:divBdr>
      <w:divsChild>
        <w:div w:id="1332755370">
          <w:marLeft w:val="0"/>
          <w:marRight w:val="0"/>
          <w:marTop w:val="0"/>
          <w:marBottom w:val="0"/>
          <w:divBdr>
            <w:top w:val="none" w:sz="0" w:space="0" w:color="auto"/>
            <w:left w:val="none" w:sz="0" w:space="0" w:color="auto"/>
            <w:bottom w:val="none" w:sz="0" w:space="0" w:color="auto"/>
            <w:right w:val="none" w:sz="0" w:space="0" w:color="auto"/>
          </w:divBdr>
        </w:div>
        <w:div w:id="23543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69/156" TargetMode="External"/><Relationship Id="rId13" Type="http://schemas.openxmlformats.org/officeDocument/2006/relationships/hyperlink" Target="http://mobile.thecitizen.co.tz/news/Review-marriage-legislation-now--activists-tell-authorities/-/2304482/2976692/-/format/xhtml/-/x3hoa9z/-/index.html" TargetMode="External"/><Relationship Id="rId18" Type="http://schemas.openxmlformats.org/officeDocument/2006/relationships/hyperlink" Target="mailto:paola.franchi@svaethechildren.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seph.akech@savethechildren.org" TargetMode="External"/><Relationship Id="rId17" Type="http://schemas.openxmlformats.org/officeDocument/2006/relationships/hyperlink" Target="http://nolostgeneration.o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file:///C:/Users/Associate/Downloads/CPandGBVmessagesEnglish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rochelle@savethechildre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sminka.milovanovic@savethechildren.org" TargetMode="External"/><Relationship Id="rId23" Type="http://schemas.microsoft.com/office/2011/relationships/people" Target="people.xml"/><Relationship Id="rId10" Type="http://schemas.openxmlformats.org/officeDocument/2006/relationships/hyperlink" Target="mailto:anne.kpason@savethechildren.org" TargetMode="External"/><Relationship Id="rId19" Type="http://schemas.openxmlformats.org/officeDocument/2006/relationships/hyperlink" Target="http://daccess-dds-ny.un.org/doc/UNDOC/GEN/G15/163/06/PDF/G1516306.pdf?OpenElement" TargetMode="External"/><Relationship Id="rId4" Type="http://schemas.openxmlformats.org/officeDocument/2006/relationships/settings" Target="settings.xml"/><Relationship Id="rId9" Type="http://schemas.openxmlformats.org/officeDocument/2006/relationships/hyperlink" Target="mailto:aqli.mohamoud@savethechildren.org" TargetMode="External"/><Relationship Id="rId14" Type="http://schemas.openxmlformats.org/officeDocument/2006/relationships/hyperlink" Target="http://www.citizens-post.org/global-citizens-hearing-report/"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6AD99-018B-4F38-AFEB-23E60A2D8136}"/>
</file>

<file path=customXml/itemProps2.xml><?xml version="1.0" encoding="utf-8"?>
<ds:datastoreItem xmlns:ds="http://schemas.openxmlformats.org/officeDocument/2006/customXml" ds:itemID="{3225B30E-FD4D-4AC4-BADC-19DE954C60A4}"/>
</file>

<file path=customXml/itemProps3.xml><?xml version="1.0" encoding="utf-8"?>
<ds:datastoreItem xmlns:ds="http://schemas.openxmlformats.org/officeDocument/2006/customXml" ds:itemID="{B2129355-20C9-407D-B387-9FF9B2D8DC9F}"/>
</file>

<file path=customXml/itemProps4.xml><?xml version="1.0" encoding="utf-8"?>
<ds:datastoreItem xmlns:ds="http://schemas.openxmlformats.org/officeDocument/2006/customXml" ds:itemID="{DA341217-3066-418B-BC90-FCB5FC946DB1}"/>
</file>

<file path=docProps/app.xml><?xml version="1.0" encoding="utf-8"?>
<Properties xmlns="http://schemas.openxmlformats.org/officeDocument/2006/extended-properties" xmlns:vt="http://schemas.openxmlformats.org/officeDocument/2006/docPropsVTypes">
  <Template>Normal</Template>
  <TotalTime>12</TotalTime>
  <Pages>13</Pages>
  <Words>5145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Associate2, Geneva</dc:creator>
  <cp:keywords/>
  <dc:description/>
  <cp:lastModifiedBy>Associate2, Geneva</cp:lastModifiedBy>
  <cp:revision>3</cp:revision>
  <cp:lastPrinted>2016-02-03T14:43:00Z</cp:lastPrinted>
  <dcterms:created xsi:type="dcterms:W3CDTF">2016-02-04T15:42:00Z</dcterms:created>
  <dcterms:modified xsi:type="dcterms:W3CDTF">2016-02-04T15:53:00Z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