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C1" w:rsidRPr="005972BB" w:rsidRDefault="000805C1" w:rsidP="000805C1">
      <w:pPr>
        <w:pStyle w:val="Header"/>
        <w:jc w:val="right"/>
        <w:rPr>
          <w:rFonts w:ascii="Times New Roman" w:hAnsi="Times New Roman" w:cs="Times New Roman"/>
        </w:rPr>
      </w:pPr>
      <w:r w:rsidRPr="005972BB">
        <w:rPr>
          <w:rFonts w:ascii="Times New Roman" w:hAnsi="Times New Roman" w:cs="Times New Roman"/>
        </w:rPr>
        <w:t>November 24, 2014</w:t>
      </w:r>
    </w:p>
    <w:p w:rsidR="000805C1" w:rsidRPr="005972BB" w:rsidRDefault="000805C1" w:rsidP="0039486E">
      <w:bookmarkStart w:id="0" w:name="_GoBack"/>
    </w:p>
    <w:bookmarkEnd w:id="0"/>
    <w:p w:rsidR="000805C1" w:rsidRPr="005972BB" w:rsidRDefault="000805C1" w:rsidP="000805C1">
      <w:pPr>
        <w:pStyle w:val="Heading1"/>
        <w:spacing w:before="0" w:line="240" w:lineRule="auto"/>
        <w:jc w:val="center"/>
        <w:rPr>
          <w:rFonts w:ascii="Times New Roman" w:hAnsi="Times New Roman" w:cs="Times New Roman"/>
          <w:color w:val="auto"/>
          <w:u w:val="single"/>
        </w:rPr>
      </w:pPr>
      <w:r w:rsidRPr="005972BB">
        <w:rPr>
          <w:rFonts w:ascii="Times New Roman" w:hAnsi="Times New Roman" w:cs="Times New Roman"/>
          <w:color w:val="auto"/>
          <w:u w:val="single"/>
        </w:rPr>
        <w:t>Submission to OHCHR</w:t>
      </w:r>
    </w:p>
    <w:p w:rsidR="000805C1" w:rsidRPr="005972BB" w:rsidRDefault="000805C1" w:rsidP="000805C1">
      <w:pPr>
        <w:pStyle w:val="Heading1"/>
        <w:spacing w:before="0" w:line="240" w:lineRule="auto"/>
        <w:jc w:val="center"/>
        <w:rPr>
          <w:rFonts w:ascii="Times New Roman" w:hAnsi="Times New Roman" w:cs="Times New Roman"/>
          <w:color w:val="auto"/>
          <w:u w:val="single"/>
        </w:rPr>
      </w:pPr>
      <w:r w:rsidRPr="005972BB">
        <w:rPr>
          <w:rFonts w:ascii="Times New Roman" w:hAnsi="Times New Roman" w:cs="Times New Roman"/>
          <w:color w:val="auto"/>
          <w:u w:val="single"/>
        </w:rPr>
        <w:t>Yemen HRW FGM Report Excerpts</w:t>
      </w:r>
    </w:p>
    <w:p w:rsidR="004A7242" w:rsidRPr="005972BB" w:rsidRDefault="000805C1" w:rsidP="000805C1">
      <w:pPr>
        <w:pStyle w:val="Heading1"/>
        <w:spacing w:before="0" w:line="240" w:lineRule="auto"/>
        <w:rPr>
          <w:color w:val="auto"/>
        </w:rPr>
      </w:pPr>
      <w:r w:rsidRPr="005972BB">
        <w:rPr>
          <w:color w:val="auto"/>
        </w:rPr>
        <w:t>Legislation</w:t>
      </w:r>
    </w:p>
    <w:p w:rsidR="000805C1" w:rsidRPr="005972BB" w:rsidRDefault="000805C1" w:rsidP="000805C1">
      <w:pPr>
        <w:spacing w:after="0" w:line="240" w:lineRule="auto"/>
        <w:rPr>
          <w:rFonts w:ascii="Times New Roman" w:hAnsi="Times New Roman" w:cs="Times New Roman"/>
        </w:rPr>
      </w:pPr>
    </w:p>
    <w:p w:rsidR="000805C1" w:rsidRPr="005972BB" w:rsidRDefault="000805C1" w:rsidP="000805C1">
      <w:pPr>
        <w:spacing w:after="0" w:line="240" w:lineRule="auto"/>
        <w:rPr>
          <w:rFonts w:ascii="Times New Roman" w:eastAsia="Times New Roman" w:hAnsi="Times New Roman" w:cs="Times New Roman"/>
        </w:rPr>
      </w:pPr>
      <w:r w:rsidRPr="005972BB">
        <w:rPr>
          <w:rFonts w:ascii="Times New Roman" w:eastAsia="Times New Roman" w:hAnsi="Times New Roman" w:cs="Times New Roman"/>
        </w:rPr>
        <w:t>Yemen has no law prohibiting FGM. Over the past decade, however, there have been various efforts to curtail the practice. For example, in January 2001, the Ministry of Public Health issued a decree that prohibited FGM procedures in government and private health facilities that, however, did not impose penalties for violations.</w:t>
      </w:r>
      <w:r w:rsidRPr="005972BB">
        <w:rPr>
          <w:rStyle w:val="FootnoteReference"/>
          <w:rFonts w:ascii="Times New Roman" w:eastAsia="Times New Roman" w:hAnsi="Times New Roman" w:cs="Times New Roman"/>
          <w:szCs w:val="22"/>
        </w:rPr>
        <w:footnoteReference w:id="1"/>
      </w:r>
      <w:r w:rsidRPr="005972BB">
        <w:rPr>
          <w:rFonts w:ascii="Times New Roman" w:eastAsia="Times New Roman" w:hAnsi="Times New Roman" w:cs="Times New Roman"/>
        </w:rPr>
        <w:t xml:space="preserve"> </w:t>
      </w:r>
    </w:p>
    <w:p w:rsidR="000805C1" w:rsidRPr="005972BB" w:rsidRDefault="000805C1" w:rsidP="000805C1">
      <w:pPr>
        <w:spacing w:after="0" w:line="240" w:lineRule="auto"/>
        <w:rPr>
          <w:rFonts w:ascii="Times New Roman" w:eastAsia="Times New Roman" w:hAnsi="Times New Roman" w:cs="Times New Roman"/>
        </w:rPr>
      </w:pPr>
    </w:p>
    <w:p w:rsidR="000805C1" w:rsidRPr="005972BB" w:rsidRDefault="000805C1" w:rsidP="000805C1">
      <w:pPr>
        <w:spacing w:after="0" w:line="240" w:lineRule="auto"/>
        <w:rPr>
          <w:rFonts w:ascii="Times New Roman" w:eastAsia="Times New Roman" w:hAnsi="Times New Roman" w:cs="Times New Roman"/>
        </w:rPr>
      </w:pPr>
      <w:r w:rsidRPr="005972BB">
        <w:rPr>
          <w:rFonts w:ascii="Times New Roman" w:eastAsia="Times New Roman" w:hAnsi="Times New Roman" w:cs="Times New Roman"/>
        </w:rPr>
        <w:t>According to health officials, the decree has not been effective in stopping FGM due to the difficulty of monitoring its implementation in medical facilities.</w:t>
      </w:r>
      <w:r w:rsidRPr="005972BB">
        <w:rPr>
          <w:rStyle w:val="FootnoteReference"/>
          <w:rFonts w:ascii="Times New Roman" w:eastAsia="Times New Roman" w:hAnsi="Times New Roman" w:cs="Times New Roman"/>
          <w:szCs w:val="22"/>
        </w:rPr>
        <w:footnoteReference w:id="2"/>
      </w:r>
      <w:r w:rsidRPr="005972BB">
        <w:rPr>
          <w:rFonts w:ascii="Times New Roman" w:eastAsia="Times New Roman" w:hAnsi="Times New Roman" w:cs="Times New Roman"/>
        </w:rPr>
        <w:t xml:space="preserve"> </w:t>
      </w:r>
      <w:r w:rsidRPr="005972BB">
        <w:rPr>
          <w:rFonts w:ascii="Times New Roman" w:hAnsi="Times New Roman" w:cs="Times New Roman"/>
        </w:rPr>
        <w:t xml:space="preserve">For example, Dr. </w:t>
      </w:r>
      <w:proofErr w:type="spellStart"/>
      <w:r w:rsidRPr="005972BB">
        <w:rPr>
          <w:rFonts w:ascii="Times New Roman" w:hAnsi="Times New Roman" w:cs="Times New Roman"/>
        </w:rPr>
        <w:t>Arwa</w:t>
      </w:r>
      <w:proofErr w:type="spellEnd"/>
      <w:r w:rsidRPr="005972BB">
        <w:rPr>
          <w:rFonts w:ascii="Times New Roman" w:hAnsi="Times New Roman" w:cs="Times New Roman"/>
        </w:rPr>
        <w:t xml:space="preserve"> al-</w:t>
      </w:r>
      <w:proofErr w:type="spellStart"/>
      <w:r w:rsidRPr="005972BB">
        <w:rPr>
          <w:rFonts w:ascii="Times New Roman" w:hAnsi="Times New Roman" w:cs="Times New Roman"/>
        </w:rPr>
        <w:t>Rabi`i</w:t>
      </w:r>
      <w:proofErr w:type="spellEnd"/>
      <w:r w:rsidRPr="005972BB">
        <w:rPr>
          <w:rFonts w:ascii="Times New Roman" w:hAnsi="Times New Roman" w:cs="Times New Roman"/>
        </w:rPr>
        <w:t>, a gynecologist at a public hospital in Sanaa, told Human Rights Watch that she is often asked by visitors if she will carry out the procedure. When she refuses, they turn to private health clinics that are willing to do so.</w:t>
      </w:r>
      <w:r w:rsidRPr="005972BB">
        <w:rPr>
          <w:rStyle w:val="FootnoteReference"/>
          <w:rFonts w:ascii="Times New Roman" w:hAnsi="Times New Roman" w:cs="Times New Roman"/>
          <w:szCs w:val="22"/>
        </w:rPr>
        <w:footnoteReference w:id="3"/>
      </w:r>
      <w:r w:rsidRPr="005972BB">
        <w:rPr>
          <w:rFonts w:ascii="Times New Roman" w:hAnsi="Times New Roman" w:cs="Times New Roman"/>
        </w:rPr>
        <w:t xml:space="preserve"> </w:t>
      </w:r>
      <w:r w:rsidRPr="005972BB">
        <w:rPr>
          <w:rFonts w:ascii="Times New Roman" w:eastAsia="Times New Roman" w:hAnsi="Times New Roman" w:cs="Times New Roman"/>
        </w:rPr>
        <w:t xml:space="preserve">Hassan </w:t>
      </w:r>
      <w:proofErr w:type="spellStart"/>
      <w:r w:rsidRPr="005972BB">
        <w:rPr>
          <w:rFonts w:ascii="Times New Roman" w:eastAsia="Times New Roman" w:hAnsi="Times New Roman" w:cs="Times New Roman"/>
        </w:rPr>
        <w:t>Abd</w:t>
      </w:r>
      <w:proofErr w:type="spellEnd"/>
      <w:r w:rsidRPr="005972BB">
        <w:rPr>
          <w:rFonts w:ascii="Times New Roman" w:eastAsia="Times New Roman" w:hAnsi="Times New Roman" w:cs="Times New Roman"/>
        </w:rPr>
        <w:t xml:space="preserve"> al-Rahman al-</w:t>
      </w:r>
      <w:proofErr w:type="spellStart"/>
      <w:r w:rsidRPr="005972BB">
        <w:rPr>
          <w:rFonts w:ascii="Times New Roman" w:eastAsia="Times New Roman" w:hAnsi="Times New Roman" w:cs="Times New Roman"/>
        </w:rPr>
        <w:t>Mutawakkil</w:t>
      </w:r>
      <w:proofErr w:type="spellEnd"/>
      <w:r w:rsidRPr="005972BB">
        <w:rPr>
          <w:rFonts w:ascii="Times New Roman" w:eastAsia="Times New Roman" w:hAnsi="Times New Roman" w:cs="Times New Roman"/>
        </w:rPr>
        <w:t>, a judge in al-</w:t>
      </w:r>
      <w:proofErr w:type="spellStart"/>
      <w:r w:rsidRPr="005972BB">
        <w:rPr>
          <w:rFonts w:ascii="Times New Roman" w:eastAsia="Times New Roman" w:hAnsi="Times New Roman" w:cs="Times New Roman"/>
        </w:rPr>
        <w:t>Ghaida</w:t>
      </w:r>
      <w:proofErr w:type="spellEnd"/>
      <w:r w:rsidRPr="005972BB">
        <w:rPr>
          <w:rFonts w:ascii="Times New Roman" w:eastAsia="Times New Roman" w:hAnsi="Times New Roman" w:cs="Times New Roman"/>
        </w:rPr>
        <w:t xml:space="preserve"> court, as well as Public Health Ministry officials were unaware of a single case being brought to court based on the decree or relating to FGM in general.</w:t>
      </w:r>
      <w:r w:rsidRPr="005972BB">
        <w:rPr>
          <w:rStyle w:val="FootnoteReference"/>
          <w:rFonts w:ascii="Times New Roman" w:hAnsi="Times New Roman" w:cs="Times New Roman"/>
          <w:szCs w:val="22"/>
        </w:rPr>
        <w:footnoteReference w:id="4"/>
      </w:r>
      <w:r w:rsidRPr="005972BB">
        <w:rPr>
          <w:rFonts w:ascii="Times New Roman" w:eastAsia="Times New Roman" w:hAnsi="Times New Roman" w:cs="Times New Roman"/>
        </w:rPr>
        <w:t xml:space="preserve"> A 2011 report by UNFPA and the Ministry of Health showed that, despite efforts against the medicalization of FGM, 12 percent of all health facilities still performed the procedure.</w:t>
      </w:r>
      <w:r w:rsidRPr="005972BB">
        <w:rPr>
          <w:rStyle w:val="FootnoteReference"/>
          <w:rFonts w:ascii="Times New Roman" w:eastAsia="Times New Roman" w:hAnsi="Times New Roman" w:cs="Times New Roman"/>
          <w:szCs w:val="22"/>
        </w:rPr>
        <w:footnoteReference w:id="5"/>
      </w:r>
      <w:r w:rsidRPr="005972BB">
        <w:rPr>
          <w:rFonts w:ascii="Times New Roman" w:eastAsia="Times New Roman" w:hAnsi="Times New Roman" w:cs="Times New Roman"/>
        </w:rPr>
        <w:t xml:space="preserve"> </w:t>
      </w:r>
    </w:p>
    <w:p w:rsidR="000805C1" w:rsidRPr="005972BB" w:rsidRDefault="000805C1" w:rsidP="000805C1">
      <w:pPr>
        <w:autoSpaceDE w:val="0"/>
        <w:autoSpaceDN w:val="0"/>
        <w:adjustRightInd w:val="0"/>
        <w:spacing w:after="0" w:line="240" w:lineRule="auto"/>
        <w:rPr>
          <w:rFonts w:ascii="Times New Roman" w:hAnsi="Times New Roman" w:cs="Times New Roman"/>
        </w:rPr>
      </w:pPr>
    </w:p>
    <w:p w:rsidR="000805C1" w:rsidRPr="005972BB" w:rsidRDefault="000805C1" w:rsidP="000805C1">
      <w:pPr>
        <w:spacing w:after="0" w:line="240" w:lineRule="auto"/>
        <w:rPr>
          <w:rFonts w:ascii="Times New Roman" w:eastAsia="Times New Roman" w:hAnsi="Times New Roman" w:cs="Times New Roman"/>
        </w:rPr>
      </w:pPr>
      <w:r w:rsidRPr="005972BB">
        <w:rPr>
          <w:rFonts w:ascii="Times New Roman" w:eastAsia="Times New Roman" w:hAnsi="Times New Roman" w:cs="Times New Roman"/>
        </w:rPr>
        <w:t>Despite the difficulties in implementing the 2001 ministerial decree, Yemen has continued to make efforts to strengthen legislation prohibiting FGM. In 2008, a Health Ministry panel presented the Safe Motherhood Bill to parliament. The bill aimed to protect women’s health before and during marriage. The bill prompted heated debate for years due to a provision that prohibited “surgical interventions on a woman’s genitalia” unless required for legitimate or surgical reasons. Several members of parliament disagreed with the provision and argued that it contradicted Sharia (Islamic law), which allows for surgical interventions, such as FGM.</w:t>
      </w:r>
      <w:r w:rsidRPr="005972BB">
        <w:rPr>
          <w:rStyle w:val="FootnoteReference"/>
          <w:rFonts w:ascii="Times New Roman" w:eastAsia="Times New Roman" w:hAnsi="Times New Roman" w:cs="Times New Roman"/>
          <w:szCs w:val="22"/>
        </w:rPr>
        <w:t xml:space="preserve"> </w:t>
      </w:r>
      <w:r w:rsidRPr="005972BB">
        <w:rPr>
          <w:rFonts w:ascii="Times New Roman" w:eastAsia="Times New Roman" w:hAnsi="Times New Roman" w:cs="Times New Roman"/>
        </w:rPr>
        <w:t>Consequently, members of parliament voted against the provision, permitting FGM to continue to be practiced. The Safe Motherhood Law, without the provision prohibiting FGM, was passed on March 31, 2014.</w:t>
      </w:r>
      <w:r w:rsidRPr="005972BB">
        <w:rPr>
          <w:rStyle w:val="FootnoteReference"/>
          <w:rFonts w:ascii="Times New Roman" w:eastAsia="Times New Roman" w:hAnsi="Times New Roman" w:cs="Times New Roman"/>
          <w:szCs w:val="22"/>
        </w:rPr>
        <w:t xml:space="preserve"> </w:t>
      </w:r>
      <w:r w:rsidRPr="005972BB">
        <w:rPr>
          <w:rStyle w:val="FootnoteReference"/>
          <w:rFonts w:ascii="Times New Roman" w:eastAsia="Times New Roman" w:hAnsi="Times New Roman" w:cs="Times New Roman"/>
          <w:szCs w:val="22"/>
        </w:rPr>
        <w:footnoteReference w:id="6"/>
      </w:r>
      <w:r w:rsidRPr="005972BB">
        <w:rPr>
          <w:rFonts w:ascii="Times New Roman" w:eastAsia="Times New Roman" w:hAnsi="Times New Roman" w:cs="Times New Roman"/>
        </w:rPr>
        <w:t xml:space="preserve"> </w:t>
      </w:r>
    </w:p>
    <w:p w:rsidR="000805C1" w:rsidRPr="005972BB" w:rsidRDefault="000805C1" w:rsidP="000805C1">
      <w:pPr>
        <w:spacing w:after="0" w:line="240" w:lineRule="auto"/>
        <w:rPr>
          <w:rFonts w:ascii="Times New Roman" w:eastAsia="Times New Roman" w:hAnsi="Times New Roman" w:cs="Times New Roman"/>
        </w:rPr>
      </w:pPr>
    </w:p>
    <w:p w:rsidR="000805C1" w:rsidRPr="005972BB" w:rsidRDefault="000805C1" w:rsidP="000805C1">
      <w:pPr>
        <w:spacing w:after="0" w:line="240" w:lineRule="auto"/>
        <w:rPr>
          <w:rFonts w:ascii="Times New Roman" w:eastAsia="Times New Roman" w:hAnsi="Times New Roman" w:cs="Times New Roman"/>
        </w:rPr>
      </w:pPr>
      <w:r w:rsidRPr="005972BB">
        <w:rPr>
          <w:rFonts w:ascii="Times New Roman" w:eastAsia="Times New Roman" w:hAnsi="Times New Roman" w:cs="Times New Roman"/>
        </w:rPr>
        <w:t>The debate on passing a law banning FGM was reinvigorated during the National Dialogue Conference. In its final report, the Conference’s Sustainable Development group recommended that the government:</w:t>
      </w:r>
    </w:p>
    <w:p w:rsidR="000805C1" w:rsidRPr="005972BB" w:rsidRDefault="000805C1" w:rsidP="000805C1">
      <w:pPr>
        <w:spacing w:after="0" w:line="240" w:lineRule="auto"/>
        <w:rPr>
          <w:rFonts w:ascii="Times New Roman" w:eastAsia="Times New Roman" w:hAnsi="Times New Roman" w:cs="Times New Roman"/>
        </w:rPr>
      </w:pPr>
    </w:p>
    <w:p w:rsidR="000805C1" w:rsidRPr="005972BB" w:rsidRDefault="000805C1" w:rsidP="000805C1">
      <w:pPr>
        <w:spacing w:after="0" w:line="240" w:lineRule="auto"/>
        <w:rPr>
          <w:rFonts w:ascii="Times New Roman" w:eastAsia="Times New Roman" w:hAnsi="Times New Roman" w:cs="Times New Roman"/>
        </w:rPr>
      </w:pPr>
      <w:r w:rsidRPr="005972BB">
        <w:rPr>
          <w:rFonts w:ascii="Times New Roman" w:eastAsia="Times New Roman" w:hAnsi="Times New Roman" w:cs="Times New Roman"/>
        </w:rPr>
        <w:t xml:space="preserve">Accelerate efforts to adopt provisions that criminalize performing harmful medical procedures on children, especially FGM. Monitor doctors and medical practitioners who further perpetuate such </w:t>
      </w:r>
      <w:r w:rsidRPr="005972BB">
        <w:rPr>
          <w:rFonts w:ascii="Times New Roman" w:eastAsia="Times New Roman" w:hAnsi="Times New Roman" w:cs="Times New Roman"/>
        </w:rPr>
        <w:lastRenderedPageBreak/>
        <w:t>practices. And raise awareness regarding the negative consequences of these practices by implementing effective awareness programs in collaboration with communities and religious figures.</w:t>
      </w:r>
      <w:r w:rsidRPr="005972BB">
        <w:rPr>
          <w:rStyle w:val="FootnoteReference"/>
          <w:rFonts w:ascii="Times New Roman" w:eastAsia="Times New Roman" w:hAnsi="Times New Roman" w:cs="Times New Roman"/>
          <w:szCs w:val="22"/>
        </w:rPr>
        <w:footnoteReference w:id="7"/>
      </w:r>
      <w:r w:rsidRPr="005972BB">
        <w:rPr>
          <w:rFonts w:ascii="Times New Roman" w:eastAsia="Times New Roman" w:hAnsi="Times New Roman" w:cs="Times New Roman"/>
        </w:rPr>
        <w:t xml:space="preserve">   </w:t>
      </w:r>
    </w:p>
    <w:p w:rsidR="000805C1" w:rsidRPr="005972BB" w:rsidRDefault="000805C1" w:rsidP="000805C1">
      <w:pPr>
        <w:spacing w:after="0" w:line="240" w:lineRule="auto"/>
        <w:rPr>
          <w:rFonts w:ascii="Times New Roman" w:eastAsia="Times New Roman" w:hAnsi="Times New Roman" w:cs="Times New Roman"/>
        </w:rPr>
      </w:pPr>
    </w:p>
    <w:p w:rsidR="000805C1" w:rsidRPr="005972BB" w:rsidRDefault="000805C1" w:rsidP="000805C1">
      <w:pPr>
        <w:spacing w:after="0" w:line="240" w:lineRule="auto"/>
        <w:rPr>
          <w:rFonts w:ascii="Times New Roman" w:hAnsi="Times New Roman" w:cs="Times New Roman"/>
        </w:rPr>
      </w:pPr>
      <w:r w:rsidRPr="005972BB">
        <w:rPr>
          <w:rFonts w:ascii="Times New Roman" w:eastAsia="Times New Roman" w:hAnsi="Times New Roman" w:cs="Times New Roman"/>
        </w:rPr>
        <w:t>The Conference’s Rights and Freedom group also recommended criminal prohibitions in its recommendation No. 94:</w:t>
      </w:r>
      <w:r w:rsidRPr="005972BB">
        <w:rPr>
          <w:rFonts w:ascii="Times New Roman" w:hAnsi="Times New Roman" w:cs="Times New Roman"/>
        </w:rPr>
        <w:t xml:space="preserve"> “Infringements on bodily integrity (FGM) . . . shall be criminalized.”</w:t>
      </w:r>
      <w:r w:rsidRPr="005972BB">
        <w:rPr>
          <w:rStyle w:val="FootnoteReference"/>
          <w:rFonts w:ascii="Times New Roman" w:hAnsi="Times New Roman" w:cs="Times New Roman"/>
          <w:szCs w:val="22"/>
        </w:rPr>
        <w:footnoteReference w:id="8"/>
      </w:r>
      <w:r w:rsidRPr="005972BB">
        <w:rPr>
          <w:rFonts w:ascii="Times New Roman" w:hAnsi="Times New Roman" w:cs="Times New Roman"/>
        </w:rPr>
        <w:t xml:space="preserve"> </w:t>
      </w:r>
    </w:p>
    <w:p w:rsidR="000805C1" w:rsidRPr="005972BB" w:rsidRDefault="000805C1" w:rsidP="000805C1">
      <w:pPr>
        <w:spacing w:after="0" w:line="240" w:lineRule="auto"/>
        <w:rPr>
          <w:rFonts w:ascii="Times New Roman" w:hAnsi="Times New Roman" w:cs="Times New Roman"/>
        </w:rPr>
      </w:pPr>
    </w:p>
    <w:p w:rsidR="000805C1" w:rsidRPr="005972BB" w:rsidRDefault="000805C1" w:rsidP="000805C1">
      <w:pPr>
        <w:spacing w:after="0" w:line="240" w:lineRule="auto"/>
        <w:rPr>
          <w:rFonts w:ascii="Times New Roman" w:eastAsia="Times New Roman" w:hAnsi="Times New Roman" w:cs="Times New Roman"/>
        </w:rPr>
      </w:pPr>
      <w:r w:rsidRPr="005972BB">
        <w:rPr>
          <w:rFonts w:ascii="Times New Roman" w:eastAsia="Times New Roman" w:hAnsi="Times New Roman" w:cs="Times New Roman"/>
        </w:rPr>
        <w:t xml:space="preserve">In response to these recommendations, in April 2014 the ministers of social affairs and </w:t>
      </w:r>
      <w:proofErr w:type="spellStart"/>
      <w:r w:rsidRPr="005972BB">
        <w:rPr>
          <w:rFonts w:ascii="Times New Roman" w:eastAsia="Times New Roman" w:hAnsi="Times New Roman" w:cs="Times New Roman"/>
        </w:rPr>
        <w:t>labour</w:t>
      </w:r>
      <w:proofErr w:type="spellEnd"/>
      <w:r w:rsidRPr="005972BB">
        <w:rPr>
          <w:rFonts w:ascii="Times New Roman" w:eastAsia="Times New Roman" w:hAnsi="Times New Roman" w:cs="Times New Roman"/>
        </w:rPr>
        <w:t xml:space="preserve">, and legal affairs, submitted a draft of a new Child Rights Law to Prime Minister Mohammad </w:t>
      </w:r>
      <w:proofErr w:type="spellStart"/>
      <w:r w:rsidRPr="005972BB">
        <w:rPr>
          <w:rFonts w:ascii="Times New Roman" w:eastAsia="Times New Roman" w:hAnsi="Times New Roman" w:cs="Times New Roman"/>
        </w:rPr>
        <w:t>Basindawa</w:t>
      </w:r>
      <w:proofErr w:type="spellEnd"/>
      <w:r w:rsidRPr="005972BB">
        <w:rPr>
          <w:rFonts w:ascii="Times New Roman" w:eastAsia="Times New Roman" w:hAnsi="Times New Roman" w:cs="Times New Roman"/>
        </w:rPr>
        <w:t>. The Child Rights bill addresses important issues such as early marriage, the recruitment of child soldiers, and child labor. The bill also seeks to prohibit FGM, stating that a child has the right to “enjoy health” and should be protected from all forms of violence, including FGM.</w:t>
      </w:r>
      <w:r w:rsidRPr="005972BB">
        <w:rPr>
          <w:rStyle w:val="FootnoteReference"/>
          <w:rFonts w:ascii="Times New Roman" w:hAnsi="Times New Roman" w:cs="Times New Roman"/>
          <w:szCs w:val="22"/>
        </w:rPr>
        <w:footnoteReference w:id="9"/>
      </w:r>
      <w:r w:rsidRPr="005972BB">
        <w:rPr>
          <w:rFonts w:ascii="Times New Roman" w:eastAsia="Times New Roman" w:hAnsi="Times New Roman" w:cs="Times New Roman"/>
        </w:rPr>
        <w:t xml:space="preserve">  The bill would impose criminal penalties of one to three years in prison or a fine of between 300,000 and </w:t>
      </w:r>
      <w:proofErr w:type="gramStart"/>
      <w:r w:rsidRPr="005972BB">
        <w:rPr>
          <w:rFonts w:ascii="Times New Roman" w:eastAsia="Times New Roman" w:hAnsi="Times New Roman" w:cs="Times New Roman"/>
        </w:rPr>
        <w:t>1 million Yemeni Riyal (US$1,400-4,700) for violating the provision</w:t>
      </w:r>
      <w:proofErr w:type="gramEnd"/>
      <w:r w:rsidRPr="005972BB">
        <w:rPr>
          <w:rFonts w:ascii="Times New Roman" w:eastAsia="Times New Roman" w:hAnsi="Times New Roman" w:cs="Times New Roman"/>
        </w:rPr>
        <w:t>.</w:t>
      </w:r>
      <w:r w:rsidRPr="005972BB">
        <w:rPr>
          <w:rStyle w:val="FootnoteReference"/>
          <w:rFonts w:ascii="Times New Roman" w:hAnsi="Times New Roman" w:cs="Times New Roman"/>
          <w:szCs w:val="22"/>
        </w:rPr>
        <w:footnoteReference w:id="10"/>
      </w:r>
      <w:r w:rsidRPr="005972BB">
        <w:rPr>
          <w:rFonts w:ascii="Times New Roman" w:eastAsia="Times New Roman" w:hAnsi="Times New Roman" w:cs="Times New Roman"/>
        </w:rPr>
        <w:t xml:space="preserve"> At the time of writing, the cabinet had yet to approve the bill and forward it to parliament for debate and adoption.</w:t>
      </w:r>
      <w:r w:rsidRPr="005972BB">
        <w:rPr>
          <w:rStyle w:val="FootnoteReference"/>
          <w:rFonts w:ascii="Times New Roman" w:eastAsia="Times New Roman" w:hAnsi="Times New Roman" w:cs="Times New Roman"/>
          <w:szCs w:val="22"/>
        </w:rPr>
        <w:footnoteReference w:id="11"/>
      </w:r>
    </w:p>
    <w:p w:rsidR="000805C1" w:rsidRPr="005972BB" w:rsidRDefault="000805C1" w:rsidP="000805C1">
      <w:pPr>
        <w:spacing w:after="0" w:line="240" w:lineRule="auto"/>
        <w:rPr>
          <w:rFonts w:ascii="Times New Roman" w:eastAsia="Times New Roman" w:hAnsi="Times New Roman" w:cs="Times New Roman"/>
        </w:rPr>
      </w:pPr>
    </w:p>
    <w:p w:rsidR="00065C94" w:rsidRPr="00065C94" w:rsidRDefault="000805C1" w:rsidP="00065C94">
      <w:pPr>
        <w:spacing w:after="0" w:line="240" w:lineRule="auto"/>
        <w:rPr>
          <w:rFonts w:ascii="Times New Roman" w:hAnsi="Times New Roman" w:cs="Times New Roman"/>
          <w:lang w:bidi="ar-YE"/>
        </w:rPr>
      </w:pPr>
      <w:r w:rsidRPr="005972BB">
        <w:rPr>
          <w:rStyle w:val="Heading1Char"/>
          <w:color w:val="auto"/>
        </w:rPr>
        <w:t xml:space="preserve">National policy and regional strategies including education and awareness raising campaigns </w:t>
      </w:r>
      <w:r w:rsidRPr="005972BB">
        <w:rPr>
          <w:rStyle w:val="Heading1Char"/>
          <w:color w:val="auto"/>
        </w:rPr>
        <w:br/>
      </w:r>
    </w:p>
    <w:p w:rsidR="005972BB" w:rsidRPr="00065C94" w:rsidRDefault="005972BB" w:rsidP="00065C94">
      <w:pPr>
        <w:spacing w:after="0" w:line="240" w:lineRule="auto"/>
        <w:rPr>
          <w:rFonts w:ascii="Times New Roman" w:hAnsi="Times New Roman" w:cs="Times New Roman"/>
          <w:lang w:bidi="ar-YE"/>
        </w:rPr>
      </w:pPr>
      <w:r w:rsidRPr="00065C94">
        <w:rPr>
          <w:rFonts w:ascii="Times New Roman" w:hAnsi="Times New Roman" w:cs="Times New Roman"/>
          <w:lang w:bidi="ar-YE"/>
        </w:rPr>
        <w:t xml:space="preserve">Dr. </w:t>
      </w:r>
      <w:proofErr w:type="spellStart"/>
      <w:r w:rsidRPr="00065C94">
        <w:rPr>
          <w:rFonts w:ascii="Times New Roman" w:hAnsi="Times New Roman" w:cs="Times New Roman"/>
          <w:lang w:bidi="ar-YE"/>
        </w:rPr>
        <w:t>Abd</w:t>
      </w:r>
      <w:proofErr w:type="spellEnd"/>
      <w:r w:rsidRPr="00065C94">
        <w:rPr>
          <w:rFonts w:ascii="Times New Roman" w:hAnsi="Times New Roman" w:cs="Times New Roman"/>
          <w:lang w:bidi="ar-YE"/>
        </w:rPr>
        <w:t xml:space="preserve"> al-Rahman </w:t>
      </w:r>
      <w:proofErr w:type="spellStart"/>
      <w:r w:rsidRPr="00065C94">
        <w:rPr>
          <w:rFonts w:ascii="Times New Roman" w:hAnsi="Times New Roman" w:cs="Times New Roman"/>
          <w:lang w:bidi="ar-YE"/>
        </w:rPr>
        <w:t>Jarallah</w:t>
      </w:r>
      <w:proofErr w:type="spellEnd"/>
      <w:r w:rsidRPr="00065C94">
        <w:rPr>
          <w:rFonts w:ascii="Times New Roman" w:hAnsi="Times New Roman" w:cs="Times New Roman"/>
          <w:lang w:bidi="ar-YE"/>
        </w:rPr>
        <w:t xml:space="preserve">, Health Ministry </w:t>
      </w:r>
      <w:r w:rsidRPr="00065C94">
        <w:rPr>
          <w:rFonts w:ascii="Times New Roman" w:hAnsi="Times New Roman" w:cs="Times New Roman"/>
        </w:rPr>
        <w:t xml:space="preserve">representative in </w:t>
      </w:r>
      <w:proofErr w:type="spellStart"/>
      <w:r w:rsidRPr="00065C94">
        <w:rPr>
          <w:rFonts w:ascii="Times New Roman" w:hAnsi="Times New Roman" w:cs="Times New Roman"/>
        </w:rPr>
        <w:t>Hodaida</w:t>
      </w:r>
      <w:proofErr w:type="spellEnd"/>
      <w:r w:rsidRPr="00065C94">
        <w:rPr>
          <w:rFonts w:ascii="Times New Roman" w:hAnsi="Times New Roman" w:cs="Times New Roman"/>
        </w:rPr>
        <w:t xml:space="preserve">, </w:t>
      </w:r>
      <w:r w:rsidRPr="00065C94">
        <w:rPr>
          <w:rFonts w:ascii="Times New Roman" w:hAnsi="Times New Roman" w:cs="Times New Roman"/>
          <w:lang w:bidi="ar-YE"/>
        </w:rPr>
        <w:t xml:space="preserve">told Human Rights Watch that not a single girl under the age of 20 was </w:t>
      </w:r>
      <w:r w:rsidRPr="00065C94">
        <w:rPr>
          <w:rFonts w:ascii="Times New Roman" w:hAnsi="Times New Roman" w:cs="Times New Roman"/>
        </w:rPr>
        <w:t xml:space="preserve">mutilated </w:t>
      </w:r>
      <w:r w:rsidRPr="00065C94">
        <w:rPr>
          <w:rFonts w:ascii="Times New Roman" w:hAnsi="Times New Roman" w:cs="Times New Roman"/>
          <w:lang w:bidi="ar-YE"/>
        </w:rPr>
        <w:t>in the governorate. When pushed on that claim, he acknowledged that the practice may be continuing in some remote villages. “However, that is not the Ministry of Health’s problem,” he told Human Rights Watch. “We have no role in preventing circumcision outside of public hospitals. It is simply not our job.”</w:t>
      </w:r>
      <w:r w:rsidRPr="00065C94">
        <w:rPr>
          <w:rStyle w:val="FootnoteReference"/>
          <w:rFonts w:ascii="Times New Roman" w:hAnsi="Times New Roman" w:cs="Times New Roman"/>
          <w:lang w:bidi="ar-YE"/>
        </w:rPr>
        <w:footnoteReference w:id="12"/>
      </w:r>
      <w:r w:rsidRPr="00065C94">
        <w:rPr>
          <w:rFonts w:ascii="Times New Roman" w:hAnsi="Times New Roman" w:cs="Times New Roman"/>
          <w:lang w:bidi="ar-YE"/>
        </w:rPr>
        <w:t xml:space="preserve"> </w:t>
      </w:r>
    </w:p>
    <w:p w:rsidR="005972BB" w:rsidRPr="00065C94" w:rsidRDefault="005972BB" w:rsidP="00065C94">
      <w:pPr>
        <w:suppressAutoHyphens/>
        <w:spacing w:after="0" w:line="240" w:lineRule="auto"/>
        <w:rPr>
          <w:rFonts w:ascii="Times New Roman" w:hAnsi="Times New Roman" w:cs="Times New Roman"/>
          <w:lang w:bidi="ar-YE"/>
        </w:rPr>
      </w:pPr>
      <w:r w:rsidRPr="00065C94">
        <w:rPr>
          <w:rFonts w:ascii="Times New Roman" w:hAnsi="Times New Roman" w:cs="Times New Roman"/>
          <w:lang w:bidi="ar-YE"/>
        </w:rPr>
        <w:t>He confirmed that FGM is not included in medical school curricula. He said this was because such curricula are based on those developed in Europe and do not take into full account the Yemeni context. He said that the ministry’s</w:t>
      </w:r>
      <w:r w:rsidRPr="00065C94">
        <w:rPr>
          <w:rFonts w:ascii="Times New Roman" w:hAnsi="Times New Roman" w:cs="Times New Roman"/>
          <w:color w:val="000000"/>
        </w:rPr>
        <w:t xml:space="preserve"> </w:t>
      </w:r>
      <w:r w:rsidRPr="00065C94">
        <w:rPr>
          <w:rFonts w:ascii="Times New Roman" w:hAnsi="Times New Roman" w:cs="Times New Roman"/>
          <w:lang w:bidi="ar-YE"/>
        </w:rPr>
        <w:t>programmatic work to combat FGM was limited to giving local NGOs permission to carry out trainings, workshops and other awareness activities but nothing more.</w:t>
      </w:r>
      <w:r w:rsidRPr="00065C94">
        <w:rPr>
          <w:rStyle w:val="FootnoteReference"/>
          <w:rFonts w:ascii="Times New Roman" w:hAnsi="Times New Roman" w:cs="Times New Roman"/>
          <w:lang w:bidi="ar-YE"/>
        </w:rPr>
        <w:t xml:space="preserve"> </w:t>
      </w:r>
      <w:r w:rsidRPr="00065C94">
        <w:rPr>
          <w:rStyle w:val="FootnoteReference"/>
          <w:rFonts w:ascii="Times New Roman" w:hAnsi="Times New Roman" w:cs="Times New Roman"/>
          <w:lang w:bidi="ar-YE"/>
        </w:rPr>
        <w:footnoteReference w:id="13"/>
      </w:r>
    </w:p>
    <w:p w:rsidR="005972BB" w:rsidRPr="00065C94" w:rsidRDefault="005972BB" w:rsidP="00065C94">
      <w:pPr>
        <w:suppressAutoHyphens/>
        <w:spacing w:after="0" w:line="240" w:lineRule="auto"/>
        <w:rPr>
          <w:rFonts w:ascii="Times New Roman" w:hAnsi="Times New Roman" w:cs="Times New Roman"/>
          <w:lang w:bidi="ar-YE"/>
        </w:rPr>
      </w:pPr>
      <w:r w:rsidRPr="00065C94">
        <w:rPr>
          <w:rFonts w:ascii="Times New Roman" w:hAnsi="Times New Roman" w:cs="Times New Roman"/>
          <w:lang w:bidi="ar-YE"/>
        </w:rPr>
        <w:t>…</w:t>
      </w:r>
    </w:p>
    <w:p w:rsidR="005972BB" w:rsidRPr="00065C94" w:rsidRDefault="005972BB" w:rsidP="00065C94">
      <w:pPr>
        <w:suppressAutoHyphens/>
        <w:spacing w:after="0" w:line="240" w:lineRule="auto"/>
        <w:rPr>
          <w:rFonts w:ascii="Times New Roman" w:hAnsi="Times New Roman" w:cs="Times New Roman"/>
        </w:rPr>
      </w:pPr>
      <w:r w:rsidRPr="00065C94">
        <w:rPr>
          <w:rFonts w:ascii="Times New Roman" w:hAnsi="Times New Roman" w:cs="Times New Roman"/>
        </w:rPr>
        <w:t xml:space="preserve">The healthcare professionals interviewed by Human Rights Watch said that they only spoke with patients about FGM if the patient asked them about it, and that they did not themselves raise the issue with new mothers and other women. Doctors, nurses and other health professionals can play an important role as agents of change, along with </w:t>
      </w:r>
      <w:r w:rsidRPr="00065C94">
        <w:rPr>
          <w:rFonts w:ascii="Times New Roman" w:eastAsia="Times New Roman" w:hAnsi="Times New Roman" w:cs="Times New Roman"/>
          <w:color w:val="000000"/>
        </w:rPr>
        <w:t>traditional FGM practitioner</w:t>
      </w:r>
      <w:r w:rsidRPr="00065C94">
        <w:rPr>
          <w:rFonts w:ascii="Times New Roman" w:hAnsi="Times New Roman" w:cs="Times New Roman"/>
        </w:rPr>
        <w:t>s, to eliminate the practice.</w:t>
      </w:r>
    </w:p>
    <w:p w:rsidR="005972BB" w:rsidRPr="00065C94" w:rsidRDefault="005972BB" w:rsidP="00065C94">
      <w:pPr>
        <w:suppressAutoHyphens/>
        <w:spacing w:after="0" w:line="240" w:lineRule="auto"/>
        <w:rPr>
          <w:rFonts w:ascii="Times New Roman" w:hAnsi="Times New Roman" w:cs="Times New Roman"/>
          <w:lang w:bidi="ar-YE"/>
        </w:rPr>
      </w:pPr>
      <w:r w:rsidRPr="00065C94">
        <w:rPr>
          <w:rFonts w:ascii="Times New Roman" w:hAnsi="Times New Roman" w:cs="Times New Roman"/>
        </w:rPr>
        <w:t>…</w:t>
      </w:r>
    </w:p>
    <w:p w:rsidR="005972BB" w:rsidRPr="00065C94" w:rsidRDefault="005972BB" w:rsidP="00065C94">
      <w:pPr>
        <w:spacing w:after="0" w:line="240" w:lineRule="auto"/>
        <w:rPr>
          <w:rFonts w:ascii="Times New Roman" w:hAnsi="Times New Roman" w:cs="Times New Roman"/>
        </w:rPr>
      </w:pPr>
      <w:r w:rsidRPr="00065C94">
        <w:rPr>
          <w:rFonts w:ascii="Times New Roman" w:hAnsi="Times New Roman" w:cs="Times New Roman"/>
        </w:rPr>
        <w:t>According to Khalid al-</w:t>
      </w:r>
      <w:proofErr w:type="spellStart"/>
      <w:r w:rsidRPr="00065C94">
        <w:rPr>
          <w:rFonts w:ascii="Times New Roman" w:hAnsi="Times New Roman" w:cs="Times New Roman"/>
        </w:rPr>
        <w:t>Absi</w:t>
      </w:r>
      <w:proofErr w:type="spellEnd"/>
      <w:r w:rsidRPr="00065C94">
        <w:rPr>
          <w:rFonts w:ascii="Times New Roman" w:hAnsi="Times New Roman" w:cs="Times New Roman"/>
        </w:rPr>
        <w:t>, deputy director of curricula within the Ministry of Education, in 9</w:t>
      </w:r>
      <w:r w:rsidRPr="00065C94">
        <w:rPr>
          <w:rFonts w:ascii="Times New Roman" w:hAnsi="Times New Roman" w:cs="Times New Roman"/>
          <w:vertAlign w:val="superscript"/>
        </w:rPr>
        <w:t>th</w:t>
      </w:r>
      <w:r w:rsidRPr="00065C94">
        <w:rPr>
          <w:rFonts w:ascii="Times New Roman" w:hAnsi="Times New Roman" w:cs="Times New Roman"/>
        </w:rPr>
        <w:t xml:space="preserve"> grade biology (with students about 12-years-old) there used to be a brief mention of FGM, calling it one of “many bad habits practiced in some rural areas,” but without providing details. This reference was </w:t>
      </w:r>
      <w:r w:rsidRPr="00065C94">
        <w:rPr>
          <w:rFonts w:ascii="Times New Roman" w:hAnsi="Times New Roman" w:cs="Times New Roman"/>
        </w:rPr>
        <w:lastRenderedPageBreak/>
        <w:t>removed in 2008, and ministry staff said they were worried that including the topic may actually encourage some to take up the practice.</w:t>
      </w:r>
      <w:r w:rsidRPr="00065C94">
        <w:rPr>
          <w:rStyle w:val="FootnoteReference"/>
          <w:rFonts w:ascii="Times New Roman" w:hAnsi="Times New Roman" w:cs="Times New Roman"/>
        </w:rPr>
        <w:footnoteReference w:id="14"/>
      </w:r>
      <w:r w:rsidRPr="00065C94">
        <w:rPr>
          <w:rFonts w:ascii="Times New Roman" w:hAnsi="Times New Roman" w:cs="Times New Roman"/>
        </w:rPr>
        <w:t xml:space="preserve">  </w:t>
      </w:r>
    </w:p>
    <w:p w:rsidR="005972BB" w:rsidRPr="00065C94" w:rsidRDefault="005972BB" w:rsidP="00065C94">
      <w:pPr>
        <w:spacing w:after="0" w:line="240" w:lineRule="auto"/>
        <w:rPr>
          <w:rFonts w:ascii="Times New Roman" w:hAnsi="Times New Roman" w:cs="Times New Roman"/>
        </w:rPr>
      </w:pPr>
    </w:p>
    <w:p w:rsidR="005972BB" w:rsidRPr="00065C94" w:rsidRDefault="005972BB" w:rsidP="00065C94">
      <w:pPr>
        <w:spacing w:after="0" w:line="240" w:lineRule="auto"/>
        <w:rPr>
          <w:rFonts w:ascii="Times New Roman" w:hAnsi="Times New Roman" w:cs="Times New Roman"/>
        </w:rPr>
      </w:pPr>
      <w:r w:rsidRPr="00065C94">
        <w:rPr>
          <w:rFonts w:ascii="Times New Roman" w:eastAsia="Times New Roman" w:hAnsi="Times New Roman" w:cs="Times New Roman"/>
          <w:color w:val="000000"/>
        </w:rPr>
        <w:t>Ali al-</w:t>
      </w:r>
      <w:proofErr w:type="spellStart"/>
      <w:r w:rsidRPr="00065C94">
        <w:rPr>
          <w:rFonts w:ascii="Times New Roman" w:eastAsia="Times New Roman" w:hAnsi="Times New Roman" w:cs="Times New Roman"/>
          <w:color w:val="000000"/>
        </w:rPr>
        <w:t>Haimi</w:t>
      </w:r>
      <w:proofErr w:type="spellEnd"/>
      <w:r w:rsidRPr="00065C94">
        <w:rPr>
          <w:rFonts w:ascii="Times New Roman" w:eastAsia="Times New Roman" w:hAnsi="Times New Roman" w:cs="Times New Roman"/>
          <w:color w:val="000000"/>
        </w:rPr>
        <w:t>, the deputy minister for Sector of Curricula and Supervision within the Ministry of Education, said that s</w:t>
      </w:r>
      <w:r w:rsidRPr="00065C94">
        <w:rPr>
          <w:rFonts w:ascii="Times New Roman" w:hAnsi="Times New Roman" w:cs="Times New Roman"/>
        </w:rPr>
        <w:t xml:space="preserve">tudents in Yemeni schools receive little health information generally on reproductive issues. He </w:t>
      </w:r>
      <w:r w:rsidRPr="00065C94">
        <w:rPr>
          <w:rFonts w:ascii="Times New Roman" w:eastAsia="Times New Roman" w:hAnsi="Times New Roman" w:cs="Times New Roman"/>
          <w:color w:val="000000"/>
        </w:rPr>
        <w:t xml:space="preserve">told Human Rights Watch </w:t>
      </w:r>
      <w:r w:rsidRPr="00065C94">
        <w:rPr>
          <w:rFonts w:ascii="Times New Roman" w:hAnsi="Times New Roman" w:cs="Times New Roman"/>
        </w:rPr>
        <w:t xml:space="preserve">that teachers do not receive any training on the topic. </w:t>
      </w:r>
      <w:r w:rsidRPr="00065C94">
        <w:rPr>
          <w:rFonts w:ascii="Times New Roman" w:eastAsia="Times New Roman" w:hAnsi="Times New Roman" w:cs="Times New Roman"/>
          <w:color w:val="000000"/>
        </w:rPr>
        <w:t xml:space="preserve">However, some human rights topics, including women’s rights, are included in the curriculum, </w:t>
      </w:r>
      <w:r w:rsidRPr="00065C94">
        <w:rPr>
          <w:rFonts w:ascii="Times New Roman" w:hAnsi="Times New Roman" w:cs="Times New Roman"/>
        </w:rPr>
        <w:t>and that the curriculum could be expanded to cover forms of violence against women, such as FGM.</w:t>
      </w:r>
      <w:r w:rsidRPr="00065C94">
        <w:rPr>
          <w:rStyle w:val="FootnoteReference"/>
          <w:rFonts w:ascii="Times New Roman" w:hAnsi="Times New Roman" w:cs="Times New Roman"/>
        </w:rPr>
        <w:t xml:space="preserve"> </w:t>
      </w:r>
      <w:r w:rsidRPr="00065C94">
        <w:rPr>
          <w:rStyle w:val="FootnoteReference"/>
          <w:rFonts w:ascii="Times New Roman" w:hAnsi="Times New Roman" w:cs="Times New Roman"/>
        </w:rPr>
        <w:footnoteReference w:id="15"/>
      </w:r>
      <w:r w:rsidRPr="00065C94">
        <w:rPr>
          <w:rFonts w:ascii="Times New Roman" w:hAnsi="Times New Roman" w:cs="Times New Roman"/>
        </w:rPr>
        <w:t xml:space="preserve"> Including information on FGM in the school curriculum, specifically in the governorates that have high prevalence, would be an important step for Yemen in raising awareness and ensuring access to information. This includes appropriately addressing the topic in primary school, given the low rates of female attendance in secondary schools.</w:t>
      </w:r>
    </w:p>
    <w:p w:rsidR="005972BB" w:rsidRPr="00065C94" w:rsidRDefault="005972BB" w:rsidP="00065C94">
      <w:pPr>
        <w:pStyle w:val="NormalWeb"/>
        <w:shd w:val="clear" w:color="auto" w:fill="FFFFFF"/>
        <w:spacing w:before="0" w:beforeAutospacing="0" w:after="0" w:afterAutospacing="0"/>
        <w:rPr>
          <w:rFonts w:cs="Times New Roman"/>
          <w:sz w:val="22"/>
          <w:szCs w:val="22"/>
        </w:rPr>
      </w:pPr>
    </w:p>
    <w:p w:rsidR="005972BB" w:rsidRPr="00065C94" w:rsidRDefault="005972BB" w:rsidP="00065C94">
      <w:pPr>
        <w:spacing w:after="0" w:line="240" w:lineRule="auto"/>
        <w:rPr>
          <w:rFonts w:ascii="Times New Roman" w:hAnsi="Times New Roman" w:cs="Times New Roman"/>
        </w:rPr>
      </w:pPr>
      <w:r w:rsidRPr="00065C94">
        <w:rPr>
          <w:rFonts w:ascii="Times New Roman" w:hAnsi="Times New Roman" w:cs="Times New Roman"/>
        </w:rPr>
        <w:t xml:space="preserve">Some progress has already been made in Yemeni schools. The </w:t>
      </w:r>
      <w:proofErr w:type="spellStart"/>
      <w:r w:rsidRPr="00065C94">
        <w:rPr>
          <w:rFonts w:ascii="Times New Roman" w:hAnsi="Times New Roman" w:cs="Times New Roman"/>
        </w:rPr>
        <w:t>Hodaida</w:t>
      </w:r>
      <w:proofErr w:type="spellEnd"/>
      <w:r w:rsidRPr="00065C94">
        <w:rPr>
          <w:rFonts w:ascii="Times New Roman" w:hAnsi="Times New Roman" w:cs="Times New Roman"/>
        </w:rPr>
        <w:t xml:space="preserve"> branch of the Yemeni Women’s Union has launched projects that aim to engage with students in high school and their teachers around increasing awareness of the negative health consequences of FGM. Following their projects, the Union has seen spontaneous initiatives by some students to address the topic through art and theater.</w:t>
      </w:r>
      <w:r w:rsidRPr="00065C94">
        <w:rPr>
          <w:rStyle w:val="FootnoteReference"/>
          <w:rFonts w:ascii="Times New Roman" w:hAnsi="Times New Roman" w:cs="Times New Roman"/>
        </w:rPr>
        <w:footnoteReference w:id="16"/>
      </w:r>
      <w:r w:rsidRPr="00065C94">
        <w:rPr>
          <w:rFonts w:ascii="Times New Roman" w:hAnsi="Times New Roman" w:cs="Times New Roman"/>
        </w:rPr>
        <w:t xml:space="preserve"> </w:t>
      </w:r>
    </w:p>
    <w:p w:rsidR="005972BB" w:rsidRPr="00065C94" w:rsidRDefault="005972BB" w:rsidP="00065C94">
      <w:pPr>
        <w:spacing w:after="0" w:line="240" w:lineRule="auto"/>
        <w:rPr>
          <w:rFonts w:ascii="Times New Roman" w:hAnsi="Times New Roman" w:cs="Times New Roman"/>
        </w:rPr>
      </w:pPr>
    </w:p>
    <w:p w:rsidR="005972BB" w:rsidRPr="00065C94" w:rsidRDefault="005972BB" w:rsidP="00065C94">
      <w:pPr>
        <w:spacing w:after="0" w:line="240" w:lineRule="auto"/>
        <w:rPr>
          <w:rFonts w:ascii="Times New Roman" w:hAnsi="Times New Roman" w:cs="Times New Roman"/>
        </w:rPr>
      </w:pPr>
      <w:r w:rsidRPr="00065C94">
        <w:rPr>
          <w:rFonts w:ascii="Times New Roman" w:hAnsi="Times New Roman" w:cs="Times New Roman"/>
        </w:rPr>
        <w:t>The Women’s Union, however, told Human Rights Watch that more could be done. Each school has a psychosocial expert on staff that could be trained to discuss FGM systematically with students, for example. Regular homeroom teachers for each grade, who require training on the impact of FGM and how to broach the topic with students, could also discuss the topic with their students.</w:t>
      </w:r>
      <w:r w:rsidRPr="00065C94">
        <w:rPr>
          <w:rStyle w:val="FootnoteReference"/>
          <w:rFonts w:ascii="Times New Roman" w:hAnsi="Times New Roman" w:cs="Times New Roman"/>
        </w:rPr>
        <w:footnoteReference w:id="17"/>
      </w:r>
      <w:r w:rsidRPr="00065C94">
        <w:rPr>
          <w:rFonts w:ascii="Times New Roman" w:hAnsi="Times New Roman" w:cs="Times New Roman"/>
        </w:rPr>
        <w:t xml:space="preserve"> In addition, teachers could raise the issue of FGM with parents during their regular, annual meetings.</w:t>
      </w:r>
      <w:r w:rsidRPr="00065C94">
        <w:rPr>
          <w:rStyle w:val="FootnoteReference"/>
          <w:rFonts w:ascii="Times New Roman" w:hAnsi="Times New Roman" w:cs="Times New Roman"/>
        </w:rPr>
        <w:footnoteReference w:id="18"/>
      </w:r>
      <w:r w:rsidRPr="00065C94">
        <w:rPr>
          <w:rFonts w:ascii="Times New Roman" w:hAnsi="Times New Roman" w:cs="Times New Roman"/>
        </w:rPr>
        <w:t xml:space="preserve"> </w:t>
      </w:r>
    </w:p>
    <w:p w:rsidR="005972BB" w:rsidRPr="00065C94" w:rsidRDefault="005972BB" w:rsidP="00065C94">
      <w:pPr>
        <w:spacing w:after="0" w:line="240" w:lineRule="auto"/>
        <w:rPr>
          <w:rFonts w:ascii="Times New Roman" w:hAnsi="Times New Roman" w:cs="Times New Roman"/>
        </w:rPr>
      </w:pPr>
      <w:r w:rsidRPr="00065C94">
        <w:rPr>
          <w:rFonts w:ascii="Times New Roman" w:hAnsi="Times New Roman" w:cs="Times New Roman"/>
        </w:rPr>
        <w:t>…</w:t>
      </w:r>
    </w:p>
    <w:p w:rsidR="005972BB" w:rsidRPr="00065C94" w:rsidRDefault="005972BB" w:rsidP="00065C94">
      <w:pPr>
        <w:spacing w:after="0" w:line="240" w:lineRule="auto"/>
        <w:rPr>
          <w:rFonts w:ascii="Times New Roman" w:eastAsia="Times New Roman" w:hAnsi="Times New Roman" w:cs="Times New Roman"/>
          <w:color w:val="000000"/>
        </w:rPr>
      </w:pPr>
      <w:proofErr w:type="spellStart"/>
      <w:r w:rsidRPr="00065C94">
        <w:rPr>
          <w:rFonts w:ascii="Times New Roman" w:eastAsia="Times New Roman" w:hAnsi="Times New Roman" w:cs="Times New Roman"/>
          <w:color w:val="000000"/>
        </w:rPr>
        <w:t>Hamood</w:t>
      </w:r>
      <w:proofErr w:type="spellEnd"/>
      <w:r w:rsidRPr="00065C94">
        <w:rPr>
          <w:rFonts w:ascii="Times New Roman" w:eastAsia="Times New Roman" w:hAnsi="Times New Roman" w:cs="Times New Roman"/>
          <w:color w:val="000000"/>
        </w:rPr>
        <w:t xml:space="preserve"> Ali al-</w:t>
      </w:r>
      <w:proofErr w:type="spellStart"/>
      <w:r w:rsidRPr="00065C94">
        <w:rPr>
          <w:rFonts w:ascii="Times New Roman" w:eastAsia="Times New Roman" w:hAnsi="Times New Roman" w:cs="Times New Roman"/>
          <w:color w:val="000000"/>
        </w:rPr>
        <w:t>Sa`idi</w:t>
      </w:r>
      <w:proofErr w:type="spellEnd"/>
      <w:r w:rsidRPr="00065C94">
        <w:rPr>
          <w:rFonts w:ascii="Times New Roman" w:eastAsia="Times New Roman" w:hAnsi="Times New Roman" w:cs="Times New Roman"/>
          <w:color w:val="000000"/>
        </w:rPr>
        <w:t xml:space="preserve"> of the Ministry of Endowments and Guidance said that the ministry had never taken a public position against FGM because there is no agreement within the Yemeni religious community that FGM is wrong.</w:t>
      </w:r>
      <w:r w:rsidRPr="00065C94">
        <w:rPr>
          <w:rStyle w:val="FootnoteReference"/>
          <w:rFonts w:ascii="Times New Roman" w:hAnsi="Times New Roman" w:cs="Times New Roman"/>
        </w:rPr>
        <w:footnoteReference w:id="19"/>
      </w:r>
      <w:r w:rsidRPr="00065C94">
        <w:rPr>
          <w:rFonts w:ascii="Times New Roman" w:eastAsia="Times New Roman" w:hAnsi="Times New Roman" w:cs="Times New Roman"/>
          <w:color w:val="000000"/>
        </w:rPr>
        <w:t xml:space="preserve"> </w:t>
      </w:r>
    </w:p>
    <w:p w:rsidR="005972BB" w:rsidRPr="00065C94" w:rsidRDefault="005972BB" w:rsidP="00065C94">
      <w:pPr>
        <w:spacing w:after="0" w:line="240" w:lineRule="auto"/>
        <w:rPr>
          <w:rFonts w:ascii="Times New Roman" w:eastAsia="Times New Roman" w:hAnsi="Times New Roman" w:cs="Times New Roman"/>
          <w:color w:val="000000"/>
        </w:rPr>
      </w:pPr>
    </w:p>
    <w:p w:rsidR="00065C94" w:rsidRDefault="000805C1" w:rsidP="000805C1">
      <w:pPr>
        <w:spacing w:after="0" w:line="240" w:lineRule="auto"/>
        <w:rPr>
          <w:rFonts w:ascii="Times New Roman" w:hAnsi="Times New Roman" w:cs="Times New Roman"/>
        </w:rPr>
      </w:pPr>
      <w:r w:rsidRPr="005972BB">
        <w:rPr>
          <w:rStyle w:val="Heading1Char"/>
          <w:color w:val="auto"/>
        </w:rPr>
        <w:t xml:space="preserve">Services for women’s and girls’ living with FGM or who are at risk of FGM </w:t>
      </w:r>
      <w:r w:rsidRPr="005972BB">
        <w:rPr>
          <w:rStyle w:val="Heading1Char"/>
          <w:color w:val="auto"/>
        </w:rPr>
        <w:br/>
      </w:r>
    </w:p>
    <w:p w:rsidR="000805C1" w:rsidRPr="00065C94" w:rsidRDefault="000805C1" w:rsidP="000805C1">
      <w:pPr>
        <w:spacing w:after="0" w:line="240" w:lineRule="auto"/>
        <w:rPr>
          <w:rFonts w:ascii="Times New Roman" w:hAnsi="Times New Roman" w:cs="Times New Roman"/>
        </w:rPr>
      </w:pPr>
      <w:r w:rsidRPr="00065C94">
        <w:rPr>
          <w:rFonts w:ascii="Times New Roman" w:hAnsi="Times New Roman" w:cs="Times New Roman"/>
        </w:rPr>
        <w:t>None</w:t>
      </w:r>
    </w:p>
    <w:p w:rsidR="000805C1" w:rsidRPr="005972BB" w:rsidRDefault="000805C1" w:rsidP="000805C1">
      <w:pPr>
        <w:spacing w:after="0" w:line="240" w:lineRule="auto"/>
        <w:rPr>
          <w:rStyle w:val="Heading1Char"/>
          <w:color w:val="auto"/>
        </w:rPr>
      </w:pPr>
    </w:p>
    <w:p w:rsidR="000805C1" w:rsidRPr="005972BB" w:rsidRDefault="000805C1" w:rsidP="000805C1">
      <w:pPr>
        <w:autoSpaceDE w:val="0"/>
        <w:autoSpaceDN w:val="0"/>
        <w:adjustRightInd w:val="0"/>
        <w:spacing w:line="240" w:lineRule="auto"/>
        <w:rPr>
          <w:rStyle w:val="Heading1Char"/>
          <w:color w:val="auto"/>
        </w:rPr>
      </w:pPr>
      <w:r w:rsidRPr="005972BB">
        <w:rPr>
          <w:rStyle w:val="Heading1Char"/>
          <w:color w:val="auto"/>
        </w:rPr>
        <w:t>Information on health provider’s practicing FGM</w:t>
      </w:r>
    </w:p>
    <w:p w:rsidR="000805C1" w:rsidRPr="005972BB" w:rsidRDefault="000805C1" w:rsidP="00B53D8B">
      <w:pPr>
        <w:autoSpaceDE w:val="0"/>
        <w:autoSpaceDN w:val="0"/>
        <w:adjustRightInd w:val="0"/>
        <w:spacing w:after="0" w:line="240" w:lineRule="auto"/>
        <w:rPr>
          <w:rFonts w:ascii="Times New Roman" w:hAnsi="Times New Roman" w:cs="Times New Roman"/>
        </w:rPr>
      </w:pPr>
      <w:r w:rsidRPr="005972BB">
        <w:rPr>
          <w:rStyle w:val="Heading1Char"/>
          <w:color w:val="auto"/>
          <w:sz w:val="22"/>
          <w:szCs w:val="22"/>
        </w:rPr>
        <w:lastRenderedPageBreak/>
        <w:br/>
      </w:r>
      <w:r w:rsidRPr="005972BB">
        <w:rPr>
          <w:rFonts w:ascii="Times New Roman" w:hAnsi="Times New Roman" w:cs="Times New Roman"/>
        </w:rPr>
        <w:t xml:space="preserve">Fatima Muhammad </w:t>
      </w:r>
      <w:proofErr w:type="spellStart"/>
      <w:r w:rsidRPr="005972BB">
        <w:rPr>
          <w:rFonts w:ascii="Times New Roman" w:hAnsi="Times New Roman" w:cs="Times New Roman"/>
        </w:rPr>
        <w:t>Qabool</w:t>
      </w:r>
      <w:proofErr w:type="spellEnd"/>
      <w:r w:rsidRPr="005972BB">
        <w:rPr>
          <w:rFonts w:ascii="Times New Roman" w:hAnsi="Times New Roman" w:cs="Times New Roman"/>
        </w:rPr>
        <w:t xml:space="preserve">, a community social worker in </w:t>
      </w:r>
      <w:proofErr w:type="spellStart"/>
      <w:r w:rsidRPr="005972BB">
        <w:rPr>
          <w:rFonts w:ascii="Times New Roman" w:hAnsi="Times New Roman" w:cs="Times New Roman"/>
        </w:rPr>
        <w:t>Hadramawt</w:t>
      </w:r>
      <w:proofErr w:type="spellEnd"/>
      <w:r w:rsidRPr="005972BB">
        <w:rPr>
          <w:rFonts w:ascii="Times New Roman" w:hAnsi="Times New Roman" w:cs="Times New Roman"/>
        </w:rPr>
        <w:t>, said that she had come across medically licensed midwifes carrying out the practice in families’ homes, as well as traditional birth attendants, and in a few cases men who carry out male circumcision as well.</w:t>
      </w:r>
      <w:r w:rsidRPr="005972BB">
        <w:rPr>
          <w:rStyle w:val="FootnoteReference"/>
          <w:rFonts w:ascii="Times New Roman" w:hAnsi="Times New Roman" w:cs="Times New Roman"/>
          <w:szCs w:val="22"/>
        </w:rPr>
        <w:footnoteReference w:id="20"/>
      </w:r>
      <w:r w:rsidRPr="005972BB">
        <w:rPr>
          <w:rFonts w:ascii="Times New Roman" w:hAnsi="Times New Roman" w:cs="Times New Roman"/>
        </w:rPr>
        <w:t xml:space="preserve"> Practitioners interviewed by Human Rights Watch included licensed midwives.</w:t>
      </w:r>
      <w:r w:rsidRPr="005972BB">
        <w:rPr>
          <w:rStyle w:val="FootnoteReference"/>
          <w:rFonts w:ascii="Times New Roman" w:hAnsi="Times New Roman" w:cs="Times New Roman"/>
          <w:szCs w:val="22"/>
        </w:rPr>
        <w:footnoteReference w:id="21"/>
      </w:r>
      <w:r w:rsidRPr="005972BB">
        <w:rPr>
          <w:rFonts w:ascii="Times New Roman" w:hAnsi="Times New Roman" w:cs="Times New Roman"/>
        </w:rPr>
        <w:t xml:space="preserve">  One community leader told Human Rights Watch he knew of doctors who carry out mutilation, and one practitioner said it was doctors that trained her how to perform the practice.</w:t>
      </w:r>
      <w:r w:rsidRPr="005972BB">
        <w:rPr>
          <w:rStyle w:val="FootnoteReference"/>
          <w:rFonts w:ascii="Times New Roman" w:hAnsi="Times New Roman" w:cs="Times New Roman"/>
          <w:szCs w:val="22"/>
        </w:rPr>
        <w:footnoteReference w:id="22"/>
      </w:r>
      <w:r w:rsidRPr="005972BB">
        <w:rPr>
          <w:rFonts w:ascii="Times New Roman" w:hAnsi="Times New Roman" w:cs="Times New Roman"/>
        </w:rPr>
        <w:t xml:space="preserve"> Another practitioner said she carried out the procedure at the local hospital she worked at, without the knowledge of hospital supervisors.</w:t>
      </w:r>
      <w:r w:rsidRPr="005972BB">
        <w:rPr>
          <w:rStyle w:val="FootnoteReference"/>
          <w:rFonts w:ascii="Times New Roman" w:hAnsi="Times New Roman" w:cs="Times New Roman"/>
          <w:szCs w:val="22"/>
        </w:rPr>
        <w:footnoteReference w:id="23"/>
      </w:r>
      <w:r w:rsidRPr="005972BB">
        <w:rPr>
          <w:rFonts w:ascii="Times New Roman" w:hAnsi="Times New Roman" w:cs="Times New Roman"/>
        </w:rPr>
        <w:t xml:space="preserve"> </w:t>
      </w:r>
      <w:r w:rsidRPr="005972BB">
        <w:rPr>
          <w:rFonts w:ascii="Times New Roman" w:hAnsi="Times New Roman" w:cs="Times New Roman"/>
          <w:lang w:bidi="ar-YE"/>
        </w:rPr>
        <w:t xml:space="preserve">Health Ministry </w:t>
      </w:r>
      <w:r w:rsidRPr="005972BB">
        <w:rPr>
          <w:rFonts w:ascii="Times New Roman" w:hAnsi="Times New Roman" w:cs="Times New Roman"/>
        </w:rPr>
        <w:t>officials interviewed, however, denied that the practice ever happened in public hospitals.</w:t>
      </w:r>
      <w:r w:rsidRPr="005972BB">
        <w:rPr>
          <w:rStyle w:val="FootnoteReference"/>
          <w:rFonts w:ascii="Times New Roman" w:hAnsi="Times New Roman" w:cs="Times New Roman"/>
          <w:szCs w:val="22"/>
        </w:rPr>
        <w:footnoteReference w:id="24"/>
      </w:r>
    </w:p>
    <w:p w:rsidR="000805C1" w:rsidRPr="005972BB" w:rsidRDefault="000805C1" w:rsidP="00B53D8B">
      <w:pPr>
        <w:autoSpaceDE w:val="0"/>
        <w:autoSpaceDN w:val="0"/>
        <w:adjustRightInd w:val="0"/>
        <w:spacing w:after="0" w:line="240" w:lineRule="auto"/>
        <w:rPr>
          <w:rFonts w:ascii="Times New Roman" w:hAnsi="Times New Roman" w:cs="Times New Roman"/>
        </w:rPr>
      </w:pPr>
      <w:r w:rsidRPr="005972BB">
        <w:rPr>
          <w:rFonts w:ascii="Times New Roman" w:hAnsi="Times New Roman" w:cs="Times New Roman"/>
        </w:rPr>
        <w:t>…</w:t>
      </w:r>
    </w:p>
    <w:p w:rsidR="000805C1" w:rsidRPr="005972BB" w:rsidRDefault="000805C1" w:rsidP="00B53D8B">
      <w:pPr>
        <w:spacing w:after="0" w:line="240" w:lineRule="auto"/>
        <w:rPr>
          <w:rFonts w:ascii="Times New Roman" w:hAnsi="Times New Roman" w:cs="Times New Roman"/>
          <w:lang w:bidi="ar-YE"/>
        </w:rPr>
      </w:pPr>
      <w:r w:rsidRPr="005972BB">
        <w:rPr>
          <w:rFonts w:ascii="Times New Roman" w:hAnsi="Times New Roman" w:cs="Times New Roman"/>
          <w:lang w:bidi="ar-YE"/>
        </w:rPr>
        <w:t xml:space="preserve">One doctor told Human Rights Watch that the Ministry of Health held a training session in 1997 at a hotel in </w:t>
      </w:r>
      <w:proofErr w:type="spellStart"/>
      <w:r w:rsidRPr="005972BB">
        <w:rPr>
          <w:rFonts w:ascii="Times New Roman" w:hAnsi="Times New Roman" w:cs="Times New Roman"/>
          <w:lang w:bidi="ar-YE"/>
        </w:rPr>
        <w:t>Mukalla</w:t>
      </w:r>
      <w:proofErr w:type="spellEnd"/>
      <w:r w:rsidRPr="005972BB">
        <w:rPr>
          <w:rFonts w:ascii="Times New Roman" w:hAnsi="Times New Roman" w:cs="Times New Roman"/>
          <w:lang w:bidi="ar-YE"/>
        </w:rPr>
        <w:t xml:space="preserve">, </w:t>
      </w:r>
      <w:proofErr w:type="spellStart"/>
      <w:r w:rsidRPr="005972BB">
        <w:rPr>
          <w:rFonts w:ascii="Times New Roman" w:hAnsi="Times New Roman" w:cs="Times New Roman"/>
          <w:lang w:bidi="ar-YE"/>
        </w:rPr>
        <w:t>Hadramawt</w:t>
      </w:r>
      <w:proofErr w:type="spellEnd"/>
      <w:r w:rsidRPr="005972BB">
        <w:rPr>
          <w:rFonts w:ascii="Times New Roman" w:hAnsi="Times New Roman" w:cs="Times New Roman"/>
          <w:lang w:bidi="ar-YE"/>
        </w:rPr>
        <w:t xml:space="preserve">, where healthcare professionals were taught how much to cut to comport with “Islamic circumcision.” They instructed practitioners to cut some skin roughly the size of a fingernail </w:t>
      </w:r>
      <w:r w:rsidRPr="005972BB">
        <w:rPr>
          <w:rFonts w:ascii="Times New Roman" w:hAnsi="Times New Roman" w:cs="Times New Roman"/>
        </w:rPr>
        <w:t xml:space="preserve">from the labia </w:t>
      </w:r>
      <w:proofErr w:type="spellStart"/>
      <w:r w:rsidRPr="005972BB">
        <w:rPr>
          <w:rFonts w:ascii="Times New Roman" w:hAnsi="Times New Roman" w:cs="Times New Roman"/>
        </w:rPr>
        <w:t>minora</w:t>
      </w:r>
      <w:proofErr w:type="spellEnd"/>
      <w:r w:rsidRPr="005972BB">
        <w:rPr>
          <w:rFonts w:ascii="Times New Roman" w:hAnsi="Times New Roman" w:cs="Times New Roman"/>
        </w:rPr>
        <w:t>.</w:t>
      </w:r>
      <w:r w:rsidRPr="005972BB">
        <w:rPr>
          <w:rStyle w:val="FootnoteReference"/>
          <w:rFonts w:ascii="Times New Roman" w:hAnsi="Times New Roman" w:cs="Times New Roman"/>
          <w:szCs w:val="22"/>
        </w:rPr>
        <w:footnoteReference w:id="25"/>
      </w:r>
      <w:r w:rsidRPr="005972BB">
        <w:rPr>
          <w:rFonts w:ascii="Times New Roman" w:hAnsi="Times New Roman" w:cs="Times New Roman"/>
        </w:rPr>
        <w:t xml:space="preserve"> </w:t>
      </w:r>
      <w:r w:rsidRPr="005972BB">
        <w:rPr>
          <w:rFonts w:ascii="Times New Roman" w:hAnsi="Times New Roman" w:cs="Times New Roman"/>
          <w:lang w:bidi="ar-YE"/>
        </w:rPr>
        <w:t>Two practitioners said that in 2007 the ministry held a similar training for all healthcare workers on how much to cut in order to be compliant with Islam, and the training was done by doctors and imams.</w:t>
      </w:r>
      <w:r w:rsidRPr="005972BB">
        <w:rPr>
          <w:rStyle w:val="FootnoteReference"/>
          <w:rFonts w:ascii="Times New Roman" w:hAnsi="Times New Roman" w:cs="Times New Roman"/>
          <w:szCs w:val="22"/>
          <w:lang w:bidi="ar-YE"/>
        </w:rPr>
        <w:footnoteReference w:id="26"/>
      </w:r>
      <w:r w:rsidRPr="005972BB">
        <w:rPr>
          <w:rFonts w:ascii="Times New Roman" w:hAnsi="Times New Roman" w:cs="Times New Roman"/>
          <w:lang w:bidi="ar-YE"/>
        </w:rPr>
        <w:t xml:space="preserve"> Human Rights Watch asked the Ministry of Health to confirm whether this training had taken place, as alleged, but received no response. </w:t>
      </w:r>
    </w:p>
    <w:p w:rsidR="000805C1" w:rsidRPr="005972BB" w:rsidRDefault="000805C1" w:rsidP="00B53D8B">
      <w:pPr>
        <w:spacing w:after="0" w:line="240" w:lineRule="auto"/>
        <w:rPr>
          <w:rStyle w:val="Heading1Char"/>
          <w:rFonts w:ascii="Times New Roman" w:hAnsi="Times New Roman" w:cs="Times New Roman"/>
          <w:color w:val="auto"/>
          <w:sz w:val="22"/>
          <w:szCs w:val="22"/>
        </w:rPr>
      </w:pPr>
    </w:p>
    <w:p w:rsidR="000805C1" w:rsidRPr="006C7DE7" w:rsidRDefault="000805C1" w:rsidP="006C7DE7">
      <w:pPr>
        <w:spacing w:after="0" w:line="240" w:lineRule="auto"/>
        <w:rPr>
          <w:rFonts w:ascii="Times New Roman" w:hAnsi="Times New Roman" w:cs="Times New Roman"/>
        </w:rPr>
      </w:pPr>
      <w:r w:rsidRPr="005972BB">
        <w:rPr>
          <w:rStyle w:val="Heading1Char"/>
          <w:color w:val="auto"/>
        </w:rPr>
        <w:t xml:space="preserve">Major challenges in preventing and eliminating female genital mutilation </w:t>
      </w:r>
      <w:r w:rsidRPr="005972BB">
        <w:rPr>
          <w:rStyle w:val="Heading1Char"/>
          <w:color w:val="auto"/>
        </w:rPr>
        <w:br/>
      </w:r>
    </w:p>
    <w:p w:rsidR="006C7DE7" w:rsidRPr="006C7DE7" w:rsidRDefault="006C7DE7" w:rsidP="006C7DE7">
      <w:pPr>
        <w:spacing w:after="0" w:line="240" w:lineRule="auto"/>
        <w:rPr>
          <w:rFonts w:ascii="Times New Roman" w:hAnsi="Times New Roman" w:cs="Times New Roman"/>
        </w:rPr>
      </w:pPr>
      <w:r w:rsidRPr="006C7DE7">
        <w:rPr>
          <w:rFonts w:ascii="Times New Roman" w:hAnsi="Times New Roman" w:cs="Times New Roman"/>
        </w:rPr>
        <w:t xml:space="preserve">Women, </w:t>
      </w:r>
      <w:r w:rsidRPr="006C7DE7">
        <w:rPr>
          <w:rFonts w:ascii="Times New Roman" w:eastAsia="Times New Roman" w:hAnsi="Times New Roman" w:cs="Times New Roman"/>
          <w:color w:val="000000"/>
        </w:rPr>
        <w:t>traditional FGM practitioners</w:t>
      </w:r>
      <w:r w:rsidRPr="006C7DE7">
        <w:rPr>
          <w:rFonts w:ascii="Times New Roman" w:hAnsi="Times New Roman" w:cs="Times New Roman"/>
        </w:rPr>
        <w:t>, government officials, and clerics interviewed by Human Rights Watch gave varied justifications for the practice, justifications that can be divided into four main categories: those based on tradition, Islam, cleanliness, and on the need to curb promiscuity.</w:t>
      </w:r>
      <w:r w:rsidRPr="006C7DE7" w:rsidDel="0099613A">
        <w:rPr>
          <w:rStyle w:val="FootnoteReference"/>
          <w:rFonts w:ascii="Times New Roman" w:hAnsi="Times New Roman" w:cs="Times New Roman"/>
        </w:rPr>
        <w:t xml:space="preserve"> </w:t>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spacing w:after="0" w:line="240" w:lineRule="auto"/>
        <w:contextualSpacing/>
        <w:jc w:val="lowKashida"/>
        <w:rPr>
          <w:rFonts w:ascii="Times New Roman" w:hAnsi="Times New Roman" w:cs="Times New Roman"/>
        </w:rPr>
      </w:pPr>
      <w:r w:rsidRPr="006C7DE7">
        <w:rPr>
          <w:rFonts w:ascii="Times New Roman" w:hAnsi="Times New Roman" w:cs="Times New Roman"/>
        </w:rPr>
        <w:t xml:space="preserve">Out of 2,163 women in five governorates interviewed for the 2001 </w:t>
      </w:r>
      <w:r w:rsidRPr="006C7DE7">
        <w:rPr>
          <w:rFonts w:ascii="Times New Roman" w:eastAsia="Times New Roman" w:hAnsi="Times New Roman" w:cs="Times New Roman"/>
          <w:color w:val="000000"/>
        </w:rPr>
        <w:t>Ministry of Health</w:t>
      </w:r>
      <w:r w:rsidRPr="006C7DE7">
        <w:rPr>
          <w:rFonts w:ascii="Times New Roman" w:hAnsi="Times New Roman" w:cs="Times New Roman"/>
        </w:rPr>
        <w:t xml:space="preserve"> study, 86 percent cited cleanliness and purity as justifications for the practice, 57 percent cited religious </w:t>
      </w:r>
      <w:proofErr w:type="spellStart"/>
      <w:r w:rsidRPr="006C7DE7">
        <w:rPr>
          <w:rFonts w:ascii="Times New Roman" w:hAnsi="Times New Roman" w:cs="Times New Roman"/>
        </w:rPr>
        <w:t>justifcations</w:t>
      </w:r>
      <w:proofErr w:type="spellEnd"/>
      <w:r w:rsidRPr="006C7DE7">
        <w:rPr>
          <w:rFonts w:ascii="Times New Roman" w:hAnsi="Times New Roman" w:cs="Times New Roman"/>
        </w:rPr>
        <w:t>, 35 percent cited customs and traditions, and 14 percent cited the need to protect the virginity of women and girls.</w:t>
      </w:r>
      <w:r w:rsidRPr="006C7DE7">
        <w:rPr>
          <w:rStyle w:val="FootnoteReference"/>
          <w:rFonts w:ascii="Times New Roman" w:hAnsi="Times New Roman" w:cs="Times New Roman"/>
        </w:rPr>
        <w:footnoteReference w:id="27"/>
      </w:r>
    </w:p>
    <w:p w:rsidR="006C7DE7" w:rsidRPr="006C7DE7" w:rsidRDefault="006C7DE7" w:rsidP="006C7DE7">
      <w:pPr>
        <w:spacing w:after="0" w:line="240" w:lineRule="auto"/>
        <w:contextualSpacing/>
        <w:jc w:val="lowKashida"/>
        <w:rPr>
          <w:rFonts w:ascii="Times New Roman" w:hAnsi="Times New Roman" w:cs="Times New Roman"/>
        </w:rPr>
      </w:pPr>
    </w:p>
    <w:p w:rsidR="006C7DE7" w:rsidRPr="006C7DE7" w:rsidRDefault="006C7DE7" w:rsidP="006C7DE7">
      <w:pPr>
        <w:autoSpaceDE w:val="0"/>
        <w:autoSpaceDN w:val="0"/>
        <w:adjustRightInd w:val="0"/>
        <w:spacing w:after="0" w:line="240" w:lineRule="auto"/>
        <w:rPr>
          <w:rFonts w:ascii="Times New Roman" w:hAnsi="Times New Roman" w:cs="Times New Roman"/>
        </w:rPr>
      </w:pPr>
      <w:r w:rsidRPr="006C7DE7">
        <w:rPr>
          <w:rFonts w:ascii="Times New Roman" w:hAnsi="Times New Roman" w:cs="Times New Roman"/>
        </w:rPr>
        <w:t xml:space="preserve">Dr. </w:t>
      </w:r>
      <w:proofErr w:type="spellStart"/>
      <w:r w:rsidRPr="006C7DE7">
        <w:rPr>
          <w:rFonts w:ascii="Times New Roman" w:hAnsi="Times New Roman" w:cs="Times New Roman"/>
        </w:rPr>
        <w:t>Arwa</w:t>
      </w:r>
      <w:proofErr w:type="spellEnd"/>
      <w:r w:rsidRPr="006C7DE7">
        <w:rPr>
          <w:rFonts w:ascii="Times New Roman" w:hAnsi="Times New Roman" w:cs="Times New Roman"/>
        </w:rPr>
        <w:t xml:space="preserve"> al-</w:t>
      </w:r>
      <w:proofErr w:type="spellStart"/>
      <w:r w:rsidRPr="006C7DE7">
        <w:rPr>
          <w:rFonts w:ascii="Times New Roman" w:hAnsi="Times New Roman" w:cs="Times New Roman"/>
        </w:rPr>
        <w:t>Rabi`i</w:t>
      </w:r>
      <w:proofErr w:type="spellEnd"/>
      <w:r w:rsidRPr="006C7DE7">
        <w:rPr>
          <w:rFonts w:ascii="Times New Roman" w:hAnsi="Times New Roman" w:cs="Times New Roman"/>
        </w:rPr>
        <w:t xml:space="preserve"> told Human Rights Watch that in her experience the most important drivers behind the practice are perceived religious duty and the idea that it improves cleanliness.</w:t>
      </w:r>
      <w:r w:rsidRPr="006C7DE7">
        <w:rPr>
          <w:rStyle w:val="FootnoteReference"/>
          <w:rFonts w:ascii="Times New Roman" w:hAnsi="Times New Roman" w:cs="Times New Roman"/>
        </w:rPr>
        <w:footnoteReference w:id="28"/>
      </w:r>
      <w:r w:rsidRPr="006C7DE7">
        <w:rPr>
          <w:rFonts w:ascii="Times New Roman" w:hAnsi="Times New Roman" w:cs="Times New Roman"/>
        </w:rPr>
        <w:t xml:space="preserve"> Dr. </w:t>
      </w:r>
      <w:proofErr w:type="spellStart"/>
      <w:r w:rsidRPr="006C7DE7">
        <w:rPr>
          <w:rFonts w:ascii="Times New Roman" w:hAnsi="Times New Roman" w:cs="Times New Roman"/>
        </w:rPr>
        <w:t>Nagiba</w:t>
      </w:r>
      <w:proofErr w:type="spellEnd"/>
      <w:r w:rsidRPr="006C7DE7">
        <w:rPr>
          <w:rFonts w:ascii="Times New Roman" w:hAnsi="Times New Roman" w:cs="Times New Roman"/>
        </w:rPr>
        <w:t xml:space="preserve"> Abdulghani al-</w:t>
      </w:r>
      <w:proofErr w:type="spellStart"/>
      <w:r w:rsidRPr="006C7DE7">
        <w:rPr>
          <w:rFonts w:ascii="Times New Roman" w:hAnsi="Times New Roman" w:cs="Times New Roman"/>
        </w:rPr>
        <w:t>Shawafi</w:t>
      </w:r>
      <w:proofErr w:type="spellEnd"/>
      <w:r w:rsidRPr="006C7DE7">
        <w:rPr>
          <w:rFonts w:ascii="Times New Roman" w:hAnsi="Times New Roman" w:cs="Times New Roman"/>
        </w:rPr>
        <w:t xml:space="preserve"> said that while many families claim there is a religious justification, she believed there was one purpose for the practice: suppressing the sexual urges of the girl. </w:t>
      </w:r>
      <w:r w:rsidRPr="006C7DE7">
        <w:rPr>
          <w:rStyle w:val="FootnoteReference"/>
          <w:rFonts w:ascii="Times New Roman" w:hAnsi="Times New Roman" w:cs="Times New Roman"/>
        </w:rPr>
        <w:footnoteReference w:id="29"/>
      </w:r>
    </w:p>
    <w:p w:rsidR="006C7DE7" w:rsidRPr="006C7DE7" w:rsidRDefault="006C7DE7" w:rsidP="006C7DE7">
      <w:pPr>
        <w:spacing w:after="0" w:line="240" w:lineRule="auto"/>
        <w:contextualSpacing/>
        <w:jc w:val="lowKashida"/>
        <w:rPr>
          <w:rFonts w:ascii="Times New Roman" w:hAnsi="Times New Roman" w:cs="Times New Roman"/>
        </w:rPr>
      </w:pPr>
    </w:p>
    <w:p w:rsidR="006C7DE7" w:rsidRPr="006C7DE7" w:rsidRDefault="006C7DE7" w:rsidP="006C7DE7">
      <w:pPr>
        <w:tabs>
          <w:tab w:val="left" w:pos="3684"/>
        </w:tabs>
        <w:spacing w:after="0" w:line="240" w:lineRule="auto"/>
        <w:rPr>
          <w:rFonts w:ascii="Times New Roman" w:hAnsi="Times New Roman" w:cs="Times New Roman"/>
        </w:rPr>
      </w:pPr>
      <w:r w:rsidRPr="006C7DE7">
        <w:rPr>
          <w:rFonts w:ascii="Times New Roman" w:hAnsi="Times New Roman" w:cs="Times New Roman"/>
        </w:rPr>
        <w:t>One victim expressed her frustration at the latter argument:</w:t>
      </w:r>
    </w:p>
    <w:p w:rsidR="006C7DE7" w:rsidRPr="006C7DE7" w:rsidRDefault="006C7DE7" w:rsidP="006C7DE7">
      <w:pPr>
        <w:tabs>
          <w:tab w:val="left" w:pos="3684"/>
        </w:tabs>
        <w:spacing w:after="0" w:line="240" w:lineRule="auto"/>
        <w:rPr>
          <w:rFonts w:ascii="Times New Roman" w:hAnsi="Times New Roman" w:cs="Times New Roman"/>
        </w:rPr>
      </w:pPr>
    </w:p>
    <w:p w:rsidR="006C7DE7" w:rsidRPr="006C7DE7" w:rsidRDefault="006C7DE7" w:rsidP="006C7DE7">
      <w:pPr>
        <w:tabs>
          <w:tab w:val="left" w:pos="3684"/>
        </w:tabs>
        <w:spacing w:after="0" w:line="240" w:lineRule="auto"/>
        <w:rPr>
          <w:rFonts w:ascii="Times New Roman" w:hAnsi="Times New Roman" w:cs="Times New Roman"/>
        </w:rPr>
      </w:pPr>
      <w:r w:rsidRPr="006C7DE7">
        <w:rPr>
          <w:rFonts w:ascii="Times New Roman" w:hAnsi="Times New Roman" w:cs="Times New Roman"/>
        </w:rPr>
        <w:t>Some people believe that uncircumcised women will become licentious, but that is not reasonable. I believe a woman’s behavior is determined by her exercise of choice and judgment. If a woman wants to go down a wrong path, she will do it regardless of whether she is circumcised or not. She will find ways to do it even if she was locked in her bedroom.</w:t>
      </w:r>
      <w:r w:rsidRPr="006C7DE7">
        <w:rPr>
          <w:rStyle w:val="FootnoteReference"/>
          <w:rFonts w:ascii="Times New Roman" w:hAnsi="Times New Roman" w:cs="Times New Roman"/>
        </w:rPr>
        <w:footnoteReference w:id="30"/>
      </w:r>
    </w:p>
    <w:p w:rsidR="006C7DE7" w:rsidRPr="006C7DE7" w:rsidRDefault="006C7DE7" w:rsidP="006C7DE7">
      <w:pPr>
        <w:spacing w:after="0" w:line="240" w:lineRule="auto"/>
        <w:contextualSpacing/>
        <w:jc w:val="lowKashida"/>
        <w:rPr>
          <w:rFonts w:ascii="Times New Roman" w:hAnsi="Times New Roman" w:cs="Times New Roman"/>
        </w:rPr>
      </w:pPr>
    </w:p>
    <w:p w:rsidR="006C7DE7" w:rsidRPr="006C7DE7" w:rsidRDefault="006C7DE7" w:rsidP="006C7DE7">
      <w:pPr>
        <w:spacing w:after="0" w:line="240" w:lineRule="auto"/>
        <w:rPr>
          <w:rFonts w:ascii="Times New Roman" w:hAnsi="Times New Roman" w:cs="Times New Roman"/>
        </w:rPr>
      </w:pPr>
      <w:proofErr w:type="spellStart"/>
      <w:r w:rsidRPr="006C7DE7">
        <w:rPr>
          <w:rFonts w:ascii="Times New Roman" w:eastAsia="Times New Roman" w:hAnsi="Times New Roman" w:cs="Times New Roman"/>
          <w:color w:val="000000"/>
        </w:rPr>
        <w:t>Hamood</w:t>
      </w:r>
      <w:proofErr w:type="spellEnd"/>
      <w:r w:rsidRPr="006C7DE7">
        <w:rPr>
          <w:rFonts w:ascii="Times New Roman" w:eastAsia="Times New Roman" w:hAnsi="Times New Roman" w:cs="Times New Roman"/>
          <w:color w:val="000000"/>
        </w:rPr>
        <w:t xml:space="preserve"> Ali al-</w:t>
      </w:r>
      <w:proofErr w:type="spellStart"/>
      <w:r w:rsidRPr="006C7DE7">
        <w:rPr>
          <w:rFonts w:ascii="Times New Roman" w:eastAsia="Times New Roman" w:hAnsi="Times New Roman" w:cs="Times New Roman"/>
          <w:color w:val="000000"/>
        </w:rPr>
        <w:t>Sa`idi</w:t>
      </w:r>
      <w:proofErr w:type="spellEnd"/>
      <w:r w:rsidRPr="006C7DE7">
        <w:rPr>
          <w:rFonts w:ascii="Times New Roman" w:eastAsia="Times New Roman" w:hAnsi="Times New Roman" w:cs="Times New Roman"/>
          <w:color w:val="000000"/>
        </w:rPr>
        <w:t xml:space="preserve">, undersecretary for guidance affairs at the Ministry of Endowments and Guidance, the ministry involved in religious affairs, told Human Rights Watch that the root of FGM is the </w:t>
      </w:r>
      <w:proofErr w:type="spellStart"/>
      <w:r w:rsidRPr="006C7DE7">
        <w:rPr>
          <w:rFonts w:ascii="Times New Roman" w:eastAsia="Times New Roman" w:hAnsi="Times New Roman" w:cs="Times New Roman"/>
          <w:color w:val="000000"/>
        </w:rPr>
        <w:t>Shafi`i</w:t>
      </w:r>
      <w:proofErr w:type="spellEnd"/>
      <w:r w:rsidRPr="006C7DE7">
        <w:rPr>
          <w:rFonts w:ascii="Times New Roman" w:eastAsia="Times New Roman" w:hAnsi="Times New Roman" w:cs="Times New Roman"/>
          <w:color w:val="000000"/>
        </w:rPr>
        <w:t xml:space="preserve"> school of jurisprudence within Islam.</w:t>
      </w:r>
      <w:r w:rsidRPr="006C7DE7">
        <w:rPr>
          <w:rStyle w:val="FootnoteReference"/>
          <w:rFonts w:ascii="Times New Roman" w:hAnsi="Times New Roman" w:cs="Times New Roman"/>
        </w:rPr>
        <w:footnoteReference w:id="31"/>
      </w:r>
      <w:r w:rsidRPr="006C7DE7">
        <w:rPr>
          <w:rFonts w:ascii="Times New Roman" w:eastAsia="Times New Roman" w:hAnsi="Times New Roman" w:cs="Times New Roman"/>
          <w:color w:val="000000"/>
        </w:rPr>
        <w:t xml:space="preserve"> He said that many </w:t>
      </w:r>
      <w:proofErr w:type="spellStart"/>
      <w:r w:rsidRPr="006C7DE7">
        <w:rPr>
          <w:rFonts w:ascii="Times New Roman" w:eastAsia="Times New Roman" w:hAnsi="Times New Roman" w:cs="Times New Roman"/>
          <w:color w:val="000000"/>
        </w:rPr>
        <w:t>Shafi`i</w:t>
      </w:r>
      <w:proofErr w:type="spellEnd"/>
      <w:r w:rsidRPr="006C7DE7">
        <w:rPr>
          <w:rFonts w:ascii="Times New Roman" w:eastAsia="Times New Roman" w:hAnsi="Times New Roman" w:cs="Times New Roman"/>
          <w:color w:val="000000"/>
        </w:rPr>
        <w:t xml:space="preserve"> scholars see the practice as an obligation </w:t>
      </w:r>
      <w:r w:rsidRPr="006C7DE7">
        <w:rPr>
          <w:rFonts w:ascii="Times New Roman" w:hAnsi="Times New Roman" w:cs="Times New Roman"/>
        </w:rPr>
        <w:t xml:space="preserve">for girls and women. Other schools of jurisprudence, such as the </w:t>
      </w:r>
      <w:proofErr w:type="spellStart"/>
      <w:r w:rsidRPr="006C7DE7">
        <w:rPr>
          <w:rFonts w:ascii="Times New Roman" w:hAnsi="Times New Roman" w:cs="Times New Roman"/>
        </w:rPr>
        <w:t>Hanafi</w:t>
      </w:r>
      <w:proofErr w:type="spellEnd"/>
      <w:r w:rsidRPr="006C7DE7">
        <w:rPr>
          <w:rFonts w:ascii="Times New Roman" w:hAnsi="Times New Roman" w:cs="Times New Roman"/>
        </w:rPr>
        <w:t xml:space="preserve"> and Maliki, either view the practice as optional or do not practice it at all.   The Zaidi Shia community, which represents roughly a third of Yemen’s population, </w:t>
      </w:r>
      <w:proofErr w:type="gramStart"/>
      <w:r w:rsidRPr="006C7DE7">
        <w:rPr>
          <w:rFonts w:ascii="Times New Roman" w:hAnsi="Times New Roman" w:cs="Times New Roman"/>
        </w:rPr>
        <w:t>do</w:t>
      </w:r>
      <w:proofErr w:type="gramEnd"/>
      <w:r w:rsidRPr="006C7DE7">
        <w:rPr>
          <w:rFonts w:ascii="Times New Roman" w:hAnsi="Times New Roman" w:cs="Times New Roman"/>
        </w:rPr>
        <w:t xml:space="preserve"> not practice FGM.</w:t>
      </w:r>
      <w:r w:rsidRPr="006C7DE7">
        <w:rPr>
          <w:rStyle w:val="FootnoteReference"/>
          <w:rFonts w:ascii="Times New Roman" w:hAnsi="Times New Roman" w:cs="Times New Roman"/>
        </w:rPr>
        <w:footnoteReference w:id="32"/>
      </w:r>
      <w:r w:rsidRPr="006C7DE7">
        <w:rPr>
          <w:rFonts w:ascii="Times New Roman" w:hAnsi="Times New Roman" w:cs="Times New Roman"/>
        </w:rPr>
        <w:t xml:space="preserve"> He said this explains why the prevalence in governorates with large </w:t>
      </w:r>
      <w:proofErr w:type="spellStart"/>
      <w:r w:rsidRPr="006C7DE7">
        <w:rPr>
          <w:rFonts w:ascii="Times New Roman" w:hAnsi="Times New Roman" w:cs="Times New Roman"/>
        </w:rPr>
        <w:t>Shafi`i</w:t>
      </w:r>
      <w:proofErr w:type="spellEnd"/>
      <w:r w:rsidRPr="006C7DE7">
        <w:rPr>
          <w:rFonts w:ascii="Times New Roman" w:hAnsi="Times New Roman" w:cs="Times New Roman"/>
        </w:rPr>
        <w:t xml:space="preserve"> populations is very high, and in areas that are predominately Zaidi, the prevalence rate is close to zero.</w:t>
      </w:r>
      <w:r w:rsidRPr="006C7DE7">
        <w:rPr>
          <w:rStyle w:val="FootnoteReference"/>
          <w:rFonts w:ascii="Times New Roman" w:hAnsi="Times New Roman" w:cs="Times New Roman"/>
        </w:rPr>
        <w:t xml:space="preserve"> </w:t>
      </w:r>
      <w:r w:rsidRPr="006C7DE7">
        <w:rPr>
          <w:rStyle w:val="FootnoteReference"/>
          <w:rFonts w:ascii="Times New Roman" w:hAnsi="Times New Roman" w:cs="Times New Roman"/>
        </w:rPr>
        <w:footnoteReference w:id="33"/>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spacing w:after="0" w:line="240" w:lineRule="auto"/>
        <w:rPr>
          <w:rFonts w:ascii="Times New Roman" w:hAnsi="Times New Roman" w:cs="Times New Roman"/>
        </w:rPr>
      </w:pPr>
      <w:r w:rsidRPr="006C7DE7">
        <w:rPr>
          <w:rFonts w:ascii="Times New Roman" w:hAnsi="Times New Roman" w:cs="Times New Roman"/>
        </w:rPr>
        <w:t xml:space="preserve">All the victims interviewed for this report were from communities which followed the </w:t>
      </w:r>
      <w:proofErr w:type="spellStart"/>
      <w:r w:rsidRPr="006C7DE7">
        <w:rPr>
          <w:rFonts w:ascii="Times New Roman" w:hAnsi="Times New Roman" w:cs="Times New Roman"/>
        </w:rPr>
        <w:t>Shafi`i</w:t>
      </w:r>
      <w:proofErr w:type="spellEnd"/>
      <w:r w:rsidRPr="006C7DE7">
        <w:rPr>
          <w:rFonts w:ascii="Times New Roman" w:hAnsi="Times New Roman" w:cs="Times New Roman"/>
        </w:rPr>
        <w:t xml:space="preserve"> rite.</w:t>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spacing w:after="0" w:line="240" w:lineRule="auto"/>
        <w:rPr>
          <w:rFonts w:ascii="Times New Roman" w:hAnsi="Times New Roman" w:cs="Times New Roman"/>
        </w:rPr>
      </w:pPr>
      <w:r w:rsidRPr="006C7DE7">
        <w:rPr>
          <w:rFonts w:ascii="Times New Roman" w:eastAsia="Times New Roman" w:hAnsi="Times New Roman" w:cs="Times New Roman"/>
          <w:color w:val="000000"/>
        </w:rPr>
        <w:t xml:space="preserve">Dr. </w:t>
      </w:r>
      <w:proofErr w:type="spellStart"/>
      <w:r w:rsidRPr="006C7DE7">
        <w:rPr>
          <w:rFonts w:ascii="Times New Roman" w:eastAsia="Times New Roman" w:hAnsi="Times New Roman" w:cs="Times New Roman"/>
          <w:color w:val="000000"/>
        </w:rPr>
        <w:t>Husnia</w:t>
      </w:r>
      <w:proofErr w:type="spellEnd"/>
      <w:r w:rsidRPr="006C7DE7">
        <w:rPr>
          <w:rFonts w:ascii="Times New Roman" w:eastAsia="Times New Roman" w:hAnsi="Times New Roman" w:cs="Times New Roman"/>
          <w:color w:val="000000"/>
        </w:rPr>
        <w:t xml:space="preserve"> al-</w:t>
      </w:r>
      <w:proofErr w:type="spellStart"/>
      <w:r w:rsidRPr="006C7DE7">
        <w:rPr>
          <w:rFonts w:ascii="Times New Roman" w:eastAsia="Times New Roman" w:hAnsi="Times New Roman" w:cs="Times New Roman"/>
          <w:color w:val="000000"/>
        </w:rPr>
        <w:t>Qaderi</w:t>
      </w:r>
      <w:proofErr w:type="spellEnd"/>
      <w:r w:rsidRPr="006C7DE7">
        <w:rPr>
          <w:rFonts w:ascii="Times New Roman" w:eastAsia="Times New Roman" w:hAnsi="Times New Roman" w:cs="Times New Roman"/>
          <w:color w:val="000000"/>
        </w:rPr>
        <w:t xml:space="preserve"> </w:t>
      </w:r>
      <w:r w:rsidRPr="006C7DE7">
        <w:rPr>
          <w:rFonts w:ascii="Times New Roman" w:hAnsi="Times New Roman" w:cs="Times New Roman"/>
        </w:rPr>
        <w:t xml:space="preserve">said she had witnessed imams in </w:t>
      </w:r>
      <w:proofErr w:type="spellStart"/>
      <w:r w:rsidRPr="006C7DE7">
        <w:rPr>
          <w:rFonts w:ascii="Times New Roman" w:hAnsi="Times New Roman" w:cs="Times New Roman"/>
        </w:rPr>
        <w:t>Hodaida</w:t>
      </w:r>
      <w:proofErr w:type="spellEnd"/>
      <w:r w:rsidRPr="006C7DE7">
        <w:rPr>
          <w:rFonts w:ascii="Times New Roman" w:hAnsi="Times New Roman" w:cs="Times New Roman"/>
        </w:rPr>
        <w:t xml:space="preserve">, where the vast majority of the population is </w:t>
      </w:r>
      <w:proofErr w:type="spellStart"/>
      <w:r w:rsidRPr="006C7DE7">
        <w:rPr>
          <w:rFonts w:ascii="Times New Roman" w:hAnsi="Times New Roman" w:cs="Times New Roman"/>
        </w:rPr>
        <w:t>Shafi`i</w:t>
      </w:r>
      <w:proofErr w:type="spellEnd"/>
      <w:r w:rsidRPr="006C7DE7">
        <w:rPr>
          <w:rFonts w:ascii="Times New Roman" w:hAnsi="Times New Roman" w:cs="Times New Roman"/>
        </w:rPr>
        <w:t xml:space="preserve">, using their sermons to push people to carry out FGM, though they now called for type I or type II mutilation, rather than type III, as before. She told Human Rights Watch that in </w:t>
      </w:r>
      <w:proofErr w:type="spellStart"/>
      <w:r w:rsidRPr="006C7DE7">
        <w:rPr>
          <w:rFonts w:ascii="Times New Roman" w:hAnsi="Times New Roman" w:cs="Times New Roman"/>
        </w:rPr>
        <w:t>Hadramawt</w:t>
      </w:r>
      <w:proofErr w:type="spellEnd"/>
      <w:r w:rsidRPr="006C7DE7">
        <w:rPr>
          <w:rFonts w:ascii="Times New Roman" w:hAnsi="Times New Roman" w:cs="Times New Roman"/>
        </w:rPr>
        <w:t xml:space="preserve"> she had interviewed husbands and spouses who said that FGM was a religious imperative.</w:t>
      </w:r>
      <w:r w:rsidRPr="006C7DE7">
        <w:rPr>
          <w:rStyle w:val="FootnoteReference"/>
          <w:rFonts w:ascii="Times New Roman" w:hAnsi="Times New Roman" w:cs="Times New Roman"/>
        </w:rPr>
        <w:t xml:space="preserve"> </w:t>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spacing w:after="0" w:line="240" w:lineRule="auto"/>
        <w:rPr>
          <w:rFonts w:ascii="Times New Roman" w:hAnsi="Times New Roman" w:cs="Times New Roman"/>
        </w:rPr>
      </w:pPr>
      <w:r w:rsidRPr="006C7DE7">
        <w:rPr>
          <w:rFonts w:ascii="Times New Roman" w:hAnsi="Times New Roman" w:cs="Times New Roman"/>
        </w:rPr>
        <w:t xml:space="preserve">However, </w:t>
      </w:r>
      <w:r w:rsidRPr="006C7DE7">
        <w:rPr>
          <w:rFonts w:ascii="Times New Roman" w:eastAsia="Times New Roman" w:hAnsi="Times New Roman" w:cs="Times New Roman"/>
        </w:rPr>
        <w:t>al-</w:t>
      </w:r>
      <w:proofErr w:type="spellStart"/>
      <w:r w:rsidRPr="006C7DE7">
        <w:rPr>
          <w:rFonts w:ascii="Times New Roman" w:eastAsia="Times New Roman" w:hAnsi="Times New Roman" w:cs="Times New Roman"/>
        </w:rPr>
        <w:t>Qaderi</w:t>
      </w:r>
      <w:proofErr w:type="spellEnd"/>
      <w:r w:rsidRPr="006C7DE7">
        <w:rPr>
          <w:rFonts w:ascii="Times New Roman" w:hAnsi="Times New Roman" w:cs="Times New Roman"/>
        </w:rPr>
        <w:t xml:space="preserve"> said that women she interviewed in al-</w:t>
      </w:r>
      <w:proofErr w:type="spellStart"/>
      <w:r w:rsidRPr="006C7DE7">
        <w:rPr>
          <w:rFonts w:ascii="Times New Roman" w:hAnsi="Times New Roman" w:cs="Times New Roman"/>
        </w:rPr>
        <w:t>Mahra</w:t>
      </w:r>
      <w:proofErr w:type="spellEnd"/>
      <w:r w:rsidRPr="006C7DE7">
        <w:rPr>
          <w:rFonts w:ascii="Times New Roman" w:hAnsi="Times New Roman" w:cs="Times New Roman"/>
        </w:rPr>
        <w:t xml:space="preserve"> stated that FGM was viewed more as a cultural practice as well as one that protects women – mothers told her that because of the heat “girls mature too quickly.”</w:t>
      </w:r>
      <w:r w:rsidRPr="006C7DE7">
        <w:rPr>
          <w:rStyle w:val="FootnoteReference"/>
          <w:rFonts w:ascii="Times New Roman" w:hAnsi="Times New Roman" w:cs="Times New Roman"/>
        </w:rPr>
        <w:t xml:space="preserve"> </w:t>
      </w:r>
      <w:r w:rsidRPr="006C7DE7">
        <w:rPr>
          <w:rStyle w:val="FootnoteReference"/>
          <w:rFonts w:ascii="Times New Roman" w:hAnsi="Times New Roman" w:cs="Times New Roman"/>
        </w:rPr>
        <w:footnoteReference w:id="34"/>
      </w:r>
      <w:r w:rsidRPr="006C7DE7">
        <w:rPr>
          <w:rFonts w:ascii="Times New Roman" w:hAnsi="Times New Roman" w:cs="Times New Roman"/>
        </w:rPr>
        <w:t xml:space="preserve"> A practitioner in al-</w:t>
      </w:r>
      <w:proofErr w:type="spellStart"/>
      <w:r w:rsidRPr="006C7DE7">
        <w:rPr>
          <w:rFonts w:ascii="Times New Roman" w:hAnsi="Times New Roman" w:cs="Times New Roman"/>
        </w:rPr>
        <w:t>Mahra</w:t>
      </w:r>
      <w:proofErr w:type="spellEnd"/>
      <w:r w:rsidRPr="006C7DE7">
        <w:rPr>
          <w:rFonts w:ascii="Times New Roman" w:hAnsi="Times New Roman" w:cs="Times New Roman"/>
        </w:rPr>
        <w:t xml:space="preserve"> told Human Rights Watch that local religious leaders of the </w:t>
      </w:r>
      <w:proofErr w:type="spellStart"/>
      <w:r w:rsidRPr="006C7DE7">
        <w:rPr>
          <w:rFonts w:ascii="Times New Roman" w:hAnsi="Times New Roman" w:cs="Times New Roman"/>
        </w:rPr>
        <w:t>Shafi`i</w:t>
      </w:r>
      <w:proofErr w:type="spellEnd"/>
      <w:r w:rsidRPr="006C7DE7">
        <w:rPr>
          <w:rFonts w:ascii="Times New Roman" w:hAnsi="Times New Roman" w:cs="Times New Roman"/>
        </w:rPr>
        <w:t xml:space="preserve"> school were key promoters of the practice, regularly describing it as an obligation. </w:t>
      </w:r>
      <w:r w:rsidRPr="006C7DE7">
        <w:rPr>
          <w:rStyle w:val="FootnoteReference"/>
          <w:rFonts w:ascii="Times New Roman" w:hAnsi="Times New Roman" w:cs="Times New Roman"/>
        </w:rPr>
        <w:footnoteReference w:id="35"/>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autoSpaceDE w:val="0"/>
        <w:autoSpaceDN w:val="0"/>
        <w:adjustRightInd w:val="0"/>
        <w:spacing w:after="0" w:line="240" w:lineRule="auto"/>
        <w:rPr>
          <w:rFonts w:ascii="Times New Roman" w:hAnsi="Times New Roman" w:cs="Times New Roman"/>
        </w:rPr>
      </w:pPr>
      <w:r w:rsidRPr="006C7DE7">
        <w:rPr>
          <w:rFonts w:ascii="Times New Roman" w:hAnsi="Times New Roman" w:cs="Times New Roman"/>
        </w:rPr>
        <w:t xml:space="preserve">Not all agree that FGM has religious roots. </w:t>
      </w:r>
      <w:proofErr w:type="spellStart"/>
      <w:r w:rsidRPr="006C7DE7">
        <w:rPr>
          <w:rFonts w:ascii="Times New Roman" w:hAnsi="Times New Roman" w:cs="Times New Roman"/>
        </w:rPr>
        <w:t>Lamya</w:t>
      </w:r>
      <w:proofErr w:type="spellEnd"/>
      <w:r w:rsidRPr="006C7DE7">
        <w:rPr>
          <w:rFonts w:ascii="Times New Roman" w:hAnsi="Times New Roman" w:cs="Times New Roman"/>
        </w:rPr>
        <w:t xml:space="preserve"> al-</w:t>
      </w:r>
      <w:proofErr w:type="spellStart"/>
      <w:r w:rsidRPr="006C7DE7">
        <w:rPr>
          <w:rFonts w:ascii="Times New Roman" w:hAnsi="Times New Roman" w:cs="Times New Roman"/>
        </w:rPr>
        <w:t>Eryani</w:t>
      </w:r>
      <w:proofErr w:type="spellEnd"/>
      <w:r w:rsidRPr="006C7DE7">
        <w:rPr>
          <w:rFonts w:ascii="Times New Roman" w:hAnsi="Times New Roman" w:cs="Times New Roman"/>
          <w:color w:val="000000"/>
        </w:rPr>
        <w:t xml:space="preserve">, head of the High Council on Motherhood and Childhood, </w:t>
      </w:r>
      <w:r w:rsidRPr="006C7DE7">
        <w:rPr>
          <w:rFonts w:ascii="Times New Roman" w:hAnsi="Times New Roman" w:cs="Times New Roman"/>
        </w:rPr>
        <w:t>asserts that FGM has no relationship to Islam, but is rather derived from culture and customs, although she acknowledges that people may often confuse the reasons for its practice and cite religion.</w:t>
      </w:r>
      <w:r w:rsidRPr="006C7DE7">
        <w:rPr>
          <w:rStyle w:val="FootnoteReference"/>
          <w:rFonts w:ascii="Times New Roman" w:hAnsi="Times New Roman" w:cs="Times New Roman"/>
        </w:rPr>
        <w:footnoteReference w:id="36"/>
      </w:r>
      <w:r w:rsidRPr="006C7DE7">
        <w:rPr>
          <w:rFonts w:ascii="Times New Roman" w:hAnsi="Times New Roman" w:cs="Times New Roman"/>
        </w:rPr>
        <w:t xml:space="preserve"> According to </w:t>
      </w:r>
      <w:proofErr w:type="spellStart"/>
      <w:r w:rsidRPr="006C7DE7">
        <w:rPr>
          <w:rFonts w:ascii="Times New Roman" w:hAnsi="Times New Roman" w:cs="Times New Roman"/>
        </w:rPr>
        <w:t>Thikra</w:t>
      </w:r>
      <w:proofErr w:type="spellEnd"/>
      <w:r w:rsidRPr="006C7DE7">
        <w:rPr>
          <w:rFonts w:ascii="Times New Roman" w:hAnsi="Times New Roman" w:cs="Times New Roman"/>
        </w:rPr>
        <w:t xml:space="preserve"> </w:t>
      </w:r>
      <w:proofErr w:type="spellStart"/>
      <w:r w:rsidRPr="006C7DE7">
        <w:rPr>
          <w:rFonts w:ascii="Times New Roman" w:hAnsi="Times New Roman" w:cs="Times New Roman"/>
        </w:rPr>
        <w:t>Naqib</w:t>
      </w:r>
      <w:proofErr w:type="spellEnd"/>
      <w:r w:rsidRPr="006C7DE7">
        <w:rPr>
          <w:rFonts w:ascii="Times New Roman" w:hAnsi="Times New Roman" w:cs="Times New Roman"/>
        </w:rPr>
        <w:t xml:space="preserve"> of the National Women’s Committee, FGM is not a tribal practice in </w:t>
      </w:r>
      <w:proofErr w:type="spellStart"/>
      <w:r w:rsidRPr="006C7DE7">
        <w:rPr>
          <w:rFonts w:ascii="Times New Roman" w:hAnsi="Times New Roman" w:cs="Times New Roman"/>
        </w:rPr>
        <w:t>Hodaida</w:t>
      </w:r>
      <w:proofErr w:type="spellEnd"/>
      <w:r w:rsidRPr="006C7DE7">
        <w:rPr>
          <w:rFonts w:ascii="Times New Roman" w:hAnsi="Times New Roman" w:cs="Times New Roman"/>
        </w:rPr>
        <w:t xml:space="preserve"> and Aden, but it is in </w:t>
      </w:r>
      <w:proofErr w:type="spellStart"/>
      <w:r w:rsidRPr="006C7DE7">
        <w:rPr>
          <w:rFonts w:ascii="Times New Roman" w:hAnsi="Times New Roman" w:cs="Times New Roman"/>
        </w:rPr>
        <w:t>Hadramawt</w:t>
      </w:r>
      <w:proofErr w:type="spellEnd"/>
      <w:r w:rsidRPr="006C7DE7">
        <w:rPr>
          <w:rFonts w:ascii="Times New Roman" w:hAnsi="Times New Roman" w:cs="Times New Roman"/>
        </w:rPr>
        <w:t xml:space="preserve"> and al-</w:t>
      </w:r>
      <w:proofErr w:type="spellStart"/>
      <w:r w:rsidRPr="006C7DE7">
        <w:rPr>
          <w:rFonts w:ascii="Times New Roman" w:hAnsi="Times New Roman" w:cs="Times New Roman"/>
        </w:rPr>
        <w:t>Mahra</w:t>
      </w:r>
      <w:proofErr w:type="spellEnd"/>
      <w:r w:rsidRPr="006C7DE7">
        <w:rPr>
          <w:rFonts w:ascii="Times New Roman" w:hAnsi="Times New Roman" w:cs="Times New Roman"/>
        </w:rPr>
        <w:t>.</w:t>
      </w:r>
      <w:r w:rsidRPr="006C7DE7">
        <w:rPr>
          <w:rStyle w:val="FootnoteReference"/>
          <w:rFonts w:ascii="Times New Roman" w:hAnsi="Times New Roman" w:cs="Times New Roman"/>
        </w:rPr>
        <w:footnoteReference w:id="37"/>
      </w:r>
    </w:p>
    <w:p w:rsidR="006C7DE7" w:rsidRPr="006C7DE7" w:rsidRDefault="006C7DE7" w:rsidP="006C7DE7">
      <w:pPr>
        <w:autoSpaceDE w:val="0"/>
        <w:autoSpaceDN w:val="0"/>
        <w:adjustRightInd w:val="0"/>
        <w:spacing w:after="0" w:line="240" w:lineRule="auto"/>
        <w:rPr>
          <w:rFonts w:ascii="Times New Roman" w:hAnsi="Times New Roman" w:cs="Times New Roman"/>
        </w:rPr>
      </w:pPr>
    </w:p>
    <w:p w:rsidR="006C7DE7" w:rsidRPr="006C7DE7" w:rsidRDefault="006C7DE7" w:rsidP="006C7DE7">
      <w:pPr>
        <w:spacing w:after="0" w:line="240" w:lineRule="auto"/>
        <w:rPr>
          <w:rFonts w:ascii="Times New Roman" w:hAnsi="Times New Roman" w:cs="Times New Roman"/>
        </w:rPr>
      </w:pPr>
      <w:r w:rsidRPr="006C7DE7">
        <w:rPr>
          <w:rFonts w:ascii="Times New Roman" w:hAnsi="Times New Roman" w:cs="Times New Roman"/>
        </w:rPr>
        <w:t xml:space="preserve">Among Yemenis who do not engage in the practice, the overwhelming view expressed to Human Rights Watch was that FGM has no historical roots in Yemen and that it was brought to the coastal areas by African immigrants. Some doctors, </w:t>
      </w:r>
      <w:r w:rsidRPr="006C7DE7">
        <w:rPr>
          <w:rFonts w:ascii="Times New Roman" w:hAnsi="Times New Roman" w:cs="Times New Roman"/>
          <w:lang w:bidi="ar-YE"/>
        </w:rPr>
        <w:t>Health Ministry</w:t>
      </w:r>
      <w:r w:rsidRPr="006C7DE7">
        <w:rPr>
          <w:rFonts w:ascii="Times New Roman" w:hAnsi="Times New Roman" w:cs="Times New Roman"/>
          <w:color w:val="000000"/>
        </w:rPr>
        <w:t xml:space="preserve"> </w:t>
      </w:r>
      <w:r w:rsidRPr="006C7DE7">
        <w:rPr>
          <w:rFonts w:ascii="Times New Roman" w:hAnsi="Times New Roman" w:cs="Times New Roman"/>
        </w:rPr>
        <w:t>officials, and activists held the same view.</w:t>
      </w:r>
      <w:r w:rsidRPr="006C7DE7">
        <w:rPr>
          <w:rStyle w:val="FootnoteReference"/>
          <w:rFonts w:ascii="Times New Roman" w:hAnsi="Times New Roman" w:cs="Times New Roman"/>
        </w:rPr>
        <w:t xml:space="preserve"> </w:t>
      </w:r>
      <w:r w:rsidRPr="006C7DE7">
        <w:rPr>
          <w:rStyle w:val="FootnoteReference"/>
          <w:rFonts w:ascii="Times New Roman" w:hAnsi="Times New Roman" w:cs="Times New Roman"/>
        </w:rPr>
        <w:footnoteReference w:id="38"/>
      </w:r>
      <w:r w:rsidRPr="006C7DE7">
        <w:rPr>
          <w:rFonts w:ascii="Times New Roman" w:hAnsi="Times New Roman" w:cs="Times New Roman"/>
        </w:rPr>
        <w:t xml:space="preserve"> </w:t>
      </w:r>
      <w:proofErr w:type="spellStart"/>
      <w:r w:rsidRPr="006C7DE7">
        <w:rPr>
          <w:rFonts w:ascii="Times New Roman" w:hAnsi="Times New Roman" w:cs="Times New Roman"/>
        </w:rPr>
        <w:t>Soheir</w:t>
      </w:r>
      <w:proofErr w:type="spellEnd"/>
      <w:r w:rsidRPr="006C7DE7">
        <w:rPr>
          <w:rFonts w:ascii="Times New Roman" w:hAnsi="Times New Roman" w:cs="Times New Roman"/>
        </w:rPr>
        <w:t xml:space="preserve"> </w:t>
      </w:r>
      <w:proofErr w:type="spellStart"/>
      <w:r w:rsidRPr="006C7DE7">
        <w:rPr>
          <w:rFonts w:ascii="Times New Roman" w:hAnsi="Times New Roman" w:cs="Times New Roman"/>
        </w:rPr>
        <w:t>Stolba</w:t>
      </w:r>
      <w:proofErr w:type="spellEnd"/>
      <w:r w:rsidRPr="006C7DE7">
        <w:rPr>
          <w:rFonts w:ascii="Times New Roman" w:hAnsi="Times New Roman" w:cs="Times New Roman"/>
        </w:rPr>
        <w:t xml:space="preserve">, an expert on FGM in Yemen, has stated that, “Most educated Yemenis denied the custom’s existence, attributing it only to limited coastal pockets of populations where African immigrants live.” However </w:t>
      </w:r>
      <w:proofErr w:type="spellStart"/>
      <w:r w:rsidRPr="006C7DE7">
        <w:rPr>
          <w:rFonts w:ascii="Times New Roman" w:hAnsi="Times New Roman" w:cs="Times New Roman"/>
        </w:rPr>
        <w:t>Stolba</w:t>
      </w:r>
      <w:proofErr w:type="spellEnd"/>
      <w:r w:rsidRPr="006C7DE7">
        <w:rPr>
          <w:rFonts w:ascii="Times New Roman" w:hAnsi="Times New Roman" w:cs="Times New Roman"/>
        </w:rPr>
        <w:t xml:space="preserve"> also said: “My continued work on this phenomenon over a six-year period revealed that FGM is deeply rooted in Yemen.”</w:t>
      </w:r>
      <w:r w:rsidRPr="006C7DE7">
        <w:rPr>
          <w:rStyle w:val="FootnoteReference"/>
          <w:rFonts w:ascii="Times New Roman" w:hAnsi="Times New Roman" w:cs="Times New Roman"/>
        </w:rPr>
        <w:t xml:space="preserve"> </w:t>
      </w:r>
      <w:r w:rsidRPr="006C7DE7">
        <w:rPr>
          <w:rStyle w:val="FootnoteReference"/>
          <w:rFonts w:ascii="Times New Roman" w:hAnsi="Times New Roman" w:cs="Times New Roman"/>
        </w:rPr>
        <w:footnoteReference w:id="39"/>
      </w:r>
      <w:r w:rsidRPr="006C7DE7">
        <w:rPr>
          <w:rFonts w:ascii="Times New Roman" w:hAnsi="Times New Roman" w:cs="Times New Roman"/>
        </w:rPr>
        <w:t xml:space="preserve"> </w:t>
      </w:r>
    </w:p>
    <w:p w:rsidR="006C7DE7" w:rsidRPr="006C7DE7" w:rsidRDefault="006C7DE7" w:rsidP="006C7DE7">
      <w:pPr>
        <w:spacing w:after="0" w:line="240" w:lineRule="auto"/>
        <w:rPr>
          <w:rStyle w:val="CommentReference"/>
          <w:rFonts w:ascii="Times New Roman" w:hAnsi="Times New Roman"/>
          <w:lang w:eastAsia="ar-SA"/>
        </w:rPr>
      </w:pPr>
    </w:p>
    <w:p w:rsidR="006C7DE7" w:rsidRPr="006C7DE7" w:rsidRDefault="006C7DE7" w:rsidP="006C7DE7">
      <w:pPr>
        <w:spacing w:after="0" w:line="240" w:lineRule="auto"/>
        <w:rPr>
          <w:rFonts w:ascii="Times New Roman" w:hAnsi="Times New Roman" w:cs="Times New Roman"/>
        </w:rPr>
      </w:pPr>
      <w:r w:rsidRPr="006C7DE7">
        <w:rPr>
          <w:rFonts w:ascii="Times New Roman" w:hAnsi="Times New Roman" w:cs="Times New Roman"/>
        </w:rPr>
        <w:t xml:space="preserve">In Yemen, as elsewhere, FGM is seen by many as a practice that solely involves women, and is perpetuated by women. Mothers or other female relatives typically make the decision when and whether their daughters should be mutilated; female </w:t>
      </w:r>
      <w:r w:rsidRPr="006C7DE7">
        <w:rPr>
          <w:rFonts w:ascii="Times New Roman" w:eastAsia="Times New Roman" w:hAnsi="Times New Roman" w:cs="Times New Roman"/>
          <w:color w:val="000000"/>
        </w:rPr>
        <w:t>traditional FGM practitioner</w:t>
      </w:r>
      <w:r w:rsidRPr="006C7DE7">
        <w:rPr>
          <w:rFonts w:ascii="Times New Roman" w:hAnsi="Times New Roman" w:cs="Times New Roman"/>
        </w:rPr>
        <w:t>s carry it out; and the procedure is almost never discussed with the men in the family. Three practitioners and three healthcare professionals said that the practice in Yemen is in the hands of mothers and grandmothers. In two cases, women spoke of cases where grandmothers had the baby mutilated without the knowledge of their daughter.</w:t>
      </w:r>
      <w:r w:rsidRPr="006C7DE7">
        <w:rPr>
          <w:rStyle w:val="FootnoteReference"/>
          <w:rFonts w:ascii="Times New Roman" w:hAnsi="Times New Roman" w:cs="Times New Roman"/>
        </w:rPr>
        <w:footnoteReference w:id="40"/>
      </w:r>
      <w:r w:rsidRPr="006C7DE7">
        <w:rPr>
          <w:rFonts w:ascii="Times New Roman" w:hAnsi="Times New Roman" w:cs="Times New Roman"/>
        </w:rPr>
        <w:t xml:space="preserve">  One victim told Human Rights Watch:</w:t>
      </w:r>
    </w:p>
    <w:p w:rsidR="006C7DE7" w:rsidRPr="006C7DE7" w:rsidRDefault="006C7DE7" w:rsidP="006C7DE7">
      <w:pPr>
        <w:spacing w:after="0" w:line="240" w:lineRule="auto"/>
        <w:contextualSpacing/>
        <w:jc w:val="both"/>
        <w:rPr>
          <w:rFonts w:ascii="Times New Roman" w:hAnsi="Times New Roman" w:cs="Times New Roman"/>
        </w:rPr>
      </w:pPr>
    </w:p>
    <w:p w:rsidR="006C7DE7" w:rsidRPr="006C7DE7" w:rsidRDefault="006C7DE7" w:rsidP="006C7DE7">
      <w:pPr>
        <w:spacing w:after="0" w:line="240" w:lineRule="auto"/>
        <w:contextualSpacing/>
        <w:rPr>
          <w:rFonts w:ascii="Times New Roman" w:hAnsi="Times New Roman" w:cs="Times New Roman"/>
        </w:rPr>
      </w:pPr>
      <w:r w:rsidRPr="006C7DE7">
        <w:rPr>
          <w:rFonts w:ascii="Times New Roman" w:hAnsi="Times New Roman" w:cs="Times New Roman"/>
        </w:rPr>
        <w:t>I have two daughters and I am expecting a third, my second daughter is not circumcised but my eldest is. After giving birth to her I was very ill and bedridden. My mother was taking care of her and secretly had her circumcised without telling me. I found out afterwards, when it was too late.</w:t>
      </w:r>
      <w:r w:rsidRPr="006C7DE7">
        <w:rPr>
          <w:rStyle w:val="FootnoteReference"/>
          <w:rFonts w:ascii="Times New Roman" w:hAnsi="Times New Roman" w:cs="Times New Roman"/>
        </w:rPr>
        <w:footnoteReference w:id="41"/>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spacing w:after="0" w:line="240" w:lineRule="auto"/>
        <w:rPr>
          <w:rFonts w:ascii="Times New Roman" w:hAnsi="Times New Roman" w:cs="Times New Roman"/>
        </w:rPr>
      </w:pPr>
      <w:proofErr w:type="spellStart"/>
      <w:r w:rsidRPr="006C7DE7">
        <w:rPr>
          <w:rFonts w:ascii="Times New Roman" w:eastAsia="Times New Roman" w:hAnsi="Times New Roman" w:cs="Times New Roman"/>
          <w:color w:val="000000"/>
        </w:rPr>
        <w:t>Hamood</w:t>
      </w:r>
      <w:proofErr w:type="spellEnd"/>
      <w:r w:rsidRPr="006C7DE7">
        <w:rPr>
          <w:rFonts w:ascii="Times New Roman" w:eastAsia="Times New Roman" w:hAnsi="Times New Roman" w:cs="Times New Roman"/>
          <w:color w:val="000000"/>
        </w:rPr>
        <w:t xml:space="preserve"> Ali al-</w:t>
      </w:r>
      <w:proofErr w:type="spellStart"/>
      <w:r w:rsidRPr="006C7DE7">
        <w:rPr>
          <w:rFonts w:ascii="Times New Roman" w:eastAsia="Times New Roman" w:hAnsi="Times New Roman" w:cs="Times New Roman"/>
          <w:color w:val="000000"/>
        </w:rPr>
        <w:t>Sa`idi</w:t>
      </w:r>
      <w:proofErr w:type="spellEnd"/>
      <w:r w:rsidRPr="006C7DE7">
        <w:rPr>
          <w:rFonts w:ascii="Times New Roman" w:eastAsia="Times New Roman" w:hAnsi="Times New Roman" w:cs="Times New Roman"/>
          <w:color w:val="000000"/>
        </w:rPr>
        <w:t xml:space="preserve"> and others interviewed for this report gave examples of several families where the fathers opposed the practice but the mothers and grandmothers in the family insisted on </w:t>
      </w:r>
      <w:r w:rsidRPr="006C7DE7">
        <w:rPr>
          <w:rFonts w:ascii="Times New Roman" w:hAnsi="Times New Roman" w:cs="Times New Roman"/>
        </w:rPr>
        <w:t xml:space="preserve">mutilating </w:t>
      </w:r>
      <w:r w:rsidRPr="006C7DE7">
        <w:rPr>
          <w:rFonts w:ascii="Times New Roman" w:eastAsia="Times New Roman" w:hAnsi="Times New Roman" w:cs="Times New Roman"/>
          <w:color w:val="000000"/>
        </w:rPr>
        <w:t>their newborn girls.</w:t>
      </w:r>
      <w:r w:rsidRPr="006C7DE7">
        <w:rPr>
          <w:rStyle w:val="FootnoteReference"/>
          <w:rFonts w:ascii="Times New Roman" w:hAnsi="Times New Roman" w:cs="Times New Roman"/>
        </w:rPr>
        <w:footnoteReference w:id="42"/>
      </w:r>
      <w:r w:rsidRPr="006C7DE7">
        <w:rPr>
          <w:rFonts w:ascii="Times New Roman" w:eastAsia="Times New Roman" w:hAnsi="Times New Roman" w:cs="Times New Roman"/>
          <w:color w:val="000000"/>
        </w:rPr>
        <w:t xml:space="preserve"> Al-</w:t>
      </w:r>
      <w:proofErr w:type="spellStart"/>
      <w:r w:rsidRPr="006C7DE7">
        <w:rPr>
          <w:rFonts w:ascii="Times New Roman" w:eastAsia="Times New Roman" w:hAnsi="Times New Roman" w:cs="Times New Roman"/>
          <w:color w:val="000000"/>
        </w:rPr>
        <w:t>Sa`idi</w:t>
      </w:r>
      <w:proofErr w:type="spellEnd"/>
      <w:r w:rsidRPr="006C7DE7">
        <w:rPr>
          <w:rFonts w:ascii="Times New Roman" w:eastAsia="Times New Roman" w:hAnsi="Times New Roman" w:cs="Times New Roman"/>
          <w:color w:val="000000"/>
        </w:rPr>
        <w:t xml:space="preserve"> said he knew of cases in which fathers did not know their daughters had undergone the practice until years later. Dr. </w:t>
      </w:r>
      <w:proofErr w:type="spellStart"/>
      <w:r w:rsidRPr="006C7DE7">
        <w:rPr>
          <w:rFonts w:ascii="Times New Roman" w:eastAsia="Times New Roman" w:hAnsi="Times New Roman" w:cs="Times New Roman"/>
          <w:color w:val="000000"/>
        </w:rPr>
        <w:t>Husnia</w:t>
      </w:r>
      <w:proofErr w:type="spellEnd"/>
      <w:r w:rsidRPr="006C7DE7">
        <w:rPr>
          <w:rFonts w:ascii="Times New Roman" w:eastAsia="Times New Roman" w:hAnsi="Times New Roman" w:cs="Times New Roman"/>
          <w:color w:val="000000"/>
        </w:rPr>
        <w:t xml:space="preserve"> al-</w:t>
      </w:r>
      <w:proofErr w:type="spellStart"/>
      <w:r w:rsidRPr="006C7DE7">
        <w:rPr>
          <w:rFonts w:ascii="Times New Roman" w:eastAsia="Times New Roman" w:hAnsi="Times New Roman" w:cs="Times New Roman"/>
          <w:color w:val="000000"/>
        </w:rPr>
        <w:t>Qaderi</w:t>
      </w:r>
      <w:proofErr w:type="spellEnd"/>
      <w:r w:rsidRPr="006C7DE7">
        <w:rPr>
          <w:rFonts w:ascii="Times New Roman" w:eastAsia="Times New Roman" w:hAnsi="Times New Roman" w:cs="Times New Roman"/>
          <w:color w:val="000000"/>
        </w:rPr>
        <w:t xml:space="preserve"> said she had interviewed the relative of a Yemeni family whose daughters were born and raised in the United Arab Emirates: the father had opposed the practice but the mother had taken the three daughters to Yemen and had them secretly </w:t>
      </w:r>
      <w:r w:rsidRPr="006C7DE7">
        <w:rPr>
          <w:rFonts w:ascii="Times New Roman" w:hAnsi="Times New Roman" w:cs="Times New Roman"/>
        </w:rPr>
        <w:t>mutilat</w:t>
      </w:r>
      <w:r w:rsidRPr="006C7DE7">
        <w:rPr>
          <w:rFonts w:ascii="Times New Roman" w:eastAsia="Times New Roman" w:hAnsi="Times New Roman" w:cs="Times New Roman"/>
          <w:color w:val="000000"/>
        </w:rPr>
        <w:t>ed.</w:t>
      </w:r>
      <w:r w:rsidRPr="006C7DE7">
        <w:rPr>
          <w:rStyle w:val="FootnoteReference"/>
          <w:rFonts w:ascii="Times New Roman" w:hAnsi="Times New Roman" w:cs="Times New Roman"/>
        </w:rPr>
        <w:t xml:space="preserve"> </w:t>
      </w:r>
      <w:r w:rsidRPr="006C7DE7">
        <w:rPr>
          <w:rStyle w:val="FootnoteReference"/>
          <w:rFonts w:ascii="Times New Roman" w:hAnsi="Times New Roman" w:cs="Times New Roman"/>
        </w:rPr>
        <w:footnoteReference w:id="43"/>
      </w:r>
    </w:p>
    <w:p w:rsidR="006C7DE7" w:rsidRPr="006C7DE7" w:rsidRDefault="006C7DE7" w:rsidP="006C7DE7">
      <w:pPr>
        <w:tabs>
          <w:tab w:val="left" w:pos="3684"/>
        </w:tabs>
        <w:spacing w:after="0" w:line="240" w:lineRule="auto"/>
        <w:rPr>
          <w:rFonts w:ascii="Times New Roman" w:hAnsi="Times New Roman" w:cs="Times New Roman"/>
        </w:rPr>
      </w:pPr>
    </w:p>
    <w:p w:rsidR="006C7DE7" w:rsidRPr="006C7DE7" w:rsidRDefault="006C7DE7" w:rsidP="006C7DE7">
      <w:pPr>
        <w:tabs>
          <w:tab w:val="left" w:pos="3684"/>
        </w:tabs>
        <w:spacing w:after="0" w:line="240" w:lineRule="auto"/>
        <w:rPr>
          <w:rFonts w:ascii="Times New Roman" w:hAnsi="Times New Roman" w:cs="Times New Roman"/>
        </w:rPr>
      </w:pPr>
      <w:r w:rsidRPr="006C7DE7">
        <w:rPr>
          <w:rFonts w:ascii="Times New Roman" w:hAnsi="Times New Roman" w:cs="Times New Roman"/>
        </w:rPr>
        <w:t>One man from al-</w:t>
      </w:r>
      <w:proofErr w:type="spellStart"/>
      <w:r w:rsidRPr="006C7DE7">
        <w:rPr>
          <w:rFonts w:ascii="Times New Roman" w:hAnsi="Times New Roman" w:cs="Times New Roman"/>
        </w:rPr>
        <w:t>Mahra</w:t>
      </w:r>
      <w:proofErr w:type="spellEnd"/>
      <w:r w:rsidRPr="006C7DE7">
        <w:rPr>
          <w:rFonts w:ascii="Times New Roman" w:hAnsi="Times New Roman" w:cs="Times New Roman"/>
        </w:rPr>
        <w:t xml:space="preserve"> told Human Rights Watch: </w:t>
      </w:r>
    </w:p>
    <w:p w:rsidR="006C7DE7" w:rsidRPr="006C7DE7" w:rsidRDefault="006C7DE7" w:rsidP="006C7DE7">
      <w:pPr>
        <w:tabs>
          <w:tab w:val="left" w:pos="3684"/>
        </w:tabs>
        <w:spacing w:after="0" w:line="240" w:lineRule="auto"/>
        <w:rPr>
          <w:rFonts w:ascii="Times New Roman" w:hAnsi="Times New Roman" w:cs="Times New Roman"/>
        </w:rPr>
      </w:pPr>
    </w:p>
    <w:p w:rsidR="006C7DE7" w:rsidRPr="006C7DE7" w:rsidRDefault="006C7DE7" w:rsidP="006C7DE7">
      <w:pPr>
        <w:tabs>
          <w:tab w:val="left" w:pos="3684"/>
        </w:tabs>
        <w:spacing w:after="0" w:line="240" w:lineRule="auto"/>
        <w:rPr>
          <w:rFonts w:ascii="Times New Roman" w:hAnsi="Times New Roman" w:cs="Times New Roman"/>
        </w:rPr>
      </w:pPr>
      <w:r w:rsidRPr="006C7DE7">
        <w:rPr>
          <w:rFonts w:ascii="Times New Roman" w:hAnsi="Times New Roman" w:cs="Times New Roman"/>
        </w:rPr>
        <w:t xml:space="preserve">I have three small girls, all of whom are circumcised. The final say on whether they were to be circumcised lay with my mother-in-law. If it had been in my hands, I would not have had my daughters circumcised. But it is such a deep rooted tradition that </w:t>
      </w:r>
      <w:proofErr w:type="gramStart"/>
      <w:r w:rsidRPr="006C7DE7">
        <w:rPr>
          <w:rFonts w:ascii="Times New Roman" w:hAnsi="Times New Roman" w:cs="Times New Roman"/>
        </w:rPr>
        <w:t>its</w:t>
      </w:r>
      <w:proofErr w:type="gramEnd"/>
      <w:r w:rsidRPr="006C7DE7">
        <w:rPr>
          <w:rFonts w:ascii="Times New Roman" w:hAnsi="Times New Roman" w:cs="Times New Roman"/>
        </w:rPr>
        <w:t xml:space="preserve"> considered `</w:t>
      </w:r>
      <w:proofErr w:type="spellStart"/>
      <w:r w:rsidRPr="006C7DE7">
        <w:rPr>
          <w:rFonts w:ascii="Times New Roman" w:hAnsi="Times New Roman" w:cs="Times New Roman"/>
          <w:i/>
        </w:rPr>
        <w:t>ayb</w:t>
      </w:r>
      <w:proofErr w:type="spellEnd"/>
      <w:r w:rsidRPr="006C7DE7">
        <w:rPr>
          <w:rFonts w:ascii="Times New Roman" w:hAnsi="Times New Roman" w:cs="Times New Roman"/>
        </w:rPr>
        <w:t xml:space="preserve"> [disgraceful] not to do it and it is very difficult to stand against one’s community and tribe. I would have become ostracized. I know many </w:t>
      </w:r>
      <w:proofErr w:type="spellStart"/>
      <w:r w:rsidRPr="006C7DE7">
        <w:rPr>
          <w:rFonts w:ascii="Times New Roman" w:hAnsi="Times New Roman" w:cs="Times New Roman"/>
        </w:rPr>
        <w:t>Mahri</w:t>
      </w:r>
      <w:proofErr w:type="spellEnd"/>
      <w:r w:rsidRPr="006C7DE7">
        <w:rPr>
          <w:rFonts w:ascii="Times New Roman" w:hAnsi="Times New Roman" w:cs="Times New Roman"/>
        </w:rPr>
        <w:t xml:space="preserve"> men that feel the same way but just have to live with it, including my own father, who says </w:t>
      </w:r>
      <w:r w:rsidRPr="006C7DE7">
        <w:rPr>
          <w:rFonts w:ascii="Times New Roman" w:hAnsi="Times New Roman" w:cs="Times New Roman"/>
        </w:rPr>
        <w:lastRenderedPageBreak/>
        <w:t>that he personally would like to see the practice stopped, but going against tradition and custom is a red line.</w:t>
      </w:r>
      <w:r w:rsidRPr="006C7DE7">
        <w:rPr>
          <w:rStyle w:val="FootnoteReference"/>
          <w:rFonts w:ascii="Times New Roman" w:hAnsi="Times New Roman" w:cs="Times New Roman"/>
        </w:rPr>
        <w:footnoteReference w:id="44"/>
      </w:r>
      <w:r w:rsidRPr="006C7DE7">
        <w:rPr>
          <w:rFonts w:ascii="Times New Roman" w:hAnsi="Times New Roman" w:cs="Times New Roman"/>
        </w:rPr>
        <w:t xml:space="preserve"> </w:t>
      </w:r>
    </w:p>
    <w:p w:rsidR="006C7DE7" w:rsidRPr="006C7DE7" w:rsidRDefault="006C7DE7" w:rsidP="006C7DE7">
      <w:pPr>
        <w:spacing w:after="0" w:line="240" w:lineRule="auto"/>
        <w:contextualSpacing/>
        <w:jc w:val="lowKashida"/>
        <w:rPr>
          <w:rFonts w:ascii="Times New Roman" w:eastAsia="Times New Roman" w:hAnsi="Times New Roman" w:cs="Times New Roman"/>
          <w:color w:val="000000"/>
        </w:rPr>
      </w:pPr>
    </w:p>
    <w:p w:rsidR="006C7DE7" w:rsidRPr="006C7DE7" w:rsidRDefault="006C7DE7" w:rsidP="006C7DE7">
      <w:pPr>
        <w:spacing w:after="0" w:line="240" w:lineRule="auto"/>
        <w:rPr>
          <w:rFonts w:ascii="Times New Roman" w:hAnsi="Times New Roman" w:cs="Times New Roman"/>
        </w:rPr>
      </w:pPr>
      <w:r w:rsidRPr="006C7DE7">
        <w:rPr>
          <w:rFonts w:ascii="Times New Roman" w:hAnsi="Times New Roman" w:cs="Times New Roman"/>
          <w:bCs/>
        </w:rPr>
        <w:t xml:space="preserve">The 2001 Ministry of Health study asked 1,267 women respondents if </w:t>
      </w:r>
      <w:r w:rsidRPr="006C7DE7">
        <w:rPr>
          <w:rFonts w:ascii="Times New Roman" w:hAnsi="Times New Roman" w:cs="Times New Roman"/>
        </w:rPr>
        <w:t>the practice should be continued or discontinued: 71 percent said it should continue.</w:t>
      </w:r>
      <w:r w:rsidRPr="006C7DE7">
        <w:rPr>
          <w:rStyle w:val="FootnoteReference"/>
          <w:rFonts w:ascii="Times New Roman" w:hAnsi="Times New Roman" w:cs="Times New Roman"/>
        </w:rPr>
        <w:footnoteReference w:id="45"/>
      </w:r>
      <w:r w:rsidRPr="006C7DE7">
        <w:rPr>
          <w:rFonts w:ascii="Times New Roman" w:hAnsi="Times New Roman" w:cs="Times New Roman"/>
        </w:rPr>
        <w:t xml:space="preserve"> However, the 2003 FHS asked women the same question and only 32 percent said it should be continued. The study identified trends based on the level of education and the location of the respondent:  illiterate women were more supportive of FGM than literate ones and rural women more </w:t>
      </w:r>
      <w:r w:rsidR="007A173B" w:rsidRPr="006C7DE7">
        <w:rPr>
          <w:rFonts w:ascii="Times New Roman" w:hAnsi="Times New Roman" w:cs="Times New Roman"/>
        </w:rPr>
        <w:t>supportive</w:t>
      </w:r>
      <w:r w:rsidRPr="006C7DE7">
        <w:rPr>
          <w:rFonts w:ascii="Times New Roman" w:hAnsi="Times New Roman" w:cs="Times New Roman"/>
        </w:rPr>
        <w:t xml:space="preserve"> than urban ones.</w:t>
      </w:r>
      <w:r w:rsidRPr="006C7DE7">
        <w:rPr>
          <w:rStyle w:val="FootnoteReference"/>
          <w:rFonts w:ascii="Times New Roman" w:hAnsi="Times New Roman" w:cs="Times New Roman"/>
        </w:rPr>
        <w:footnoteReference w:id="46"/>
      </w:r>
      <w:r w:rsidRPr="006C7DE7">
        <w:rPr>
          <w:rFonts w:ascii="Times New Roman" w:hAnsi="Times New Roman" w:cs="Times New Roman"/>
        </w:rPr>
        <w:t xml:space="preserve"> Of the women who opposed the practice, 68 percent said that it was a bad tradition, and 41 percent said that it contravened Islam.</w:t>
      </w:r>
      <w:r w:rsidRPr="006C7DE7">
        <w:rPr>
          <w:rStyle w:val="FootnoteReference"/>
          <w:rFonts w:ascii="Times New Roman" w:hAnsi="Times New Roman" w:cs="Times New Roman"/>
        </w:rPr>
        <w:footnoteReference w:id="47"/>
      </w:r>
    </w:p>
    <w:p w:rsidR="006C7DE7" w:rsidRPr="006C7DE7" w:rsidRDefault="006C7DE7" w:rsidP="006C7DE7">
      <w:pPr>
        <w:autoSpaceDE w:val="0"/>
        <w:autoSpaceDN w:val="0"/>
        <w:adjustRightInd w:val="0"/>
        <w:spacing w:after="0" w:line="240" w:lineRule="auto"/>
        <w:rPr>
          <w:rFonts w:ascii="Times New Roman" w:hAnsi="Times New Roman" w:cs="Times New Roman"/>
        </w:rPr>
      </w:pPr>
    </w:p>
    <w:p w:rsidR="006C7DE7" w:rsidRPr="006C7DE7" w:rsidRDefault="006C7DE7" w:rsidP="006C7DE7">
      <w:pPr>
        <w:autoSpaceDE w:val="0"/>
        <w:autoSpaceDN w:val="0"/>
        <w:adjustRightInd w:val="0"/>
        <w:spacing w:after="0" w:line="240" w:lineRule="auto"/>
        <w:rPr>
          <w:rFonts w:ascii="Times New Roman" w:hAnsi="Times New Roman" w:cs="Times New Roman"/>
        </w:rPr>
      </w:pPr>
      <w:r w:rsidRPr="006C7DE7">
        <w:rPr>
          <w:rFonts w:ascii="Times New Roman" w:hAnsi="Times New Roman" w:cs="Times New Roman"/>
        </w:rPr>
        <w:t xml:space="preserve">Thirty-seven percent of respondents who were married at the time of the 2003 FHS reported that they had discussed FGM with their husbands (41 percent in urban and 36 in rural areas). According to their perception, 22 percent of women believed that their husbands supported the continuation of FGM, while another 22 percent thought their husbands would like to see the practice discontinued. In the 2001 </w:t>
      </w:r>
      <w:r w:rsidRPr="006C7DE7">
        <w:rPr>
          <w:rFonts w:ascii="Times New Roman" w:eastAsia="Times New Roman" w:hAnsi="Times New Roman" w:cs="Times New Roman"/>
          <w:color w:val="000000"/>
        </w:rPr>
        <w:t>Ministry of Health</w:t>
      </w:r>
      <w:r w:rsidRPr="006C7DE7">
        <w:rPr>
          <w:rFonts w:ascii="Times New Roman" w:hAnsi="Times New Roman" w:cs="Times New Roman"/>
        </w:rPr>
        <w:t xml:space="preserve"> study, 42 percent of 517 men interviewed supported eliminating FGM.</w:t>
      </w:r>
      <w:r w:rsidRPr="006C7DE7">
        <w:rPr>
          <w:rStyle w:val="FootnoteReference"/>
          <w:rFonts w:ascii="Times New Roman" w:hAnsi="Times New Roman" w:cs="Times New Roman"/>
        </w:rPr>
        <w:footnoteReference w:id="48"/>
      </w:r>
      <w:r w:rsidRPr="006C7DE7">
        <w:rPr>
          <w:rFonts w:ascii="Times New Roman" w:hAnsi="Times New Roman" w:cs="Times New Roman"/>
        </w:rPr>
        <w:t xml:space="preserve"> </w:t>
      </w:r>
    </w:p>
    <w:p w:rsidR="006C7DE7" w:rsidRPr="006C7DE7" w:rsidRDefault="006C7DE7" w:rsidP="006C7DE7">
      <w:pPr>
        <w:spacing w:after="0" w:line="240" w:lineRule="auto"/>
        <w:rPr>
          <w:rFonts w:ascii="Times New Roman" w:hAnsi="Times New Roman" w:cs="Times New Roman"/>
        </w:rPr>
      </w:pPr>
    </w:p>
    <w:p w:rsidR="006C7DE7" w:rsidRPr="006C7DE7" w:rsidRDefault="006C7DE7" w:rsidP="006C7DE7">
      <w:pPr>
        <w:pStyle w:val="Default"/>
        <w:rPr>
          <w:color w:val="auto"/>
          <w:sz w:val="22"/>
          <w:szCs w:val="22"/>
        </w:rPr>
      </w:pPr>
      <w:r w:rsidRPr="006C7DE7">
        <w:rPr>
          <w:color w:val="auto"/>
          <w:sz w:val="22"/>
          <w:szCs w:val="22"/>
        </w:rPr>
        <w:t>In 2008, the Charitable Society for Social Welfare (CSSW) showed that 65 percent of men agreed with ending the practice, and the number of mothers who supported ending the practice was as high as 56 percent. Among grandmothers, 46 percent agreed with ending the practice; 67 of adolescents wished to end the practice.</w:t>
      </w:r>
      <w:r w:rsidRPr="006C7DE7">
        <w:rPr>
          <w:rStyle w:val="FootnoteReference"/>
          <w:rFonts w:ascii="Times New Roman" w:hAnsi="Times New Roman" w:cs="Times New Roman"/>
          <w:szCs w:val="22"/>
        </w:rPr>
        <w:footnoteReference w:id="49"/>
      </w:r>
      <w:r w:rsidRPr="006C7DE7">
        <w:rPr>
          <w:color w:val="auto"/>
          <w:sz w:val="22"/>
          <w:szCs w:val="22"/>
        </w:rPr>
        <w:t xml:space="preserve"> </w:t>
      </w:r>
    </w:p>
    <w:p w:rsidR="006C7DE7" w:rsidRPr="006C7DE7" w:rsidRDefault="006C7DE7" w:rsidP="006C7DE7">
      <w:pPr>
        <w:spacing w:after="0" w:line="240" w:lineRule="auto"/>
        <w:rPr>
          <w:rFonts w:ascii="Times New Roman" w:hAnsi="Times New Roman" w:cs="Times New Roman"/>
        </w:rPr>
      </w:pPr>
    </w:p>
    <w:p w:rsidR="00B53D8B" w:rsidRPr="006C7DE7" w:rsidRDefault="006C7DE7" w:rsidP="006C7DE7">
      <w:pPr>
        <w:spacing w:after="0" w:line="240" w:lineRule="auto"/>
        <w:rPr>
          <w:rFonts w:ascii="Times New Roman" w:eastAsia="Times New Roman" w:hAnsi="Times New Roman" w:cs="Times New Roman"/>
          <w:color w:val="000000"/>
        </w:rPr>
      </w:pPr>
      <w:r w:rsidRPr="006C7DE7">
        <w:rPr>
          <w:rFonts w:ascii="Times New Roman" w:eastAsia="Times New Roman" w:hAnsi="Times New Roman" w:cs="Times New Roman"/>
          <w:color w:val="000000"/>
        </w:rPr>
        <w:t>Sara, a midwife at al-</w:t>
      </w:r>
      <w:proofErr w:type="spellStart"/>
      <w:r w:rsidRPr="006C7DE7">
        <w:rPr>
          <w:rFonts w:ascii="Times New Roman" w:eastAsia="Times New Roman" w:hAnsi="Times New Roman" w:cs="Times New Roman"/>
          <w:color w:val="000000"/>
        </w:rPr>
        <w:t>Ghaida</w:t>
      </w:r>
      <w:proofErr w:type="spellEnd"/>
      <w:r w:rsidRPr="006C7DE7">
        <w:rPr>
          <w:rFonts w:ascii="Times New Roman" w:eastAsia="Times New Roman" w:hAnsi="Times New Roman" w:cs="Times New Roman"/>
          <w:color w:val="000000"/>
        </w:rPr>
        <w:t xml:space="preserve"> hospital in al-</w:t>
      </w:r>
      <w:proofErr w:type="spellStart"/>
      <w:r w:rsidRPr="006C7DE7">
        <w:rPr>
          <w:rFonts w:ascii="Times New Roman" w:eastAsia="Times New Roman" w:hAnsi="Times New Roman" w:cs="Times New Roman"/>
          <w:color w:val="000000"/>
        </w:rPr>
        <w:t>Mahra</w:t>
      </w:r>
      <w:proofErr w:type="spellEnd"/>
      <w:r w:rsidRPr="006C7DE7">
        <w:rPr>
          <w:rFonts w:ascii="Times New Roman" w:eastAsia="Times New Roman" w:hAnsi="Times New Roman" w:cs="Times New Roman"/>
          <w:color w:val="000000"/>
        </w:rPr>
        <w:t xml:space="preserve"> told Human Rights Watch that she had seen a decrease in the number of </w:t>
      </w:r>
      <w:r w:rsidRPr="006C7DE7">
        <w:rPr>
          <w:rFonts w:ascii="Times New Roman" w:hAnsi="Times New Roman" w:cs="Times New Roman"/>
        </w:rPr>
        <w:t>mutilated</w:t>
      </w:r>
      <w:r w:rsidRPr="006C7DE7">
        <w:rPr>
          <w:rFonts w:ascii="Times New Roman" w:eastAsia="Times New Roman" w:hAnsi="Times New Roman" w:cs="Times New Roman"/>
          <w:color w:val="000000"/>
        </w:rPr>
        <w:t xml:space="preserve"> women over the past decade, particularly among women who had suffered difficult deliveries and who </w:t>
      </w:r>
      <w:r w:rsidRPr="006C7DE7">
        <w:rPr>
          <w:rFonts w:ascii="Times New Roman" w:hAnsi="Times New Roman" w:cs="Times New Roman"/>
        </w:rPr>
        <w:t>did not want their daughters to experience similar suffering</w:t>
      </w:r>
      <w:r w:rsidRPr="006C7DE7">
        <w:rPr>
          <w:rFonts w:ascii="Times New Roman" w:eastAsia="Times New Roman" w:hAnsi="Times New Roman" w:cs="Times New Roman"/>
          <w:color w:val="000000"/>
        </w:rPr>
        <w:t>.</w:t>
      </w:r>
      <w:r w:rsidRPr="006C7DE7">
        <w:rPr>
          <w:rStyle w:val="FootnoteReference"/>
          <w:rFonts w:ascii="Times New Roman" w:hAnsi="Times New Roman" w:cs="Times New Roman"/>
        </w:rPr>
        <w:footnoteReference w:id="50"/>
      </w:r>
      <w:r w:rsidRPr="006C7DE7">
        <w:rPr>
          <w:rFonts w:ascii="Times New Roman" w:eastAsia="Times New Roman" w:hAnsi="Times New Roman" w:cs="Times New Roman"/>
          <w:color w:val="000000"/>
        </w:rPr>
        <w:t xml:space="preserve"> Other medical professionals also testified to a decrease.</w:t>
      </w:r>
      <w:r w:rsidRPr="006C7DE7">
        <w:rPr>
          <w:rStyle w:val="FootnoteReference"/>
          <w:rFonts w:ascii="Times New Roman" w:hAnsi="Times New Roman" w:cs="Times New Roman"/>
        </w:rPr>
        <w:footnoteReference w:id="51"/>
      </w:r>
      <w:r w:rsidRPr="006C7DE7">
        <w:rPr>
          <w:rFonts w:ascii="Times New Roman" w:eastAsia="Times New Roman" w:hAnsi="Times New Roman" w:cs="Times New Roman"/>
          <w:color w:val="000000"/>
        </w:rPr>
        <w:t xml:space="preserve"> One practitioner told Human Rights Watch she still carries out about 17 </w:t>
      </w:r>
      <w:r w:rsidRPr="006C7DE7">
        <w:rPr>
          <w:rFonts w:ascii="Times New Roman" w:hAnsi="Times New Roman" w:cs="Times New Roman"/>
        </w:rPr>
        <w:t xml:space="preserve">mutilations </w:t>
      </w:r>
      <w:r w:rsidRPr="006C7DE7">
        <w:rPr>
          <w:rFonts w:ascii="Times New Roman" w:eastAsia="Times New Roman" w:hAnsi="Times New Roman" w:cs="Times New Roman"/>
          <w:color w:val="000000"/>
        </w:rPr>
        <w:t xml:space="preserve">a week; however, another who has been doing the procedure for 55 years said that in the first six months of 2014 she had carried out only five </w:t>
      </w:r>
      <w:r w:rsidRPr="006C7DE7">
        <w:rPr>
          <w:rFonts w:ascii="Times New Roman" w:hAnsi="Times New Roman" w:cs="Times New Roman"/>
        </w:rPr>
        <w:t>mutilations</w:t>
      </w:r>
      <w:r w:rsidRPr="006C7DE7">
        <w:rPr>
          <w:rFonts w:ascii="Times New Roman" w:eastAsia="Times New Roman" w:hAnsi="Times New Roman" w:cs="Times New Roman"/>
          <w:color w:val="000000"/>
        </w:rPr>
        <w:t>, and that she had seen a steady drop over the last decade.</w:t>
      </w:r>
      <w:r w:rsidRPr="006C7DE7">
        <w:rPr>
          <w:rStyle w:val="FootnoteReference"/>
          <w:rFonts w:ascii="Times New Roman" w:hAnsi="Times New Roman" w:cs="Times New Roman"/>
        </w:rPr>
        <w:footnoteReference w:id="52"/>
      </w:r>
      <w:r w:rsidRPr="006C7DE7">
        <w:rPr>
          <w:rFonts w:ascii="Times New Roman" w:eastAsia="Times New Roman" w:hAnsi="Times New Roman" w:cs="Times New Roman"/>
          <w:color w:val="000000"/>
        </w:rPr>
        <w:t xml:space="preserve">  </w:t>
      </w:r>
    </w:p>
    <w:sectPr w:rsidR="00B53D8B" w:rsidRPr="006C7D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7B" w:rsidRDefault="00B76D7B" w:rsidP="000805C1">
      <w:pPr>
        <w:spacing w:after="0" w:line="240" w:lineRule="auto"/>
      </w:pPr>
      <w:r>
        <w:separator/>
      </w:r>
    </w:p>
  </w:endnote>
  <w:endnote w:type="continuationSeparator" w:id="0">
    <w:p w:rsidR="00B76D7B" w:rsidRDefault="00B76D7B" w:rsidP="0008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ro-Norm">
    <w:panose1 w:val="020B05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riaArabic">
    <w:altName w:val="Times New Roman"/>
    <w:panose1 w:val="00000000000000000000"/>
    <w:charset w:val="00"/>
    <w:family w:val="modern"/>
    <w:notTrueType/>
    <w:pitch w:val="variable"/>
    <w:sig w:usb0="800020AF" w:usb1="D000A05A" w:usb2="00000008" w:usb3="00000000" w:csb0="00000151" w:csb1="00000000"/>
  </w:font>
  <w:font w:name="MetaPro-Medi">
    <w:panose1 w:val="020B0604030101020102"/>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7B" w:rsidRDefault="00B76D7B" w:rsidP="000805C1">
      <w:pPr>
        <w:spacing w:after="0" w:line="240" w:lineRule="auto"/>
      </w:pPr>
      <w:r>
        <w:separator/>
      </w:r>
    </w:p>
  </w:footnote>
  <w:footnote w:type="continuationSeparator" w:id="0">
    <w:p w:rsidR="00B76D7B" w:rsidRDefault="00B76D7B" w:rsidP="000805C1">
      <w:pPr>
        <w:spacing w:after="0" w:line="240" w:lineRule="auto"/>
      </w:pPr>
      <w:r>
        <w:continuationSeparator/>
      </w:r>
    </w:p>
  </w:footnote>
  <w:footnote w:id="1">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r w:rsidRPr="007A173B">
        <w:rPr>
          <w:rFonts w:ascii="Times New Roman" w:eastAsia="Times New Roman" w:hAnsi="Times New Roman" w:cs="Times New Roman"/>
          <w:szCs w:val="16"/>
        </w:rPr>
        <w:t xml:space="preserve">UNFPA and MOPHP, “Ministry of Public Health and Population: Yemen National Reproduction Health Strategy 2011-2015,” February 2011, </w:t>
      </w:r>
      <w:hyperlink r:id="rId1" w:history="1">
        <w:r w:rsidRPr="007A173B">
          <w:rPr>
            <w:rStyle w:val="Hyperlink"/>
            <w:rFonts w:ascii="Times New Roman" w:eastAsia="Times New Roman" w:hAnsi="Times New Roman" w:cs="Times New Roman"/>
            <w:szCs w:val="16"/>
          </w:rPr>
          <w:t>http://yemen.unfpa.org/demo/uploaded/Yemen%20NRHS%202011-2015%20Final%20English%20version%20_1.pdf</w:t>
        </w:r>
      </w:hyperlink>
      <w:r w:rsidRPr="007A173B">
        <w:rPr>
          <w:rFonts w:ascii="Times New Roman" w:eastAsia="Times New Roman" w:hAnsi="Times New Roman" w:cs="Times New Roman"/>
          <w:szCs w:val="16"/>
        </w:rPr>
        <w:t xml:space="preserve">, (accessed July 16, 2014), p. 9.  </w:t>
      </w:r>
    </w:p>
  </w:footnote>
  <w:footnote w:id="2">
    <w:p w:rsidR="000805C1" w:rsidRPr="007A173B" w:rsidRDefault="000805C1" w:rsidP="000805C1">
      <w:pPr>
        <w:spacing w:after="60" w:line="240" w:lineRule="auto"/>
        <w:rPr>
          <w:rFonts w:ascii="Times New Roman" w:eastAsia="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eastAsia="Times New Roman" w:hAnsi="Times New Roman" w:cs="Times New Roman"/>
          <w:sz w:val="16"/>
          <w:szCs w:val="16"/>
        </w:rPr>
        <w:t>Ibid.</w:t>
      </w:r>
      <w:proofErr w:type="gramEnd"/>
      <w:r w:rsidRPr="007A173B">
        <w:rPr>
          <w:rFonts w:ascii="Times New Roman" w:eastAsia="Times New Roman" w:hAnsi="Times New Roman" w:cs="Times New Roman"/>
          <w:sz w:val="16"/>
          <w:szCs w:val="16"/>
        </w:rPr>
        <w:t xml:space="preserve">  </w:t>
      </w:r>
    </w:p>
  </w:footnote>
  <w:footnote w:id="3">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Dr. </w:t>
      </w:r>
      <w:proofErr w:type="spellStart"/>
      <w:r w:rsidRPr="007A173B">
        <w:rPr>
          <w:rFonts w:ascii="Times New Roman" w:hAnsi="Times New Roman" w:cs="Times New Roman"/>
          <w:szCs w:val="16"/>
        </w:rPr>
        <w:t>Arwa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Rabi’i</w:t>
      </w:r>
      <w:proofErr w:type="spellEnd"/>
      <w:r w:rsidRPr="007A173B">
        <w:rPr>
          <w:rFonts w:ascii="Times New Roman" w:hAnsi="Times New Roman" w:cs="Times New Roman"/>
          <w:szCs w:val="16"/>
        </w:rPr>
        <w:t>, gynecologist, Sanaa, April 2, 2014.</w:t>
      </w:r>
      <w:proofErr w:type="gramEnd"/>
    </w:p>
  </w:footnote>
  <w:footnote w:id="4">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 xml:space="preserve">Hassan </w:t>
      </w:r>
      <w:proofErr w:type="spellStart"/>
      <w:r w:rsidRPr="007A173B">
        <w:rPr>
          <w:rFonts w:ascii="Times New Roman" w:eastAsia="Times New Roman" w:hAnsi="Times New Roman" w:cs="Times New Roman"/>
          <w:szCs w:val="16"/>
        </w:rPr>
        <w:t>Abd</w:t>
      </w:r>
      <w:proofErr w:type="spellEnd"/>
      <w:r w:rsidRPr="007A173B">
        <w:rPr>
          <w:rFonts w:ascii="Times New Roman" w:eastAsia="Times New Roman" w:hAnsi="Times New Roman" w:cs="Times New Roman"/>
          <w:szCs w:val="16"/>
        </w:rPr>
        <w:t xml:space="preserve"> al-</w:t>
      </w:r>
      <w:proofErr w:type="spellStart"/>
      <w:r w:rsidRPr="007A173B">
        <w:rPr>
          <w:rFonts w:ascii="Times New Roman" w:eastAsia="Times New Roman" w:hAnsi="Times New Roman" w:cs="Times New Roman"/>
          <w:szCs w:val="16"/>
        </w:rPr>
        <w:t>rahman</w:t>
      </w:r>
      <w:proofErr w:type="spellEnd"/>
      <w:r w:rsidRPr="007A173B">
        <w:rPr>
          <w:rFonts w:ascii="Times New Roman" w:eastAsia="Times New Roman" w:hAnsi="Times New Roman" w:cs="Times New Roman"/>
          <w:szCs w:val="16"/>
        </w:rPr>
        <w:t xml:space="preserve"> al-</w:t>
      </w:r>
      <w:proofErr w:type="spellStart"/>
      <w:r w:rsidRPr="007A173B">
        <w:rPr>
          <w:rFonts w:ascii="Times New Roman" w:eastAsia="Times New Roman" w:hAnsi="Times New Roman" w:cs="Times New Roman"/>
          <w:szCs w:val="16"/>
        </w:rPr>
        <w:t>Mutwakkil</w:t>
      </w:r>
      <w:proofErr w:type="spellEnd"/>
      <w:r w:rsidRPr="007A173B">
        <w:rPr>
          <w:rFonts w:ascii="Times New Roman" w:eastAsia="Times New Roman" w:hAnsi="Times New Roman" w:cs="Times New Roman"/>
          <w:szCs w:val="16"/>
        </w:rPr>
        <w:t>, judge in al-</w:t>
      </w:r>
      <w:proofErr w:type="spellStart"/>
      <w:r w:rsidRPr="007A173B">
        <w:rPr>
          <w:rFonts w:ascii="Times New Roman" w:eastAsia="Times New Roman" w:hAnsi="Times New Roman" w:cs="Times New Roman"/>
          <w:szCs w:val="16"/>
        </w:rPr>
        <w:t>Ghaida</w:t>
      </w:r>
      <w:proofErr w:type="spellEnd"/>
      <w:r w:rsidRPr="007A173B">
        <w:rPr>
          <w:rFonts w:ascii="Times New Roman" w:eastAsia="Times New Roman" w:hAnsi="Times New Roman" w:cs="Times New Roman"/>
          <w:szCs w:val="16"/>
        </w:rPr>
        <w:t xml:space="preserve"> court,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14, 2014.</w:t>
      </w:r>
      <w:proofErr w:type="gramEnd"/>
      <w:r w:rsidRPr="007A173B">
        <w:rPr>
          <w:rFonts w:ascii="Times New Roman" w:hAnsi="Times New Roman" w:cs="Times New Roman"/>
          <w:szCs w:val="16"/>
        </w:rPr>
        <w:t xml:space="preserve"> Human Rights Watch interview with </w:t>
      </w:r>
      <w:proofErr w:type="spellStart"/>
      <w:proofErr w:type="gramStart"/>
      <w:r w:rsidRPr="007A173B">
        <w:rPr>
          <w:rFonts w:ascii="Times New Roman" w:hAnsi="Times New Roman" w:cs="Times New Roman"/>
          <w:szCs w:val="16"/>
        </w:rPr>
        <w:t>Sa`</w:t>
      </w:r>
      <w:proofErr w:type="gramEnd"/>
      <w:r w:rsidRPr="007A173B">
        <w:rPr>
          <w:rFonts w:ascii="Times New Roman" w:hAnsi="Times New Roman" w:cs="Times New Roman"/>
          <w:szCs w:val="16"/>
        </w:rPr>
        <w:t>id</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Salmin</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Mu`lm</w:t>
      </w:r>
      <w:proofErr w:type="spellEnd"/>
      <w:r w:rsidRPr="007A173B">
        <w:rPr>
          <w:rFonts w:ascii="Times New Roman" w:hAnsi="Times New Roman" w:cs="Times New Roman"/>
          <w:szCs w:val="16"/>
        </w:rPr>
        <w:t xml:space="preserve">, Health Awareness Director at the </w:t>
      </w:r>
      <w:proofErr w:type="spellStart"/>
      <w:r w:rsidRPr="007A173B">
        <w:rPr>
          <w:rFonts w:ascii="Times New Roman" w:hAnsi="Times New Roman" w:cs="Times New Roman"/>
          <w:szCs w:val="16"/>
        </w:rPr>
        <w:t>MoPHP</w:t>
      </w:r>
      <w:r w:rsidRPr="007A173B">
        <w:rPr>
          <w:rFonts w:ascii="Times New Roman" w:eastAsia="Times New Roman" w:hAnsi="Times New Roman" w:cs="Times New Roman"/>
          <w:szCs w:val="16"/>
        </w:rPr>
        <w:t>’s</w:t>
      </w:r>
      <w:proofErr w:type="spellEnd"/>
      <w:r w:rsidRPr="007A173B">
        <w:rPr>
          <w:rFonts w:ascii="Times New Roman" w:hAnsi="Times New Roman" w:cs="Times New Roman"/>
          <w:szCs w:val="16"/>
        </w:rPr>
        <w:t xml:space="preserve"> office in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xml:space="preserve"> directorate,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xml:space="preserve">, June 26, 2014. </w:t>
      </w:r>
      <w:proofErr w:type="gramStart"/>
      <w:r w:rsidRPr="007A173B">
        <w:rPr>
          <w:rFonts w:ascii="Times New Roman" w:hAnsi="Times New Roman" w:cs="Times New Roman"/>
          <w:szCs w:val="16"/>
        </w:rPr>
        <w:t xml:space="preserve">Human Rights Watch interview with Dr. Abdullah Salem Ben Goth, General Director of the </w:t>
      </w:r>
      <w:proofErr w:type="spellStart"/>
      <w:r w:rsidRPr="007A173B">
        <w:rPr>
          <w:rFonts w:ascii="Times New Roman" w:hAnsi="Times New Roman" w:cs="Times New Roman"/>
          <w:szCs w:val="16"/>
        </w:rPr>
        <w:t>MoPHP’s</w:t>
      </w:r>
      <w:proofErr w:type="spellEnd"/>
      <w:r w:rsidRPr="007A173B">
        <w:rPr>
          <w:rFonts w:ascii="Times New Roman" w:hAnsi="Times New Roman" w:cs="Times New Roman"/>
          <w:szCs w:val="16"/>
        </w:rPr>
        <w:t xml:space="preserve"> office in coastal </w:t>
      </w:r>
      <w:proofErr w:type="spellStart"/>
      <w:r w:rsidRPr="007A173B">
        <w:rPr>
          <w:rFonts w:ascii="Times New Roman" w:hAnsi="Times New Roman" w:cs="Times New Roman"/>
          <w:szCs w:val="16"/>
        </w:rPr>
        <w:t>Hadramawt</w:t>
      </w:r>
      <w:proofErr w:type="spellEnd"/>
      <w:r w:rsidRPr="007A173B">
        <w:rPr>
          <w:rFonts w:ascii="Times New Roman" w:hAnsi="Times New Roman" w:cs="Times New Roman"/>
          <w:szCs w:val="16"/>
        </w:rPr>
        <w:t>, June 25, 2014.</w:t>
      </w:r>
      <w:proofErr w:type="gramEnd"/>
    </w:p>
  </w:footnote>
  <w:footnote w:id="5">
    <w:p w:rsidR="000805C1" w:rsidRPr="007A173B" w:rsidRDefault="000805C1" w:rsidP="000805C1">
      <w:pPr>
        <w:spacing w:after="60" w:line="240" w:lineRule="auto"/>
        <w:rPr>
          <w:rFonts w:ascii="Times New Roman" w:eastAsia="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r w:rsidRPr="007A173B">
        <w:rPr>
          <w:rFonts w:ascii="Times New Roman" w:eastAsia="Times New Roman" w:hAnsi="Times New Roman" w:cs="Times New Roman"/>
          <w:sz w:val="16"/>
          <w:szCs w:val="16"/>
        </w:rPr>
        <w:t xml:space="preserve">UNFPA and MOPHP, “Ministry of Public Health and Population: Yemen National Reproduction Health Strategy 2011-2015,” February 2011, </w:t>
      </w:r>
      <w:hyperlink r:id="rId2" w:history="1">
        <w:r w:rsidRPr="007A173B">
          <w:rPr>
            <w:rStyle w:val="Hyperlink"/>
            <w:rFonts w:ascii="Times New Roman" w:eastAsia="Times New Roman" w:hAnsi="Times New Roman" w:cs="Times New Roman"/>
            <w:sz w:val="16"/>
            <w:szCs w:val="16"/>
          </w:rPr>
          <w:t>http://yemen.unfpa.org/demo/uploaded/Yemen%20NRHS%202011-2015%20Final%20English%20version%20_1.pdf</w:t>
        </w:r>
      </w:hyperlink>
      <w:r w:rsidRPr="007A173B">
        <w:rPr>
          <w:rFonts w:ascii="Times New Roman" w:eastAsia="Times New Roman" w:hAnsi="Times New Roman" w:cs="Times New Roman"/>
          <w:sz w:val="16"/>
          <w:szCs w:val="16"/>
        </w:rPr>
        <w:t xml:space="preserve">, (accessed July 16, 2014), p. 9.  </w:t>
      </w:r>
    </w:p>
  </w:footnote>
  <w:footnote w:id="6">
    <w:p w:rsidR="000805C1" w:rsidRPr="007A173B" w:rsidRDefault="000805C1" w:rsidP="000805C1">
      <w:pPr>
        <w:pStyle w:val="NoSpacing"/>
        <w:rPr>
          <w:rFonts w:ascii="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Anwar al-</w:t>
      </w:r>
      <w:proofErr w:type="spellStart"/>
      <w:r w:rsidRPr="007A173B">
        <w:rPr>
          <w:rFonts w:ascii="Times New Roman" w:hAnsi="Times New Roman" w:cs="Times New Roman"/>
          <w:sz w:val="16"/>
          <w:szCs w:val="16"/>
        </w:rPr>
        <w:t>Taj</w:t>
      </w:r>
      <w:proofErr w:type="spellEnd"/>
      <w:r w:rsidRPr="007A173B">
        <w:rPr>
          <w:rFonts w:ascii="Times New Roman" w:hAnsi="Times New Roman" w:cs="Times New Roman"/>
          <w:sz w:val="16"/>
          <w:szCs w:val="16"/>
        </w:rPr>
        <w:t>, “Parliament Discusses Safe Motherhood Law,” (“</w:t>
      </w:r>
      <w:r w:rsidRPr="007A173B">
        <w:rPr>
          <w:rFonts w:ascii="Times New Roman" w:hAnsi="Times New Roman" w:cs="Times New Roman"/>
          <w:sz w:val="16"/>
          <w:szCs w:val="16"/>
          <w:shd w:val="clear" w:color="auto" w:fill="FFFFFF"/>
          <w:rtl/>
        </w:rPr>
        <w:t>النواب يناقشون مشروع قانون الأمومة المأمونة</w:t>
      </w:r>
      <w:r w:rsidRPr="007A173B">
        <w:rPr>
          <w:rFonts w:ascii="Times New Roman" w:hAnsi="Times New Roman" w:cs="Times New Roman"/>
          <w:sz w:val="16"/>
          <w:szCs w:val="16"/>
        </w:rPr>
        <w:t xml:space="preserve">”), </w:t>
      </w:r>
      <w:r w:rsidRPr="007A173B">
        <w:rPr>
          <w:rFonts w:ascii="Times New Roman" w:hAnsi="Times New Roman" w:cs="Times New Roman"/>
          <w:i/>
          <w:iCs/>
          <w:sz w:val="16"/>
          <w:szCs w:val="16"/>
        </w:rPr>
        <w:t>Yemen Now</w:t>
      </w:r>
      <w:r w:rsidRPr="007A173B">
        <w:rPr>
          <w:rFonts w:ascii="Times New Roman" w:hAnsi="Times New Roman" w:cs="Times New Roman"/>
          <w:sz w:val="16"/>
          <w:szCs w:val="16"/>
        </w:rPr>
        <w:t xml:space="preserve">, March 24, 2014, </w:t>
      </w:r>
      <w:hyperlink r:id="rId3" w:history="1">
        <w:r w:rsidRPr="007A173B">
          <w:rPr>
            <w:rStyle w:val="Hyperlink"/>
            <w:rFonts w:ascii="Times New Roman" w:hAnsi="Times New Roman" w:cs="Times New Roman"/>
            <w:sz w:val="16"/>
            <w:szCs w:val="16"/>
          </w:rPr>
          <w:t>http://yemennow.net/news57510.html</w:t>
        </w:r>
      </w:hyperlink>
      <w:r w:rsidRPr="007A173B">
        <w:rPr>
          <w:rFonts w:ascii="Times New Roman" w:hAnsi="Times New Roman" w:cs="Times New Roman"/>
          <w:sz w:val="16"/>
          <w:szCs w:val="16"/>
        </w:rPr>
        <w:t xml:space="preserve"> (accessed July 16, 2014).</w:t>
      </w:r>
      <w:proofErr w:type="gramEnd"/>
    </w:p>
  </w:footnote>
  <w:footnote w:id="7">
    <w:p w:rsidR="000805C1" w:rsidRPr="007A173B" w:rsidRDefault="000805C1" w:rsidP="000805C1">
      <w:pPr>
        <w:pStyle w:val="NoSpacing"/>
        <w:rPr>
          <w:rFonts w:ascii="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National Dialogue Conference, “Final Report of the Sustainable Group’s Second Session,” (</w:t>
      </w:r>
      <w:r w:rsidRPr="007A173B">
        <w:rPr>
          <w:rFonts w:ascii="Times New Roman" w:hAnsi="Times New Roman" w:cs="Times New Roman"/>
          <w:sz w:val="16"/>
          <w:szCs w:val="16"/>
          <w:rtl/>
        </w:rPr>
        <w:t>التقرير النهائي للفترة الثانية لفريق التنمية المستدامة</w:t>
      </w:r>
      <w:r w:rsidRPr="007A173B">
        <w:rPr>
          <w:rFonts w:ascii="Times New Roman" w:hAnsi="Times New Roman" w:cs="Times New Roman"/>
          <w:sz w:val="16"/>
          <w:szCs w:val="16"/>
          <w:rtl/>
          <w:lang w:bidi="ar-YE"/>
        </w:rPr>
        <w:t xml:space="preserve"> </w:t>
      </w:r>
      <w:r w:rsidRPr="007A173B">
        <w:rPr>
          <w:rFonts w:ascii="Times New Roman" w:hAnsi="Times New Roman" w:cs="Times New Roman"/>
          <w:sz w:val="16"/>
          <w:szCs w:val="16"/>
        </w:rPr>
        <w:t xml:space="preserve">  ), </w:t>
      </w:r>
      <w:proofErr w:type="spellStart"/>
      <w:r w:rsidRPr="007A173B">
        <w:rPr>
          <w:rFonts w:ascii="Times New Roman" w:hAnsi="Times New Roman" w:cs="Times New Roman"/>
          <w:sz w:val="16"/>
          <w:szCs w:val="16"/>
        </w:rPr>
        <w:t>n.d.</w:t>
      </w:r>
      <w:proofErr w:type="spellEnd"/>
      <w:r w:rsidRPr="007A173B">
        <w:rPr>
          <w:rFonts w:ascii="Times New Roman" w:hAnsi="Times New Roman" w:cs="Times New Roman"/>
          <w:sz w:val="16"/>
          <w:szCs w:val="16"/>
        </w:rPr>
        <w:t>, p. 57.</w:t>
      </w:r>
      <w:proofErr w:type="gramEnd"/>
    </w:p>
  </w:footnote>
  <w:footnote w:id="8">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National Dialogue Conference, “Final Report of the Rights and Freedom Group’s Second Session,” (</w:t>
      </w:r>
      <w:r w:rsidRPr="007A173B">
        <w:rPr>
          <w:rFonts w:ascii="Times New Roman" w:hAnsi="Times New Roman" w:cs="Times New Roman"/>
          <w:szCs w:val="16"/>
          <w:shd w:val="clear" w:color="auto" w:fill="FDFDFD"/>
          <w:rtl/>
        </w:rPr>
        <w:t>التقرير النهائي للفترة الثانية لفرق العمل</w:t>
      </w:r>
      <w:r w:rsidRPr="007A173B">
        <w:rPr>
          <w:rFonts w:ascii="Times New Roman" w:hAnsi="Times New Roman" w:cs="Times New Roman"/>
          <w:szCs w:val="16"/>
          <w:shd w:val="clear" w:color="auto" w:fill="FDFDFD"/>
        </w:rPr>
        <w:t>),</w:t>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n.d.</w:t>
      </w:r>
      <w:proofErr w:type="spellEnd"/>
      <w:r w:rsidRPr="007A173B">
        <w:rPr>
          <w:rFonts w:ascii="Times New Roman" w:hAnsi="Times New Roman" w:cs="Times New Roman"/>
          <w:szCs w:val="16"/>
        </w:rPr>
        <w:t>, p. 11.</w:t>
      </w:r>
      <w:proofErr w:type="gramEnd"/>
    </w:p>
  </w:footnote>
  <w:footnote w:id="9">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eastAsia="Times New Roman" w:hAnsi="Times New Roman" w:cs="Times New Roman"/>
          <w:color w:val="000000"/>
          <w:szCs w:val="16"/>
        </w:rPr>
        <w:t>Child Rights Bill of 2014, art.</w:t>
      </w:r>
      <w:proofErr w:type="gramEnd"/>
      <w:r w:rsidRPr="007A173B">
        <w:rPr>
          <w:rFonts w:ascii="Times New Roman" w:eastAsia="Times New Roman" w:hAnsi="Times New Roman" w:cs="Times New Roman"/>
          <w:color w:val="000000"/>
          <w:szCs w:val="16"/>
        </w:rPr>
        <w:t xml:space="preserve"> </w:t>
      </w:r>
      <w:proofErr w:type="gramStart"/>
      <w:r w:rsidRPr="007A173B">
        <w:rPr>
          <w:rFonts w:ascii="Times New Roman" w:eastAsia="Times New Roman" w:hAnsi="Times New Roman" w:cs="Times New Roman"/>
          <w:color w:val="000000"/>
          <w:szCs w:val="16"/>
        </w:rPr>
        <w:t>13(b).</w:t>
      </w:r>
      <w:proofErr w:type="gramEnd"/>
    </w:p>
  </w:footnote>
  <w:footnote w:id="10">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Ibid.,</w:t>
      </w:r>
      <w:proofErr w:type="gramEnd"/>
      <w:r w:rsidRPr="007A173B">
        <w:rPr>
          <w:rFonts w:ascii="Times New Roman" w:hAnsi="Times New Roman" w:cs="Times New Roman"/>
          <w:szCs w:val="16"/>
        </w:rPr>
        <w:t xml:space="preserve"> art. </w:t>
      </w:r>
      <w:proofErr w:type="gramStart"/>
      <w:r w:rsidRPr="007A173B">
        <w:rPr>
          <w:rFonts w:ascii="Times New Roman" w:eastAsia="Times New Roman" w:hAnsi="Times New Roman" w:cs="Times New Roman"/>
          <w:color w:val="000000"/>
          <w:szCs w:val="16"/>
        </w:rPr>
        <w:t>242(b).</w:t>
      </w:r>
      <w:proofErr w:type="gramEnd"/>
    </w:p>
  </w:footnote>
  <w:footnote w:id="11">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“Yemen: End Child Marriage,” Human Rights Watch news release, April 27, 2014, http://www.hrw.org/news/2014/04/27/yemen-end-child-marriage (accessed July 16, 2014).</w:t>
      </w:r>
    </w:p>
  </w:footnote>
  <w:footnote w:id="12">
    <w:p w:rsidR="005972BB" w:rsidRPr="007A173B" w:rsidRDefault="005972BB" w:rsidP="005972BB">
      <w:pPr>
        <w:rPr>
          <w:rFonts w:ascii="Times New Roman" w:hAnsi="Times New Roman" w:cs="Times New Roman"/>
          <w:sz w:val="16"/>
          <w:szCs w:val="16"/>
        </w:rPr>
      </w:pPr>
    </w:p>
  </w:footnote>
  <w:footnote w:id="13">
    <w:p w:rsidR="005972BB" w:rsidRPr="007A173B" w:rsidRDefault="005972BB" w:rsidP="005972BB">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r w:rsidRPr="007A173B">
        <w:rPr>
          <w:rFonts w:ascii="Times New Roman" w:hAnsi="Times New Roman" w:cs="Times New Roman"/>
          <w:szCs w:val="16"/>
          <w:lang w:bidi="ar-YE"/>
        </w:rPr>
        <w:t xml:space="preserve">Dr. </w:t>
      </w:r>
      <w:proofErr w:type="spellStart"/>
      <w:r w:rsidRPr="007A173B">
        <w:rPr>
          <w:rFonts w:ascii="Times New Roman" w:hAnsi="Times New Roman" w:cs="Times New Roman"/>
          <w:szCs w:val="16"/>
          <w:lang w:bidi="ar-YE"/>
        </w:rPr>
        <w:t>Abd</w:t>
      </w:r>
      <w:proofErr w:type="spellEnd"/>
      <w:r w:rsidRPr="007A173B">
        <w:rPr>
          <w:rFonts w:ascii="Times New Roman" w:hAnsi="Times New Roman" w:cs="Times New Roman"/>
          <w:szCs w:val="16"/>
          <w:lang w:bidi="ar-YE"/>
        </w:rPr>
        <w:t xml:space="preserve"> al-Rahman </w:t>
      </w:r>
      <w:proofErr w:type="spellStart"/>
      <w:r w:rsidRPr="007A173B">
        <w:rPr>
          <w:rFonts w:ascii="Times New Roman" w:hAnsi="Times New Roman" w:cs="Times New Roman"/>
          <w:szCs w:val="16"/>
          <w:lang w:bidi="ar-YE"/>
        </w:rPr>
        <w:t>Jarallah</w:t>
      </w:r>
      <w:proofErr w:type="spellEnd"/>
      <w:r w:rsidRPr="007A173B">
        <w:rPr>
          <w:rFonts w:ascii="Times New Roman" w:hAnsi="Times New Roman" w:cs="Times New Roman"/>
          <w:szCs w:val="16"/>
          <w:lang w:bidi="ar-YE"/>
        </w:rPr>
        <w:t xml:space="preserve">, general manager of the heath office within the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lang w:bidi="ar-YE"/>
        </w:rPr>
        <w:t xml:space="preserve">, Ali Ibrahim al-Hindi, al-Hawk district manager, and </w:t>
      </w:r>
      <w:proofErr w:type="spellStart"/>
      <w:r w:rsidRPr="007A173B">
        <w:rPr>
          <w:rFonts w:ascii="Times New Roman" w:hAnsi="Times New Roman" w:cs="Times New Roman"/>
          <w:szCs w:val="16"/>
        </w:rPr>
        <w:t>Abd</w:t>
      </w:r>
      <w:proofErr w:type="spellEnd"/>
      <w:r w:rsidRPr="007A173B">
        <w:rPr>
          <w:rFonts w:ascii="Times New Roman" w:hAnsi="Times New Roman" w:cs="Times New Roman"/>
          <w:szCs w:val="16"/>
        </w:rPr>
        <w:t xml:space="preserve"> al-Karim, sports manager </w:t>
      </w:r>
      <w:r w:rsidRPr="007A173B">
        <w:rPr>
          <w:rFonts w:ascii="Times New Roman" w:hAnsi="Times New Roman" w:cs="Times New Roman"/>
          <w:szCs w:val="16"/>
          <w:lang w:bidi="ar-YE"/>
        </w:rPr>
        <w:t xml:space="preserve">within the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lang w:bidi="ar-YE"/>
        </w:rPr>
        <w:t>Hodaida</w:t>
      </w:r>
      <w:proofErr w:type="spellEnd"/>
      <w:r w:rsidRPr="007A173B">
        <w:rPr>
          <w:rFonts w:ascii="Times New Roman" w:hAnsi="Times New Roman" w:cs="Times New Roman"/>
          <w:szCs w:val="16"/>
          <w:lang w:bidi="ar-YE"/>
        </w:rPr>
        <w:t>, August 11, 2014.</w:t>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proofErr w:type="spellStart"/>
      <w:r w:rsidRPr="007A173B">
        <w:rPr>
          <w:rFonts w:ascii="Times New Roman" w:hAnsi="Times New Roman" w:cs="Times New Roman"/>
          <w:szCs w:val="16"/>
        </w:rPr>
        <w:t>Dr.Abdullah</w:t>
      </w:r>
      <w:proofErr w:type="spellEnd"/>
      <w:r w:rsidRPr="007A173B">
        <w:rPr>
          <w:rFonts w:ascii="Times New Roman" w:hAnsi="Times New Roman" w:cs="Times New Roman"/>
          <w:szCs w:val="16"/>
        </w:rPr>
        <w:t xml:space="preserve"> Salem Ben Goth, General Director of the </w:t>
      </w:r>
      <w:proofErr w:type="spellStart"/>
      <w:r w:rsidRPr="007A173B">
        <w:rPr>
          <w:rFonts w:ascii="Times New Roman" w:hAnsi="Times New Roman" w:cs="Times New Roman"/>
          <w:szCs w:val="16"/>
        </w:rPr>
        <w:t>MoPHP’s</w:t>
      </w:r>
      <w:proofErr w:type="spellEnd"/>
      <w:r w:rsidRPr="007A173B">
        <w:rPr>
          <w:rFonts w:ascii="Times New Roman" w:hAnsi="Times New Roman" w:cs="Times New Roman"/>
          <w:szCs w:val="16"/>
        </w:rPr>
        <w:t xml:space="preserve"> office in coastal </w:t>
      </w:r>
      <w:proofErr w:type="spellStart"/>
      <w:r w:rsidRPr="007A173B">
        <w:rPr>
          <w:rFonts w:ascii="Times New Roman" w:hAnsi="Times New Roman" w:cs="Times New Roman"/>
          <w:szCs w:val="16"/>
        </w:rPr>
        <w:t>Hadramawt</w:t>
      </w:r>
      <w:proofErr w:type="spellEnd"/>
      <w:r w:rsidRPr="007A173B">
        <w:rPr>
          <w:rFonts w:ascii="Times New Roman" w:hAnsi="Times New Roman" w:cs="Times New Roman"/>
          <w:szCs w:val="16"/>
        </w:rPr>
        <w:t>, June 25, 2014.</w:t>
      </w:r>
      <w:proofErr w:type="gramEnd"/>
    </w:p>
  </w:footnote>
  <w:footnote w:id="14">
    <w:p w:rsidR="005972BB" w:rsidRPr="007A173B" w:rsidRDefault="005972BB" w:rsidP="005972BB">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r w:rsidRPr="007A173B">
        <w:rPr>
          <w:rFonts w:ascii="Times New Roman" w:eastAsia="Times New Roman" w:hAnsi="Times New Roman" w:cs="Times New Roman"/>
          <w:szCs w:val="16"/>
        </w:rPr>
        <w:t>Ali al-</w:t>
      </w:r>
      <w:proofErr w:type="spellStart"/>
      <w:r w:rsidRPr="007A173B">
        <w:rPr>
          <w:rFonts w:ascii="Times New Roman" w:eastAsia="Times New Roman" w:hAnsi="Times New Roman" w:cs="Times New Roman"/>
          <w:szCs w:val="16"/>
        </w:rPr>
        <w:t>Haimi</w:t>
      </w:r>
      <w:proofErr w:type="spellEnd"/>
      <w:r w:rsidRPr="007A173B">
        <w:rPr>
          <w:rFonts w:ascii="Times New Roman" w:eastAsia="Times New Roman" w:hAnsi="Times New Roman" w:cs="Times New Roman"/>
          <w:szCs w:val="16"/>
        </w:rPr>
        <w:t xml:space="preserve">, Deputy Minister for Sector of Curricula and Supervision  within the Ministry of Education, </w:t>
      </w:r>
      <w:r w:rsidRPr="007A173B">
        <w:rPr>
          <w:rFonts w:ascii="Times New Roman" w:hAnsi="Times New Roman" w:cs="Times New Roman"/>
          <w:szCs w:val="16"/>
        </w:rPr>
        <w:t>Khalid al-</w:t>
      </w:r>
      <w:proofErr w:type="spellStart"/>
      <w:r w:rsidRPr="007A173B">
        <w:rPr>
          <w:rFonts w:ascii="Times New Roman" w:hAnsi="Times New Roman" w:cs="Times New Roman"/>
          <w:szCs w:val="16"/>
        </w:rPr>
        <w:t>Absi</w:t>
      </w:r>
      <w:proofErr w:type="spellEnd"/>
      <w:r w:rsidRPr="007A173B">
        <w:rPr>
          <w:rFonts w:ascii="Times New Roman" w:hAnsi="Times New Roman" w:cs="Times New Roman"/>
          <w:szCs w:val="16"/>
        </w:rPr>
        <w:t xml:space="preserve">, deputy director of curricula within the Ministry of Education, </w:t>
      </w:r>
      <w:proofErr w:type="spellStart"/>
      <w:r w:rsidRPr="007A173B">
        <w:rPr>
          <w:rFonts w:ascii="Times New Roman" w:hAnsi="Times New Roman" w:cs="Times New Roman"/>
          <w:szCs w:val="16"/>
        </w:rPr>
        <w:t>Yahya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Sraj</w:t>
      </w:r>
      <w:proofErr w:type="spellEnd"/>
      <w:r w:rsidRPr="007A173B">
        <w:rPr>
          <w:rFonts w:ascii="Times New Roman" w:hAnsi="Times New Roman" w:cs="Times New Roman"/>
          <w:szCs w:val="16"/>
        </w:rPr>
        <w:t xml:space="preserve">, director of planning and coordination within the Ministry of Education, and </w:t>
      </w:r>
      <w:proofErr w:type="spellStart"/>
      <w:r w:rsidRPr="007A173B">
        <w:rPr>
          <w:rFonts w:ascii="Times New Roman" w:hAnsi="Times New Roman" w:cs="Times New Roman"/>
          <w:szCs w:val="16"/>
        </w:rPr>
        <w:t>Hazim</w:t>
      </w:r>
      <w:proofErr w:type="spellEnd"/>
      <w:r w:rsidRPr="007A173B">
        <w:rPr>
          <w:rFonts w:ascii="Times New Roman" w:hAnsi="Times New Roman" w:cs="Times New Roman"/>
          <w:szCs w:val="16"/>
        </w:rPr>
        <w:t xml:space="preserve"> al-Kalbi, consultant for curricula management at the Ministry of Education, </w:t>
      </w:r>
      <w:r w:rsidRPr="007A173B">
        <w:rPr>
          <w:rFonts w:ascii="Times New Roman" w:eastAsia="Times New Roman" w:hAnsi="Times New Roman" w:cs="Times New Roman"/>
          <w:szCs w:val="16"/>
        </w:rPr>
        <w:t xml:space="preserve">Sanaa, August 28, 2014. </w:t>
      </w:r>
      <w:proofErr w:type="gramStart"/>
      <w:r w:rsidRPr="007A173B">
        <w:rPr>
          <w:rFonts w:ascii="Times New Roman" w:eastAsia="Times New Roman" w:hAnsi="Times New Roman" w:cs="Times New Roman"/>
          <w:szCs w:val="16"/>
        </w:rPr>
        <w:t xml:space="preserve">Human Rights Watch telephone interview with </w:t>
      </w:r>
      <w:proofErr w:type="spellStart"/>
      <w:r w:rsidRPr="007A173B">
        <w:rPr>
          <w:rFonts w:ascii="Times New Roman" w:hAnsi="Times New Roman" w:cs="Times New Roman"/>
          <w:szCs w:val="16"/>
        </w:rPr>
        <w:t>Yahya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Sraj</w:t>
      </w:r>
      <w:proofErr w:type="spellEnd"/>
      <w:r w:rsidRPr="007A173B">
        <w:rPr>
          <w:rFonts w:ascii="Times New Roman" w:hAnsi="Times New Roman" w:cs="Times New Roman"/>
          <w:szCs w:val="16"/>
        </w:rPr>
        <w:t>, director of planning and coordination within the Ministry of Education, Sanaa, September 11, 2014.</w:t>
      </w:r>
      <w:proofErr w:type="gramEnd"/>
    </w:p>
  </w:footnote>
  <w:footnote w:id="15">
    <w:p w:rsidR="005972BB" w:rsidRPr="007A173B" w:rsidRDefault="005972BB" w:rsidP="005972BB">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r w:rsidRPr="007A173B">
        <w:rPr>
          <w:rFonts w:ascii="Times New Roman" w:eastAsia="Times New Roman" w:hAnsi="Times New Roman" w:cs="Times New Roman"/>
          <w:szCs w:val="16"/>
        </w:rPr>
        <w:t>Ali al-</w:t>
      </w:r>
      <w:proofErr w:type="spellStart"/>
      <w:r w:rsidRPr="007A173B">
        <w:rPr>
          <w:rFonts w:ascii="Times New Roman" w:eastAsia="Times New Roman" w:hAnsi="Times New Roman" w:cs="Times New Roman"/>
          <w:szCs w:val="16"/>
        </w:rPr>
        <w:t>Haimi</w:t>
      </w:r>
      <w:proofErr w:type="spellEnd"/>
      <w:r w:rsidRPr="007A173B">
        <w:rPr>
          <w:rFonts w:ascii="Times New Roman" w:eastAsia="Times New Roman" w:hAnsi="Times New Roman" w:cs="Times New Roman"/>
          <w:szCs w:val="16"/>
        </w:rPr>
        <w:t xml:space="preserve">, Deputy Minister for Sector of Curricula and Supervision  within the Ministry of Education, </w:t>
      </w:r>
      <w:r w:rsidRPr="007A173B">
        <w:rPr>
          <w:rFonts w:ascii="Times New Roman" w:hAnsi="Times New Roman" w:cs="Times New Roman"/>
          <w:szCs w:val="16"/>
        </w:rPr>
        <w:t>Khalid al-</w:t>
      </w:r>
      <w:proofErr w:type="spellStart"/>
      <w:r w:rsidRPr="007A173B">
        <w:rPr>
          <w:rFonts w:ascii="Times New Roman" w:hAnsi="Times New Roman" w:cs="Times New Roman"/>
          <w:szCs w:val="16"/>
        </w:rPr>
        <w:t>Absi</w:t>
      </w:r>
      <w:proofErr w:type="spellEnd"/>
      <w:r w:rsidRPr="007A173B">
        <w:rPr>
          <w:rFonts w:ascii="Times New Roman" w:hAnsi="Times New Roman" w:cs="Times New Roman"/>
          <w:szCs w:val="16"/>
        </w:rPr>
        <w:t xml:space="preserve">, deputy director of curricula within the Ministry of Education, </w:t>
      </w:r>
      <w:proofErr w:type="spellStart"/>
      <w:r w:rsidRPr="007A173B">
        <w:rPr>
          <w:rFonts w:ascii="Times New Roman" w:hAnsi="Times New Roman" w:cs="Times New Roman"/>
          <w:szCs w:val="16"/>
        </w:rPr>
        <w:t>Yahya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Sraj</w:t>
      </w:r>
      <w:proofErr w:type="spellEnd"/>
      <w:r w:rsidRPr="007A173B">
        <w:rPr>
          <w:rFonts w:ascii="Times New Roman" w:hAnsi="Times New Roman" w:cs="Times New Roman"/>
          <w:szCs w:val="16"/>
        </w:rPr>
        <w:t xml:space="preserve">, director of planning and coordination within the Ministry of Education, and </w:t>
      </w:r>
      <w:proofErr w:type="spellStart"/>
      <w:r w:rsidRPr="007A173B">
        <w:rPr>
          <w:rFonts w:ascii="Times New Roman" w:hAnsi="Times New Roman" w:cs="Times New Roman"/>
          <w:szCs w:val="16"/>
        </w:rPr>
        <w:t>Hazim</w:t>
      </w:r>
      <w:proofErr w:type="spellEnd"/>
      <w:r w:rsidRPr="007A173B">
        <w:rPr>
          <w:rFonts w:ascii="Times New Roman" w:hAnsi="Times New Roman" w:cs="Times New Roman"/>
          <w:szCs w:val="16"/>
        </w:rPr>
        <w:t xml:space="preserve"> al-Kalbi, consultant for curricula management at the Ministry of Education, </w:t>
      </w:r>
      <w:r w:rsidRPr="007A173B">
        <w:rPr>
          <w:rFonts w:ascii="Times New Roman" w:eastAsia="Times New Roman" w:hAnsi="Times New Roman" w:cs="Times New Roman"/>
          <w:szCs w:val="16"/>
        </w:rPr>
        <w:t>Sanaa, August 28, 2014.</w:t>
      </w:r>
    </w:p>
  </w:footnote>
  <w:footnote w:id="16">
    <w:p w:rsidR="005972BB" w:rsidRPr="007A173B" w:rsidRDefault="005972BB" w:rsidP="005972BB">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proofErr w:type="spellStart"/>
      <w:r w:rsidRPr="007A173B">
        <w:rPr>
          <w:rFonts w:ascii="Times New Roman" w:hAnsi="Times New Roman" w:cs="Times New Roman"/>
          <w:szCs w:val="16"/>
          <w:lang w:bidi="ar-YE"/>
        </w:rPr>
        <w:t>Sobhia</w:t>
      </w:r>
      <w:proofErr w:type="spellEnd"/>
      <w:r w:rsidRPr="007A173B">
        <w:rPr>
          <w:rFonts w:ascii="Times New Roman" w:hAnsi="Times New Roman" w:cs="Times New Roman"/>
          <w:szCs w:val="16"/>
          <w:lang w:bidi="ar-YE"/>
        </w:rPr>
        <w:t xml:space="preserve"> Ahmed </w:t>
      </w:r>
      <w:proofErr w:type="spellStart"/>
      <w:r w:rsidRPr="007A173B">
        <w:rPr>
          <w:rFonts w:ascii="Times New Roman" w:hAnsi="Times New Roman" w:cs="Times New Roman"/>
          <w:szCs w:val="16"/>
          <w:lang w:bidi="ar-YE"/>
        </w:rPr>
        <w:t>Rajih</w:t>
      </w:r>
      <w:proofErr w:type="spellEnd"/>
      <w:r w:rsidRPr="007A173B">
        <w:rPr>
          <w:rFonts w:ascii="Times New Roman" w:hAnsi="Times New Roman" w:cs="Times New Roman"/>
          <w:szCs w:val="16"/>
          <w:lang w:bidi="ar-YE"/>
        </w:rPr>
        <w:t xml:space="preserve">, head of the </w:t>
      </w:r>
      <w:r w:rsidRPr="007A173B">
        <w:rPr>
          <w:rFonts w:ascii="Times New Roman" w:hAnsi="Times New Roman" w:cs="Times New Roman"/>
          <w:szCs w:val="16"/>
        </w:rPr>
        <w:t>Yemeni Women’s Union</w:t>
      </w:r>
      <w:r w:rsidRPr="007A173B">
        <w:rPr>
          <w:rFonts w:ascii="Times New Roman" w:hAnsi="Times New Roman" w:cs="Times New Roman"/>
          <w:szCs w:val="16"/>
          <w:lang w:bidi="ar-YE"/>
        </w:rPr>
        <w:t xml:space="preserve"> </w:t>
      </w:r>
      <w:proofErr w:type="spellStart"/>
      <w:r w:rsidRPr="007A173B">
        <w:rPr>
          <w:rFonts w:ascii="Times New Roman" w:hAnsi="Times New Roman" w:cs="Times New Roman"/>
          <w:szCs w:val="16"/>
          <w:lang w:bidi="ar-YE"/>
        </w:rPr>
        <w:t>Hodaida</w:t>
      </w:r>
      <w:proofErr w:type="spellEnd"/>
      <w:r w:rsidRPr="007A173B">
        <w:rPr>
          <w:rFonts w:ascii="Times New Roman" w:hAnsi="Times New Roman" w:cs="Times New Roman"/>
          <w:szCs w:val="16"/>
          <w:lang w:bidi="ar-YE"/>
        </w:rPr>
        <w:t xml:space="preserve"> branch, and Mariam `</w:t>
      </w:r>
      <w:proofErr w:type="spellStart"/>
      <w:r w:rsidRPr="007A173B">
        <w:rPr>
          <w:rFonts w:ascii="Times New Roman" w:hAnsi="Times New Roman" w:cs="Times New Roman"/>
          <w:szCs w:val="16"/>
          <w:lang w:bidi="ar-YE"/>
        </w:rPr>
        <w:t>omr</w:t>
      </w:r>
      <w:proofErr w:type="spellEnd"/>
      <w:r w:rsidRPr="007A173B">
        <w:rPr>
          <w:rFonts w:ascii="Times New Roman" w:hAnsi="Times New Roman" w:cs="Times New Roman"/>
          <w:szCs w:val="16"/>
          <w:lang w:bidi="ar-YE"/>
        </w:rPr>
        <w:t xml:space="preserve"> al-Haj, projects executive at the </w:t>
      </w:r>
      <w:r w:rsidRPr="007A173B">
        <w:rPr>
          <w:rFonts w:ascii="Times New Roman" w:hAnsi="Times New Roman" w:cs="Times New Roman"/>
          <w:szCs w:val="16"/>
        </w:rPr>
        <w:t xml:space="preserve">Yemeni Women’s Union </w:t>
      </w:r>
      <w:proofErr w:type="spellStart"/>
      <w:r w:rsidRPr="007A173B">
        <w:rPr>
          <w:rFonts w:ascii="Times New Roman" w:hAnsi="Times New Roman" w:cs="Times New Roman"/>
          <w:szCs w:val="16"/>
          <w:lang w:bidi="ar-YE"/>
        </w:rPr>
        <w:t>Hodaida</w:t>
      </w:r>
      <w:proofErr w:type="spellEnd"/>
      <w:r w:rsidRPr="007A173B">
        <w:rPr>
          <w:rFonts w:ascii="Times New Roman" w:hAnsi="Times New Roman" w:cs="Times New Roman"/>
          <w:szCs w:val="16"/>
          <w:lang w:bidi="ar-YE"/>
        </w:rPr>
        <w:t xml:space="preserve"> branch, August 11, 2014.</w:t>
      </w:r>
    </w:p>
  </w:footnote>
  <w:footnote w:id="17">
    <w:p w:rsidR="005972BB" w:rsidRPr="007A173B" w:rsidRDefault="005972BB" w:rsidP="005972BB">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proofErr w:type="spellStart"/>
      <w:r w:rsidRPr="007A173B">
        <w:rPr>
          <w:rFonts w:ascii="Times New Roman" w:hAnsi="Times New Roman" w:cs="Times New Roman"/>
          <w:szCs w:val="16"/>
          <w:lang w:bidi="ar-YE"/>
        </w:rPr>
        <w:t>Sobhia</w:t>
      </w:r>
      <w:proofErr w:type="spellEnd"/>
      <w:r w:rsidRPr="007A173B">
        <w:rPr>
          <w:rFonts w:ascii="Times New Roman" w:hAnsi="Times New Roman" w:cs="Times New Roman"/>
          <w:szCs w:val="16"/>
          <w:lang w:bidi="ar-YE"/>
        </w:rPr>
        <w:t xml:space="preserve"> Ahmed </w:t>
      </w:r>
      <w:proofErr w:type="spellStart"/>
      <w:r w:rsidRPr="007A173B">
        <w:rPr>
          <w:rFonts w:ascii="Times New Roman" w:hAnsi="Times New Roman" w:cs="Times New Roman"/>
          <w:szCs w:val="16"/>
          <w:lang w:bidi="ar-YE"/>
        </w:rPr>
        <w:t>Rajih</w:t>
      </w:r>
      <w:proofErr w:type="spellEnd"/>
      <w:r w:rsidRPr="007A173B">
        <w:rPr>
          <w:rFonts w:ascii="Times New Roman" w:hAnsi="Times New Roman" w:cs="Times New Roman"/>
          <w:szCs w:val="16"/>
          <w:lang w:bidi="ar-YE"/>
        </w:rPr>
        <w:t xml:space="preserve">, head of the </w:t>
      </w:r>
      <w:r w:rsidRPr="007A173B">
        <w:rPr>
          <w:rFonts w:ascii="Times New Roman" w:hAnsi="Times New Roman" w:cs="Times New Roman"/>
          <w:spacing w:val="-2"/>
          <w:szCs w:val="16"/>
        </w:rPr>
        <w:t xml:space="preserve">Yemeni Women’s Union </w:t>
      </w:r>
      <w:proofErr w:type="spellStart"/>
      <w:r w:rsidRPr="007A173B">
        <w:rPr>
          <w:rFonts w:ascii="Times New Roman" w:hAnsi="Times New Roman" w:cs="Times New Roman"/>
          <w:szCs w:val="16"/>
          <w:lang w:bidi="ar-YE"/>
        </w:rPr>
        <w:t>Hodaida</w:t>
      </w:r>
      <w:proofErr w:type="spellEnd"/>
      <w:r w:rsidRPr="007A173B">
        <w:rPr>
          <w:rFonts w:ascii="Times New Roman" w:hAnsi="Times New Roman" w:cs="Times New Roman"/>
          <w:szCs w:val="16"/>
          <w:lang w:bidi="ar-YE"/>
        </w:rPr>
        <w:t xml:space="preserve"> branch, and Mariam `</w:t>
      </w:r>
      <w:proofErr w:type="spellStart"/>
      <w:r w:rsidRPr="007A173B">
        <w:rPr>
          <w:rFonts w:ascii="Times New Roman" w:hAnsi="Times New Roman" w:cs="Times New Roman"/>
          <w:szCs w:val="16"/>
          <w:lang w:bidi="ar-YE"/>
        </w:rPr>
        <w:t>omr</w:t>
      </w:r>
      <w:proofErr w:type="spellEnd"/>
      <w:r w:rsidRPr="007A173B">
        <w:rPr>
          <w:rFonts w:ascii="Times New Roman" w:hAnsi="Times New Roman" w:cs="Times New Roman"/>
          <w:szCs w:val="16"/>
          <w:lang w:bidi="ar-YE"/>
        </w:rPr>
        <w:t xml:space="preserve"> al-Haj, projects executive at the </w:t>
      </w:r>
      <w:r w:rsidRPr="007A173B">
        <w:rPr>
          <w:rFonts w:ascii="Times New Roman" w:hAnsi="Times New Roman" w:cs="Times New Roman"/>
          <w:spacing w:val="-2"/>
          <w:szCs w:val="16"/>
        </w:rPr>
        <w:t xml:space="preserve">Yemeni Women’s </w:t>
      </w:r>
      <w:proofErr w:type="gramStart"/>
      <w:r w:rsidRPr="007A173B">
        <w:rPr>
          <w:rFonts w:ascii="Times New Roman" w:hAnsi="Times New Roman" w:cs="Times New Roman"/>
          <w:spacing w:val="-2"/>
          <w:szCs w:val="16"/>
        </w:rPr>
        <w:t xml:space="preserve">Union  </w:t>
      </w:r>
      <w:proofErr w:type="spellStart"/>
      <w:r w:rsidRPr="007A173B">
        <w:rPr>
          <w:rFonts w:ascii="Times New Roman" w:hAnsi="Times New Roman" w:cs="Times New Roman"/>
          <w:szCs w:val="16"/>
          <w:lang w:bidi="ar-YE"/>
        </w:rPr>
        <w:t>Hodaida</w:t>
      </w:r>
      <w:proofErr w:type="spellEnd"/>
      <w:proofErr w:type="gramEnd"/>
      <w:r w:rsidRPr="007A173B">
        <w:rPr>
          <w:rFonts w:ascii="Times New Roman" w:hAnsi="Times New Roman" w:cs="Times New Roman"/>
          <w:szCs w:val="16"/>
          <w:lang w:bidi="ar-YE"/>
        </w:rPr>
        <w:t xml:space="preserve"> branch, August 11, 2014.</w:t>
      </w:r>
    </w:p>
  </w:footnote>
  <w:footnote w:id="18">
    <w:p w:rsidR="005972BB" w:rsidRPr="007A173B" w:rsidRDefault="005972BB" w:rsidP="005972BB">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telephone interview with </w:t>
      </w:r>
      <w:r w:rsidRPr="007A173B">
        <w:rPr>
          <w:rFonts w:ascii="Times New Roman" w:eastAsia="Times New Roman" w:hAnsi="Times New Roman" w:cs="Times New Roman"/>
          <w:szCs w:val="16"/>
        </w:rPr>
        <w:t>Ali al-</w:t>
      </w:r>
      <w:proofErr w:type="spellStart"/>
      <w:r w:rsidRPr="007A173B">
        <w:rPr>
          <w:rFonts w:ascii="Times New Roman" w:eastAsia="Times New Roman" w:hAnsi="Times New Roman" w:cs="Times New Roman"/>
          <w:szCs w:val="16"/>
        </w:rPr>
        <w:t>Haimi</w:t>
      </w:r>
      <w:proofErr w:type="spellEnd"/>
      <w:r w:rsidRPr="007A173B">
        <w:rPr>
          <w:rFonts w:ascii="Times New Roman" w:eastAsia="Times New Roman" w:hAnsi="Times New Roman" w:cs="Times New Roman"/>
          <w:szCs w:val="16"/>
        </w:rPr>
        <w:t>, deputy minister for Sector of Curricula and Supervision within the Ministry of Education, Sanaa, July 7, 2014.</w:t>
      </w:r>
      <w:proofErr w:type="gramEnd"/>
    </w:p>
  </w:footnote>
  <w:footnote w:id="19">
    <w:p w:rsidR="005972BB" w:rsidRPr="007A173B" w:rsidRDefault="005972BB" w:rsidP="005972BB">
      <w:pPr>
        <w:rPr>
          <w:rFonts w:ascii="Times New Roman" w:eastAsia="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Hamood</w:t>
      </w:r>
      <w:proofErr w:type="spellEnd"/>
      <w:r w:rsidRPr="007A173B">
        <w:rPr>
          <w:rFonts w:ascii="Times New Roman" w:eastAsia="Times New Roman" w:hAnsi="Times New Roman" w:cs="Times New Roman"/>
          <w:sz w:val="16"/>
          <w:szCs w:val="16"/>
        </w:rPr>
        <w:t xml:space="preserve"> Ali al-</w:t>
      </w:r>
      <w:proofErr w:type="spellStart"/>
      <w:r w:rsidRPr="007A173B">
        <w:rPr>
          <w:rFonts w:ascii="Times New Roman" w:eastAsia="Times New Roman" w:hAnsi="Times New Roman" w:cs="Times New Roman"/>
          <w:sz w:val="16"/>
          <w:szCs w:val="16"/>
        </w:rPr>
        <w:t>Sa`idi</w:t>
      </w:r>
      <w:proofErr w:type="spellEnd"/>
      <w:r w:rsidRPr="007A173B">
        <w:rPr>
          <w:rFonts w:ascii="Times New Roman" w:eastAsia="Times New Roman" w:hAnsi="Times New Roman" w:cs="Times New Roman"/>
          <w:sz w:val="16"/>
          <w:szCs w:val="16"/>
        </w:rPr>
        <w:t>, undersecretary for guidance affairs at the Ministry of Endowments and Guidance, Sanaa, July 8, 2014.</w:t>
      </w:r>
      <w:proofErr w:type="gramEnd"/>
    </w:p>
  </w:footnote>
  <w:footnote w:id="20">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Fatima Muhammad </w:t>
      </w:r>
      <w:proofErr w:type="spellStart"/>
      <w:r w:rsidRPr="007A173B">
        <w:rPr>
          <w:rFonts w:ascii="Times New Roman" w:hAnsi="Times New Roman" w:cs="Times New Roman"/>
          <w:szCs w:val="16"/>
        </w:rPr>
        <w:t>Qabool</w:t>
      </w:r>
      <w:proofErr w:type="spellEnd"/>
      <w:r w:rsidRPr="007A173B">
        <w:rPr>
          <w:rFonts w:ascii="Times New Roman" w:hAnsi="Times New Roman" w:cs="Times New Roman"/>
          <w:szCs w:val="16"/>
        </w:rPr>
        <w:t>, unlicensed community social worker,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roofErr w:type="gramEnd"/>
      <w:r w:rsidRPr="007A173B">
        <w:rPr>
          <w:rFonts w:ascii="Times New Roman" w:hAnsi="Times New Roman" w:cs="Times New Roman"/>
          <w:szCs w:val="16"/>
        </w:rPr>
        <w:t xml:space="preserve"> </w:t>
      </w:r>
    </w:p>
  </w:footnote>
  <w:footnote w:id="21">
    <w:p w:rsidR="000805C1" w:rsidRPr="007A173B" w:rsidDel="00F77A3A" w:rsidRDefault="000805C1" w:rsidP="000805C1">
      <w:pPr>
        <w:pStyle w:val="FootnoteText"/>
        <w:rPr>
          <w:del w:id="1" w:author="James Ross" w:date="2014-10-22T16:33:00Z"/>
          <w:rFonts w:ascii="Times New Roman" w:hAnsi="Times New Roman" w:cs="Times New Roman"/>
          <w:szCs w:val="16"/>
        </w:rPr>
      </w:pPr>
    </w:p>
  </w:footnote>
  <w:footnote w:id="22">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Human Rights Watch interview with Hasan Muhammad `</w:t>
      </w:r>
      <w:proofErr w:type="spellStart"/>
      <w:r w:rsidRPr="007A173B">
        <w:rPr>
          <w:rFonts w:ascii="Times New Roman" w:hAnsi="Times New Roman" w:cs="Times New Roman"/>
          <w:szCs w:val="16"/>
        </w:rPr>
        <w:t>Awad</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Rubaki</w:t>
      </w:r>
      <w:proofErr w:type="spellEnd"/>
      <w:r w:rsidRPr="007A173B">
        <w:rPr>
          <w:rFonts w:ascii="Times New Roman" w:hAnsi="Times New Roman" w:cs="Times New Roman"/>
          <w:szCs w:val="16"/>
        </w:rPr>
        <w:t>, community leader,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roofErr w:type="gramEnd"/>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Mariam</w:t>
      </w:r>
      <w:r w:rsidRPr="007A173B">
        <w:rPr>
          <w:rFonts w:ascii="Times New Roman" w:hAnsi="Times New Roman" w:cs="Times New Roman"/>
          <w:szCs w:val="16"/>
        </w:rPr>
        <w:t>, midwife and FGM practitioner,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roofErr w:type="gramEnd"/>
    </w:p>
  </w:footnote>
  <w:footnote w:id="23">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Nora</w:t>
      </w:r>
      <w:r w:rsidRPr="007A173B">
        <w:rPr>
          <w:rFonts w:ascii="Times New Roman" w:hAnsi="Times New Roman" w:cs="Times New Roman"/>
          <w:szCs w:val="16"/>
        </w:rPr>
        <w:t>, midwife and FGM practitioner,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roofErr w:type="gramEnd"/>
    </w:p>
  </w:footnote>
  <w:footnote w:id="24">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proofErr w:type="spellStart"/>
      <w:r w:rsidRPr="007A173B">
        <w:rPr>
          <w:rFonts w:ascii="Times New Roman" w:hAnsi="Times New Roman" w:cs="Times New Roman"/>
          <w:szCs w:val="16"/>
        </w:rPr>
        <w:t>Dr.Abdullah</w:t>
      </w:r>
      <w:proofErr w:type="spellEnd"/>
      <w:r w:rsidRPr="007A173B">
        <w:rPr>
          <w:rFonts w:ascii="Times New Roman" w:hAnsi="Times New Roman" w:cs="Times New Roman"/>
          <w:szCs w:val="16"/>
        </w:rPr>
        <w:t xml:space="preserve"> Salem Ben Goth, General Director of the </w:t>
      </w:r>
      <w:proofErr w:type="spellStart"/>
      <w:r w:rsidRPr="007A173B">
        <w:rPr>
          <w:rFonts w:ascii="Times New Roman" w:hAnsi="Times New Roman" w:cs="Times New Roman"/>
          <w:szCs w:val="16"/>
        </w:rPr>
        <w:t>MoPHP’s</w:t>
      </w:r>
      <w:proofErr w:type="spellEnd"/>
      <w:r w:rsidRPr="007A173B">
        <w:rPr>
          <w:rFonts w:ascii="Times New Roman" w:hAnsi="Times New Roman" w:cs="Times New Roman"/>
          <w:szCs w:val="16"/>
        </w:rPr>
        <w:t xml:space="preserve"> office in coastal </w:t>
      </w:r>
      <w:proofErr w:type="spellStart"/>
      <w:r w:rsidRPr="007A173B">
        <w:rPr>
          <w:rFonts w:ascii="Times New Roman" w:hAnsi="Times New Roman" w:cs="Times New Roman"/>
          <w:szCs w:val="16"/>
        </w:rPr>
        <w:t>Hadramawt</w:t>
      </w:r>
      <w:proofErr w:type="spellEnd"/>
      <w:r w:rsidRPr="007A173B">
        <w:rPr>
          <w:rFonts w:ascii="Times New Roman" w:hAnsi="Times New Roman" w:cs="Times New Roman"/>
          <w:szCs w:val="16"/>
        </w:rPr>
        <w:t>, June 25, 2014.</w:t>
      </w:r>
      <w:proofErr w:type="gramEnd"/>
      <w:r w:rsidRPr="007A173B">
        <w:rPr>
          <w:rFonts w:ascii="Times New Roman" w:hAnsi="Times New Roman" w:cs="Times New Roman"/>
          <w:szCs w:val="16"/>
        </w:rPr>
        <w:t xml:space="preserve"> Human Rights Watch interview with </w:t>
      </w:r>
      <w:proofErr w:type="spellStart"/>
      <w:proofErr w:type="gramStart"/>
      <w:r w:rsidRPr="007A173B">
        <w:rPr>
          <w:rFonts w:ascii="Times New Roman" w:hAnsi="Times New Roman" w:cs="Times New Roman"/>
          <w:szCs w:val="16"/>
        </w:rPr>
        <w:t>Sa`</w:t>
      </w:r>
      <w:proofErr w:type="gramEnd"/>
      <w:r w:rsidRPr="007A173B">
        <w:rPr>
          <w:rFonts w:ascii="Times New Roman" w:hAnsi="Times New Roman" w:cs="Times New Roman"/>
          <w:szCs w:val="16"/>
        </w:rPr>
        <w:t>id</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Salmin</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Mu`lm</w:t>
      </w:r>
      <w:proofErr w:type="spellEnd"/>
      <w:r w:rsidRPr="007A173B">
        <w:rPr>
          <w:rFonts w:ascii="Times New Roman" w:hAnsi="Times New Roman" w:cs="Times New Roman"/>
          <w:szCs w:val="16"/>
        </w:rPr>
        <w:t xml:space="preserve">, Health Awareness Director at the </w:t>
      </w:r>
      <w:proofErr w:type="spellStart"/>
      <w:r w:rsidRPr="007A173B">
        <w:rPr>
          <w:rFonts w:ascii="Times New Roman" w:hAnsi="Times New Roman" w:cs="Times New Roman"/>
          <w:szCs w:val="16"/>
        </w:rPr>
        <w:t>MoPHP’s</w:t>
      </w:r>
      <w:proofErr w:type="spellEnd"/>
      <w:r w:rsidRPr="007A173B">
        <w:rPr>
          <w:rFonts w:ascii="Times New Roman" w:hAnsi="Times New Roman" w:cs="Times New Roman"/>
          <w:szCs w:val="16"/>
        </w:rPr>
        <w:t xml:space="preserve"> office in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xml:space="preserve"> directorate,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
  </w:footnote>
  <w:footnote w:id="25">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proofErr w:type="spellStart"/>
      <w:r w:rsidRPr="007A173B">
        <w:rPr>
          <w:rFonts w:ascii="Times New Roman" w:hAnsi="Times New Roman" w:cs="Times New Roman"/>
          <w:szCs w:val="16"/>
        </w:rPr>
        <w:t>Dr.Amal</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Mabrok</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Jum`</w:t>
      </w:r>
      <w:proofErr w:type="gramStart"/>
      <w:r w:rsidRPr="007A173B">
        <w:rPr>
          <w:rFonts w:ascii="Times New Roman" w:hAnsi="Times New Roman" w:cs="Times New Roman"/>
          <w:szCs w:val="16"/>
        </w:rPr>
        <w:t>an</w:t>
      </w:r>
      <w:proofErr w:type="spellEnd"/>
      <w:proofErr w:type="gram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Bamedhaf</w:t>
      </w:r>
      <w:proofErr w:type="spellEnd"/>
      <w:r w:rsidRPr="007A173B">
        <w:rPr>
          <w:rFonts w:ascii="Times New Roman" w:hAnsi="Times New Roman" w:cs="Times New Roman"/>
          <w:szCs w:val="16"/>
        </w:rPr>
        <w:t xml:space="preserve">, gynecologist, </w:t>
      </w:r>
      <w:proofErr w:type="spellStart"/>
      <w:r w:rsidRPr="007A173B">
        <w:rPr>
          <w:rFonts w:ascii="Times New Roman" w:hAnsi="Times New Roman" w:cs="Times New Roman"/>
          <w:szCs w:val="16"/>
        </w:rPr>
        <w:t>Mukalla</w:t>
      </w:r>
      <w:proofErr w:type="spellEnd"/>
      <w:r w:rsidRPr="007A173B">
        <w:rPr>
          <w:rFonts w:ascii="Times New Roman" w:hAnsi="Times New Roman" w:cs="Times New Roman"/>
          <w:szCs w:val="16"/>
        </w:rPr>
        <w:t>, June 25, 2014.</w:t>
      </w:r>
    </w:p>
  </w:footnote>
  <w:footnote w:id="26">
    <w:p w:rsidR="000805C1" w:rsidRPr="007A173B" w:rsidRDefault="000805C1" w:rsidP="000805C1">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Nora</w:t>
      </w:r>
      <w:r w:rsidRPr="007A173B">
        <w:rPr>
          <w:rFonts w:ascii="Times New Roman" w:hAnsi="Times New Roman" w:cs="Times New Roman"/>
          <w:szCs w:val="16"/>
        </w:rPr>
        <w:t>, midwife and FGM practitioner,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roofErr w:type="gramEnd"/>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proofErr w:type="spellStart"/>
      <w:r w:rsidRPr="007A173B">
        <w:rPr>
          <w:rFonts w:ascii="Times New Roman" w:eastAsia="Times New Roman" w:hAnsi="Times New Roman" w:cs="Times New Roman"/>
          <w:szCs w:val="16"/>
        </w:rPr>
        <w:t>Asm'a</w:t>
      </w:r>
      <w:proofErr w:type="spellEnd"/>
      <w:r w:rsidRPr="007A173B">
        <w:rPr>
          <w:rFonts w:ascii="Times New Roman" w:hAnsi="Times New Roman" w:cs="Times New Roman"/>
          <w:szCs w:val="16"/>
        </w:rPr>
        <w:t xml:space="preserve">, midwife and FGM practitioner, </w:t>
      </w:r>
      <w:proofErr w:type="spellStart"/>
      <w:r w:rsidRPr="007A173B">
        <w:rPr>
          <w:rFonts w:ascii="Times New Roman" w:hAnsi="Times New Roman" w:cs="Times New Roman"/>
          <w:szCs w:val="16"/>
        </w:rPr>
        <w:t>Mukalla</w:t>
      </w:r>
      <w:proofErr w:type="spellEnd"/>
      <w:r w:rsidRPr="007A173B">
        <w:rPr>
          <w:rFonts w:ascii="Times New Roman" w:hAnsi="Times New Roman" w:cs="Times New Roman"/>
          <w:szCs w:val="16"/>
        </w:rPr>
        <w:t>, June 25, 2014.</w:t>
      </w:r>
      <w:proofErr w:type="gramEnd"/>
    </w:p>
  </w:footnote>
  <w:footnote w:id="27">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xml:space="preserve"> and the Pacific Institute for Women’s Health, “Female circumcision results of a study of selected areas of Yemen,” June 2001, p. 21.</w:t>
      </w:r>
    </w:p>
  </w:footnote>
  <w:footnote w:id="28">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Dr. </w:t>
      </w:r>
      <w:proofErr w:type="spellStart"/>
      <w:r w:rsidRPr="007A173B">
        <w:rPr>
          <w:rFonts w:ascii="Times New Roman" w:hAnsi="Times New Roman" w:cs="Times New Roman"/>
          <w:szCs w:val="16"/>
        </w:rPr>
        <w:t>Arwa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Rabi’i</w:t>
      </w:r>
      <w:proofErr w:type="spellEnd"/>
      <w:r w:rsidRPr="007A173B">
        <w:rPr>
          <w:rFonts w:ascii="Times New Roman" w:hAnsi="Times New Roman" w:cs="Times New Roman"/>
          <w:szCs w:val="16"/>
        </w:rPr>
        <w:t>, gynecologist, Sanaa, April 2, 2014.</w:t>
      </w:r>
      <w:proofErr w:type="gramEnd"/>
    </w:p>
  </w:footnote>
  <w:footnote w:id="29">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Dr. </w:t>
      </w:r>
      <w:proofErr w:type="spellStart"/>
      <w:r w:rsidRPr="007A173B">
        <w:rPr>
          <w:rFonts w:ascii="Times New Roman" w:hAnsi="Times New Roman" w:cs="Times New Roman"/>
          <w:szCs w:val="16"/>
        </w:rPr>
        <w:t>Nagiba</w:t>
      </w:r>
      <w:proofErr w:type="spellEnd"/>
      <w:r w:rsidRPr="007A173B">
        <w:rPr>
          <w:rFonts w:ascii="Times New Roman" w:hAnsi="Times New Roman" w:cs="Times New Roman"/>
          <w:szCs w:val="16"/>
        </w:rPr>
        <w:t xml:space="preserve"> Abdulghani al-</w:t>
      </w:r>
      <w:proofErr w:type="spellStart"/>
      <w:r w:rsidRPr="007A173B">
        <w:rPr>
          <w:rFonts w:ascii="Times New Roman" w:hAnsi="Times New Roman" w:cs="Times New Roman"/>
          <w:szCs w:val="16"/>
        </w:rPr>
        <w:t>Shawafi</w:t>
      </w:r>
      <w:proofErr w:type="spellEnd"/>
      <w:r w:rsidRPr="007A173B">
        <w:rPr>
          <w:rFonts w:ascii="Times New Roman" w:hAnsi="Times New Roman" w:cs="Times New Roman"/>
          <w:szCs w:val="16"/>
        </w:rPr>
        <w:t xml:space="preserve">, Deputy Minister for Population Sector in the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Sanaa, April 10, 2014.</w:t>
      </w:r>
      <w:proofErr w:type="gramEnd"/>
    </w:p>
  </w:footnote>
  <w:footnote w:id="30">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 xml:space="preserve">Umm </w:t>
      </w:r>
      <w:proofErr w:type="spellStart"/>
      <w:r w:rsidRPr="007A173B">
        <w:rPr>
          <w:rFonts w:ascii="Times New Roman" w:eastAsia="Times New Roman" w:hAnsi="Times New Roman" w:cs="Times New Roman"/>
          <w:szCs w:val="16"/>
        </w:rPr>
        <w:t>Hilal</w:t>
      </w:r>
      <w:proofErr w:type="spellEnd"/>
      <w:r w:rsidRPr="007A173B">
        <w:rPr>
          <w:rFonts w:ascii="Times New Roman" w:eastAsia="Times New Roman" w:hAnsi="Times New Roman" w:cs="Times New Roman"/>
          <w:szCs w:val="16"/>
        </w:rPr>
        <w:t>, victim,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15, 2014.</w:t>
      </w:r>
      <w:proofErr w:type="gramEnd"/>
    </w:p>
  </w:footnote>
  <w:footnote w:id="31">
    <w:p w:rsidR="006C7DE7" w:rsidRPr="007A173B" w:rsidRDefault="006C7DE7" w:rsidP="006C7DE7">
      <w:pPr>
        <w:rPr>
          <w:rFonts w:ascii="Times New Roman" w:eastAsia="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Hamood</w:t>
      </w:r>
      <w:proofErr w:type="spellEnd"/>
      <w:r w:rsidRPr="007A173B">
        <w:rPr>
          <w:rFonts w:ascii="Times New Roman" w:eastAsia="Times New Roman" w:hAnsi="Times New Roman" w:cs="Times New Roman"/>
          <w:sz w:val="16"/>
          <w:szCs w:val="16"/>
        </w:rPr>
        <w:t xml:space="preserve"> Ali al-</w:t>
      </w:r>
      <w:proofErr w:type="spellStart"/>
      <w:r w:rsidRPr="007A173B">
        <w:rPr>
          <w:rFonts w:ascii="Times New Roman" w:eastAsia="Times New Roman" w:hAnsi="Times New Roman" w:cs="Times New Roman"/>
          <w:sz w:val="16"/>
          <w:szCs w:val="16"/>
        </w:rPr>
        <w:t>Sa`idi</w:t>
      </w:r>
      <w:proofErr w:type="spellEnd"/>
      <w:r w:rsidRPr="007A173B">
        <w:rPr>
          <w:rFonts w:ascii="Times New Roman" w:eastAsia="Times New Roman" w:hAnsi="Times New Roman" w:cs="Times New Roman"/>
          <w:sz w:val="16"/>
          <w:szCs w:val="16"/>
        </w:rPr>
        <w:t>, undersecretary for guidance affairs at the Ministry of Endowments and Guidance, Sanaa, July 8, 2014.</w:t>
      </w:r>
      <w:proofErr w:type="gramEnd"/>
    </w:p>
  </w:footnote>
  <w:footnote w:id="32">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Zaidism</w:t>
      </w:r>
      <w:proofErr w:type="spellEnd"/>
      <w:r w:rsidRPr="007A173B">
        <w:rPr>
          <w:rFonts w:ascii="Times New Roman" w:hAnsi="Times New Roman" w:cs="Times New Roman"/>
          <w:szCs w:val="16"/>
        </w:rPr>
        <w:t xml:space="preserve"> is part of the </w:t>
      </w:r>
      <w:r w:rsidRPr="007A173B">
        <w:rPr>
          <w:rFonts w:ascii="Times New Roman" w:eastAsia="Times New Roman" w:hAnsi="Times New Roman" w:cs="Times New Roman"/>
          <w:szCs w:val="16"/>
        </w:rPr>
        <w:t xml:space="preserve">Fiver school of </w:t>
      </w:r>
      <w:proofErr w:type="spellStart"/>
      <w:r w:rsidRPr="007A173B">
        <w:rPr>
          <w:rFonts w:ascii="Times New Roman" w:eastAsia="Times New Roman" w:hAnsi="Times New Roman" w:cs="Times New Roman"/>
          <w:szCs w:val="16"/>
        </w:rPr>
        <w:t>Shiism</w:t>
      </w:r>
      <w:proofErr w:type="spellEnd"/>
      <w:r w:rsidRPr="007A173B">
        <w:rPr>
          <w:rFonts w:ascii="Times New Roman" w:eastAsia="Times New Roman" w:hAnsi="Times New Roman" w:cs="Times New Roman"/>
          <w:szCs w:val="16"/>
        </w:rPr>
        <w:t>, not the better known Twelver school which is practiced in Iran</w:t>
      </w:r>
      <w:r w:rsidRPr="007A173B">
        <w:rPr>
          <w:rFonts w:ascii="Times New Roman" w:hAnsi="Times New Roman" w:cs="Times New Roman"/>
          <w:szCs w:val="16"/>
        </w:rPr>
        <w:t xml:space="preserve">. Its religious elites, who claim descent from the Prophet Mohammed, ruled North Yemen until 1962. Most </w:t>
      </w:r>
      <w:proofErr w:type="spellStart"/>
      <w:r w:rsidRPr="007A173B">
        <w:rPr>
          <w:rFonts w:ascii="Times New Roman" w:hAnsi="Times New Roman" w:cs="Times New Roman"/>
          <w:szCs w:val="16"/>
        </w:rPr>
        <w:t>Zaidis</w:t>
      </w:r>
      <w:proofErr w:type="spellEnd"/>
      <w:r w:rsidRPr="007A173B">
        <w:rPr>
          <w:rFonts w:ascii="Times New Roman" w:hAnsi="Times New Roman" w:cs="Times New Roman"/>
          <w:szCs w:val="16"/>
        </w:rPr>
        <w:t xml:space="preserve"> are based in the north, particularly in and around </w:t>
      </w:r>
      <w:proofErr w:type="spellStart"/>
      <w:r w:rsidRPr="007A173B">
        <w:rPr>
          <w:rFonts w:ascii="Times New Roman" w:hAnsi="Times New Roman" w:cs="Times New Roman"/>
          <w:szCs w:val="16"/>
        </w:rPr>
        <w:t>Saada</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Hajja</w:t>
      </w:r>
      <w:proofErr w:type="spellEnd"/>
      <w:r w:rsidRPr="007A173B">
        <w:rPr>
          <w:rFonts w:ascii="Times New Roman" w:hAnsi="Times New Roman" w:cs="Times New Roman"/>
          <w:szCs w:val="16"/>
        </w:rPr>
        <w:t xml:space="preserve"> and Dammar governorates, as well as a large population in Sanaa. </w:t>
      </w:r>
      <w:hyperlink r:id="rId4" w:history="1">
        <w:r w:rsidRPr="007A173B">
          <w:rPr>
            <w:rStyle w:val="Hyperlink"/>
            <w:rFonts w:ascii="Times New Roman" w:hAnsi="Times New Roman" w:cs="Times New Roman"/>
            <w:szCs w:val="16"/>
          </w:rPr>
          <w:t>http://www.crisisgroup.org/en/publication-type/media-releases/2014/mena/the-huthis-from-sadaa-to-sanaa.aspx</w:t>
        </w:r>
      </w:hyperlink>
      <w:r w:rsidRPr="007A173B">
        <w:rPr>
          <w:rFonts w:ascii="Times New Roman" w:hAnsi="Times New Roman" w:cs="Times New Roman"/>
          <w:szCs w:val="16"/>
        </w:rPr>
        <w:t xml:space="preserve"> p. 1</w:t>
      </w:r>
    </w:p>
  </w:footnote>
  <w:footnote w:id="33">
    <w:p w:rsidR="006C7DE7" w:rsidRPr="007A173B" w:rsidRDefault="006C7DE7" w:rsidP="006C7DE7">
      <w:pPr>
        <w:rPr>
          <w:rFonts w:ascii="Times New Roman" w:eastAsia="Times New Roman" w:hAnsi="Times New Roman" w:cs="Times New Roman"/>
          <w:sz w:val="16"/>
          <w:szCs w:val="16"/>
        </w:rPr>
      </w:pPr>
      <w:r w:rsidRPr="007A173B">
        <w:rPr>
          <w:rStyle w:val="FootnoteReference"/>
          <w:rFonts w:ascii="Times New Roman" w:hAnsi="Times New Roman" w:cs="Times New Roman"/>
          <w:sz w:val="16"/>
          <w:szCs w:val="16"/>
        </w:rPr>
        <w:footnoteRef/>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Hamood</w:t>
      </w:r>
      <w:proofErr w:type="spellEnd"/>
      <w:r w:rsidRPr="007A173B">
        <w:rPr>
          <w:rFonts w:ascii="Times New Roman" w:eastAsia="Times New Roman" w:hAnsi="Times New Roman" w:cs="Times New Roman"/>
          <w:sz w:val="16"/>
          <w:szCs w:val="16"/>
        </w:rPr>
        <w:t xml:space="preserve"> Ali al-</w:t>
      </w:r>
      <w:proofErr w:type="spellStart"/>
      <w:r w:rsidRPr="007A173B">
        <w:rPr>
          <w:rFonts w:ascii="Times New Roman" w:eastAsia="Times New Roman" w:hAnsi="Times New Roman" w:cs="Times New Roman"/>
          <w:sz w:val="16"/>
          <w:szCs w:val="16"/>
        </w:rPr>
        <w:t>Sa`idi</w:t>
      </w:r>
      <w:proofErr w:type="spellEnd"/>
      <w:r w:rsidRPr="007A173B">
        <w:rPr>
          <w:rFonts w:ascii="Times New Roman" w:eastAsia="Times New Roman" w:hAnsi="Times New Roman" w:cs="Times New Roman"/>
          <w:sz w:val="16"/>
          <w:szCs w:val="16"/>
        </w:rPr>
        <w:t>, undersecretary for guidance affairs at the Ministry of Endowments and Guidance, Sanaa, July 8, 2014.</w:t>
      </w:r>
      <w:proofErr w:type="gramEnd"/>
    </w:p>
  </w:footnote>
  <w:footnote w:id="34">
    <w:p w:rsidR="006C7DE7" w:rsidRPr="007A173B" w:rsidRDefault="006C7DE7" w:rsidP="006C7DE7">
      <w:pPr>
        <w:rPr>
          <w:rFonts w:ascii="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Dr.Husnia</w:t>
      </w:r>
      <w:proofErr w:type="spellEnd"/>
      <w:r w:rsidRPr="007A173B">
        <w:rPr>
          <w:rFonts w:ascii="Times New Roman" w:eastAsia="Times New Roman" w:hAnsi="Times New Roman" w:cs="Times New Roman"/>
          <w:sz w:val="16"/>
          <w:szCs w:val="16"/>
        </w:rPr>
        <w:t xml:space="preserve"> al-</w:t>
      </w:r>
      <w:proofErr w:type="spellStart"/>
      <w:r w:rsidRPr="007A173B">
        <w:rPr>
          <w:rFonts w:ascii="Times New Roman" w:eastAsia="Times New Roman" w:hAnsi="Times New Roman" w:cs="Times New Roman"/>
          <w:sz w:val="16"/>
          <w:szCs w:val="16"/>
        </w:rPr>
        <w:t>Qaderi</w:t>
      </w:r>
      <w:proofErr w:type="spellEnd"/>
      <w:r w:rsidRPr="007A173B">
        <w:rPr>
          <w:rFonts w:ascii="Times New Roman" w:hAnsi="Times New Roman" w:cs="Times New Roman"/>
          <w:sz w:val="16"/>
          <w:szCs w:val="16"/>
        </w:rPr>
        <w:t>, lecturer in the faculty of medicine at Sanaa University, Sanaa, April 16, 2014.</w:t>
      </w:r>
      <w:proofErr w:type="gramEnd"/>
    </w:p>
  </w:footnote>
  <w:footnote w:id="35">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Umm </w:t>
      </w:r>
      <w:proofErr w:type="spellStart"/>
      <w:r w:rsidRPr="007A173B">
        <w:rPr>
          <w:rFonts w:ascii="Times New Roman" w:eastAsia="Times New Roman" w:hAnsi="Times New Roman" w:cs="Times New Roman"/>
          <w:szCs w:val="16"/>
        </w:rPr>
        <w:t>Fu`ad</w:t>
      </w:r>
      <w:proofErr w:type="spellEnd"/>
      <w:r w:rsidRPr="007A173B">
        <w:rPr>
          <w:rFonts w:ascii="Times New Roman" w:eastAsia="Times New Roman" w:hAnsi="Times New Roman" w:cs="Times New Roman"/>
          <w:szCs w:val="16"/>
        </w:rPr>
        <w:t>, victim,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15, 2014.</w:t>
      </w:r>
      <w:proofErr w:type="gramEnd"/>
      <w:r w:rsidRPr="007A173B">
        <w:rPr>
          <w:rFonts w:ascii="Times New Roman" w:eastAsia="Times New Roman" w:hAnsi="Times New Roman" w:cs="Times New Roman"/>
          <w:szCs w:val="16"/>
        </w:rPr>
        <w:t xml:space="preserve"> </w:t>
      </w:r>
      <w:proofErr w:type="gramStart"/>
      <w:r w:rsidRPr="007A173B">
        <w:rPr>
          <w:rFonts w:ascii="Times New Roman" w:eastAsia="Times New Roman" w:hAnsi="Times New Roman" w:cs="Times New Roman"/>
          <w:szCs w:val="16"/>
        </w:rPr>
        <w:t>Umm Osamah, victim,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15, 2014.</w:t>
      </w:r>
      <w:proofErr w:type="gramEnd"/>
    </w:p>
  </w:footnote>
  <w:footnote w:id="36">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proofErr w:type="spellStart"/>
      <w:r w:rsidRPr="007A173B">
        <w:rPr>
          <w:rFonts w:ascii="Times New Roman" w:hAnsi="Times New Roman" w:cs="Times New Roman"/>
          <w:szCs w:val="16"/>
        </w:rPr>
        <w:t>Lamya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Eryani</w:t>
      </w:r>
      <w:proofErr w:type="spellEnd"/>
      <w:r w:rsidRPr="007A173B">
        <w:rPr>
          <w:rFonts w:ascii="Times New Roman" w:hAnsi="Times New Roman" w:cs="Times New Roman"/>
          <w:szCs w:val="16"/>
        </w:rPr>
        <w:t>, Secretary General of the high council for motherhood and childhood, Sanaa, July 8, 2014.</w:t>
      </w:r>
      <w:proofErr w:type="gramEnd"/>
    </w:p>
  </w:footnote>
  <w:footnote w:id="37">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proofErr w:type="spellStart"/>
      <w:r w:rsidRPr="007A173B">
        <w:rPr>
          <w:rFonts w:ascii="Times New Roman" w:hAnsi="Times New Roman" w:cs="Times New Roman"/>
          <w:szCs w:val="16"/>
        </w:rPr>
        <w:t>Thikra</w:t>
      </w:r>
      <w:proofErr w:type="spellEnd"/>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Naqib</w:t>
      </w:r>
      <w:proofErr w:type="spellEnd"/>
      <w:r w:rsidRPr="007A173B">
        <w:rPr>
          <w:rFonts w:ascii="Times New Roman" w:hAnsi="Times New Roman" w:cs="Times New Roman"/>
          <w:szCs w:val="16"/>
        </w:rPr>
        <w:t>, Representative of the Director of Development, National Women’s Committee, Sanaa, April 20, 2014.</w:t>
      </w:r>
      <w:proofErr w:type="gramEnd"/>
    </w:p>
  </w:footnote>
  <w:footnote w:id="38">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Dr. </w:t>
      </w:r>
      <w:proofErr w:type="spellStart"/>
      <w:r w:rsidRPr="007A173B">
        <w:rPr>
          <w:rFonts w:ascii="Times New Roman" w:hAnsi="Times New Roman" w:cs="Times New Roman"/>
          <w:szCs w:val="16"/>
        </w:rPr>
        <w:t>Arwa</w:t>
      </w:r>
      <w:proofErr w:type="spellEnd"/>
      <w:r w:rsidRPr="007A173B">
        <w:rPr>
          <w:rFonts w:ascii="Times New Roman" w:hAnsi="Times New Roman" w:cs="Times New Roman"/>
          <w:szCs w:val="16"/>
        </w:rPr>
        <w:t xml:space="preserve"> al-</w:t>
      </w:r>
      <w:proofErr w:type="spellStart"/>
      <w:r w:rsidRPr="007A173B">
        <w:rPr>
          <w:rFonts w:ascii="Times New Roman" w:hAnsi="Times New Roman" w:cs="Times New Roman"/>
          <w:szCs w:val="16"/>
        </w:rPr>
        <w:t>Rabi’i</w:t>
      </w:r>
      <w:proofErr w:type="spellEnd"/>
      <w:r w:rsidRPr="007A173B">
        <w:rPr>
          <w:rFonts w:ascii="Times New Roman" w:hAnsi="Times New Roman" w:cs="Times New Roman"/>
          <w:szCs w:val="16"/>
        </w:rPr>
        <w:t>, gynecologist, Sanaa, April 2, 2014.</w:t>
      </w:r>
      <w:proofErr w:type="gramEnd"/>
      <w:r w:rsidRPr="007A173B">
        <w:rPr>
          <w:rFonts w:ascii="Times New Roman" w:hAnsi="Times New Roman" w:cs="Times New Roman"/>
          <w:szCs w:val="16"/>
        </w:rPr>
        <w:t xml:space="preserve"> Human Rights Watch interview with </w:t>
      </w:r>
      <w:r w:rsidRPr="007A173B">
        <w:rPr>
          <w:rFonts w:ascii="Times New Roman" w:hAnsi="Times New Roman" w:cs="Times New Roman"/>
          <w:szCs w:val="16"/>
          <w:lang w:bidi="ar-YE"/>
        </w:rPr>
        <w:t xml:space="preserve">Dr. </w:t>
      </w:r>
      <w:proofErr w:type="spellStart"/>
      <w:r w:rsidRPr="007A173B">
        <w:rPr>
          <w:rFonts w:ascii="Times New Roman" w:hAnsi="Times New Roman" w:cs="Times New Roman"/>
          <w:szCs w:val="16"/>
          <w:lang w:bidi="ar-YE"/>
        </w:rPr>
        <w:t>Ashwaq</w:t>
      </w:r>
      <w:proofErr w:type="spellEnd"/>
      <w:r w:rsidRPr="007A173B">
        <w:rPr>
          <w:rFonts w:ascii="Times New Roman" w:hAnsi="Times New Roman" w:cs="Times New Roman"/>
          <w:szCs w:val="16"/>
          <w:lang w:bidi="ar-YE"/>
        </w:rPr>
        <w:t xml:space="preserve"> </w:t>
      </w:r>
      <w:proofErr w:type="spellStart"/>
      <w:proofErr w:type="gramStart"/>
      <w:r w:rsidRPr="007A173B">
        <w:rPr>
          <w:rFonts w:ascii="Times New Roman" w:hAnsi="Times New Roman" w:cs="Times New Roman"/>
          <w:szCs w:val="16"/>
          <w:lang w:bidi="ar-YE"/>
        </w:rPr>
        <w:t>Moharm</w:t>
      </w:r>
      <w:proofErr w:type="spellEnd"/>
      <w:r w:rsidRPr="007A173B">
        <w:rPr>
          <w:rFonts w:ascii="Times New Roman" w:hAnsi="Times New Roman" w:cs="Times New Roman"/>
          <w:szCs w:val="16"/>
          <w:lang w:bidi="ar-YE"/>
        </w:rPr>
        <w:t xml:space="preserve"> ,</w:t>
      </w:r>
      <w:proofErr w:type="gramEnd"/>
      <w:r w:rsidRPr="007A173B">
        <w:rPr>
          <w:rFonts w:ascii="Times New Roman" w:hAnsi="Times New Roman" w:cs="Times New Roman"/>
          <w:szCs w:val="16"/>
          <w:lang w:bidi="ar-YE"/>
        </w:rPr>
        <w:t xml:space="preserve"> deputy manager of the heath office within the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lang w:bidi="ar-YE"/>
        </w:rPr>
        <w:t xml:space="preserve">, </w:t>
      </w:r>
      <w:proofErr w:type="spellStart"/>
      <w:r w:rsidRPr="007A173B">
        <w:rPr>
          <w:rFonts w:ascii="Times New Roman" w:hAnsi="Times New Roman" w:cs="Times New Roman"/>
          <w:szCs w:val="16"/>
          <w:lang w:bidi="ar-YE"/>
        </w:rPr>
        <w:t>Hodaida</w:t>
      </w:r>
      <w:proofErr w:type="spellEnd"/>
      <w:r w:rsidRPr="007A173B">
        <w:rPr>
          <w:rFonts w:ascii="Times New Roman" w:hAnsi="Times New Roman" w:cs="Times New Roman"/>
          <w:szCs w:val="16"/>
          <w:lang w:bidi="ar-YE"/>
        </w:rPr>
        <w:t xml:space="preserve"> August 11, 2014.</w:t>
      </w:r>
      <w:r w:rsidRPr="007A173B">
        <w:rPr>
          <w:rFonts w:ascii="Times New Roman" w:eastAsia="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proofErr w:type="spellStart"/>
      <w:r w:rsidRPr="007A173B">
        <w:rPr>
          <w:rFonts w:ascii="Times New Roman" w:eastAsia="Times New Roman" w:hAnsi="Times New Roman" w:cs="Times New Roman"/>
          <w:szCs w:val="16"/>
        </w:rPr>
        <w:t>Saiya</w:t>
      </w:r>
      <w:proofErr w:type="spellEnd"/>
      <w:r w:rsidRPr="007A173B">
        <w:rPr>
          <w:rFonts w:ascii="Times New Roman" w:eastAsia="Times New Roman" w:hAnsi="Times New Roman" w:cs="Times New Roman"/>
          <w:szCs w:val="16"/>
        </w:rPr>
        <w:t xml:space="preserve"> </w:t>
      </w:r>
      <w:proofErr w:type="spellStart"/>
      <w:r w:rsidRPr="007A173B">
        <w:rPr>
          <w:rFonts w:ascii="Times New Roman" w:eastAsia="Times New Roman" w:hAnsi="Times New Roman" w:cs="Times New Roman"/>
          <w:szCs w:val="16"/>
        </w:rPr>
        <w:t>Bokhait</w:t>
      </w:r>
      <w:proofErr w:type="spellEnd"/>
      <w:r w:rsidRPr="007A173B">
        <w:rPr>
          <w:rFonts w:ascii="Times New Roman" w:eastAsia="Times New Roman" w:hAnsi="Times New Roman" w:cs="Times New Roman"/>
          <w:szCs w:val="16"/>
        </w:rPr>
        <w:t xml:space="preserve">, </w:t>
      </w:r>
      <w:r w:rsidRPr="007A173B">
        <w:rPr>
          <w:rFonts w:ascii="Times New Roman" w:hAnsi="Times New Roman" w:cs="Times New Roman"/>
          <w:szCs w:val="16"/>
          <w:lang w:bidi="ar-YE"/>
        </w:rPr>
        <w:t xml:space="preserve">head of the </w:t>
      </w:r>
      <w:r w:rsidRPr="007A173B">
        <w:rPr>
          <w:rFonts w:ascii="Times New Roman" w:hAnsi="Times New Roman" w:cs="Times New Roman"/>
          <w:spacing w:val="-2"/>
          <w:szCs w:val="16"/>
        </w:rPr>
        <w:t xml:space="preserve">Yemeni Women’s Union </w:t>
      </w:r>
      <w:r w:rsidRPr="007A173B">
        <w:rPr>
          <w:rFonts w:ascii="Times New Roman" w:hAnsi="Times New Roman" w:cs="Times New Roman"/>
          <w:szCs w:val="16"/>
          <w:lang w:bidi="ar-YE"/>
        </w:rPr>
        <w:t>al-</w:t>
      </w:r>
      <w:proofErr w:type="spellStart"/>
      <w:r w:rsidRPr="007A173B">
        <w:rPr>
          <w:rFonts w:ascii="Times New Roman" w:hAnsi="Times New Roman" w:cs="Times New Roman"/>
          <w:szCs w:val="16"/>
          <w:lang w:bidi="ar-YE"/>
        </w:rPr>
        <w:t>Mahra</w:t>
      </w:r>
      <w:proofErr w:type="spellEnd"/>
      <w:r w:rsidRPr="007A173B">
        <w:rPr>
          <w:rFonts w:ascii="Times New Roman" w:hAnsi="Times New Roman" w:cs="Times New Roman"/>
          <w:szCs w:val="16"/>
          <w:lang w:bidi="ar-YE"/>
        </w:rPr>
        <w:t xml:space="preserve"> branch,</w:t>
      </w:r>
      <w:r w:rsidRPr="007A173B">
        <w:rPr>
          <w:rFonts w:ascii="Times New Roman" w:eastAsia="Times New Roman" w:hAnsi="Times New Roman" w:cs="Times New Roman"/>
          <w:szCs w:val="16"/>
        </w:rPr>
        <w:t xml:space="preserve">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16, 2014.</w:t>
      </w:r>
      <w:proofErr w:type="gramEnd"/>
    </w:p>
  </w:footnote>
  <w:footnote w:id="39">
    <w:p w:rsidR="006C7DE7" w:rsidRPr="007A173B" w:rsidRDefault="006C7DE7" w:rsidP="006C7DE7">
      <w:pPr>
        <w:pStyle w:val="Default"/>
        <w:rPr>
          <w:color w:val="auto"/>
          <w:sz w:val="16"/>
          <w:szCs w:val="16"/>
        </w:rPr>
      </w:pPr>
      <w:r w:rsidRPr="007A173B">
        <w:rPr>
          <w:rStyle w:val="FootnoteReference"/>
          <w:rFonts w:ascii="Times New Roman" w:hAnsi="Times New Roman" w:cs="Times New Roman"/>
          <w:sz w:val="16"/>
          <w:szCs w:val="16"/>
        </w:rPr>
        <w:footnoteRef/>
      </w:r>
      <w:r w:rsidRPr="007A173B">
        <w:rPr>
          <w:color w:val="auto"/>
          <w:sz w:val="16"/>
          <w:szCs w:val="16"/>
        </w:rPr>
        <w:t xml:space="preserve"> </w:t>
      </w:r>
      <w:proofErr w:type="gramStart"/>
      <w:r w:rsidRPr="007A173B">
        <w:rPr>
          <w:color w:val="auto"/>
          <w:sz w:val="16"/>
          <w:szCs w:val="16"/>
        </w:rPr>
        <w:t>Al-</w:t>
      </w:r>
      <w:proofErr w:type="spellStart"/>
      <w:r w:rsidRPr="007A173B">
        <w:rPr>
          <w:color w:val="auto"/>
          <w:sz w:val="16"/>
          <w:szCs w:val="16"/>
        </w:rPr>
        <w:t>Qaderi</w:t>
      </w:r>
      <w:proofErr w:type="spellEnd"/>
      <w:r w:rsidRPr="007A173B">
        <w:rPr>
          <w:color w:val="auto"/>
          <w:sz w:val="16"/>
          <w:szCs w:val="16"/>
        </w:rPr>
        <w:t xml:space="preserve">, </w:t>
      </w:r>
      <w:proofErr w:type="spellStart"/>
      <w:r w:rsidRPr="007A173B">
        <w:rPr>
          <w:color w:val="auto"/>
          <w:sz w:val="16"/>
          <w:szCs w:val="16"/>
        </w:rPr>
        <w:t>Husnia</w:t>
      </w:r>
      <w:proofErr w:type="spellEnd"/>
      <w:r w:rsidRPr="007A173B">
        <w:rPr>
          <w:color w:val="auto"/>
          <w:sz w:val="16"/>
          <w:szCs w:val="16"/>
        </w:rPr>
        <w:t>.</w:t>
      </w:r>
      <w:proofErr w:type="gramEnd"/>
      <w:r w:rsidRPr="007A173B">
        <w:rPr>
          <w:color w:val="auto"/>
          <w:sz w:val="16"/>
          <w:szCs w:val="16"/>
        </w:rPr>
        <w:t xml:space="preserve"> “Situation</w:t>
      </w:r>
      <w:r w:rsidRPr="007A173B">
        <w:rPr>
          <w:bCs/>
          <w:color w:val="auto"/>
          <w:sz w:val="16"/>
          <w:szCs w:val="16"/>
        </w:rPr>
        <w:t xml:space="preserve"> Analysis on Female Genital Mutilation/Cutting (FGM) in Yemen,” June 2008, p. 9.</w:t>
      </w:r>
    </w:p>
  </w:footnote>
  <w:footnote w:id="40">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Sara, midwife, al-</w:t>
      </w:r>
      <w:proofErr w:type="spellStart"/>
      <w:r w:rsidRPr="007A173B">
        <w:rPr>
          <w:rFonts w:ascii="Times New Roman" w:eastAsia="Times New Roman" w:hAnsi="Times New Roman" w:cs="Times New Roman"/>
          <w:szCs w:val="16"/>
        </w:rPr>
        <w:t>Ghaida</w:t>
      </w:r>
      <w:proofErr w:type="spellEnd"/>
      <w:r w:rsidRPr="007A173B">
        <w:rPr>
          <w:rFonts w:ascii="Times New Roman" w:eastAsia="Times New Roman" w:hAnsi="Times New Roman" w:cs="Times New Roman"/>
          <w:szCs w:val="16"/>
        </w:rPr>
        <w:t xml:space="preserve"> hospital,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14, 2014.</w:t>
      </w:r>
      <w:proofErr w:type="gramEnd"/>
      <w:r w:rsidRPr="007A173B">
        <w:rPr>
          <w:rFonts w:ascii="Times New Roman" w:hAnsi="Times New Roman" w:cs="Times New Roman"/>
          <w:szCs w:val="16"/>
        </w:rPr>
        <w:t xml:space="preserve"> Human Rights Watch telephone interview with Umm </w:t>
      </w:r>
      <w:proofErr w:type="spellStart"/>
      <w:r w:rsidRPr="007A173B">
        <w:rPr>
          <w:rFonts w:ascii="Times New Roman" w:eastAsia="Times New Roman" w:hAnsi="Times New Roman" w:cs="Times New Roman"/>
          <w:szCs w:val="16"/>
        </w:rPr>
        <w:t>Walid</w:t>
      </w:r>
      <w:proofErr w:type="spellEnd"/>
      <w:r w:rsidRPr="007A173B">
        <w:rPr>
          <w:rFonts w:ascii="Times New Roman" w:eastAsia="Times New Roman" w:hAnsi="Times New Roman" w:cs="Times New Roman"/>
          <w:szCs w:val="16"/>
        </w:rPr>
        <w:t xml:space="preserve">, victim, </w:t>
      </w:r>
      <w:proofErr w:type="spellStart"/>
      <w:r w:rsidRPr="007A173B">
        <w:rPr>
          <w:rFonts w:ascii="Times New Roman" w:eastAsia="Times New Roman" w:hAnsi="Times New Roman" w:cs="Times New Roman"/>
          <w:szCs w:val="16"/>
        </w:rPr>
        <w:t>Hodaida</w:t>
      </w:r>
      <w:proofErr w:type="spellEnd"/>
      <w:r w:rsidRPr="007A173B">
        <w:rPr>
          <w:rFonts w:ascii="Times New Roman" w:eastAsia="Times New Roman" w:hAnsi="Times New Roman" w:cs="Times New Roman"/>
          <w:szCs w:val="16"/>
        </w:rPr>
        <w:t>, August 27, 2014.</w:t>
      </w:r>
    </w:p>
  </w:footnote>
  <w:footnote w:id="41">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telephone interview with Umm </w:t>
      </w:r>
      <w:proofErr w:type="spellStart"/>
      <w:r w:rsidRPr="007A173B">
        <w:rPr>
          <w:rFonts w:ascii="Times New Roman" w:eastAsia="Times New Roman" w:hAnsi="Times New Roman" w:cs="Times New Roman"/>
          <w:szCs w:val="16"/>
        </w:rPr>
        <w:t>Walid</w:t>
      </w:r>
      <w:proofErr w:type="spellEnd"/>
      <w:r w:rsidRPr="007A173B">
        <w:rPr>
          <w:rFonts w:ascii="Times New Roman" w:eastAsia="Times New Roman" w:hAnsi="Times New Roman" w:cs="Times New Roman"/>
          <w:szCs w:val="16"/>
        </w:rPr>
        <w:t xml:space="preserve">, victim, </w:t>
      </w:r>
      <w:proofErr w:type="spellStart"/>
      <w:r w:rsidRPr="007A173B">
        <w:rPr>
          <w:rFonts w:ascii="Times New Roman" w:eastAsia="Times New Roman" w:hAnsi="Times New Roman" w:cs="Times New Roman"/>
          <w:szCs w:val="16"/>
        </w:rPr>
        <w:t>Hodaida</w:t>
      </w:r>
      <w:proofErr w:type="spellEnd"/>
      <w:r w:rsidRPr="007A173B">
        <w:rPr>
          <w:rFonts w:ascii="Times New Roman" w:eastAsia="Times New Roman" w:hAnsi="Times New Roman" w:cs="Times New Roman"/>
          <w:szCs w:val="16"/>
        </w:rPr>
        <w:t>, August 27, 2014.</w:t>
      </w:r>
    </w:p>
  </w:footnote>
  <w:footnote w:id="42">
    <w:p w:rsidR="006C7DE7" w:rsidRPr="007A173B" w:rsidRDefault="006C7DE7" w:rsidP="006C7DE7">
      <w:pPr>
        <w:rPr>
          <w:rFonts w:ascii="Times New Roman" w:eastAsia="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Hamood</w:t>
      </w:r>
      <w:proofErr w:type="spellEnd"/>
      <w:r w:rsidRPr="007A173B">
        <w:rPr>
          <w:rFonts w:ascii="Times New Roman" w:eastAsia="Times New Roman" w:hAnsi="Times New Roman" w:cs="Times New Roman"/>
          <w:sz w:val="16"/>
          <w:szCs w:val="16"/>
        </w:rPr>
        <w:t xml:space="preserve"> Ali al-</w:t>
      </w:r>
      <w:proofErr w:type="spellStart"/>
      <w:r w:rsidRPr="007A173B">
        <w:rPr>
          <w:rFonts w:ascii="Times New Roman" w:eastAsia="Times New Roman" w:hAnsi="Times New Roman" w:cs="Times New Roman"/>
          <w:sz w:val="16"/>
          <w:szCs w:val="16"/>
        </w:rPr>
        <w:t>Sa`idi</w:t>
      </w:r>
      <w:proofErr w:type="spellEnd"/>
      <w:r w:rsidRPr="007A173B">
        <w:rPr>
          <w:rFonts w:ascii="Times New Roman" w:eastAsia="Times New Roman" w:hAnsi="Times New Roman" w:cs="Times New Roman"/>
          <w:sz w:val="16"/>
          <w:szCs w:val="16"/>
        </w:rPr>
        <w:t>, undersecretary for guidance affairs at the Ministry of Endowments and Guidance, Sanaa, July 8, 2014.</w:t>
      </w:r>
      <w:proofErr w:type="gramEnd"/>
      <w:r w:rsidRPr="007A173B">
        <w:rPr>
          <w:rFonts w:ascii="Times New Roman" w:eastAsia="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Maha</w:t>
      </w:r>
      <w:proofErr w:type="spellEnd"/>
      <w:r w:rsidRPr="007A173B">
        <w:rPr>
          <w:rFonts w:ascii="Times New Roman" w:eastAsia="Times New Roman" w:hAnsi="Times New Roman" w:cs="Times New Roman"/>
          <w:sz w:val="16"/>
          <w:szCs w:val="16"/>
        </w:rPr>
        <w:t>, midwife, al-</w:t>
      </w:r>
      <w:proofErr w:type="spellStart"/>
      <w:r w:rsidRPr="007A173B">
        <w:rPr>
          <w:rFonts w:ascii="Times New Roman" w:eastAsia="Times New Roman" w:hAnsi="Times New Roman" w:cs="Times New Roman"/>
          <w:sz w:val="16"/>
          <w:szCs w:val="16"/>
        </w:rPr>
        <w:t>Ghaida</w:t>
      </w:r>
      <w:proofErr w:type="spellEnd"/>
      <w:r w:rsidRPr="007A173B">
        <w:rPr>
          <w:rFonts w:ascii="Times New Roman" w:eastAsia="Times New Roman" w:hAnsi="Times New Roman" w:cs="Times New Roman"/>
          <w:sz w:val="16"/>
          <w:szCs w:val="16"/>
        </w:rPr>
        <w:t xml:space="preserve"> hospital, al-</w:t>
      </w:r>
      <w:proofErr w:type="spellStart"/>
      <w:r w:rsidRPr="007A173B">
        <w:rPr>
          <w:rFonts w:ascii="Times New Roman" w:eastAsia="Times New Roman" w:hAnsi="Times New Roman" w:cs="Times New Roman"/>
          <w:sz w:val="16"/>
          <w:szCs w:val="16"/>
        </w:rPr>
        <w:t>Mahra</w:t>
      </w:r>
      <w:proofErr w:type="spellEnd"/>
      <w:r w:rsidRPr="007A173B">
        <w:rPr>
          <w:rFonts w:ascii="Times New Roman" w:eastAsia="Times New Roman" w:hAnsi="Times New Roman" w:cs="Times New Roman"/>
          <w:sz w:val="16"/>
          <w:szCs w:val="16"/>
        </w:rPr>
        <w:t>, August 14, 2014.</w:t>
      </w:r>
      <w:proofErr w:type="gramEnd"/>
      <w:r w:rsidRPr="007A173B">
        <w:rPr>
          <w:rFonts w:ascii="Times New Roman" w:eastAsia="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Dr.Husnia</w:t>
      </w:r>
      <w:proofErr w:type="spellEnd"/>
      <w:r w:rsidRPr="007A173B">
        <w:rPr>
          <w:rFonts w:ascii="Times New Roman" w:eastAsia="Times New Roman" w:hAnsi="Times New Roman" w:cs="Times New Roman"/>
          <w:sz w:val="16"/>
          <w:szCs w:val="16"/>
        </w:rPr>
        <w:t xml:space="preserve"> al-</w:t>
      </w:r>
      <w:proofErr w:type="spellStart"/>
      <w:r w:rsidRPr="007A173B">
        <w:rPr>
          <w:rFonts w:ascii="Times New Roman" w:eastAsia="Times New Roman" w:hAnsi="Times New Roman" w:cs="Times New Roman"/>
          <w:sz w:val="16"/>
          <w:szCs w:val="16"/>
        </w:rPr>
        <w:t>Qaderi</w:t>
      </w:r>
      <w:proofErr w:type="spellEnd"/>
      <w:r w:rsidRPr="007A173B">
        <w:rPr>
          <w:rFonts w:ascii="Times New Roman" w:hAnsi="Times New Roman" w:cs="Times New Roman"/>
          <w:sz w:val="16"/>
          <w:szCs w:val="16"/>
        </w:rPr>
        <w:t>, lecturer in the faculty of medicine at Sanaa University, Sanaa, April 16, 2014.</w:t>
      </w:r>
      <w:proofErr w:type="gramEnd"/>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Umm </w:t>
      </w:r>
      <w:proofErr w:type="spellStart"/>
      <w:r w:rsidRPr="007A173B">
        <w:rPr>
          <w:rFonts w:ascii="Times New Roman" w:eastAsia="Times New Roman" w:hAnsi="Times New Roman" w:cs="Times New Roman"/>
          <w:sz w:val="16"/>
          <w:szCs w:val="16"/>
        </w:rPr>
        <w:t>Fu`ad</w:t>
      </w:r>
      <w:proofErr w:type="spellEnd"/>
      <w:r w:rsidRPr="007A173B">
        <w:rPr>
          <w:rFonts w:ascii="Times New Roman" w:eastAsia="Times New Roman" w:hAnsi="Times New Roman" w:cs="Times New Roman"/>
          <w:sz w:val="16"/>
          <w:szCs w:val="16"/>
        </w:rPr>
        <w:t>, victim, al-</w:t>
      </w:r>
      <w:proofErr w:type="spellStart"/>
      <w:r w:rsidRPr="007A173B">
        <w:rPr>
          <w:rFonts w:ascii="Times New Roman" w:eastAsia="Times New Roman" w:hAnsi="Times New Roman" w:cs="Times New Roman"/>
          <w:sz w:val="16"/>
          <w:szCs w:val="16"/>
        </w:rPr>
        <w:t>Mahra</w:t>
      </w:r>
      <w:proofErr w:type="spellEnd"/>
      <w:r w:rsidRPr="007A173B">
        <w:rPr>
          <w:rFonts w:ascii="Times New Roman" w:eastAsia="Times New Roman" w:hAnsi="Times New Roman" w:cs="Times New Roman"/>
          <w:sz w:val="16"/>
          <w:szCs w:val="16"/>
        </w:rPr>
        <w:t>, August 15, 2014.</w:t>
      </w:r>
      <w:proofErr w:type="gramEnd"/>
      <w:r w:rsidRPr="007A173B">
        <w:rPr>
          <w:rFonts w:ascii="Times New Roman" w:eastAsia="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Umm </w:t>
      </w:r>
      <w:r w:rsidRPr="007A173B">
        <w:rPr>
          <w:rFonts w:ascii="Times New Roman" w:eastAsia="Times New Roman" w:hAnsi="Times New Roman" w:cs="Times New Roman"/>
          <w:sz w:val="16"/>
          <w:szCs w:val="16"/>
        </w:rPr>
        <w:t>Osamah, victim, al-</w:t>
      </w:r>
      <w:proofErr w:type="spellStart"/>
      <w:r w:rsidRPr="007A173B">
        <w:rPr>
          <w:rFonts w:ascii="Times New Roman" w:eastAsia="Times New Roman" w:hAnsi="Times New Roman" w:cs="Times New Roman"/>
          <w:sz w:val="16"/>
          <w:szCs w:val="16"/>
        </w:rPr>
        <w:t>Mahra</w:t>
      </w:r>
      <w:proofErr w:type="spellEnd"/>
      <w:r w:rsidRPr="007A173B">
        <w:rPr>
          <w:rFonts w:ascii="Times New Roman" w:eastAsia="Times New Roman" w:hAnsi="Times New Roman" w:cs="Times New Roman"/>
          <w:sz w:val="16"/>
          <w:szCs w:val="16"/>
        </w:rPr>
        <w:t>, August 15, 2014.</w:t>
      </w:r>
      <w:proofErr w:type="gramEnd"/>
      <w:r w:rsidRPr="007A173B">
        <w:rPr>
          <w:rFonts w:ascii="Times New Roman" w:eastAsia="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Umm </w:t>
      </w:r>
      <w:proofErr w:type="spellStart"/>
      <w:r w:rsidRPr="007A173B">
        <w:rPr>
          <w:rFonts w:ascii="Times New Roman" w:eastAsia="Times New Roman" w:hAnsi="Times New Roman" w:cs="Times New Roman"/>
          <w:sz w:val="16"/>
          <w:szCs w:val="16"/>
        </w:rPr>
        <w:t>Ezzat</w:t>
      </w:r>
      <w:proofErr w:type="spellEnd"/>
      <w:r w:rsidRPr="007A173B">
        <w:rPr>
          <w:rFonts w:ascii="Times New Roman" w:eastAsia="Times New Roman" w:hAnsi="Times New Roman" w:cs="Times New Roman"/>
          <w:sz w:val="16"/>
          <w:szCs w:val="16"/>
        </w:rPr>
        <w:t>, victim, al-</w:t>
      </w:r>
      <w:proofErr w:type="spellStart"/>
      <w:r w:rsidRPr="007A173B">
        <w:rPr>
          <w:rFonts w:ascii="Times New Roman" w:eastAsia="Times New Roman" w:hAnsi="Times New Roman" w:cs="Times New Roman"/>
          <w:sz w:val="16"/>
          <w:szCs w:val="16"/>
        </w:rPr>
        <w:t>Mahra</w:t>
      </w:r>
      <w:proofErr w:type="spellEnd"/>
      <w:r w:rsidRPr="007A173B">
        <w:rPr>
          <w:rFonts w:ascii="Times New Roman" w:eastAsia="Times New Roman" w:hAnsi="Times New Roman" w:cs="Times New Roman"/>
          <w:sz w:val="16"/>
          <w:szCs w:val="16"/>
        </w:rPr>
        <w:t>, August 16, 2014.</w:t>
      </w:r>
      <w:proofErr w:type="gramEnd"/>
      <w:r w:rsidRPr="007A173B">
        <w:rPr>
          <w:rFonts w:ascii="Times New Roman" w:eastAsia="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Umm </w:t>
      </w:r>
      <w:proofErr w:type="spellStart"/>
      <w:r w:rsidRPr="007A173B">
        <w:rPr>
          <w:rFonts w:ascii="Times New Roman" w:eastAsia="Times New Roman" w:hAnsi="Times New Roman" w:cs="Times New Roman"/>
          <w:sz w:val="16"/>
          <w:szCs w:val="16"/>
        </w:rPr>
        <w:t>Muaad</w:t>
      </w:r>
      <w:proofErr w:type="spellEnd"/>
      <w:r w:rsidRPr="007A173B">
        <w:rPr>
          <w:rFonts w:ascii="Times New Roman" w:eastAsia="Times New Roman" w:hAnsi="Times New Roman" w:cs="Times New Roman"/>
          <w:sz w:val="16"/>
          <w:szCs w:val="16"/>
        </w:rPr>
        <w:t>, victim, al-</w:t>
      </w:r>
      <w:proofErr w:type="spellStart"/>
      <w:r w:rsidRPr="007A173B">
        <w:rPr>
          <w:rFonts w:ascii="Times New Roman" w:eastAsia="Times New Roman" w:hAnsi="Times New Roman" w:cs="Times New Roman"/>
          <w:sz w:val="16"/>
          <w:szCs w:val="16"/>
        </w:rPr>
        <w:t>Mahra</w:t>
      </w:r>
      <w:proofErr w:type="spellEnd"/>
      <w:r w:rsidRPr="007A173B">
        <w:rPr>
          <w:rFonts w:ascii="Times New Roman" w:eastAsia="Times New Roman" w:hAnsi="Times New Roman" w:cs="Times New Roman"/>
          <w:sz w:val="16"/>
          <w:szCs w:val="16"/>
        </w:rPr>
        <w:t>, August 16, 2014.</w:t>
      </w:r>
      <w:proofErr w:type="gramEnd"/>
    </w:p>
  </w:footnote>
  <w:footnote w:id="43">
    <w:p w:rsidR="006C7DE7" w:rsidRPr="007A173B" w:rsidRDefault="006C7DE7" w:rsidP="006C7DE7">
      <w:pPr>
        <w:rPr>
          <w:rFonts w:ascii="Times New Roman" w:hAnsi="Times New Roman" w:cs="Times New Roman"/>
          <w:sz w:val="16"/>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 w:val="16"/>
          <w:szCs w:val="16"/>
        </w:rPr>
        <w:t xml:space="preserve"> </w:t>
      </w:r>
      <w:proofErr w:type="gramStart"/>
      <w:r w:rsidRPr="007A173B">
        <w:rPr>
          <w:rFonts w:ascii="Times New Roman" w:hAnsi="Times New Roman" w:cs="Times New Roman"/>
          <w:sz w:val="16"/>
          <w:szCs w:val="16"/>
        </w:rPr>
        <w:t xml:space="preserve">Human Rights Watch interview with </w:t>
      </w:r>
      <w:proofErr w:type="spellStart"/>
      <w:r w:rsidRPr="007A173B">
        <w:rPr>
          <w:rFonts w:ascii="Times New Roman" w:eastAsia="Times New Roman" w:hAnsi="Times New Roman" w:cs="Times New Roman"/>
          <w:sz w:val="16"/>
          <w:szCs w:val="16"/>
        </w:rPr>
        <w:t>Dr.Husnia</w:t>
      </w:r>
      <w:proofErr w:type="spellEnd"/>
      <w:r w:rsidRPr="007A173B">
        <w:rPr>
          <w:rFonts w:ascii="Times New Roman" w:eastAsia="Times New Roman" w:hAnsi="Times New Roman" w:cs="Times New Roman"/>
          <w:sz w:val="16"/>
          <w:szCs w:val="16"/>
        </w:rPr>
        <w:t xml:space="preserve"> al-</w:t>
      </w:r>
      <w:proofErr w:type="spellStart"/>
      <w:r w:rsidRPr="007A173B">
        <w:rPr>
          <w:rFonts w:ascii="Times New Roman" w:eastAsia="Times New Roman" w:hAnsi="Times New Roman" w:cs="Times New Roman"/>
          <w:sz w:val="16"/>
          <w:szCs w:val="16"/>
        </w:rPr>
        <w:t>Qaderi</w:t>
      </w:r>
      <w:proofErr w:type="spellEnd"/>
      <w:r w:rsidRPr="007A173B">
        <w:rPr>
          <w:rFonts w:ascii="Times New Roman" w:hAnsi="Times New Roman" w:cs="Times New Roman"/>
          <w:sz w:val="16"/>
          <w:szCs w:val="16"/>
        </w:rPr>
        <w:t>, lecturer in the faculty of medicine at Sanaa University, Sanaa, April 16, 2014.</w:t>
      </w:r>
      <w:proofErr w:type="gramEnd"/>
    </w:p>
  </w:footnote>
  <w:footnote w:id="44">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Human Rights Watch interview with</w:t>
      </w:r>
      <w:r w:rsidRPr="007A173B">
        <w:rPr>
          <w:rFonts w:ascii="Times New Roman" w:eastAsia="Times New Roman" w:hAnsi="Times New Roman" w:cs="Times New Roman"/>
          <w:szCs w:val="16"/>
        </w:rPr>
        <w:t xml:space="preserve"> Mahmoud, local man,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16, 2014.</w:t>
      </w:r>
      <w:proofErr w:type="gramEnd"/>
    </w:p>
  </w:footnote>
  <w:footnote w:id="45">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xml:space="preserve"> and the Pacific Institute for Women’s Health, “Female circumcision results of a study of selected areas of Yemen,” June 2001, p. 20. </w:t>
      </w:r>
    </w:p>
  </w:footnote>
  <w:footnote w:id="46">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“Yemen Family Health Survey 2003,” p. 168.</w:t>
      </w:r>
    </w:p>
  </w:footnote>
  <w:footnote w:id="47">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“Yemen Family Health Survey 2003,” p. 169.</w:t>
      </w:r>
    </w:p>
  </w:footnote>
  <w:footnote w:id="48">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spellStart"/>
      <w:r w:rsidRPr="007A173B">
        <w:rPr>
          <w:rFonts w:ascii="Times New Roman" w:hAnsi="Times New Roman" w:cs="Times New Roman"/>
          <w:szCs w:val="16"/>
        </w:rPr>
        <w:t>MoPHP</w:t>
      </w:r>
      <w:proofErr w:type="spellEnd"/>
      <w:r w:rsidRPr="007A173B">
        <w:rPr>
          <w:rFonts w:ascii="Times New Roman" w:hAnsi="Times New Roman" w:cs="Times New Roman"/>
          <w:szCs w:val="16"/>
        </w:rPr>
        <w:t xml:space="preserve"> and the Pacific Institute for Women’s Health, “Female circumcision results of a study of selected areas of Yemen,” June 2001, p. 20.</w:t>
      </w:r>
    </w:p>
  </w:footnote>
  <w:footnote w:id="49">
    <w:p w:rsidR="006C7DE7" w:rsidRPr="007A173B" w:rsidRDefault="006C7DE7" w:rsidP="006C7DE7">
      <w:pPr>
        <w:pStyle w:val="Default"/>
        <w:rPr>
          <w:color w:val="auto"/>
          <w:sz w:val="16"/>
          <w:szCs w:val="16"/>
        </w:rPr>
      </w:pPr>
      <w:r w:rsidRPr="007A173B">
        <w:rPr>
          <w:rStyle w:val="FootnoteReference"/>
          <w:rFonts w:ascii="Times New Roman" w:hAnsi="Times New Roman" w:cs="Times New Roman"/>
          <w:sz w:val="16"/>
          <w:szCs w:val="16"/>
        </w:rPr>
        <w:footnoteRef/>
      </w:r>
      <w:r w:rsidRPr="007A173B">
        <w:rPr>
          <w:color w:val="auto"/>
          <w:sz w:val="16"/>
          <w:szCs w:val="16"/>
        </w:rPr>
        <w:t xml:space="preserve"> CSSW, “</w:t>
      </w:r>
      <w:r w:rsidRPr="007A173B">
        <w:rPr>
          <w:bCs/>
          <w:color w:val="auto"/>
          <w:sz w:val="16"/>
          <w:szCs w:val="16"/>
        </w:rPr>
        <w:t>Progress Report of Abandonment of FGM in Al-</w:t>
      </w:r>
      <w:proofErr w:type="spellStart"/>
      <w:r w:rsidRPr="007A173B">
        <w:rPr>
          <w:bCs/>
          <w:color w:val="auto"/>
          <w:sz w:val="16"/>
          <w:szCs w:val="16"/>
        </w:rPr>
        <w:t>Hoddeidah</w:t>
      </w:r>
      <w:proofErr w:type="spellEnd"/>
      <w:r w:rsidRPr="007A173B">
        <w:rPr>
          <w:bCs/>
          <w:color w:val="auto"/>
          <w:sz w:val="16"/>
          <w:szCs w:val="16"/>
        </w:rPr>
        <w:t xml:space="preserve">, Aden &amp; </w:t>
      </w:r>
      <w:proofErr w:type="spellStart"/>
      <w:r w:rsidRPr="007A173B">
        <w:rPr>
          <w:bCs/>
          <w:color w:val="auto"/>
          <w:sz w:val="16"/>
          <w:szCs w:val="16"/>
        </w:rPr>
        <w:t>Almahrah</w:t>
      </w:r>
      <w:proofErr w:type="spellEnd"/>
      <w:r w:rsidRPr="007A173B">
        <w:rPr>
          <w:bCs/>
          <w:color w:val="auto"/>
          <w:sz w:val="16"/>
          <w:szCs w:val="16"/>
        </w:rPr>
        <w:t xml:space="preserve"> Governorates: 3</w:t>
      </w:r>
      <w:r w:rsidRPr="007A173B">
        <w:rPr>
          <w:bCs/>
          <w:color w:val="auto"/>
          <w:sz w:val="16"/>
          <w:szCs w:val="16"/>
          <w:vertAlign w:val="superscript"/>
        </w:rPr>
        <w:t>rd</w:t>
      </w:r>
      <w:r w:rsidRPr="007A173B">
        <w:rPr>
          <w:bCs/>
          <w:color w:val="auto"/>
          <w:sz w:val="16"/>
          <w:szCs w:val="16"/>
        </w:rPr>
        <w:t xml:space="preserve"> Quarter, from 1/10/09-31/12/09,” December 31, 2014, p. 3.</w:t>
      </w:r>
    </w:p>
  </w:footnote>
  <w:footnote w:id="50">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Sara, midwife, al-</w:t>
      </w:r>
      <w:proofErr w:type="spellStart"/>
      <w:r w:rsidRPr="007A173B">
        <w:rPr>
          <w:rFonts w:ascii="Times New Roman" w:eastAsia="Times New Roman" w:hAnsi="Times New Roman" w:cs="Times New Roman"/>
          <w:szCs w:val="16"/>
        </w:rPr>
        <w:t>Ghaida</w:t>
      </w:r>
      <w:proofErr w:type="spellEnd"/>
      <w:r w:rsidRPr="007A173B">
        <w:rPr>
          <w:rFonts w:ascii="Times New Roman" w:eastAsia="Times New Roman" w:hAnsi="Times New Roman" w:cs="Times New Roman"/>
          <w:szCs w:val="16"/>
        </w:rPr>
        <w:t xml:space="preserve"> hospital,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14, 2014.</w:t>
      </w:r>
      <w:proofErr w:type="gramEnd"/>
    </w:p>
  </w:footnote>
  <w:footnote w:id="51">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Human Rights Watch interview with </w:t>
      </w:r>
      <w:r w:rsidRPr="007A173B">
        <w:rPr>
          <w:rFonts w:ascii="Times New Roman" w:eastAsia="Times New Roman" w:hAnsi="Times New Roman" w:cs="Times New Roman"/>
          <w:szCs w:val="16"/>
        </w:rPr>
        <w:t xml:space="preserve">Dr. </w:t>
      </w:r>
      <w:proofErr w:type="spellStart"/>
      <w:proofErr w:type="gramStart"/>
      <w:r w:rsidRPr="007A173B">
        <w:rPr>
          <w:rFonts w:ascii="Times New Roman" w:eastAsia="Times New Roman" w:hAnsi="Times New Roman" w:cs="Times New Roman"/>
          <w:szCs w:val="16"/>
        </w:rPr>
        <w:t>Sa`</w:t>
      </w:r>
      <w:proofErr w:type="gramEnd"/>
      <w:r w:rsidRPr="007A173B">
        <w:rPr>
          <w:rFonts w:ascii="Times New Roman" w:eastAsia="Times New Roman" w:hAnsi="Times New Roman" w:cs="Times New Roman"/>
          <w:szCs w:val="16"/>
        </w:rPr>
        <w:t>ad</w:t>
      </w:r>
      <w:proofErr w:type="spellEnd"/>
      <w:r w:rsidRPr="007A173B">
        <w:rPr>
          <w:rFonts w:ascii="Times New Roman" w:eastAsia="Times New Roman" w:hAnsi="Times New Roman" w:cs="Times New Roman"/>
          <w:szCs w:val="16"/>
        </w:rPr>
        <w:t xml:space="preserve"> </w:t>
      </w:r>
      <w:proofErr w:type="spellStart"/>
      <w:r w:rsidRPr="007A173B">
        <w:rPr>
          <w:rFonts w:ascii="Times New Roman" w:eastAsia="Times New Roman" w:hAnsi="Times New Roman" w:cs="Times New Roman"/>
          <w:szCs w:val="16"/>
        </w:rPr>
        <w:t>Awadh</w:t>
      </w:r>
      <w:proofErr w:type="spellEnd"/>
      <w:r w:rsidRPr="007A173B">
        <w:rPr>
          <w:rFonts w:ascii="Times New Roman" w:eastAsia="Times New Roman" w:hAnsi="Times New Roman" w:cs="Times New Roman"/>
          <w:szCs w:val="16"/>
        </w:rPr>
        <w:t xml:space="preserve"> </w:t>
      </w:r>
      <w:proofErr w:type="spellStart"/>
      <w:r w:rsidRPr="007A173B">
        <w:rPr>
          <w:rFonts w:ascii="Times New Roman" w:eastAsia="Times New Roman" w:hAnsi="Times New Roman" w:cs="Times New Roman"/>
          <w:szCs w:val="16"/>
        </w:rPr>
        <w:t>Bashbeeb</w:t>
      </w:r>
      <w:proofErr w:type="spellEnd"/>
      <w:r w:rsidRPr="007A173B">
        <w:rPr>
          <w:rFonts w:ascii="Times New Roman" w:eastAsia="Times New Roman" w:hAnsi="Times New Roman" w:cs="Times New Roman"/>
          <w:szCs w:val="16"/>
        </w:rPr>
        <w:t>, gynecologist, al-</w:t>
      </w:r>
      <w:proofErr w:type="spellStart"/>
      <w:r w:rsidRPr="007A173B">
        <w:rPr>
          <w:rFonts w:ascii="Times New Roman" w:eastAsia="Times New Roman" w:hAnsi="Times New Roman" w:cs="Times New Roman"/>
          <w:szCs w:val="16"/>
        </w:rPr>
        <w:t>Ghaida</w:t>
      </w:r>
      <w:proofErr w:type="spellEnd"/>
      <w:r w:rsidRPr="007A173B">
        <w:rPr>
          <w:rFonts w:ascii="Times New Roman" w:eastAsia="Times New Roman" w:hAnsi="Times New Roman" w:cs="Times New Roman"/>
          <w:szCs w:val="16"/>
        </w:rPr>
        <w:t xml:space="preserve"> hospital, al-</w:t>
      </w:r>
      <w:proofErr w:type="spellStart"/>
      <w:r w:rsidRPr="007A173B">
        <w:rPr>
          <w:rFonts w:ascii="Times New Roman" w:eastAsia="Times New Roman" w:hAnsi="Times New Roman" w:cs="Times New Roman"/>
          <w:szCs w:val="16"/>
        </w:rPr>
        <w:t>Mahra</w:t>
      </w:r>
      <w:proofErr w:type="spellEnd"/>
      <w:r w:rsidRPr="007A173B">
        <w:rPr>
          <w:rFonts w:ascii="Times New Roman" w:eastAsia="Times New Roman" w:hAnsi="Times New Roman" w:cs="Times New Roman"/>
          <w:szCs w:val="16"/>
        </w:rPr>
        <w:t>, August 14, 2014.</w:t>
      </w:r>
    </w:p>
  </w:footnote>
  <w:footnote w:id="52">
    <w:p w:rsidR="006C7DE7" w:rsidRPr="007A173B" w:rsidRDefault="006C7DE7" w:rsidP="006C7DE7">
      <w:pPr>
        <w:pStyle w:val="FootnoteText"/>
        <w:rPr>
          <w:rFonts w:ascii="Times New Roman" w:hAnsi="Times New Roman" w:cs="Times New Roman"/>
          <w:szCs w:val="16"/>
        </w:rPr>
      </w:pPr>
      <w:r w:rsidRPr="007A173B">
        <w:rPr>
          <w:rStyle w:val="FootnoteReference"/>
          <w:rFonts w:ascii="Times New Roman" w:hAnsi="Times New Roman" w:cs="Times New Roman"/>
          <w:sz w:val="16"/>
          <w:szCs w:val="16"/>
        </w:rPr>
        <w:footnoteRef/>
      </w:r>
      <w:r w:rsidRPr="007A173B">
        <w:rPr>
          <w:rFonts w:ascii="Times New Roman" w:hAnsi="Times New Roman" w:cs="Times New Roman"/>
          <w:szCs w:val="16"/>
        </w:rPr>
        <w:t xml:space="preserve"> </w:t>
      </w:r>
      <w:proofErr w:type="gramStart"/>
      <w:r w:rsidRPr="007A173B">
        <w:rPr>
          <w:rFonts w:ascii="Times New Roman" w:hAnsi="Times New Roman" w:cs="Times New Roman"/>
          <w:szCs w:val="16"/>
        </w:rPr>
        <w:t xml:space="preserve">Human Rights Watch interview with </w:t>
      </w:r>
      <w:r w:rsidRPr="007A173B">
        <w:rPr>
          <w:rFonts w:ascii="Times New Roman" w:eastAsia="Times New Roman" w:hAnsi="Times New Roman" w:cs="Times New Roman"/>
          <w:szCs w:val="16"/>
        </w:rPr>
        <w:t>Nora</w:t>
      </w:r>
      <w:r w:rsidRPr="007A173B">
        <w:rPr>
          <w:rFonts w:ascii="Times New Roman" w:hAnsi="Times New Roman" w:cs="Times New Roman"/>
          <w:szCs w:val="16"/>
        </w:rPr>
        <w:t>, midwife and FGM practitioner, al-</w:t>
      </w:r>
      <w:proofErr w:type="spellStart"/>
      <w:r w:rsidRPr="007A173B">
        <w:rPr>
          <w:rFonts w:ascii="Times New Roman" w:hAnsi="Times New Roman" w:cs="Times New Roman"/>
          <w:szCs w:val="16"/>
        </w:rPr>
        <w:t>Shehr</w:t>
      </w:r>
      <w:proofErr w:type="spellEnd"/>
      <w:r w:rsidRPr="007A173B">
        <w:rPr>
          <w:rFonts w:ascii="Times New Roman" w:hAnsi="Times New Roman" w:cs="Times New Roman"/>
          <w:szCs w:val="16"/>
        </w:rPr>
        <w:t>, June 26, 2014.</w:t>
      </w:r>
      <w:proofErr w:type="gramEnd"/>
      <w:r w:rsidRPr="007A173B">
        <w:rPr>
          <w:rFonts w:ascii="Times New Roman" w:hAnsi="Times New Roman" w:cs="Times New Roman"/>
          <w:szCs w:val="16"/>
        </w:rPr>
        <w:t xml:space="preserve"> </w:t>
      </w:r>
      <w:r w:rsidRPr="007A173B">
        <w:rPr>
          <w:rFonts w:ascii="Times New Roman" w:hAnsi="Times New Roman" w:cs="Times New Roman"/>
          <w:szCs w:val="16"/>
          <w:lang w:bidi="ar-YE"/>
        </w:rPr>
        <w:t xml:space="preserve">Human Rights Watch telephone interview with </w:t>
      </w:r>
      <w:r w:rsidRPr="007A173B">
        <w:rPr>
          <w:rFonts w:ascii="Times New Roman" w:eastAsia="Times New Roman" w:hAnsi="Times New Roman" w:cs="Times New Roman"/>
          <w:szCs w:val="16"/>
        </w:rPr>
        <w:t>Fatima</w:t>
      </w:r>
      <w:r w:rsidRPr="007A173B">
        <w:rPr>
          <w:rFonts w:ascii="Times New Roman" w:hAnsi="Times New Roman" w:cs="Times New Roman"/>
          <w:szCs w:val="16"/>
          <w:lang w:bidi="ar-YE"/>
        </w:rPr>
        <w:t xml:space="preserve">, traditional FGM practitioner, </w:t>
      </w:r>
      <w:proofErr w:type="spellStart"/>
      <w:r w:rsidRPr="007A173B">
        <w:rPr>
          <w:rFonts w:ascii="Times New Roman" w:hAnsi="Times New Roman" w:cs="Times New Roman"/>
          <w:szCs w:val="16"/>
          <w:lang w:bidi="ar-YE"/>
        </w:rPr>
        <w:t>Hodaida</w:t>
      </w:r>
      <w:proofErr w:type="spellEnd"/>
      <w:r w:rsidRPr="007A173B">
        <w:rPr>
          <w:rFonts w:ascii="Times New Roman" w:hAnsi="Times New Roman" w:cs="Times New Roman"/>
          <w:szCs w:val="16"/>
          <w:lang w:bidi="ar-YE"/>
        </w:rPr>
        <w:t>, August 12,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C1"/>
    <w:rsid w:val="00065C94"/>
    <w:rsid w:val="000805C1"/>
    <w:rsid w:val="0039486E"/>
    <w:rsid w:val="004A7242"/>
    <w:rsid w:val="005972BB"/>
    <w:rsid w:val="006C7DE7"/>
    <w:rsid w:val="007A173B"/>
    <w:rsid w:val="00B53D8B"/>
    <w:rsid w:val="00B7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5C1"/>
    <w:rPr>
      <w:rFonts w:asciiTheme="majorHAnsi" w:eastAsiaTheme="majorEastAsia" w:hAnsiTheme="majorHAnsi" w:cstheme="majorBidi"/>
      <w:b/>
      <w:bCs/>
      <w:color w:val="365F91" w:themeColor="accent1" w:themeShade="BF"/>
      <w:sz w:val="28"/>
      <w:szCs w:val="28"/>
    </w:rPr>
  </w:style>
  <w:style w:type="character" w:styleId="Hyperlink">
    <w:name w:val="Hyperlink"/>
    <w:uiPriority w:val="99"/>
    <w:qFormat/>
    <w:rsid w:val="000805C1"/>
    <w:rPr>
      <w:color w:val="0000FF"/>
      <w:u w:val="single"/>
    </w:rPr>
  </w:style>
  <w:style w:type="paragraph" w:styleId="FootnoteText">
    <w:name w:val="footnote text"/>
    <w:aliases w:val="Char Char,Char,fn,5_G"/>
    <w:basedOn w:val="Normal"/>
    <w:link w:val="FootnoteTextChar1"/>
    <w:uiPriority w:val="99"/>
    <w:rsid w:val="000805C1"/>
    <w:pPr>
      <w:spacing w:after="40" w:line="220" w:lineRule="exact"/>
    </w:pPr>
    <w:rPr>
      <w:rFonts w:ascii="MetaPro-Norm" w:eastAsia="SimSun" w:hAnsi="MetaPro-Norm" w:cs="SeriaArabic"/>
      <w:sz w:val="16"/>
      <w:szCs w:val="20"/>
      <w:lang w:eastAsia="zh-CN"/>
    </w:rPr>
  </w:style>
  <w:style w:type="character" w:customStyle="1" w:styleId="FootnoteTextChar">
    <w:name w:val="Footnote Text Char"/>
    <w:basedOn w:val="DefaultParagraphFont"/>
    <w:uiPriority w:val="99"/>
    <w:semiHidden/>
    <w:rsid w:val="000805C1"/>
    <w:rPr>
      <w:sz w:val="20"/>
      <w:szCs w:val="20"/>
    </w:rPr>
  </w:style>
  <w:style w:type="character" w:styleId="FootnoteReference">
    <w:name w:val="footnote reference"/>
    <w:aliases w:val="4_G"/>
    <w:uiPriority w:val="99"/>
    <w:rsid w:val="000805C1"/>
    <w:rPr>
      <w:rFonts w:ascii="MetaPro-Medi" w:eastAsia="Arial Unicode MS" w:hAnsi="MetaPro-Medi" w:cs="Arial"/>
      <w:color w:val="auto"/>
      <w:sz w:val="22"/>
      <w:szCs w:val="20"/>
      <w:u w:val="none"/>
      <w:vertAlign w:val="superscript"/>
    </w:rPr>
  </w:style>
  <w:style w:type="character" w:styleId="CommentReference">
    <w:name w:val="annotation reference"/>
    <w:basedOn w:val="DefaultParagraphFont"/>
    <w:uiPriority w:val="99"/>
    <w:rsid w:val="000805C1"/>
    <w:rPr>
      <w:rFonts w:cs="Times New Roman"/>
      <w:sz w:val="16"/>
      <w:szCs w:val="16"/>
    </w:rPr>
  </w:style>
  <w:style w:type="character" w:customStyle="1" w:styleId="FootnoteTextChar1">
    <w:name w:val="Footnote Text Char1"/>
    <w:aliases w:val="Char Char Char2,Char Char2,fn Char,5_G Char1"/>
    <w:basedOn w:val="DefaultParagraphFont"/>
    <w:link w:val="FootnoteText"/>
    <w:uiPriority w:val="99"/>
    <w:locked/>
    <w:rsid w:val="000805C1"/>
    <w:rPr>
      <w:rFonts w:ascii="MetaPro-Norm" w:eastAsia="SimSun" w:hAnsi="MetaPro-Norm" w:cs="SeriaArabic"/>
      <w:sz w:val="16"/>
      <w:szCs w:val="20"/>
      <w:lang w:eastAsia="zh-CN"/>
    </w:rPr>
  </w:style>
  <w:style w:type="paragraph" w:styleId="CommentText">
    <w:name w:val="annotation text"/>
    <w:basedOn w:val="Normal"/>
    <w:link w:val="CommentTextChar1"/>
    <w:uiPriority w:val="99"/>
    <w:rsid w:val="000805C1"/>
    <w:pPr>
      <w:suppressAutoHyphens/>
      <w:spacing w:line="240" w:lineRule="auto"/>
    </w:pPr>
    <w:rPr>
      <w:rFonts w:ascii="Calibri" w:eastAsia="SimSun" w:hAnsi="Calibri" w:cs="Arial"/>
      <w:sz w:val="20"/>
      <w:szCs w:val="20"/>
      <w:lang w:eastAsia="ar-SA"/>
    </w:rPr>
  </w:style>
  <w:style w:type="character" w:customStyle="1" w:styleId="CommentTextChar">
    <w:name w:val="Comment Text Char"/>
    <w:basedOn w:val="DefaultParagraphFont"/>
    <w:uiPriority w:val="99"/>
    <w:semiHidden/>
    <w:rsid w:val="000805C1"/>
    <w:rPr>
      <w:sz w:val="20"/>
      <w:szCs w:val="20"/>
    </w:rPr>
  </w:style>
  <w:style w:type="character" w:customStyle="1" w:styleId="CommentTextChar1">
    <w:name w:val="Comment Text Char1"/>
    <w:basedOn w:val="DefaultParagraphFont"/>
    <w:link w:val="CommentText"/>
    <w:uiPriority w:val="99"/>
    <w:rsid w:val="000805C1"/>
    <w:rPr>
      <w:rFonts w:ascii="Calibri" w:eastAsia="SimSun" w:hAnsi="Calibri" w:cs="Arial"/>
      <w:sz w:val="20"/>
      <w:szCs w:val="20"/>
      <w:lang w:eastAsia="ar-SA"/>
    </w:rPr>
  </w:style>
  <w:style w:type="paragraph" w:styleId="NoSpacing">
    <w:name w:val="No Spacing"/>
    <w:uiPriority w:val="1"/>
    <w:qFormat/>
    <w:rsid w:val="000805C1"/>
    <w:pPr>
      <w:spacing w:after="0" w:line="240" w:lineRule="auto"/>
    </w:pPr>
    <w:rPr>
      <w:lang w:bidi="ar-DZ"/>
    </w:rPr>
  </w:style>
  <w:style w:type="paragraph" w:styleId="BalloonText">
    <w:name w:val="Balloon Text"/>
    <w:basedOn w:val="Normal"/>
    <w:link w:val="BalloonTextChar"/>
    <w:uiPriority w:val="99"/>
    <w:semiHidden/>
    <w:unhideWhenUsed/>
    <w:rsid w:val="0008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C1"/>
    <w:rPr>
      <w:rFonts w:ascii="Tahoma" w:hAnsi="Tahoma" w:cs="Tahoma"/>
      <w:sz w:val="16"/>
      <w:szCs w:val="16"/>
    </w:rPr>
  </w:style>
  <w:style w:type="paragraph" w:styleId="Header">
    <w:name w:val="header"/>
    <w:basedOn w:val="Normal"/>
    <w:link w:val="HeaderChar"/>
    <w:uiPriority w:val="99"/>
    <w:unhideWhenUsed/>
    <w:rsid w:val="0008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C1"/>
  </w:style>
  <w:style w:type="paragraph" w:styleId="Footer">
    <w:name w:val="footer"/>
    <w:basedOn w:val="Normal"/>
    <w:link w:val="FooterChar"/>
    <w:uiPriority w:val="99"/>
    <w:unhideWhenUsed/>
    <w:rsid w:val="0008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C1"/>
  </w:style>
  <w:style w:type="paragraph" w:styleId="NormalWeb">
    <w:name w:val="Normal (Web)"/>
    <w:basedOn w:val="Normal"/>
    <w:uiPriority w:val="99"/>
    <w:unhideWhenUsed/>
    <w:rsid w:val="005972BB"/>
    <w:pPr>
      <w:spacing w:before="100" w:beforeAutospacing="1" w:after="100" w:afterAutospacing="1" w:line="240" w:lineRule="auto"/>
    </w:pPr>
    <w:rPr>
      <w:rFonts w:ascii="Times New Roman" w:eastAsia="Times New Roman" w:hAnsi="Times New Roman" w:cs="SeriaArabic"/>
      <w:sz w:val="24"/>
      <w:szCs w:val="24"/>
    </w:rPr>
  </w:style>
  <w:style w:type="paragraph" w:customStyle="1" w:styleId="Default">
    <w:name w:val="Default"/>
    <w:rsid w:val="006C7DE7"/>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5C1"/>
    <w:rPr>
      <w:rFonts w:asciiTheme="majorHAnsi" w:eastAsiaTheme="majorEastAsia" w:hAnsiTheme="majorHAnsi" w:cstheme="majorBidi"/>
      <w:b/>
      <w:bCs/>
      <w:color w:val="365F91" w:themeColor="accent1" w:themeShade="BF"/>
      <w:sz w:val="28"/>
      <w:szCs w:val="28"/>
    </w:rPr>
  </w:style>
  <w:style w:type="character" w:styleId="Hyperlink">
    <w:name w:val="Hyperlink"/>
    <w:uiPriority w:val="99"/>
    <w:qFormat/>
    <w:rsid w:val="000805C1"/>
    <w:rPr>
      <w:color w:val="0000FF"/>
      <w:u w:val="single"/>
    </w:rPr>
  </w:style>
  <w:style w:type="paragraph" w:styleId="FootnoteText">
    <w:name w:val="footnote text"/>
    <w:aliases w:val="Char Char,Char,fn,5_G"/>
    <w:basedOn w:val="Normal"/>
    <w:link w:val="FootnoteTextChar1"/>
    <w:uiPriority w:val="99"/>
    <w:rsid w:val="000805C1"/>
    <w:pPr>
      <w:spacing w:after="40" w:line="220" w:lineRule="exact"/>
    </w:pPr>
    <w:rPr>
      <w:rFonts w:ascii="MetaPro-Norm" w:eastAsia="SimSun" w:hAnsi="MetaPro-Norm" w:cs="SeriaArabic"/>
      <w:sz w:val="16"/>
      <w:szCs w:val="20"/>
      <w:lang w:eastAsia="zh-CN"/>
    </w:rPr>
  </w:style>
  <w:style w:type="character" w:customStyle="1" w:styleId="FootnoteTextChar">
    <w:name w:val="Footnote Text Char"/>
    <w:basedOn w:val="DefaultParagraphFont"/>
    <w:uiPriority w:val="99"/>
    <w:semiHidden/>
    <w:rsid w:val="000805C1"/>
    <w:rPr>
      <w:sz w:val="20"/>
      <w:szCs w:val="20"/>
    </w:rPr>
  </w:style>
  <w:style w:type="character" w:styleId="FootnoteReference">
    <w:name w:val="footnote reference"/>
    <w:aliases w:val="4_G"/>
    <w:uiPriority w:val="99"/>
    <w:rsid w:val="000805C1"/>
    <w:rPr>
      <w:rFonts w:ascii="MetaPro-Medi" w:eastAsia="Arial Unicode MS" w:hAnsi="MetaPro-Medi" w:cs="Arial"/>
      <w:color w:val="auto"/>
      <w:sz w:val="22"/>
      <w:szCs w:val="20"/>
      <w:u w:val="none"/>
      <w:vertAlign w:val="superscript"/>
    </w:rPr>
  </w:style>
  <w:style w:type="character" w:styleId="CommentReference">
    <w:name w:val="annotation reference"/>
    <w:basedOn w:val="DefaultParagraphFont"/>
    <w:uiPriority w:val="99"/>
    <w:rsid w:val="000805C1"/>
    <w:rPr>
      <w:rFonts w:cs="Times New Roman"/>
      <w:sz w:val="16"/>
      <w:szCs w:val="16"/>
    </w:rPr>
  </w:style>
  <w:style w:type="character" w:customStyle="1" w:styleId="FootnoteTextChar1">
    <w:name w:val="Footnote Text Char1"/>
    <w:aliases w:val="Char Char Char2,Char Char2,fn Char,5_G Char1"/>
    <w:basedOn w:val="DefaultParagraphFont"/>
    <w:link w:val="FootnoteText"/>
    <w:uiPriority w:val="99"/>
    <w:locked/>
    <w:rsid w:val="000805C1"/>
    <w:rPr>
      <w:rFonts w:ascii="MetaPro-Norm" w:eastAsia="SimSun" w:hAnsi="MetaPro-Norm" w:cs="SeriaArabic"/>
      <w:sz w:val="16"/>
      <w:szCs w:val="20"/>
      <w:lang w:eastAsia="zh-CN"/>
    </w:rPr>
  </w:style>
  <w:style w:type="paragraph" w:styleId="CommentText">
    <w:name w:val="annotation text"/>
    <w:basedOn w:val="Normal"/>
    <w:link w:val="CommentTextChar1"/>
    <w:uiPriority w:val="99"/>
    <w:rsid w:val="000805C1"/>
    <w:pPr>
      <w:suppressAutoHyphens/>
      <w:spacing w:line="240" w:lineRule="auto"/>
    </w:pPr>
    <w:rPr>
      <w:rFonts w:ascii="Calibri" w:eastAsia="SimSun" w:hAnsi="Calibri" w:cs="Arial"/>
      <w:sz w:val="20"/>
      <w:szCs w:val="20"/>
      <w:lang w:eastAsia="ar-SA"/>
    </w:rPr>
  </w:style>
  <w:style w:type="character" w:customStyle="1" w:styleId="CommentTextChar">
    <w:name w:val="Comment Text Char"/>
    <w:basedOn w:val="DefaultParagraphFont"/>
    <w:uiPriority w:val="99"/>
    <w:semiHidden/>
    <w:rsid w:val="000805C1"/>
    <w:rPr>
      <w:sz w:val="20"/>
      <w:szCs w:val="20"/>
    </w:rPr>
  </w:style>
  <w:style w:type="character" w:customStyle="1" w:styleId="CommentTextChar1">
    <w:name w:val="Comment Text Char1"/>
    <w:basedOn w:val="DefaultParagraphFont"/>
    <w:link w:val="CommentText"/>
    <w:uiPriority w:val="99"/>
    <w:rsid w:val="000805C1"/>
    <w:rPr>
      <w:rFonts w:ascii="Calibri" w:eastAsia="SimSun" w:hAnsi="Calibri" w:cs="Arial"/>
      <w:sz w:val="20"/>
      <w:szCs w:val="20"/>
      <w:lang w:eastAsia="ar-SA"/>
    </w:rPr>
  </w:style>
  <w:style w:type="paragraph" w:styleId="NoSpacing">
    <w:name w:val="No Spacing"/>
    <w:uiPriority w:val="1"/>
    <w:qFormat/>
    <w:rsid w:val="000805C1"/>
    <w:pPr>
      <w:spacing w:after="0" w:line="240" w:lineRule="auto"/>
    </w:pPr>
    <w:rPr>
      <w:lang w:bidi="ar-DZ"/>
    </w:rPr>
  </w:style>
  <w:style w:type="paragraph" w:styleId="BalloonText">
    <w:name w:val="Balloon Text"/>
    <w:basedOn w:val="Normal"/>
    <w:link w:val="BalloonTextChar"/>
    <w:uiPriority w:val="99"/>
    <w:semiHidden/>
    <w:unhideWhenUsed/>
    <w:rsid w:val="0008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C1"/>
    <w:rPr>
      <w:rFonts w:ascii="Tahoma" w:hAnsi="Tahoma" w:cs="Tahoma"/>
      <w:sz w:val="16"/>
      <w:szCs w:val="16"/>
    </w:rPr>
  </w:style>
  <w:style w:type="paragraph" w:styleId="Header">
    <w:name w:val="header"/>
    <w:basedOn w:val="Normal"/>
    <w:link w:val="HeaderChar"/>
    <w:uiPriority w:val="99"/>
    <w:unhideWhenUsed/>
    <w:rsid w:val="0008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C1"/>
  </w:style>
  <w:style w:type="paragraph" w:styleId="Footer">
    <w:name w:val="footer"/>
    <w:basedOn w:val="Normal"/>
    <w:link w:val="FooterChar"/>
    <w:uiPriority w:val="99"/>
    <w:unhideWhenUsed/>
    <w:rsid w:val="0008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C1"/>
  </w:style>
  <w:style w:type="paragraph" w:styleId="NormalWeb">
    <w:name w:val="Normal (Web)"/>
    <w:basedOn w:val="Normal"/>
    <w:uiPriority w:val="99"/>
    <w:unhideWhenUsed/>
    <w:rsid w:val="005972BB"/>
    <w:pPr>
      <w:spacing w:before="100" w:beforeAutospacing="1" w:after="100" w:afterAutospacing="1" w:line="240" w:lineRule="auto"/>
    </w:pPr>
    <w:rPr>
      <w:rFonts w:ascii="Times New Roman" w:eastAsia="Times New Roman" w:hAnsi="Times New Roman" w:cs="SeriaArabic"/>
      <w:sz w:val="24"/>
      <w:szCs w:val="24"/>
    </w:rPr>
  </w:style>
  <w:style w:type="paragraph" w:customStyle="1" w:styleId="Default">
    <w:name w:val="Default"/>
    <w:rsid w:val="006C7DE7"/>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yemennow.net/news57510.html" TargetMode="External"/><Relationship Id="rId2" Type="http://schemas.openxmlformats.org/officeDocument/2006/relationships/hyperlink" Target="http://yemen.unfpa.org/demo/uploaded/Yemen%20NRHS%202011-2015%20Final%20English%20version%20_1.pdf" TargetMode="External"/><Relationship Id="rId1" Type="http://schemas.openxmlformats.org/officeDocument/2006/relationships/hyperlink" Target="http://yemen.unfpa.org/demo/uploaded/Yemen%20NRHS%202011-2015%20Final%20English%20version%20_1.pdf" TargetMode="External"/><Relationship Id="rId4" Type="http://schemas.openxmlformats.org/officeDocument/2006/relationships/hyperlink" Target="http://www.crisisgroup.org/en/publication-type/media-releases/2014/mena/the-huthis-from-sadaa-to-sana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AF7E2-3321-4187-AB74-AA6A5EC7FC24}"/>
</file>

<file path=customXml/itemProps2.xml><?xml version="1.0" encoding="utf-8"?>
<ds:datastoreItem xmlns:ds="http://schemas.openxmlformats.org/officeDocument/2006/customXml" ds:itemID="{9C6C4EB3-8327-46A2-9A6E-D7E3DC07C2B4}"/>
</file>

<file path=customXml/itemProps3.xml><?xml version="1.0" encoding="utf-8"?>
<ds:datastoreItem xmlns:ds="http://schemas.openxmlformats.org/officeDocument/2006/customXml" ds:itemID="{6192FB38-02DF-4581-88E0-95EF8ED71FFE}"/>
</file>

<file path=customXml/itemProps4.xml><?xml version="1.0" encoding="utf-8"?>
<ds:datastoreItem xmlns:ds="http://schemas.openxmlformats.org/officeDocument/2006/customXml" ds:itemID="{DB7A746B-64F3-4EB2-ABBB-CBDF13594D1D}"/>
</file>

<file path=docProps/app.xml><?xml version="1.0" encoding="utf-8"?>
<Properties xmlns="http://schemas.openxmlformats.org/officeDocument/2006/extended-properties" xmlns:vt="http://schemas.openxmlformats.org/officeDocument/2006/docPropsVTypes">
  <Template>Normal</Template>
  <TotalTime>215</TotalTime>
  <Pages>7</Pages>
  <Words>2614</Words>
  <Characters>14905</Characters>
  <Application>Microsoft Office Word</Application>
  <DocSecurity>0</DocSecurity>
  <Lines>124</Lines>
  <Paragraphs>34</Paragraphs>
  <ScaleCrop>false</ScaleCrop>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Belkis Wille</dc:creator>
  <cp:lastModifiedBy>Belkis Wille</cp:lastModifiedBy>
  <cp:revision>7</cp:revision>
  <dcterms:created xsi:type="dcterms:W3CDTF">2014-11-24T18:15:00Z</dcterms:created>
  <dcterms:modified xsi:type="dcterms:W3CDTF">2014-11-24T21:56:00Z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