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A40E" w14:textId="152B877D" w:rsidR="005025E1" w:rsidRDefault="005025E1" w:rsidP="00A5055E">
      <w:pPr>
        <w:spacing w:line="360" w:lineRule="auto"/>
        <w:jc w:val="center"/>
        <w:rPr>
          <w:rFonts w:asciiTheme="majorHAnsi" w:hAnsiTheme="majorHAnsi"/>
          <w:b/>
          <w:u w:val="single"/>
          <w:lang w:val="en-GB"/>
        </w:rPr>
      </w:pPr>
      <w:bookmarkStart w:id="0" w:name="_GoBack"/>
      <w:bookmarkEnd w:id="0"/>
      <w:r>
        <w:rPr>
          <w:rFonts w:asciiTheme="majorHAnsi" w:hAnsiTheme="majorHAnsi"/>
          <w:b/>
          <w:noProof/>
          <w:u w:val="single"/>
          <w:lang w:val="en-GB" w:eastAsia="en-GB"/>
        </w:rPr>
        <w:drawing>
          <wp:inline distT="0" distB="0" distL="0" distR="0" wp14:anchorId="41F9771D" wp14:editId="3D2799B3">
            <wp:extent cx="2857500" cy="816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SN logo 2015.jpg"/>
                    <pic:cNvPicPr/>
                  </pic:nvPicPr>
                  <pic:blipFill>
                    <a:blip r:embed="rId9">
                      <a:extLst>
                        <a:ext uri="{28A0092B-C50C-407E-A947-70E740481C1C}">
                          <a14:useLocalDpi xmlns:a14="http://schemas.microsoft.com/office/drawing/2010/main" val="0"/>
                        </a:ext>
                      </a:extLst>
                    </a:blip>
                    <a:stretch>
                      <a:fillRect/>
                    </a:stretch>
                  </pic:blipFill>
                  <pic:spPr>
                    <a:xfrm>
                      <a:off x="0" y="0"/>
                      <a:ext cx="2857500" cy="816901"/>
                    </a:xfrm>
                    <a:prstGeom prst="rect">
                      <a:avLst/>
                    </a:prstGeom>
                  </pic:spPr>
                </pic:pic>
              </a:graphicData>
            </a:graphic>
          </wp:inline>
        </w:drawing>
      </w:r>
    </w:p>
    <w:p w14:paraId="71B5874C" w14:textId="77777777" w:rsidR="005025E1" w:rsidRDefault="005025E1" w:rsidP="00A5055E">
      <w:pPr>
        <w:spacing w:line="360" w:lineRule="auto"/>
        <w:jc w:val="center"/>
        <w:rPr>
          <w:rFonts w:asciiTheme="majorHAnsi" w:hAnsiTheme="majorHAnsi"/>
          <w:b/>
          <w:u w:val="single"/>
          <w:lang w:val="en-GB"/>
        </w:rPr>
      </w:pPr>
    </w:p>
    <w:p w14:paraId="33403BE0" w14:textId="17D0CCF3" w:rsidR="005025E1" w:rsidRDefault="00BF095D" w:rsidP="0027698D">
      <w:pPr>
        <w:spacing w:line="360" w:lineRule="auto"/>
        <w:jc w:val="center"/>
        <w:rPr>
          <w:rFonts w:asciiTheme="majorHAnsi" w:hAnsiTheme="majorHAnsi"/>
          <w:b/>
          <w:u w:val="single"/>
          <w:lang w:val="en-GB"/>
        </w:rPr>
      </w:pPr>
      <w:r w:rsidRPr="005667F9">
        <w:rPr>
          <w:rFonts w:asciiTheme="majorHAnsi" w:hAnsiTheme="majorHAnsi"/>
          <w:b/>
          <w:u w:val="single"/>
          <w:lang w:val="en-GB"/>
        </w:rPr>
        <w:t>Forced Conversions and Forced</w:t>
      </w:r>
      <w:r w:rsidR="00516776" w:rsidRPr="005667F9">
        <w:rPr>
          <w:rFonts w:asciiTheme="majorHAnsi" w:hAnsiTheme="majorHAnsi"/>
          <w:b/>
          <w:u w:val="single"/>
          <w:lang w:val="en-GB"/>
        </w:rPr>
        <w:t xml:space="preserve"> Marriage</w:t>
      </w:r>
      <w:r w:rsidRPr="005667F9">
        <w:rPr>
          <w:rFonts w:asciiTheme="majorHAnsi" w:hAnsiTheme="majorHAnsi"/>
          <w:b/>
          <w:u w:val="single"/>
          <w:lang w:val="en-GB"/>
        </w:rPr>
        <w:t>s</w:t>
      </w:r>
      <w:r w:rsidR="00516776" w:rsidRPr="005667F9">
        <w:rPr>
          <w:rFonts w:asciiTheme="majorHAnsi" w:hAnsiTheme="majorHAnsi"/>
          <w:b/>
          <w:u w:val="single"/>
          <w:lang w:val="en-GB"/>
        </w:rPr>
        <w:t xml:space="preserve"> in</w:t>
      </w:r>
      <w:r w:rsidR="00A5055E" w:rsidRPr="005667F9">
        <w:rPr>
          <w:rFonts w:asciiTheme="majorHAnsi" w:hAnsiTheme="majorHAnsi"/>
          <w:b/>
          <w:u w:val="single"/>
          <w:lang w:val="en-GB"/>
        </w:rPr>
        <w:t xml:space="preserve"> </w:t>
      </w:r>
      <w:r w:rsidR="00516776" w:rsidRPr="005667F9">
        <w:rPr>
          <w:rFonts w:asciiTheme="majorHAnsi" w:hAnsiTheme="majorHAnsi"/>
          <w:b/>
          <w:u w:val="single"/>
          <w:lang w:val="en-GB"/>
        </w:rPr>
        <w:t>Pakistan</w:t>
      </w:r>
    </w:p>
    <w:p w14:paraId="776D24C0" w14:textId="40534824" w:rsidR="005025E1" w:rsidRDefault="005A2E20" w:rsidP="0027698D">
      <w:pPr>
        <w:jc w:val="center"/>
        <w:rPr>
          <w:rFonts w:ascii="Helvetica" w:eastAsia="Times New Roman" w:hAnsi="Helvetica" w:cs="Times New Roman"/>
          <w:b/>
          <w:sz w:val="21"/>
          <w:szCs w:val="21"/>
          <w:u w:val="single"/>
        </w:rPr>
      </w:pPr>
      <w:r w:rsidRPr="0027698D">
        <w:rPr>
          <w:rFonts w:asciiTheme="majorHAnsi" w:hAnsiTheme="majorHAnsi"/>
          <w:b/>
          <w:u w:val="single"/>
          <w:lang w:val="en-GB"/>
        </w:rPr>
        <w:t>Submission</w:t>
      </w:r>
      <w:r w:rsidRPr="0027698D">
        <w:rPr>
          <w:rFonts w:asciiTheme="majorHAnsi" w:hAnsiTheme="majorHAnsi"/>
          <w:b/>
          <w:u w:val="single"/>
        </w:rPr>
        <w:t xml:space="preserve"> on</w:t>
      </w:r>
      <w:r w:rsidR="005025E1" w:rsidRPr="0027698D">
        <w:rPr>
          <w:rFonts w:asciiTheme="majorHAnsi" w:hAnsiTheme="majorHAnsi"/>
          <w:b/>
          <w:u w:val="single"/>
        </w:rPr>
        <w:t xml:space="preserve"> Early Childhood and Forced Marriage in the Context of Humanitarian Settings, Pursuant to the Resolution 35/16 of the Human Rights Council</w:t>
      </w:r>
      <w:r w:rsidR="0027698D" w:rsidRPr="0027698D">
        <w:rPr>
          <w:rFonts w:asciiTheme="majorHAnsi" w:hAnsiTheme="majorHAnsi"/>
          <w:b/>
          <w:u w:val="single"/>
        </w:rPr>
        <w:t xml:space="preserve"> (</w:t>
      </w:r>
      <w:r w:rsidR="0027698D" w:rsidRPr="0027698D">
        <w:rPr>
          <w:rFonts w:ascii="Helvetica" w:eastAsia="Times New Roman" w:hAnsi="Helvetica" w:cs="Times New Roman"/>
          <w:b/>
          <w:sz w:val="21"/>
          <w:szCs w:val="21"/>
          <w:u w:val="single"/>
        </w:rPr>
        <w:t>WRGS/COW/Res 35/16)</w:t>
      </w:r>
    </w:p>
    <w:p w14:paraId="560359F4" w14:textId="77777777" w:rsidR="0027698D" w:rsidRPr="005A2E20" w:rsidRDefault="0027698D" w:rsidP="0027698D">
      <w:pPr>
        <w:jc w:val="center"/>
        <w:rPr>
          <w:rFonts w:asciiTheme="majorHAnsi" w:hAnsiTheme="majorHAnsi"/>
          <w:b/>
          <w:u w:val="single"/>
        </w:rPr>
      </w:pPr>
    </w:p>
    <w:p w14:paraId="4245BDAB" w14:textId="7E966E90" w:rsidR="005025E1" w:rsidRPr="005667F9" w:rsidRDefault="005A2E20" w:rsidP="00A5055E">
      <w:pPr>
        <w:spacing w:line="360" w:lineRule="auto"/>
        <w:jc w:val="center"/>
        <w:rPr>
          <w:rFonts w:asciiTheme="majorHAnsi" w:hAnsiTheme="majorHAnsi"/>
          <w:b/>
          <w:u w:val="single"/>
          <w:lang w:val="en-GB"/>
        </w:rPr>
      </w:pPr>
      <w:r>
        <w:rPr>
          <w:rFonts w:asciiTheme="majorHAnsi" w:hAnsiTheme="majorHAnsi"/>
          <w:b/>
          <w:u w:val="single"/>
          <w:lang w:val="en-GB"/>
        </w:rPr>
        <w:t>10 September 2018</w:t>
      </w:r>
    </w:p>
    <w:p w14:paraId="6AA65C78" w14:textId="77777777" w:rsidR="00064FFD" w:rsidRPr="005667F9" w:rsidRDefault="00064FFD" w:rsidP="00A5055E">
      <w:pPr>
        <w:spacing w:line="360" w:lineRule="auto"/>
        <w:rPr>
          <w:rFonts w:asciiTheme="majorHAnsi" w:hAnsiTheme="majorHAnsi"/>
          <w:u w:val="single"/>
          <w:lang w:val="en-GB"/>
        </w:rPr>
      </w:pPr>
    </w:p>
    <w:p w14:paraId="29ED3AFB" w14:textId="77777777" w:rsidR="005A2E20" w:rsidRDefault="005A2E20" w:rsidP="00A5055E">
      <w:pPr>
        <w:spacing w:line="360" w:lineRule="auto"/>
        <w:rPr>
          <w:rFonts w:asciiTheme="majorHAnsi" w:hAnsiTheme="majorHAnsi"/>
          <w:u w:val="single"/>
          <w:lang w:val="en-GB"/>
        </w:rPr>
      </w:pPr>
    </w:p>
    <w:p w14:paraId="0C3B77C1" w14:textId="77777777" w:rsidR="00516776" w:rsidRPr="005667F9" w:rsidRDefault="00BF095D" w:rsidP="00A5055E">
      <w:pPr>
        <w:spacing w:line="360" w:lineRule="auto"/>
        <w:rPr>
          <w:rFonts w:asciiTheme="majorHAnsi" w:hAnsiTheme="majorHAnsi"/>
          <w:u w:val="single"/>
          <w:lang w:val="en-GB"/>
        </w:rPr>
      </w:pPr>
      <w:r w:rsidRPr="005667F9">
        <w:rPr>
          <w:rFonts w:asciiTheme="majorHAnsi" w:hAnsiTheme="majorHAnsi"/>
          <w:u w:val="single"/>
          <w:lang w:val="en-GB"/>
        </w:rPr>
        <w:t>The Problem</w:t>
      </w:r>
    </w:p>
    <w:p w14:paraId="7D41C4A7" w14:textId="21B12586" w:rsidR="00801B59" w:rsidRDefault="00BF095D" w:rsidP="00BF095D">
      <w:pPr>
        <w:spacing w:line="360" w:lineRule="auto"/>
        <w:jc w:val="both"/>
        <w:rPr>
          <w:rFonts w:asciiTheme="majorHAnsi" w:hAnsiTheme="majorHAnsi"/>
          <w:lang w:val="en-GB"/>
        </w:rPr>
      </w:pPr>
      <w:r w:rsidRPr="005667F9">
        <w:rPr>
          <w:rFonts w:asciiTheme="majorHAnsi" w:hAnsiTheme="majorHAnsi"/>
          <w:lang w:val="en-GB"/>
        </w:rPr>
        <w:t>In Pakistan, forced marriages and forced conversions of women and girls affect Hindu and Christian minorities</w:t>
      </w:r>
      <w:r w:rsidR="00D14565" w:rsidRPr="00D14565">
        <w:rPr>
          <w:rFonts w:asciiTheme="majorHAnsi" w:hAnsiTheme="majorHAnsi"/>
          <w:lang w:val="en-GB"/>
        </w:rPr>
        <w:t xml:space="preserve"> </w:t>
      </w:r>
      <w:r w:rsidR="00D14565" w:rsidRPr="005667F9">
        <w:rPr>
          <w:rFonts w:asciiTheme="majorHAnsi" w:hAnsiTheme="majorHAnsi"/>
          <w:lang w:val="en-GB"/>
        </w:rPr>
        <w:t>disproportionately</w:t>
      </w:r>
      <w:r w:rsidRPr="005667F9">
        <w:rPr>
          <w:rFonts w:asciiTheme="majorHAnsi" w:hAnsiTheme="majorHAnsi"/>
          <w:lang w:val="en-GB"/>
        </w:rPr>
        <w:t xml:space="preserve">. There are frequent reports that </w:t>
      </w:r>
      <w:r w:rsidR="00C0448B">
        <w:rPr>
          <w:rFonts w:asciiTheme="majorHAnsi" w:hAnsiTheme="majorHAnsi"/>
          <w:lang w:val="en-GB"/>
        </w:rPr>
        <w:t xml:space="preserve">persons belonging to these minorities </w:t>
      </w:r>
      <w:r w:rsidRPr="005667F9">
        <w:rPr>
          <w:rFonts w:asciiTheme="majorHAnsi" w:hAnsiTheme="majorHAnsi"/>
          <w:lang w:val="en-GB"/>
        </w:rPr>
        <w:t>are kidnapped and subjugated to physical and emotional abuse involving threats of violence. These minorities face obstacles in pursuing remedies for the violations sustained.</w:t>
      </w:r>
      <w:r w:rsidR="004548FC">
        <w:rPr>
          <w:rFonts w:asciiTheme="majorHAnsi" w:hAnsiTheme="majorHAnsi"/>
          <w:lang w:val="en-GB"/>
        </w:rPr>
        <w:t xml:space="preserve"> </w:t>
      </w:r>
      <w:r w:rsidR="00801B59">
        <w:rPr>
          <w:rFonts w:asciiTheme="majorHAnsi" w:hAnsiTheme="majorHAnsi"/>
          <w:lang w:val="en-GB"/>
        </w:rPr>
        <w:t>In a report to the CEDAW Committee of 2013, IDSN brought the issue of (forced) faith conversion, affecting minority women</w:t>
      </w:r>
      <w:r w:rsidR="00C477D0">
        <w:rPr>
          <w:rFonts w:asciiTheme="majorHAnsi" w:hAnsiTheme="majorHAnsi"/>
          <w:lang w:val="en-GB"/>
        </w:rPr>
        <w:t xml:space="preserve"> mostly from scheduled cast</w:t>
      </w:r>
      <w:r w:rsidR="00D14565">
        <w:rPr>
          <w:rFonts w:asciiTheme="majorHAnsi" w:hAnsiTheme="majorHAnsi"/>
          <w:lang w:val="en-GB"/>
        </w:rPr>
        <w:t>e</w:t>
      </w:r>
      <w:r w:rsidR="00C477D0">
        <w:rPr>
          <w:rFonts w:asciiTheme="majorHAnsi" w:hAnsiTheme="majorHAnsi"/>
          <w:lang w:val="en-GB"/>
        </w:rPr>
        <w:t>s Hindu background</w:t>
      </w:r>
      <w:r w:rsidR="00801B59">
        <w:rPr>
          <w:rFonts w:asciiTheme="majorHAnsi" w:hAnsiTheme="majorHAnsi"/>
          <w:lang w:val="en-GB"/>
        </w:rPr>
        <w:t xml:space="preserve">. Many of the victims are forced to convert under the </w:t>
      </w:r>
      <w:r w:rsidR="00C477D0">
        <w:rPr>
          <w:rFonts w:asciiTheme="majorHAnsi" w:hAnsiTheme="majorHAnsi"/>
          <w:lang w:val="en-GB"/>
        </w:rPr>
        <w:t>disguise of marriage of choice.</w:t>
      </w:r>
      <w:r w:rsidR="00C477D0">
        <w:rPr>
          <w:rStyle w:val="FootnoteReference"/>
          <w:rFonts w:asciiTheme="majorHAnsi" w:hAnsiTheme="majorHAnsi"/>
          <w:lang w:val="en-GB"/>
        </w:rPr>
        <w:footnoteReference w:id="1"/>
      </w:r>
      <w:r w:rsidR="000B23C3">
        <w:rPr>
          <w:rFonts w:asciiTheme="majorHAnsi" w:hAnsiTheme="majorHAnsi"/>
          <w:lang w:val="en-GB"/>
        </w:rPr>
        <w:t xml:space="preserve"> </w:t>
      </w:r>
      <w:r w:rsidR="00D14565">
        <w:rPr>
          <w:rFonts w:asciiTheme="majorHAnsi" w:hAnsiTheme="majorHAnsi"/>
        </w:rPr>
        <w:t>Those most affected</w:t>
      </w:r>
      <w:r w:rsidR="000B23C3" w:rsidRPr="000B23C3">
        <w:rPr>
          <w:rFonts w:asciiTheme="majorHAnsi" w:hAnsiTheme="majorHAnsi"/>
        </w:rPr>
        <w:t xml:space="preserve"> are Scheduled Caste Hindu girls</w:t>
      </w:r>
      <w:r w:rsidR="00AB00FA">
        <w:rPr>
          <w:rFonts w:asciiTheme="majorHAnsi" w:hAnsiTheme="majorHAnsi"/>
        </w:rPr>
        <w:t>, especially Dalits,</w:t>
      </w:r>
      <w:r w:rsidR="000B23C3" w:rsidRPr="000B23C3">
        <w:rPr>
          <w:rFonts w:asciiTheme="majorHAnsi" w:hAnsiTheme="majorHAnsi"/>
        </w:rPr>
        <w:t xml:space="preserve"> who are kidnapped or lured into conversion, sexually exploited and then abandoned.</w:t>
      </w:r>
      <w:r w:rsidR="000B23C3">
        <w:rPr>
          <w:rStyle w:val="FootnoteReference"/>
          <w:rFonts w:asciiTheme="majorHAnsi" w:hAnsiTheme="majorHAnsi"/>
        </w:rPr>
        <w:footnoteReference w:id="2"/>
      </w:r>
    </w:p>
    <w:p w14:paraId="3D0695D2" w14:textId="77777777" w:rsidR="00801B59" w:rsidRDefault="00801B59" w:rsidP="00BF095D">
      <w:pPr>
        <w:spacing w:line="360" w:lineRule="auto"/>
        <w:jc w:val="both"/>
        <w:rPr>
          <w:rFonts w:asciiTheme="majorHAnsi" w:hAnsiTheme="majorHAnsi"/>
          <w:lang w:val="en-GB"/>
        </w:rPr>
      </w:pPr>
    </w:p>
    <w:p w14:paraId="49E67D7A" w14:textId="23F95960" w:rsidR="004548FC" w:rsidRDefault="004548FC" w:rsidP="00BF095D">
      <w:pPr>
        <w:spacing w:line="360" w:lineRule="auto"/>
        <w:jc w:val="both"/>
        <w:rPr>
          <w:rFonts w:asciiTheme="majorHAnsi" w:hAnsiTheme="majorHAnsi"/>
          <w:lang w:val="en-GB"/>
        </w:rPr>
      </w:pPr>
      <w:r>
        <w:rPr>
          <w:rFonts w:asciiTheme="majorHAnsi" w:hAnsiTheme="majorHAnsi"/>
          <w:lang w:val="en-GB"/>
        </w:rPr>
        <w:t>In its Concluding Observations on Pakistan, the CERD has demonstrated its concern about instances of forced marriage by highlighting that:</w:t>
      </w:r>
    </w:p>
    <w:p w14:paraId="2A689234" w14:textId="534F5E05" w:rsidR="004548FC" w:rsidRDefault="004548FC" w:rsidP="004548FC">
      <w:pPr>
        <w:tabs>
          <w:tab w:val="left" w:pos="990"/>
        </w:tabs>
        <w:ind w:left="1350"/>
        <w:jc w:val="both"/>
        <w:rPr>
          <w:rFonts w:asciiTheme="majorHAnsi" w:hAnsiTheme="majorHAnsi"/>
          <w:lang w:val="en-GB"/>
        </w:rPr>
      </w:pPr>
      <w:r w:rsidRPr="004548FC">
        <w:rPr>
          <w:rFonts w:asciiTheme="majorHAnsi" w:hAnsiTheme="majorHAnsi"/>
        </w:rPr>
        <w:t>The Committee is deeply concerned at the repeated reports on abduction of Dalit women and girls for the purpose of forced conversion to Islam and forced marriage. It regrets the lack of detailed information and data on the situation of Dalits in the State party (arts. 1, 2 and 5).</w:t>
      </w:r>
      <w:r>
        <w:rPr>
          <w:rStyle w:val="FootnoteReference"/>
          <w:rFonts w:asciiTheme="majorHAnsi" w:hAnsiTheme="majorHAnsi"/>
        </w:rPr>
        <w:footnoteReference w:id="3"/>
      </w:r>
    </w:p>
    <w:p w14:paraId="16D216B6" w14:textId="77777777" w:rsidR="004548FC" w:rsidRPr="005667F9" w:rsidRDefault="004548FC" w:rsidP="00BF095D">
      <w:pPr>
        <w:spacing w:line="360" w:lineRule="auto"/>
        <w:jc w:val="both"/>
        <w:rPr>
          <w:rFonts w:asciiTheme="majorHAnsi" w:hAnsiTheme="majorHAnsi"/>
          <w:lang w:val="en-GB"/>
        </w:rPr>
      </w:pPr>
    </w:p>
    <w:p w14:paraId="70AFACCD" w14:textId="77777777" w:rsidR="00BF095D" w:rsidRPr="005667F9" w:rsidRDefault="00BF095D" w:rsidP="00BF095D">
      <w:pPr>
        <w:spacing w:line="360" w:lineRule="auto"/>
        <w:jc w:val="both"/>
        <w:rPr>
          <w:rFonts w:asciiTheme="majorHAnsi" w:hAnsiTheme="majorHAnsi"/>
          <w:lang w:val="en-GB"/>
        </w:rPr>
      </w:pPr>
    </w:p>
    <w:p w14:paraId="1E852F6F" w14:textId="77777777" w:rsidR="00BF095D" w:rsidRPr="005667F9" w:rsidRDefault="00BF095D" w:rsidP="00BF095D">
      <w:pPr>
        <w:spacing w:line="360" w:lineRule="auto"/>
        <w:jc w:val="both"/>
        <w:rPr>
          <w:rFonts w:asciiTheme="majorHAnsi" w:hAnsiTheme="majorHAnsi"/>
          <w:u w:val="single"/>
          <w:lang w:val="en-GB"/>
        </w:rPr>
      </w:pPr>
      <w:r w:rsidRPr="005667F9">
        <w:rPr>
          <w:rFonts w:asciiTheme="majorHAnsi" w:hAnsiTheme="majorHAnsi"/>
          <w:u w:val="single"/>
          <w:lang w:val="en-GB"/>
        </w:rPr>
        <w:t>The Magnitude of the Problem</w:t>
      </w:r>
    </w:p>
    <w:p w14:paraId="76796BA5" w14:textId="1B66A839" w:rsidR="00985ECC" w:rsidRPr="005667F9" w:rsidRDefault="00985ECC" w:rsidP="00A5055E">
      <w:pPr>
        <w:spacing w:line="360" w:lineRule="auto"/>
        <w:jc w:val="both"/>
        <w:rPr>
          <w:rFonts w:asciiTheme="majorHAnsi" w:hAnsiTheme="majorHAnsi"/>
          <w:lang w:val="en-GB"/>
        </w:rPr>
      </w:pPr>
      <w:r w:rsidRPr="005667F9">
        <w:rPr>
          <w:rFonts w:asciiTheme="majorHAnsi" w:hAnsiTheme="majorHAnsi"/>
          <w:lang w:val="en-GB"/>
        </w:rPr>
        <w:t xml:space="preserve">Abductions and forced marriages in Pakistan affect a wide range of minorities, but </w:t>
      </w:r>
      <w:r w:rsidR="00D14565">
        <w:rPr>
          <w:rFonts w:asciiTheme="majorHAnsi" w:hAnsiTheme="majorHAnsi"/>
          <w:lang w:val="en-GB"/>
        </w:rPr>
        <w:t xml:space="preserve">these practices </w:t>
      </w:r>
      <w:r w:rsidRPr="005667F9">
        <w:rPr>
          <w:rFonts w:asciiTheme="majorHAnsi" w:hAnsiTheme="majorHAnsi"/>
          <w:lang w:val="en-GB"/>
        </w:rPr>
        <w:t>affect Hindu and Christian women and girls</w:t>
      </w:r>
      <w:r w:rsidR="00D14565" w:rsidRPr="00D14565">
        <w:rPr>
          <w:rFonts w:asciiTheme="majorHAnsi" w:hAnsiTheme="majorHAnsi"/>
          <w:lang w:val="en-GB"/>
        </w:rPr>
        <w:t xml:space="preserve"> </w:t>
      </w:r>
      <w:r w:rsidR="00D14565" w:rsidRPr="005667F9">
        <w:rPr>
          <w:rFonts w:asciiTheme="majorHAnsi" w:hAnsiTheme="majorHAnsi"/>
          <w:lang w:val="en-GB"/>
        </w:rPr>
        <w:t>more seriously</w:t>
      </w:r>
      <w:r w:rsidRPr="005667F9">
        <w:rPr>
          <w:rFonts w:asciiTheme="majorHAnsi" w:hAnsiTheme="majorHAnsi"/>
          <w:lang w:val="en-GB"/>
        </w:rPr>
        <w:t xml:space="preserve">. </w:t>
      </w:r>
      <w:r w:rsidR="00A57C16" w:rsidRPr="005667F9">
        <w:rPr>
          <w:rFonts w:asciiTheme="majorHAnsi" w:hAnsiTheme="majorHAnsi"/>
          <w:lang w:val="en-GB"/>
        </w:rPr>
        <w:t xml:space="preserve">It has been estimated by the </w:t>
      </w:r>
      <w:proofErr w:type="spellStart"/>
      <w:r w:rsidR="00A57C16" w:rsidRPr="005667F9">
        <w:rPr>
          <w:rFonts w:asciiTheme="majorHAnsi" w:hAnsiTheme="majorHAnsi"/>
          <w:lang w:val="en-GB"/>
        </w:rPr>
        <w:t>Aurat</w:t>
      </w:r>
      <w:proofErr w:type="spellEnd"/>
      <w:r w:rsidR="00A57C16" w:rsidRPr="005667F9">
        <w:rPr>
          <w:rFonts w:asciiTheme="majorHAnsi" w:hAnsiTheme="majorHAnsi"/>
          <w:lang w:val="en-GB"/>
        </w:rPr>
        <w:t xml:space="preserve"> Foundation that around 1,000 women and girls are abducted, converted and then married off to their abductors. There are also accounts that, once kidnapped and forcibly converted, women and girls are raped, sold off, and are forced into prostitution or into human trafficking, particularly among the most deprived populations, as in the </w:t>
      </w:r>
      <w:proofErr w:type="spellStart"/>
      <w:r w:rsidR="00A57C16" w:rsidRPr="005667F9">
        <w:rPr>
          <w:rFonts w:asciiTheme="majorHAnsi" w:hAnsiTheme="majorHAnsi"/>
          <w:lang w:val="en-GB"/>
        </w:rPr>
        <w:t>Sanghar</w:t>
      </w:r>
      <w:proofErr w:type="spellEnd"/>
      <w:r w:rsidR="00A57C16" w:rsidRPr="005667F9">
        <w:rPr>
          <w:rFonts w:asciiTheme="majorHAnsi" w:hAnsiTheme="majorHAnsi"/>
          <w:lang w:val="en-GB"/>
        </w:rPr>
        <w:t xml:space="preserve">, </w:t>
      </w:r>
      <w:proofErr w:type="spellStart"/>
      <w:r w:rsidR="00A57C16" w:rsidRPr="005667F9">
        <w:rPr>
          <w:rFonts w:asciiTheme="majorHAnsi" w:hAnsiTheme="majorHAnsi"/>
          <w:lang w:val="en-GB"/>
        </w:rPr>
        <w:t>Ghotki</w:t>
      </w:r>
      <w:proofErr w:type="spellEnd"/>
      <w:r w:rsidR="00A57C16" w:rsidRPr="005667F9">
        <w:rPr>
          <w:rFonts w:asciiTheme="majorHAnsi" w:hAnsiTheme="majorHAnsi"/>
          <w:lang w:val="en-GB"/>
        </w:rPr>
        <w:t xml:space="preserve"> and </w:t>
      </w:r>
      <w:proofErr w:type="spellStart"/>
      <w:r w:rsidR="00A57C16" w:rsidRPr="005667F9">
        <w:rPr>
          <w:rFonts w:asciiTheme="majorHAnsi" w:hAnsiTheme="majorHAnsi"/>
          <w:lang w:val="en-GB"/>
        </w:rPr>
        <w:t>Jaca</w:t>
      </w:r>
      <w:r w:rsidR="00571DAD" w:rsidRPr="005667F9">
        <w:rPr>
          <w:rFonts w:asciiTheme="majorHAnsi" w:hAnsiTheme="majorHAnsi"/>
          <w:lang w:val="en-GB"/>
        </w:rPr>
        <w:t>b</w:t>
      </w:r>
      <w:r w:rsidR="00A57C16" w:rsidRPr="005667F9">
        <w:rPr>
          <w:rFonts w:asciiTheme="majorHAnsi" w:hAnsiTheme="majorHAnsi"/>
          <w:lang w:val="en-GB"/>
        </w:rPr>
        <w:t>obabad</w:t>
      </w:r>
      <w:proofErr w:type="spellEnd"/>
      <w:r w:rsidR="00A57C16" w:rsidRPr="005667F9">
        <w:rPr>
          <w:rFonts w:asciiTheme="majorHAnsi" w:hAnsiTheme="majorHAnsi"/>
          <w:lang w:val="en-GB"/>
        </w:rPr>
        <w:t xml:space="preserve"> regions</w:t>
      </w:r>
    </w:p>
    <w:p w14:paraId="2B238D3B" w14:textId="77777777" w:rsidR="00571DAD" w:rsidRPr="005667F9" w:rsidRDefault="00571DAD" w:rsidP="00A5055E">
      <w:pPr>
        <w:spacing w:line="360" w:lineRule="auto"/>
        <w:jc w:val="both"/>
        <w:rPr>
          <w:rFonts w:asciiTheme="majorHAnsi" w:hAnsiTheme="majorHAnsi"/>
          <w:lang w:val="en-GB"/>
        </w:rPr>
      </w:pPr>
    </w:p>
    <w:p w14:paraId="0DEDE6AE" w14:textId="352FFB5F" w:rsidR="00571DAD" w:rsidRDefault="00571DAD" w:rsidP="00A5055E">
      <w:pPr>
        <w:spacing w:line="360" w:lineRule="auto"/>
        <w:jc w:val="both"/>
        <w:rPr>
          <w:rFonts w:asciiTheme="majorHAnsi" w:hAnsiTheme="majorHAnsi"/>
          <w:lang w:val="en-GB"/>
        </w:rPr>
      </w:pPr>
      <w:r w:rsidRPr="005667F9">
        <w:rPr>
          <w:rFonts w:asciiTheme="majorHAnsi" w:hAnsiTheme="majorHAnsi"/>
          <w:lang w:val="en-GB"/>
        </w:rPr>
        <w:t xml:space="preserve">The socio-economic context and the position of the victim in society are key factors that victimize women and girls in forced marriage and conversion. </w:t>
      </w:r>
      <w:r w:rsidR="00D14565">
        <w:rPr>
          <w:rFonts w:asciiTheme="majorHAnsi" w:hAnsiTheme="majorHAnsi"/>
          <w:lang w:val="en-GB"/>
        </w:rPr>
        <w:t xml:space="preserve">Dalits, </w:t>
      </w:r>
      <w:r w:rsidRPr="005667F9">
        <w:rPr>
          <w:rFonts w:asciiTheme="majorHAnsi" w:hAnsiTheme="majorHAnsi"/>
          <w:lang w:val="en-GB"/>
        </w:rPr>
        <w:t>so-called Untouchables or Scheduled Castes</w:t>
      </w:r>
      <w:r w:rsidR="00D14565">
        <w:rPr>
          <w:rFonts w:asciiTheme="majorHAnsi" w:hAnsiTheme="majorHAnsi"/>
          <w:lang w:val="en-GB"/>
        </w:rPr>
        <w:t>,</w:t>
      </w:r>
      <w:r w:rsidRPr="005667F9">
        <w:rPr>
          <w:rFonts w:asciiTheme="majorHAnsi" w:hAnsiTheme="majorHAnsi"/>
          <w:lang w:val="en-GB"/>
        </w:rPr>
        <w:t xml:space="preserve"> amount to 330,000 under official statistics, but that the real figure may reach 2 million. Dalits and Hindus </w:t>
      </w:r>
      <w:r w:rsidR="00D14565" w:rsidRPr="005667F9">
        <w:rPr>
          <w:rFonts w:asciiTheme="majorHAnsi" w:hAnsiTheme="majorHAnsi"/>
          <w:lang w:val="en-GB"/>
        </w:rPr>
        <w:t xml:space="preserve">frequently </w:t>
      </w:r>
      <w:r w:rsidRPr="005667F9">
        <w:rPr>
          <w:rFonts w:asciiTheme="majorHAnsi" w:hAnsiTheme="majorHAnsi"/>
          <w:lang w:val="en-GB"/>
        </w:rPr>
        <w:t xml:space="preserve">face </w:t>
      </w:r>
      <w:r w:rsidR="00D14565">
        <w:rPr>
          <w:rFonts w:asciiTheme="majorHAnsi" w:hAnsiTheme="majorHAnsi"/>
          <w:lang w:val="en-GB"/>
        </w:rPr>
        <w:t xml:space="preserve">incidences of </w:t>
      </w:r>
      <w:r w:rsidRPr="005667F9">
        <w:rPr>
          <w:rFonts w:asciiTheme="majorHAnsi" w:hAnsiTheme="majorHAnsi"/>
          <w:lang w:val="en-GB"/>
        </w:rPr>
        <w:t xml:space="preserve">bonded </w:t>
      </w:r>
      <w:r w:rsidR="005667F9" w:rsidRPr="005667F9">
        <w:rPr>
          <w:rFonts w:asciiTheme="majorHAnsi" w:hAnsiTheme="majorHAnsi"/>
          <w:lang w:val="en-GB"/>
        </w:rPr>
        <w:t>labour</w:t>
      </w:r>
      <w:r w:rsidRPr="005667F9">
        <w:rPr>
          <w:rFonts w:asciiTheme="majorHAnsi" w:hAnsiTheme="majorHAnsi"/>
          <w:lang w:val="en-GB"/>
        </w:rPr>
        <w:t xml:space="preserve"> in the agriculture and brick kiln sectors.</w:t>
      </w:r>
      <w:r w:rsidR="00624413">
        <w:rPr>
          <w:rFonts w:asciiTheme="majorHAnsi" w:hAnsiTheme="majorHAnsi"/>
          <w:lang w:val="en-GB"/>
        </w:rPr>
        <w:t xml:space="preserve"> </w:t>
      </w:r>
      <w:r w:rsidR="00624413" w:rsidRPr="00624413">
        <w:rPr>
          <w:rFonts w:asciiTheme="majorHAnsi" w:hAnsiTheme="majorHAnsi"/>
        </w:rPr>
        <w:t>The young Dalit women and girls, who work in the agricultural sector, are more vulnerable to violence, harassment and rape.</w:t>
      </w:r>
      <w:r w:rsidRPr="005667F9">
        <w:rPr>
          <w:rFonts w:asciiTheme="majorHAnsi" w:hAnsiTheme="majorHAnsi"/>
          <w:lang w:val="en-GB"/>
        </w:rPr>
        <w:t xml:space="preserve"> 14-year-old </w:t>
      </w:r>
      <w:proofErr w:type="spellStart"/>
      <w:r w:rsidRPr="005667F9">
        <w:rPr>
          <w:rFonts w:asciiTheme="majorHAnsi" w:hAnsiTheme="majorHAnsi"/>
          <w:lang w:val="en-GB"/>
        </w:rPr>
        <w:t>Jeetvi</w:t>
      </w:r>
      <w:proofErr w:type="spellEnd"/>
      <w:r w:rsidRPr="005667F9">
        <w:rPr>
          <w:rFonts w:asciiTheme="majorHAnsi" w:hAnsiTheme="majorHAnsi"/>
          <w:lang w:val="en-GB"/>
        </w:rPr>
        <w:t xml:space="preserve">, the daughter of bonded </w:t>
      </w:r>
      <w:r w:rsidR="005667F9" w:rsidRPr="005667F9">
        <w:rPr>
          <w:rFonts w:asciiTheme="majorHAnsi" w:hAnsiTheme="majorHAnsi"/>
          <w:lang w:val="en-GB"/>
        </w:rPr>
        <w:t>labourers</w:t>
      </w:r>
      <w:r w:rsidRPr="005667F9">
        <w:rPr>
          <w:rFonts w:asciiTheme="majorHAnsi" w:hAnsiTheme="majorHAnsi"/>
          <w:lang w:val="en-GB"/>
        </w:rPr>
        <w:t>, was abducted from her parent’s home by the landlord</w:t>
      </w:r>
      <w:r w:rsidR="00340344" w:rsidRPr="005667F9">
        <w:rPr>
          <w:rFonts w:asciiTheme="majorHAnsi" w:hAnsiTheme="majorHAnsi"/>
          <w:lang w:val="en-GB"/>
        </w:rPr>
        <w:t>, converted to Islam and forcibly married to him as a second wife, given his claim of an unpaid debt of</w:t>
      </w:r>
      <w:r w:rsidR="00BF095D" w:rsidRPr="005667F9">
        <w:rPr>
          <w:rFonts w:asciiTheme="majorHAnsi" w:hAnsiTheme="majorHAnsi"/>
          <w:lang w:val="en-GB"/>
        </w:rPr>
        <w:t xml:space="preserve"> US$</w:t>
      </w:r>
      <w:r w:rsidR="00340344" w:rsidRPr="005667F9">
        <w:rPr>
          <w:rFonts w:asciiTheme="majorHAnsi" w:hAnsiTheme="majorHAnsi"/>
          <w:lang w:val="en-GB"/>
        </w:rPr>
        <w:t xml:space="preserve"> 1000.00 by her family. Other factors</w:t>
      </w:r>
      <w:r w:rsidR="00B4574C">
        <w:rPr>
          <w:rFonts w:asciiTheme="majorHAnsi" w:hAnsiTheme="majorHAnsi"/>
          <w:lang w:val="en-GB"/>
        </w:rPr>
        <w:t>,</w:t>
      </w:r>
      <w:r w:rsidR="00340344" w:rsidRPr="005667F9">
        <w:rPr>
          <w:rFonts w:asciiTheme="majorHAnsi" w:hAnsiTheme="majorHAnsi"/>
          <w:lang w:val="en-GB"/>
        </w:rPr>
        <w:t xml:space="preserve"> such as </w:t>
      </w:r>
      <w:r w:rsidR="00340344" w:rsidRPr="005667F9">
        <w:rPr>
          <w:rFonts w:asciiTheme="majorHAnsi" w:hAnsiTheme="majorHAnsi"/>
          <w:lang w:val="en-GB"/>
        </w:rPr>
        <w:lastRenderedPageBreak/>
        <w:t>destruction of community buildings and temples</w:t>
      </w:r>
      <w:r w:rsidR="00B4574C">
        <w:rPr>
          <w:rFonts w:asciiTheme="majorHAnsi" w:hAnsiTheme="majorHAnsi"/>
          <w:lang w:val="en-GB"/>
        </w:rPr>
        <w:t>,</w:t>
      </w:r>
      <w:r w:rsidR="00340344" w:rsidRPr="005667F9">
        <w:rPr>
          <w:rFonts w:asciiTheme="majorHAnsi" w:hAnsiTheme="majorHAnsi"/>
          <w:lang w:val="en-GB"/>
        </w:rPr>
        <w:t xml:space="preserve"> leaves Hindus vulnerable due to a lack of community protection and cohesion.</w:t>
      </w:r>
    </w:p>
    <w:p w14:paraId="669D5115" w14:textId="77777777" w:rsidR="00BF095D" w:rsidRPr="005667F9" w:rsidRDefault="00BF095D" w:rsidP="00A5055E">
      <w:pPr>
        <w:spacing w:line="360" w:lineRule="auto"/>
        <w:jc w:val="both"/>
        <w:rPr>
          <w:rFonts w:asciiTheme="majorHAnsi" w:hAnsiTheme="majorHAnsi"/>
          <w:lang w:val="en-GB"/>
        </w:rPr>
      </w:pPr>
    </w:p>
    <w:p w14:paraId="57571E31" w14:textId="7A984E0D" w:rsidR="000E35AF" w:rsidRPr="005667F9" w:rsidRDefault="000E35AF" w:rsidP="00A5055E">
      <w:pPr>
        <w:spacing w:line="360" w:lineRule="auto"/>
        <w:jc w:val="both"/>
        <w:rPr>
          <w:rFonts w:asciiTheme="majorHAnsi" w:hAnsiTheme="majorHAnsi"/>
          <w:u w:val="single"/>
          <w:lang w:val="en-GB"/>
        </w:rPr>
      </w:pPr>
      <w:r w:rsidRPr="005667F9">
        <w:rPr>
          <w:rFonts w:asciiTheme="majorHAnsi" w:hAnsiTheme="majorHAnsi"/>
          <w:u w:val="single"/>
          <w:lang w:val="en-GB"/>
        </w:rPr>
        <w:t>Legal Framework</w:t>
      </w:r>
    </w:p>
    <w:p w14:paraId="51E7DCD9" w14:textId="69172E92" w:rsidR="000A5B9A" w:rsidRDefault="000E35AF" w:rsidP="00A5055E">
      <w:pPr>
        <w:spacing w:line="360" w:lineRule="auto"/>
        <w:jc w:val="both"/>
        <w:rPr>
          <w:rFonts w:asciiTheme="majorHAnsi" w:hAnsiTheme="majorHAnsi"/>
          <w:lang w:val="en-GB"/>
        </w:rPr>
      </w:pPr>
      <w:r w:rsidRPr="005667F9">
        <w:rPr>
          <w:rFonts w:asciiTheme="majorHAnsi" w:hAnsiTheme="majorHAnsi"/>
          <w:lang w:val="en-GB"/>
        </w:rPr>
        <w:t xml:space="preserve">Since 1860, </w:t>
      </w:r>
      <w:r w:rsidR="005667F9">
        <w:rPr>
          <w:rFonts w:asciiTheme="majorHAnsi" w:hAnsiTheme="majorHAnsi"/>
          <w:lang w:val="en-GB"/>
        </w:rPr>
        <w:t>Pakistani</w:t>
      </w:r>
      <w:r w:rsidRPr="005667F9">
        <w:rPr>
          <w:rFonts w:asciiTheme="majorHAnsi" w:hAnsiTheme="majorHAnsi"/>
          <w:lang w:val="en-GB"/>
        </w:rPr>
        <w:t xml:space="preserve"> legisla</w:t>
      </w:r>
      <w:r w:rsidR="00195A28" w:rsidRPr="005667F9">
        <w:rPr>
          <w:rFonts w:asciiTheme="majorHAnsi" w:hAnsiTheme="majorHAnsi"/>
          <w:lang w:val="en-GB"/>
        </w:rPr>
        <w:t xml:space="preserve">tion </w:t>
      </w:r>
      <w:r w:rsidR="00B4574C">
        <w:rPr>
          <w:rFonts w:asciiTheme="majorHAnsi" w:hAnsiTheme="majorHAnsi"/>
          <w:lang w:val="en-GB"/>
        </w:rPr>
        <w:t xml:space="preserve">has </w:t>
      </w:r>
      <w:r w:rsidR="00B4574C" w:rsidRPr="005667F9">
        <w:rPr>
          <w:rFonts w:asciiTheme="majorHAnsi" w:hAnsiTheme="majorHAnsi"/>
          <w:lang w:val="en-GB"/>
        </w:rPr>
        <w:t>prohibit</w:t>
      </w:r>
      <w:r w:rsidR="00B4574C">
        <w:rPr>
          <w:rFonts w:asciiTheme="majorHAnsi" w:hAnsiTheme="majorHAnsi"/>
          <w:lang w:val="en-GB"/>
        </w:rPr>
        <w:t>ed</w:t>
      </w:r>
      <w:r w:rsidR="00B4574C" w:rsidRPr="005667F9">
        <w:rPr>
          <w:rFonts w:asciiTheme="majorHAnsi" w:hAnsiTheme="majorHAnsi"/>
          <w:lang w:val="en-GB"/>
        </w:rPr>
        <w:t xml:space="preserve"> </w:t>
      </w:r>
      <w:r w:rsidR="00195A28" w:rsidRPr="005667F9">
        <w:rPr>
          <w:rFonts w:asciiTheme="majorHAnsi" w:hAnsiTheme="majorHAnsi"/>
          <w:lang w:val="en-GB"/>
        </w:rPr>
        <w:t xml:space="preserve">forced marriage (Penal Code, Chapter XX-A, </w:t>
      </w:r>
      <w:r w:rsidR="005667F9" w:rsidRPr="005667F9">
        <w:rPr>
          <w:rFonts w:asciiTheme="majorHAnsi" w:hAnsiTheme="majorHAnsi"/>
          <w:lang w:val="en-GB"/>
        </w:rPr>
        <w:t>Offenses</w:t>
      </w:r>
      <w:r w:rsidR="00195A28" w:rsidRPr="005667F9">
        <w:rPr>
          <w:rFonts w:asciiTheme="majorHAnsi" w:hAnsiTheme="majorHAnsi"/>
          <w:lang w:val="en-GB"/>
        </w:rPr>
        <w:t xml:space="preserve"> against Women</w:t>
      </w:r>
      <w:r w:rsidR="005667F9">
        <w:rPr>
          <w:rFonts w:asciiTheme="majorHAnsi" w:hAnsiTheme="majorHAnsi"/>
          <w:lang w:val="en-GB"/>
        </w:rPr>
        <w:t>)</w:t>
      </w:r>
      <w:r w:rsidR="00195A28" w:rsidRPr="005667F9">
        <w:rPr>
          <w:rFonts w:asciiTheme="majorHAnsi" w:hAnsiTheme="majorHAnsi"/>
          <w:lang w:val="en-GB"/>
        </w:rPr>
        <w:t xml:space="preserve">. In 1929, the Child Marriage Restraint Act </w:t>
      </w:r>
      <w:r w:rsidR="00B4574C">
        <w:rPr>
          <w:rFonts w:asciiTheme="majorHAnsi" w:hAnsiTheme="majorHAnsi"/>
          <w:lang w:val="en-GB"/>
        </w:rPr>
        <w:t>wa</w:t>
      </w:r>
      <w:r w:rsidR="00B4574C" w:rsidRPr="005667F9">
        <w:rPr>
          <w:rFonts w:asciiTheme="majorHAnsi" w:hAnsiTheme="majorHAnsi"/>
          <w:lang w:val="en-GB"/>
        </w:rPr>
        <w:t xml:space="preserve">s </w:t>
      </w:r>
      <w:r w:rsidR="00195A28" w:rsidRPr="005667F9">
        <w:rPr>
          <w:rFonts w:asciiTheme="majorHAnsi" w:hAnsiTheme="majorHAnsi"/>
          <w:lang w:val="en-GB"/>
        </w:rPr>
        <w:t xml:space="preserve">approved providing more clarity on the prohibition </w:t>
      </w:r>
      <w:r w:rsidR="00B4574C">
        <w:rPr>
          <w:rFonts w:asciiTheme="majorHAnsi" w:hAnsiTheme="majorHAnsi"/>
          <w:lang w:val="en-GB"/>
        </w:rPr>
        <w:t xml:space="preserve">on </w:t>
      </w:r>
      <w:r w:rsidR="00195A28" w:rsidRPr="005667F9">
        <w:rPr>
          <w:rFonts w:asciiTheme="majorHAnsi" w:hAnsiTheme="majorHAnsi"/>
          <w:lang w:val="en-GB"/>
        </w:rPr>
        <w:t>forced marriage.</w:t>
      </w:r>
      <w:r w:rsidR="000A5B9A">
        <w:rPr>
          <w:rFonts w:asciiTheme="majorHAnsi" w:hAnsiTheme="majorHAnsi"/>
          <w:lang w:val="en-GB"/>
        </w:rPr>
        <w:t xml:space="preserve"> However, in practice this act is hardly ever applied, as it has been </w:t>
      </w:r>
      <w:r w:rsidR="00B4574C">
        <w:rPr>
          <w:rFonts w:asciiTheme="majorHAnsi" w:hAnsiTheme="majorHAnsi"/>
          <w:lang w:val="en-GB"/>
        </w:rPr>
        <w:t xml:space="preserve">branded as </w:t>
      </w:r>
      <w:r w:rsidR="000A5B9A">
        <w:rPr>
          <w:rFonts w:asciiTheme="majorHAnsi" w:hAnsiTheme="majorHAnsi"/>
          <w:lang w:val="en-GB"/>
        </w:rPr>
        <w:t xml:space="preserve">un-Islamic by the Council of Islamic Ideology, blocking </w:t>
      </w:r>
      <w:r w:rsidR="000B23C3">
        <w:rPr>
          <w:rFonts w:asciiTheme="majorHAnsi" w:hAnsiTheme="majorHAnsi"/>
          <w:lang w:val="en-GB"/>
        </w:rPr>
        <w:t>efforts to prevent forced conversion, as pointed out by the CESCR in 2017:</w:t>
      </w:r>
    </w:p>
    <w:p w14:paraId="65BDA98D" w14:textId="1191EFE6" w:rsidR="000A5B9A" w:rsidRPr="000A5B9A" w:rsidRDefault="000A5B9A" w:rsidP="000B23C3">
      <w:pPr>
        <w:ind w:left="1350"/>
        <w:jc w:val="both"/>
        <w:rPr>
          <w:rFonts w:asciiTheme="majorHAnsi" w:hAnsiTheme="majorHAnsi"/>
        </w:rPr>
      </w:pPr>
      <w:r w:rsidRPr="000A5B9A">
        <w:rPr>
          <w:rFonts w:asciiTheme="majorHAnsi" w:hAnsiTheme="majorHAnsi"/>
        </w:rPr>
        <w:t>The Committee is concerned that the practices of forced conversion of non-Muslim women and forced marriage continue. It is particularly concerned that the proposed amendment to the Child Marriage Restraint Act, 1929, has been declared un-Islamic by the Council of Islamic Ideology and that efforts to enact a law to prevent forced conversion have been blocked by the Council (arts. 3 and 10).</w:t>
      </w:r>
    </w:p>
    <w:p w14:paraId="381E6E13" w14:textId="42749ACB" w:rsidR="000A5B9A" w:rsidRPr="000B23C3" w:rsidRDefault="000A5B9A" w:rsidP="000B23C3">
      <w:pPr>
        <w:ind w:left="1350"/>
        <w:jc w:val="both"/>
        <w:rPr>
          <w:rFonts w:asciiTheme="majorHAnsi" w:hAnsiTheme="majorHAnsi"/>
          <w:bCs/>
        </w:rPr>
      </w:pPr>
      <w:r w:rsidRPr="000B23C3">
        <w:rPr>
          <w:rFonts w:asciiTheme="majorHAnsi" w:hAnsiTheme="majorHAnsi"/>
          <w:bCs/>
        </w:rPr>
        <w:t>The Committee recommends that the State party prohibit the forced conversion of a person from his/her belief without his/her consent.</w:t>
      </w:r>
      <w:r w:rsidR="000B23C3" w:rsidRPr="000B23C3">
        <w:rPr>
          <w:rStyle w:val="FootnoteReference"/>
          <w:rFonts w:asciiTheme="majorHAnsi" w:hAnsiTheme="majorHAnsi"/>
          <w:lang w:val="en-GB"/>
        </w:rPr>
        <w:t xml:space="preserve"> </w:t>
      </w:r>
      <w:r w:rsidR="000B23C3">
        <w:rPr>
          <w:rStyle w:val="FootnoteReference"/>
          <w:rFonts w:asciiTheme="majorHAnsi" w:hAnsiTheme="majorHAnsi"/>
          <w:lang w:val="en-GB"/>
        </w:rPr>
        <w:footnoteReference w:id="4"/>
      </w:r>
    </w:p>
    <w:p w14:paraId="47104CB2" w14:textId="77777777" w:rsidR="000A5B9A" w:rsidRDefault="000A5B9A" w:rsidP="00A5055E">
      <w:pPr>
        <w:spacing w:line="360" w:lineRule="auto"/>
        <w:jc w:val="both"/>
        <w:rPr>
          <w:rFonts w:asciiTheme="majorHAnsi" w:hAnsiTheme="majorHAnsi"/>
          <w:lang w:val="en-GB"/>
        </w:rPr>
      </w:pPr>
    </w:p>
    <w:p w14:paraId="442E11F2" w14:textId="6757B68E" w:rsidR="000E35AF" w:rsidRPr="005667F9" w:rsidRDefault="00195A28" w:rsidP="00A5055E">
      <w:pPr>
        <w:spacing w:line="360" w:lineRule="auto"/>
        <w:jc w:val="both"/>
        <w:rPr>
          <w:rFonts w:asciiTheme="majorHAnsi" w:hAnsiTheme="majorHAnsi"/>
          <w:lang w:val="en-GB"/>
        </w:rPr>
      </w:pPr>
      <w:r w:rsidRPr="005667F9">
        <w:rPr>
          <w:rFonts w:asciiTheme="majorHAnsi" w:hAnsiTheme="majorHAnsi"/>
          <w:lang w:val="en-GB"/>
        </w:rPr>
        <w:t xml:space="preserve">However, in 2016, this act was </w:t>
      </w:r>
      <w:r w:rsidR="005667F9" w:rsidRPr="005667F9">
        <w:rPr>
          <w:rFonts w:asciiTheme="majorHAnsi" w:hAnsiTheme="majorHAnsi"/>
          <w:lang w:val="en-GB"/>
        </w:rPr>
        <w:t>amended</w:t>
      </w:r>
      <w:r w:rsidR="00B4574C">
        <w:rPr>
          <w:rFonts w:asciiTheme="majorHAnsi" w:hAnsiTheme="majorHAnsi"/>
          <w:lang w:val="en-GB"/>
        </w:rPr>
        <w:t>, providing an additional legal definition of woman as a</w:t>
      </w:r>
      <w:r w:rsidRPr="005667F9">
        <w:rPr>
          <w:rFonts w:asciiTheme="majorHAnsi" w:hAnsiTheme="majorHAnsi"/>
          <w:lang w:val="en-GB"/>
        </w:rPr>
        <w:t xml:space="preserve"> “non-Muslim woman”. This additional </w:t>
      </w:r>
      <w:r w:rsidR="005667F9">
        <w:rPr>
          <w:rFonts w:asciiTheme="majorHAnsi" w:hAnsiTheme="majorHAnsi"/>
          <w:lang w:val="en-GB"/>
        </w:rPr>
        <w:t>definition</w:t>
      </w:r>
      <w:r w:rsidRPr="005667F9">
        <w:rPr>
          <w:rFonts w:asciiTheme="majorHAnsi" w:hAnsiTheme="majorHAnsi"/>
          <w:lang w:val="en-GB"/>
        </w:rPr>
        <w:t xml:space="preserve"> is ambiguous, problematic and open to abuse. Such scenario</w:t>
      </w:r>
      <w:r w:rsidR="00B4574C">
        <w:rPr>
          <w:rFonts w:asciiTheme="majorHAnsi" w:hAnsiTheme="majorHAnsi"/>
          <w:lang w:val="en-GB"/>
        </w:rPr>
        <w:t>s</w:t>
      </w:r>
      <w:r w:rsidRPr="005667F9">
        <w:rPr>
          <w:rFonts w:asciiTheme="majorHAnsi" w:hAnsiTheme="majorHAnsi"/>
          <w:lang w:val="en-GB"/>
        </w:rPr>
        <w:t xml:space="preserve"> </w:t>
      </w:r>
      <w:r w:rsidR="00B4574C">
        <w:rPr>
          <w:rFonts w:asciiTheme="majorHAnsi" w:hAnsiTheme="majorHAnsi"/>
          <w:lang w:val="en-GB"/>
        </w:rPr>
        <w:t>are</w:t>
      </w:r>
      <w:r w:rsidR="00B4574C" w:rsidRPr="005667F9">
        <w:rPr>
          <w:rFonts w:asciiTheme="majorHAnsi" w:hAnsiTheme="majorHAnsi"/>
          <w:lang w:val="en-GB"/>
        </w:rPr>
        <w:t xml:space="preserve"> </w:t>
      </w:r>
      <w:r w:rsidRPr="005667F9">
        <w:rPr>
          <w:rFonts w:asciiTheme="majorHAnsi" w:hAnsiTheme="majorHAnsi"/>
          <w:lang w:val="en-GB"/>
        </w:rPr>
        <w:t xml:space="preserve">further complicated by the application of Sharia </w:t>
      </w:r>
      <w:r w:rsidR="00B4574C">
        <w:rPr>
          <w:rFonts w:asciiTheme="majorHAnsi" w:hAnsiTheme="majorHAnsi"/>
          <w:lang w:val="en-GB"/>
        </w:rPr>
        <w:t>(</w:t>
      </w:r>
      <w:r w:rsidRPr="005667F9">
        <w:rPr>
          <w:rFonts w:asciiTheme="majorHAnsi" w:hAnsiTheme="majorHAnsi"/>
          <w:lang w:val="en-GB"/>
        </w:rPr>
        <w:t>Islamic Law</w:t>
      </w:r>
      <w:r w:rsidR="00B4574C">
        <w:rPr>
          <w:rFonts w:asciiTheme="majorHAnsi" w:hAnsiTheme="majorHAnsi"/>
          <w:lang w:val="en-GB"/>
        </w:rPr>
        <w:t>)</w:t>
      </w:r>
      <w:r w:rsidRPr="005667F9">
        <w:rPr>
          <w:rFonts w:asciiTheme="majorHAnsi" w:hAnsiTheme="majorHAnsi"/>
          <w:lang w:val="en-GB"/>
        </w:rPr>
        <w:t xml:space="preserve"> principles. For instance, the</w:t>
      </w:r>
      <w:r w:rsidR="00B4574C">
        <w:rPr>
          <w:rFonts w:asciiTheme="majorHAnsi" w:hAnsiTheme="majorHAnsi"/>
          <w:lang w:val="en-GB"/>
        </w:rPr>
        <w:t xml:space="preserve"> girl’s</w:t>
      </w:r>
      <w:r w:rsidRPr="005667F9">
        <w:rPr>
          <w:rFonts w:asciiTheme="majorHAnsi" w:hAnsiTheme="majorHAnsi"/>
          <w:lang w:val="en-GB"/>
        </w:rPr>
        <w:t xml:space="preserve"> </w:t>
      </w:r>
      <w:proofErr w:type="spellStart"/>
      <w:r w:rsidRPr="005667F9">
        <w:rPr>
          <w:rFonts w:asciiTheme="majorHAnsi" w:hAnsiTheme="majorHAnsi"/>
          <w:i/>
          <w:lang w:val="en-GB"/>
        </w:rPr>
        <w:t>Wali</w:t>
      </w:r>
      <w:proofErr w:type="spellEnd"/>
      <w:r w:rsidRPr="005667F9">
        <w:rPr>
          <w:rFonts w:asciiTheme="majorHAnsi" w:hAnsiTheme="majorHAnsi"/>
          <w:lang w:val="en-GB"/>
        </w:rPr>
        <w:t xml:space="preserve"> (guardian) is empowered by those principles to authorize a child marriage.</w:t>
      </w:r>
      <w:r w:rsidR="0091661B" w:rsidRPr="005667F9">
        <w:rPr>
          <w:rFonts w:asciiTheme="majorHAnsi" w:hAnsiTheme="majorHAnsi"/>
          <w:lang w:val="en-GB"/>
        </w:rPr>
        <w:t xml:space="preserve"> The case of </w:t>
      </w:r>
      <w:proofErr w:type="spellStart"/>
      <w:r w:rsidR="0091661B" w:rsidRPr="005667F9">
        <w:rPr>
          <w:rFonts w:asciiTheme="majorHAnsi" w:hAnsiTheme="majorHAnsi"/>
          <w:lang w:val="en-GB"/>
        </w:rPr>
        <w:t>Revita</w:t>
      </w:r>
      <w:proofErr w:type="spellEnd"/>
      <w:r w:rsidR="0091661B" w:rsidRPr="005667F9">
        <w:rPr>
          <w:rFonts w:asciiTheme="majorHAnsi" w:hAnsiTheme="majorHAnsi"/>
          <w:lang w:val="en-GB"/>
        </w:rPr>
        <w:t xml:space="preserve"> </w:t>
      </w:r>
      <w:proofErr w:type="spellStart"/>
      <w:r w:rsidR="0091661B" w:rsidRPr="005667F9">
        <w:rPr>
          <w:rFonts w:asciiTheme="majorHAnsi" w:hAnsiTheme="majorHAnsi"/>
          <w:lang w:val="en-GB"/>
        </w:rPr>
        <w:t>Megwar</w:t>
      </w:r>
      <w:proofErr w:type="spellEnd"/>
      <w:r w:rsidR="0091661B" w:rsidRPr="005667F9">
        <w:rPr>
          <w:rFonts w:asciiTheme="majorHAnsi" w:hAnsiTheme="majorHAnsi"/>
          <w:lang w:val="en-GB"/>
        </w:rPr>
        <w:t xml:space="preserve"> (Hindu, 16) is illustrative. She was kidnapped and hours later re-appeared apparently embracing Islam. Her parents filed a petition to the court requesting her return, while her husband filed another petition requesting protection of his family. Given diverse legal applications from different religious groups, the Islamic marriage law prevailed over the Marriage Restraint Law, leading the court to order the return of </w:t>
      </w:r>
      <w:proofErr w:type="spellStart"/>
      <w:r w:rsidR="0091661B" w:rsidRPr="005667F9">
        <w:rPr>
          <w:rFonts w:asciiTheme="majorHAnsi" w:hAnsiTheme="majorHAnsi"/>
          <w:lang w:val="en-GB"/>
        </w:rPr>
        <w:t>Revita</w:t>
      </w:r>
      <w:proofErr w:type="spellEnd"/>
      <w:r w:rsidR="0091661B" w:rsidRPr="005667F9">
        <w:rPr>
          <w:rFonts w:asciiTheme="majorHAnsi" w:hAnsiTheme="majorHAnsi"/>
          <w:lang w:val="en-GB"/>
        </w:rPr>
        <w:t xml:space="preserve"> to her husband.</w:t>
      </w:r>
    </w:p>
    <w:p w14:paraId="36734A14" w14:textId="77777777" w:rsidR="00340344" w:rsidRPr="005667F9" w:rsidRDefault="00340344" w:rsidP="00A5055E">
      <w:pPr>
        <w:spacing w:line="360" w:lineRule="auto"/>
        <w:jc w:val="both"/>
        <w:rPr>
          <w:rFonts w:asciiTheme="majorHAnsi" w:hAnsiTheme="majorHAnsi"/>
          <w:lang w:val="en-GB"/>
        </w:rPr>
      </w:pPr>
    </w:p>
    <w:p w14:paraId="7FEDC0F2" w14:textId="450FBC52" w:rsidR="00340344" w:rsidRPr="005667F9" w:rsidRDefault="00340344" w:rsidP="00A5055E">
      <w:pPr>
        <w:spacing w:line="360" w:lineRule="auto"/>
        <w:jc w:val="both"/>
        <w:rPr>
          <w:rFonts w:asciiTheme="majorHAnsi" w:hAnsiTheme="majorHAnsi"/>
          <w:lang w:val="en-GB"/>
        </w:rPr>
      </w:pPr>
      <w:r w:rsidRPr="005667F9">
        <w:rPr>
          <w:rFonts w:asciiTheme="majorHAnsi" w:hAnsiTheme="majorHAnsi"/>
          <w:lang w:val="en-GB"/>
        </w:rPr>
        <w:lastRenderedPageBreak/>
        <w:t xml:space="preserve">The Sindh Criminal Law (Protection of Minorities) Bill was unanimously adopted in 2016 by the Sindh Assembly, which included many sections banning forced marriage, through specific instruments of implementation. Chapter </w:t>
      </w:r>
      <w:proofErr w:type="gramStart"/>
      <w:r w:rsidRPr="005667F9">
        <w:rPr>
          <w:rFonts w:asciiTheme="majorHAnsi" w:hAnsiTheme="majorHAnsi"/>
          <w:lang w:val="en-GB"/>
        </w:rPr>
        <w:t>IV(</w:t>
      </w:r>
      <w:proofErr w:type="gramEnd"/>
      <w:r w:rsidRPr="005667F9">
        <w:rPr>
          <w:rFonts w:asciiTheme="majorHAnsi" w:hAnsiTheme="majorHAnsi"/>
          <w:lang w:val="en-GB"/>
        </w:rPr>
        <w:t xml:space="preserve">5) </w:t>
      </w:r>
      <w:r w:rsidR="00B4574C" w:rsidRPr="005667F9">
        <w:rPr>
          <w:rFonts w:asciiTheme="majorHAnsi" w:hAnsiTheme="majorHAnsi"/>
          <w:lang w:val="en-GB"/>
        </w:rPr>
        <w:t xml:space="preserve">comprehensively </w:t>
      </w:r>
      <w:r w:rsidRPr="005667F9">
        <w:rPr>
          <w:rFonts w:asciiTheme="majorHAnsi" w:hAnsiTheme="majorHAnsi"/>
          <w:lang w:val="en-GB"/>
        </w:rPr>
        <w:t xml:space="preserve">defines forced conversion as forcing a person to adopt </w:t>
      </w:r>
      <w:r w:rsidR="00B4574C">
        <w:rPr>
          <w:rFonts w:asciiTheme="majorHAnsi" w:hAnsiTheme="majorHAnsi"/>
          <w:lang w:val="en-GB"/>
        </w:rPr>
        <w:t>an</w:t>
      </w:r>
      <w:r w:rsidRPr="005667F9">
        <w:rPr>
          <w:rFonts w:asciiTheme="majorHAnsi" w:hAnsiTheme="majorHAnsi"/>
          <w:lang w:val="en-GB"/>
        </w:rPr>
        <w:t xml:space="preserve">other religion under duress, force, coercion or threat. Chapter II provides for training and sensitization of the police and the judiciary on child marriage. It also establishes a body to oversee </w:t>
      </w:r>
      <w:r w:rsidR="00A5055E" w:rsidRPr="005667F9">
        <w:rPr>
          <w:rFonts w:asciiTheme="majorHAnsi" w:hAnsiTheme="majorHAnsi"/>
          <w:lang w:val="en-GB"/>
        </w:rPr>
        <w:t xml:space="preserve">the relevant violations. Chapter III prohibits the conversion of a person under 18. Chapter IV sets the criminal penalties for anyone convicted of child marriage. Chapter V gives priority to such cases in court, enabling swift action by courts. Chapters X </w:t>
      </w:r>
      <w:r w:rsidR="005667F9">
        <w:rPr>
          <w:rFonts w:asciiTheme="majorHAnsi" w:hAnsiTheme="majorHAnsi"/>
          <w:lang w:val="en-GB"/>
        </w:rPr>
        <w:t>through</w:t>
      </w:r>
      <w:r w:rsidR="00A5055E" w:rsidRPr="005667F9">
        <w:rPr>
          <w:rFonts w:asciiTheme="majorHAnsi" w:hAnsiTheme="majorHAnsi"/>
          <w:lang w:val="en-GB"/>
        </w:rPr>
        <w:t xml:space="preserve"> XII provide a number of procedural protections to the victim of forced marriage and </w:t>
      </w:r>
      <w:r w:rsidR="00230EEC" w:rsidRPr="005667F9">
        <w:rPr>
          <w:rFonts w:asciiTheme="majorHAnsi" w:hAnsiTheme="majorHAnsi"/>
          <w:lang w:val="en-GB"/>
        </w:rPr>
        <w:t>conv</w:t>
      </w:r>
      <w:r w:rsidR="00230EEC">
        <w:rPr>
          <w:rFonts w:asciiTheme="majorHAnsi" w:hAnsiTheme="majorHAnsi"/>
          <w:lang w:val="en-GB"/>
        </w:rPr>
        <w:t>ersio</w:t>
      </w:r>
      <w:r w:rsidR="00230EEC" w:rsidRPr="005667F9">
        <w:rPr>
          <w:rFonts w:asciiTheme="majorHAnsi" w:hAnsiTheme="majorHAnsi"/>
          <w:lang w:val="en-GB"/>
        </w:rPr>
        <w:t>n</w:t>
      </w:r>
      <w:r w:rsidR="00A5055E" w:rsidRPr="005667F9">
        <w:rPr>
          <w:rFonts w:asciiTheme="majorHAnsi" w:hAnsiTheme="majorHAnsi"/>
          <w:lang w:val="en-GB"/>
        </w:rPr>
        <w:t xml:space="preserve">. Despite the positive provisions of this law, it was not enacted by the governor, given the strong mobilization and pressure of influential Islamist groups and parties against this law. </w:t>
      </w:r>
    </w:p>
    <w:p w14:paraId="5F100264" w14:textId="77777777" w:rsidR="0091661B" w:rsidRPr="005667F9" w:rsidRDefault="0091661B" w:rsidP="00A5055E">
      <w:pPr>
        <w:spacing w:line="360" w:lineRule="auto"/>
        <w:jc w:val="both"/>
        <w:rPr>
          <w:rFonts w:asciiTheme="majorHAnsi" w:hAnsiTheme="majorHAnsi"/>
          <w:lang w:val="en-GB"/>
        </w:rPr>
      </w:pPr>
    </w:p>
    <w:p w14:paraId="35938B86" w14:textId="3F5EBB88" w:rsidR="00985ECC" w:rsidRDefault="0091661B" w:rsidP="00A5055E">
      <w:pPr>
        <w:spacing w:line="360" w:lineRule="auto"/>
        <w:jc w:val="both"/>
        <w:rPr>
          <w:rFonts w:asciiTheme="majorHAnsi" w:hAnsiTheme="majorHAnsi"/>
          <w:lang w:val="en-GB"/>
        </w:rPr>
      </w:pPr>
      <w:r w:rsidRPr="005667F9">
        <w:rPr>
          <w:rFonts w:asciiTheme="majorHAnsi" w:hAnsiTheme="majorHAnsi"/>
          <w:lang w:val="en-GB"/>
        </w:rPr>
        <w:t>In 2017, the Hindu Marriages Act was approved by the National Assembly in Pakistan, formalizing the registration of Hindu marriages, filling an important gap of official registration, particularly in view of the ris</w:t>
      </w:r>
      <w:r w:rsidR="00985ECC" w:rsidRPr="005667F9">
        <w:rPr>
          <w:rFonts w:asciiTheme="majorHAnsi" w:hAnsiTheme="majorHAnsi"/>
          <w:lang w:val="en-GB"/>
        </w:rPr>
        <w:t xml:space="preserve">k of Hindu women and girls being accused of adultery, through the </w:t>
      </w:r>
      <w:proofErr w:type="spellStart"/>
      <w:r w:rsidR="00985ECC" w:rsidRPr="005667F9">
        <w:rPr>
          <w:rFonts w:asciiTheme="majorHAnsi" w:hAnsiTheme="majorHAnsi"/>
          <w:i/>
          <w:lang w:val="en-GB"/>
        </w:rPr>
        <w:t>zina</w:t>
      </w:r>
      <w:proofErr w:type="spellEnd"/>
      <w:r w:rsidR="00985ECC" w:rsidRPr="005667F9">
        <w:rPr>
          <w:rFonts w:asciiTheme="majorHAnsi" w:hAnsiTheme="majorHAnsi"/>
          <w:lang w:val="en-GB"/>
        </w:rPr>
        <w:t xml:space="preserve"> judgments.</w:t>
      </w:r>
      <w:r w:rsidR="00ED1600">
        <w:rPr>
          <w:rFonts w:asciiTheme="majorHAnsi" w:hAnsiTheme="majorHAnsi"/>
          <w:lang w:val="en-GB"/>
        </w:rPr>
        <w:t xml:space="preserve"> </w:t>
      </w:r>
      <w:r w:rsidR="00985ECC" w:rsidRPr="005667F9">
        <w:rPr>
          <w:rFonts w:asciiTheme="majorHAnsi" w:hAnsiTheme="majorHAnsi"/>
          <w:lang w:val="en-GB"/>
        </w:rPr>
        <w:t>However, this law authorizes</w:t>
      </w:r>
      <w:r w:rsidR="00230EEC">
        <w:rPr>
          <w:rFonts w:asciiTheme="majorHAnsi" w:hAnsiTheme="majorHAnsi"/>
          <w:lang w:val="en-GB"/>
        </w:rPr>
        <w:t xml:space="preserve"> the</w:t>
      </w:r>
      <w:r w:rsidR="00985ECC" w:rsidRPr="005667F9">
        <w:rPr>
          <w:rFonts w:asciiTheme="majorHAnsi" w:hAnsiTheme="majorHAnsi"/>
          <w:lang w:val="en-GB"/>
        </w:rPr>
        <w:t xml:space="preserve"> unilateral right to divorce by one of the parties in case of conversion of the other party. This clause opens the door to new forced conversion</w:t>
      </w:r>
      <w:r w:rsidR="00230EEC">
        <w:rPr>
          <w:rFonts w:asciiTheme="majorHAnsi" w:hAnsiTheme="majorHAnsi"/>
          <w:lang w:val="en-GB"/>
        </w:rPr>
        <w:t>s</w:t>
      </w:r>
      <w:r w:rsidR="00985ECC" w:rsidRPr="005667F9">
        <w:rPr>
          <w:rFonts w:asciiTheme="majorHAnsi" w:hAnsiTheme="majorHAnsi"/>
          <w:lang w:val="en-GB"/>
        </w:rPr>
        <w:t xml:space="preserve"> and annulment of marriages and to legitimize abduction and forced marriages. This clause is also in violation of Article 18 ICCPR stating that </w:t>
      </w:r>
      <w:r w:rsidR="00230EEC">
        <w:rPr>
          <w:rFonts w:asciiTheme="majorHAnsi" w:hAnsiTheme="majorHAnsi"/>
          <w:lang w:val="en-GB"/>
        </w:rPr>
        <w:t>changing ones</w:t>
      </w:r>
      <w:r w:rsidR="00985ECC" w:rsidRPr="005667F9">
        <w:rPr>
          <w:rFonts w:asciiTheme="majorHAnsi" w:hAnsiTheme="majorHAnsi"/>
          <w:lang w:val="en-GB"/>
        </w:rPr>
        <w:t xml:space="preserve"> religion should </w:t>
      </w:r>
      <w:r w:rsidR="00230EEC">
        <w:rPr>
          <w:rFonts w:asciiTheme="majorHAnsi" w:hAnsiTheme="majorHAnsi"/>
          <w:lang w:val="en-GB"/>
        </w:rPr>
        <w:t xml:space="preserve">not impact </w:t>
      </w:r>
      <w:r w:rsidR="00985ECC" w:rsidRPr="005667F9">
        <w:rPr>
          <w:rFonts w:asciiTheme="majorHAnsi" w:hAnsiTheme="majorHAnsi"/>
          <w:lang w:val="en-GB"/>
        </w:rPr>
        <w:t>an individual’s marital position.</w:t>
      </w:r>
    </w:p>
    <w:p w14:paraId="6658A041" w14:textId="77777777" w:rsidR="00ED1600" w:rsidRPr="005667F9" w:rsidRDefault="00ED1600" w:rsidP="00A5055E">
      <w:pPr>
        <w:spacing w:line="360" w:lineRule="auto"/>
        <w:jc w:val="both"/>
        <w:rPr>
          <w:rFonts w:asciiTheme="majorHAnsi" w:hAnsiTheme="majorHAnsi"/>
          <w:lang w:val="en-GB"/>
        </w:rPr>
      </w:pPr>
    </w:p>
    <w:p w14:paraId="785C63B3" w14:textId="77777777" w:rsidR="00985ECC" w:rsidRPr="005667F9" w:rsidRDefault="00985ECC" w:rsidP="00A5055E">
      <w:pPr>
        <w:spacing w:line="360" w:lineRule="auto"/>
        <w:jc w:val="both"/>
        <w:rPr>
          <w:rFonts w:asciiTheme="majorHAnsi" w:hAnsiTheme="majorHAnsi"/>
          <w:lang w:val="en-GB"/>
        </w:rPr>
      </w:pPr>
    </w:p>
    <w:p w14:paraId="0B69C9EF" w14:textId="77777777" w:rsidR="00BF095D" w:rsidRPr="005667F9" w:rsidRDefault="00BF095D" w:rsidP="00BF095D">
      <w:pPr>
        <w:spacing w:line="360" w:lineRule="auto"/>
        <w:jc w:val="both"/>
        <w:rPr>
          <w:rFonts w:asciiTheme="majorHAnsi" w:hAnsiTheme="majorHAnsi"/>
          <w:u w:val="single"/>
          <w:lang w:val="en-GB"/>
        </w:rPr>
      </w:pPr>
      <w:r w:rsidRPr="005667F9">
        <w:rPr>
          <w:rFonts w:asciiTheme="majorHAnsi" w:hAnsiTheme="majorHAnsi"/>
          <w:u w:val="single"/>
          <w:lang w:val="en-GB"/>
        </w:rPr>
        <w:t>Access to Justice</w:t>
      </w:r>
    </w:p>
    <w:p w14:paraId="438EDE1A" w14:textId="29285D3A" w:rsidR="000A5B9A" w:rsidRDefault="00BF095D" w:rsidP="00BF095D">
      <w:pPr>
        <w:spacing w:line="360" w:lineRule="auto"/>
        <w:jc w:val="both"/>
        <w:rPr>
          <w:rFonts w:asciiTheme="majorHAnsi" w:hAnsiTheme="majorHAnsi"/>
          <w:lang w:val="en-GB"/>
        </w:rPr>
      </w:pPr>
      <w:r w:rsidRPr="005667F9">
        <w:rPr>
          <w:rFonts w:asciiTheme="majorHAnsi" w:hAnsiTheme="majorHAnsi"/>
          <w:lang w:val="en-GB"/>
        </w:rPr>
        <w:t>Access to justice for girls subjected to forced marriage represent</w:t>
      </w:r>
      <w:r w:rsidR="00125289">
        <w:rPr>
          <w:rFonts w:asciiTheme="majorHAnsi" w:hAnsiTheme="majorHAnsi"/>
          <w:lang w:val="en-GB"/>
        </w:rPr>
        <w:t>s</w:t>
      </w:r>
      <w:r w:rsidRPr="005667F9">
        <w:rPr>
          <w:rFonts w:asciiTheme="majorHAnsi" w:hAnsiTheme="majorHAnsi"/>
          <w:lang w:val="en-GB"/>
        </w:rPr>
        <w:t xml:space="preserve"> an important obstacle, given the frequent biases and lack of adherence to the legal procedures in cases involving forced marriage. Deeply entrenched patriarchal values and cultural norms in Pakistan have influenced </w:t>
      </w:r>
      <w:r w:rsidR="00125289">
        <w:rPr>
          <w:rFonts w:asciiTheme="majorHAnsi" w:hAnsiTheme="majorHAnsi"/>
          <w:lang w:val="en-GB"/>
        </w:rPr>
        <w:t>of the justice system’s acceptance of</w:t>
      </w:r>
      <w:r w:rsidRPr="005667F9">
        <w:rPr>
          <w:rFonts w:asciiTheme="majorHAnsi" w:hAnsiTheme="majorHAnsi"/>
          <w:lang w:val="en-GB"/>
        </w:rPr>
        <w:t xml:space="preserve"> statements of the husbands</w:t>
      </w:r>
      <w:r w:rsidR="00125289">
        <w:rPr>
          <w:rFonts w:asciiTheme="majorHAnsi" w:hAnsiTheme="majorHAnsi"/>
          <w:lang w:val="en-GB"/>
        </w:rPr>
        <w:t xml:space="preserve"> at face value</w:t>
      </w:r>
      <w:r w:rsidRPr="005667F9">
        <w:rPr>
          <w:rFonts w:asciiTheme="majorHAnsi" w:hAnsiTheme="majorHAnsi"/>
          <w:lang w:val="en-GB"/>
        </w:rPr>
        <w:t>. Seldom</w:t>
      </w:r>
      <w:r w:rsidR="00125289">
        <w:rPr>
          <w:rFonts w:asciiTheme="majorHAnsi" w:hAnsiTheme="majorHAnsi"/>
          <w:lang w:val="en-GB"/>
        </w:rPr>
        <w:t xml:space="preserve"> are</w:t>
      </w:r>
      <w:r w:rsidRPr="005667F9">
        <w:rPr>
          <w:rFonts w:asciiTheme="majorHAnsi" w:hAnsiTheme="majorHAnsi"/>
          <w:lang w:val="en-GB"/>
        </w:rPr>
        <w:t xml:space="preserve"> there investigations into the allegations of the surrounding circumstances of the marriages and conversions, and the victim’s age is frequently ignored.</w:t>
      </w:r>
      <w:r w:rsidR="000A5B9A">
        <w:rPr>
          <w:rFonts w:asciiTheme="majorHAnsi" w:hAnsiTheme="majorHAnsi"/>
          <w:lang w:val="en-GB"/>
        </w:rPr>
        <w:t xml:space="preserve"> </w:t>
      </w:r>
    </w:p>
    <w:p w14:paraId="479232BE" w14:textId="63223522" w:rsidR="000A5B9A" w:rsidRPr="000A5B9A" w:rsidRDefault="000A5B9A" w:rsidP="000A5B9A">
      <w:pPr>
        <w:ind w:left="1260"/>
        <w:jc w:val="both"/>
        <w:rPr>
          <w:rFonts w:asciiTheme="majorHAnsi" w:hAnsiTheme="majorHAnsi"/>
        </w:rPr>
      </w:pPr>
      <w:r w:rsidRPr="000A5B9A">
        <w:rPr>
          <w:rFonts w:asciiTheme="majorHAnsi" w:hAnsiTheme="majorHAnsi"/>
        </w:rPr>
        <w:t xml:space="preserve">76. As demonstrated by these cases, the general practice of forced conversions is that a girl is kidnapped; her parents lodge a complaint with the police about the kidnapping; and a few days later she is declared to have embraced Islam, and her marriage with a Muslim man is announced. </w:t>
      </w:r>
      <w:r w:rsidRPr="000A5B9A">
        <w:rPr>
          <w:rFonts w:asciiTheme="majorHAnsi" w:hAnsiTheme="majorHAnsi"/>
          <w:u w:val="single"/>
        </w:rPr>
        <w:t>In such cases, the law against forced marriages hardly applies, because the case becomes a religious issue; once the girl is declared a Muslim, she cannot revert back to her former religion.</w:t>
      </w:r>
      <w:r w:rsidRPr="000A5B9A">
        <w:rPr>
          <w:rFonts w:asciiTheme="majorHAnsi" w:hAnsiTheme="majorHAnsi"/>
        </w:rPr>
        <w:t xml:space="preserve"> The government therefore needs to put in place laws and measures, which take this matter into account and protect the rights of these minority girls.</w:t>
      </w:r>
      <w:r>
        <w:rPr>
          <w:rStyle w:val="FootnoteReference"/>
          <w:rFonts w:asciiTheme="majorHAnsi" w:hAnsiTheme="majorHAnsi"/>
        </w:rPr>
        <w:footnoteReference w:id="5"/>
      </w:r>
      <w:r w:rsidRPr="000A5B9A">
        <w:rPr>
          <w:rFonts w:asciiTheme="majorHAnsi" w:hAnsiTheme="majorHAnsi"/>
        </w:rPr>
        <w:t xml:space="preserve"> </w:t>
      </w:r>
    </w:p>
    <w:p w14:paraId="73568187" w14:textId="77777777" w:rsidR="000A5B9A" w:rsidRDefault="000A5B9A" w:rsidP="00BF095D">
      <w:pPr>
        <w:spacing w:line="360" w:lineRule="auto"/>
        <w:jc w:val="both"/>
        <w:rPr>
          <w:rFonts w:asciiTheme="majorHAnsi" w:hAnsiTheme="majorHAnsi"/>
          <w:lang w:val="en-GB"/>
        </w:rPr>
      </w:pPr>
    </w:p>
    <w:p w14:paraId="74748BB2" w14:textId="7413D76D" w:rsidR="00BF095D" w:rsidRDefault="00BF095D" w:rsidP="00BF095D">
      <w:pPr>
        <w:spacing w:line="360" w:lineRule="auto"/>
        <w:jc w:val="both"/>
        <w:rPr>
          <w:rFonts w:asciiTheme="majorHAnsi" w:hAnsiTheme="majorHAnsi"/>
          <w:lang w:val="en-GB"/>
        </w:rPr>
      </w:pPr>
      <w:r w:rsidRPr="005667F9">
        <w:rPr>
          <w:rFonts w:asciiTheme="majorHAnsi" w:hAnsiTheme="majorHAnsi"/>
          <w:lang w:val="en-GB"/>
        </w:rPr>
        <w:t xml:space="preserve">The case of </w:t>
      </w:r>
      <w:proofErr w:type="spellStart"/>
      <w:r w:rsidRPr="005667F9">
        <w:rPr>
          <w:rFonts w:asciiTheme="majorHAnsi" w:hAnsiTheme="majorHAnsi"/>
          <w:lang w:val="en-GB"/>
        </w:rPr>
        <w:t>Rinkle</w:t>
      </w:r>
      <w:proofErr w:type="spellEnd"/>
      <w:r w:rsidRPr="005667F9">
        <w:rPr>
          <w:rFonts w:asciiTheme="majorHAnsi" w:hAnsiTheme="majorHAnsi"/>
          <w:lang w:val="en-GB"/>
        </w:rPr>
        <w:t xml:space="preserve"> </w:t>
      </w:r>
      <w:proofErr w:type="spellStart"/>
      <w:r w:rsidRPr="005667F9">
        <w:rPr>
          <w:rFonts w:asciiTheme="majorHAnsi" w:hAnsiTheme="majorHAnsi"/>
          <w:lang w:val="en-GB"/>
        </w:rPr>
        <w:t>Kumari</w:t>
      </w:r>
      <w:proofErr w:type="spellEnd"/>
      <w:r w:rsidRPr="005667F9">
        <w:rPr>
          <w:rFonts w:asciiTheme="majorHAnsi" w:hAnsiTheme="majorHAnsi"/>
          <w:lang w:val="en-GB"/>
        </w:rPr>
        <w:t>, judged by the Supreme Court of Pakistan (2012) is representative</w:t>
      </w:r>
      <w:r w:rsidR="00125289">
        <w:rPr>
          <w:rFonts w:asciiTheme="majorHAnsi" w:hAnsiTheme="majorHAnsi"/>
          <w:lang w:val="en-GB"/>
        </w:rPr>
        <w:t xml:space="preserve"> of the aforementioned issues</w:t>
      </w:r>
      <w:r w:rsidRPr="005667F9">
        <w:rPr>
          <w:rFonts w:asciiTheme="majorHAnsi" w:hAnsiTheme="majorHAnsi"/>
          <w:lang w:val="en-GB"/>
        </w:rPr>
        <w:t xml:space="preserve">. She filed a petition before the Karachi High Court alleging that she had been forcibly abducted and converted, with the support of a powerful politician. Even hearing </w:t>
      </w:r>
      <w:proofErr w:type="spellStart"/>
      <w:r w:rsidRPr="005667F9">
        <w:rPr>
          <w:rFonts w:asciiTheme="majorHAnsi" w:hAnsiTheme="majorHAnsi"/>
          <w:lang w:val="en-GB"/>
        </w:rPr>
        <w:t>Rinkle’s</w:t>
      </w:r>
      <w:proofErr w:type="spellEnd"/>
      <w:r w:rsidRPr="005667F9">
        <w:rPr>
          <w:rFonts w:asciiTheme="majorHAnsi" w:hAnsiTheme="majorHAnsi"/>
          <w:lang w:val="en-GB"/>
        </w:rPr>
        <w:t xml:space="preserve"> compelling argument that she had been forced to conver</w:t>
      </w:r>
      <w:r w:rsidR="00125289">
        <w:rPr>
          <w:rFonts w:asciiTheme="majorHAnsi" w:hAnsiTheme="majorHAnsi"/>
          <w:lang w:val="en-GB"/>
        </w:rPr>
        <w:t>t</w:t>
      </w:r>
      <w:r w:rsidRPr="005667F9">
        <w:rPr>
          <w:rFonts w:asciiTheme="majorHAnsi" w:hAnsiTheme="majorHAnsi"/>
          <w:lang w:val="en-GB"/>
        </w:rPr>
        <w:t xml:space="preserve"> and </w:t>
      </w:r>
      <w:r w:rsidR="00125289" w:rsidRPr="005667F9">
        <w:rPr>
          <w:rFonts w:asciiTheme="majorHAnsi" w:hAnsiTheme="majorHAnsi"/>
          <w:lang w:val="en-GB"/>
        </w:rPr>
        <w:t>marr</w:t>
      </w:r>
      <w:r w:rsidR="00125289">
        <w:rPr>
          <w:rFonts w:asciiTheme="majorHAnsi" w:hAnsiTheme="majorHAnsi"/>
          <w:lang w:val="en-GB"/>
        </w:rPr>
        <w:t>y</w:t>
      </w:r>
      <w:r w:rsidRPr="005667F9">
        <w:rPr>
          <w:rFonts w:asciiTheme="majorHAnsi" w:hAnsiTheme="majorHAnsi"/>
          <w:lang w:val="en-GB"/>
        </w:rPr>
        <w:t xml:space="preserve">, that Court allowed the accused to “take her home”. The Supreme Court ignored her age of 16 years, illegal in </w:t>
      </w:r>
      <w:r w:rsidR="00125289">
        <w:rPr>
          <w:rFonts w:asciiTheme="majorHAnsi" w:hAnsiTheme="majorHAnsi"/>
          <w:lang w:val="en-GB"/>
        </w:rPr>
        <w:t>Pakistan</w:t>
      </w:r>
      <w:r w:rsidRPr="005667F9">
        <w:rPr>
          <w:rFonts w:asciiTheme="majorHAnsi" w:hAnsiTheme="majorHAnsi"/>
          <w:lang w:val="en-GB"/>
        </w:rPr>
        <w:t>.</w:t>
      </w:r>
      <w:r w:rsidR="00C477D0">
        <w:rPr>
          <w:rStyle w:val="FootnoteReference"/>
          <w:rFonts w:asciiTheme="majorHAnsi" w:hAnsiTheme="majorHAnsi"/>
          <w:lang w:val="en-GB"/>
        </w:rPr>
        <w:footnoteReference w:id="6"/>
      </w:r>
    </w:p>
    <w:p w14:paraId="1C699810" w14:textId="77777777" w:rsidR="004548FC" w:rsidRDefault="004548FC" w:rsidP="00BF095D">
      <w:pPr>
        <w:spacing w:line="360" w:lineRule="auto"/>
        <w:jc w:val="both"/>
        <w:rPr>
          <w:rFonts w:asciiTheme="majorHAnsi" w:hAnsiTheme="majorHAnsi"/>
          <w:lang w:val="en-GB"/>
        </w:rPr>
      </w:pPr>
    </w:p>
    <w:p w14:paraId="5C66F327" w14:textId="72B5419C" w:rsidR="004548FC" w:rsidRDefault="004548FC" w:rsidP="00BF095D">
      <w:pPr>
        <w:spacing w:line="360" w:lineRule="auto"/>
        <w:jc w:val="both"/>
        <w:rPr>
          <w:rFonts w:asciiTheme="majorHAnsi" w:hAnsiTheme="majorHAnsi"/>
          <w:lang w:val="en-GB"/>
        </w:rPr>
      </w:pPr>
      <w:r>
        <w:rPr>
          <w:rFonts w:asciiTheme="majorHAnsi" w:hAnsiTheme="majorHAnsi"/>
          <w:lang w:val="en-GB"/>
        </w:rPr>
        <w:t xml:space="preserve">The CERD, in 2016, strongly recommended Pakistan to take all effective measures to eradicate the practice of forced convention and forced marriage by punishing the </w:t>
      </w:r>
      <w:r w:rsidR="00772DE8">
        <w:rPr>
          <w:rFonts w:asciiTheme="majorHAnsi" w:hAnsiTheme="majorHAnsi"/>
          <w:lang w:val="en-GB"/>
        </w:rPr>
        <w:t>perpetrators</w:t>
      </w:r>
      <w:r>
        <w:rPr>
          <w:rFonts w:asciiTheme="majorHAnsi" w:hAnsiTheme="majorHAnsi"/>
          <w:lang w:val="en-GB"/>
        </w:rPr>
        <w:t xml:space="preserve"> </w:t>
      </w:r>
      <w:r w:rsidR="00772DE8">
        <w:rPr>
          <w:rFonts w:asciiTheme="majorHAnsi" w:hAnsiTheme="majorHAnsi"/>
          <w:lang w:val="en-GB"/>
        </w:rPr>
        <w:t>proportionally</w:t>
      </w:r>
      <w:r>
        <w:rPr>
          <w:rFonts w:asciiTheme="majorHAnsi" w:hAnsiTheme="majorHAnsi"/>
          <w:lang w:val="en-GB"/>
        </w:rPr>
        <w:t>:</w:t>
      </w:r>
    </w:p>
    <w:p w14:paraId="748B08E4" w14:textId="55404231" w:rsidR="004548FC" w:rsidRPr="00801B59" w:rsidRDefault="004548FC" w:rsidP="00801B59">
      <w:pPr>
        <w:spacing w:line="276" w:lineRule="auto"/>
        <w:ind w:left="1350"/>
        <w:jc w:val="both"/>
        <w:rPr>
          <w:rFonts w:asciiTheme="majorHAnsi" w:hAnsiTheme="majorHAnsi"/>
          <w:lang w:val="en-GB"/>
        </w:rPr>
      </w:pPr>
      <w:r w:rsidRPr="00801B59">
        <w:rPr>
          <w:rFonts w:asciiTheme="majorHAnsi" w:hAnsiTheme="majorHAnsi"/>
          <w:bCs/>
        </w:rPr>
        <w:t>It urges the State party to take immediate action to end the forced conversion and forced marriage of Christian and Hindu Dalit women and to prosecute and punish the abductors with penalties commensurate with the gravity of t</w:t>
      </w:r>
      <w:r w:rsidR="00801B59">
        <w:rPr>
          <w:rFonts w:asciiTheme="majorHAnsi" w:hAnsiTheme="majorHAnsi"/>
          <w:bCs/>
        </w:rPr>
        <w:t>he crime. CERD/C/PAK/CO/21-23 7.</w:t>
      </w:r>
    </w:p>
    <w:p w14:paraId="36201C82" w14:textId="77777777" w:rsidR="00BF095D" w:rsidRPr="005667F9" w:rsidRDefault="00BF095D" w:rsidP="00BF095D">
      <w:pPr>
        <w:spacing w:line="360" w:lineRule="auto"/>
        <w:jc w:val="both"/>
        <w:rPr>
          <w:rFonts w:asciiTheme="majorHAnsi" w:hAnsiTheme="majorHAnsi"/>
          <w:lang w:val="en-GB"/>
        </w:rPr>
      </w:pPr>
    </w:p>
    <w:p w14:paraId="08F26FFC" w14:textId="77C633CB" w:rsidR="00BF095D" w:rsidRDefault="00772DE8" w:rsidP="00BF095D">
      <w:pPr>
        <w:spacing w:line="360" w:lineRule="auto"/>
        <w:jc w:val="both"/>
        <w:rPr>
          <w:rFonts w:asciiTheme="majorHAnsi" w:hAnsiTheme="majorHAnsi"/>
          <w:lang w:val="en-GB"/>
        </w:rPr>
      </w:pPr>
      <w:r w:rsidRPr="005667F9">
        <w:rPr>
          <w:rFonts w:asciiTheme="majorHAnsi" w:hAnsiTheme="majorHAnsi"/>
          <w:lang w:val="en-GB"/>
        </w:rPr>
        <w:t xml:space="preserve">The media in Pakistan </w:t>
      </w:r>
      <w:r w:rsidR="00125289">
        <w:rPr>
          <w:rFonts w:asciiTheme="majorHAnsi" w:hAnsiTheme="majorHAnsi"/>
          <w:lang w:val="en-GB"/>
        </w:rPr>
        <w:t xml:space="preserve">are </w:t>
      </w:r>
      <w:r w:rsidRPr="005667F9">
        <w:rPr>
          <w:rFonts w:asciiTheme="majorHAnsi" w:hAnsiTheme="majorHAnsi"/>
          <w:lang w:val="en-GB"/>
        </w:rPr>
        <w:t>often silen</w:t>
      </w:r>
      <w:r w:rsidR="00125289">
        <w:rPr>
          <w:rFonts w:asciiTheme="majorHAnsi" w:hAnsiTheme="majorHAnsi"/>
          <w:lang w:val="en-GB"/>
        </w:rPr>
        <w:t>ced when it comes to</w:t>
      </w:r>
      <w:r w:rsidRPr="005667F9">
        <w:rPr>
          <w:rFonts w:asciiTheme="majorHAnsi" w:hAnsiTheme="majorHAnsi"/>
          <w:lang w:val="en-GB"/>
        </w:rPr>
        <w:t xml:space="preserve"> forced marriage and forced conversion</w:t>
      </w:r>
      <w:r w:rsidR="00BF095D" w:rsidRPr="005667F9">
        <w:rPr>
          <w:rFonts w:asciiTheme="majorHAnsi" w:hAnsiTheme="majorHAnsi"/>
          <w:lang w:val="en-GB"/>
        </w:rPr>
        <w:t xml:space="preserve">. Many cases go underreported due to pressure on the media by influential locals and religious leaders. Such insufficient reporting and </w:t>
      </w:r>
      <w:r w:rsidR="00125289">
        <w:rPr>
          <w:rFonts w:asciiTheme="majorHAnsi" w:hAnsiTheme="majorHAnsi"/>
          <w:lang w:val="en-GB"/>
        </w:rPr>
        <w:t xml:space="preserve">lack of </w:t>
      </w:r>
      <w:r w:rsidR="00BF095D" w:rsidRPr="005667F9">
        <w:rPr>
          <w:rFonts w:asciiTheme="majorHAnsi" w:hAnsiTheme="majorHAnsi"/>
          <w:lang w:val="en-GB"/>
        </w:rPr>
        <w:t xml:space="preserve">debate on </w:t>
      </w:r>
      <w:r w:rsidR="00125289">
        <w:rPr>
          <w:rFonts w:asciiTheme="majorHAnsi" w:hAnsiTheme="majorHAnsi"/>
          <w:lang w:val="en-GB"/>
        </w:rPr>
        <w:t xml:space="preserve">such </w:t>
      </w:r>
      <w:r w:rsidR="00BF095D" w:rsidRPr="005667F9">
        <w:rPr>
          <w:rFonts w:asciiTheme="majorHAnsi" w:hAnsiTheme="majorHAnsi"/>
          <w:lang w:val="en-GB"/>
        </w:rPr>
        <w:t xml:space="preserve">a serious problem contribute to the social milieu that encourages forced conversions and marriages. </w:t>
      </w:r>
    </w:p>
    <w:p w14:paraId="6BA18C6A" w14:textId="38E7612C" w:rsidR="00EA7DE7" w:rsidRDefault="00EA7DE7" w:rsidP="00BF095D">
      <w:pPr>
        <w:spacing w:line="360" w:lineRule="auto"/>
        <w:jc w:val="both"/>
        <w:rPr>
          <w:rFonts w:asciiTheme="majorHAnsi" w:hAnsiTheme="majorHAnsi"/>
          <w:lang w:val="en-GB"/>
        </w:rPr>
      </w:pPr>
    </w:p>
    <w:p w14:paraId="1F87A396" w14:textId="77777777" w:rsidR="00125289" w:rsidRDefault="00125289" w:rsidP="00BF095D">
      <w:pPr>
        <w:spacing w:line="360" w:lineRule="auto"/>
        <w:jc w:val="both"/>
        <w:rPr>
          <w:rFonts w:asciiTheme="majorHAnsi" w:hAnsiTheme="majorHAnsi"/>
          <w:lang w:val="en-GB"/>
        </w:rPr>
      </w:pPr>
    </w:p>
    <w:p w14:paraId="1F770C33" w14:textId="77777777" w:rsidR="00932725" w:rsidRDefault="00932725" w:rsidP="00BF095D">
      <w:pPr>
        <w:spacing w:line="360" w:lineRule="auto"/>
        <w:jc w:val="both"/>
        <w:rPr>
          <w:rFonts w:asciiTheme="majorHAnsi" w:hAnsiTheme="majorHAnsi"/>
          <w:lang w:val="en-GB"/>
        </w:rPr>
      </w:pPr>
    </w:p>
    <w:p w14:paraId="329C40C3" w14:textId="7A013221" w:rsidR="009B0565" w:rsidRDefault="009B0565" w:rsidP="00932725">
      <w:pPr>
        <w:spacing w:line="360" w:lineRule="auto"/>
        <w:jc w:val="both"/>
        <w:rPr>
          <w:rFonts w:asciiTheme="majorHAnsi" w:hAnsiTheme="majorHAnsi"/>
          <w:u w:val="single"/>
        </w:rPr>
      </w:pPr>
      <w:r w:rsidRPr="009B0565">
        <w:rPr>
          <w:rFonts w:asciiTheme="majorHAnsi" w:hAnsiTheme="majorHAnsi"/>
          <w:u w:val="single"/>
        </w:rPr>
        <w:t>A Multi-Violation Problem</w:t>
      </w:r>
    </w:p>
    <w:p w14:paraId="1AED22F0" w14:textId="77777777" w:rsidR="009B0565" w:rsidRDefault="009B0565" w:rsidP="00932725">
      <w:pPr>
        <w:spacing w:line="360" w:lineRule="auto"/>
        <w:jc w:val="both"/>
        <w:rPr>
          <w:rFonts w:asciiTheme="majorHAnsi" w:hAnsiTheme="majorHAnsi"/>
          <w:u w:val="single"/>
        </w:rPr>
      </w:pPr>
    </w:p>
    <w:p w14:paraId="0F6AE0A7" w14:textId="34998BF1" w:rsidR="00932725" w:rsidRPr="00932725" w:rsidRDefault="009B0565" w:rsidP="00932725">
      <w:pPr>
        <w:spacing w:line="360" w:lineRule="auto"/>
        <w:jc w:val="both"/>
        <w:rPr>
          <w:rFonts w:asciiTheme="majorHAnsi" w:hAnsiTheme="majorHAnsi"/>
        </w:rPr>
      </w:pPr>
      <w:r w:rsidRPr="009B0565">
        <w:rPr>
          <w:rFonts w:asciiTheme="majorHAnsi" w:hAnsiTheme="majorHAnsi"/>
        </w:rPr>
        <w:t xml:space="preserve">Forced marriages and forced conversions affect a wide range of </w:t>
      </w:r>
      <w:r>
        <w:rPr>
          <w:rFonts w:asciiTheme="majorHAnsi" w:hAnsiTheme="majorHAnsi"/>
        </w:rPr>
        <w:t xml:space="preserve">rights of </w:t>
      </w:r>
      <w:r w:rsidRPr="009B0565">
        <w:rPr>
          <w:rFonts w:asciiTheme="majorHAnsi" w:hAnsiTheme="majorHAnsi"/>
        </w:rPr>
        <w:t>Dalit women and gir</w:t>
      </w:r>
      <w:r>
        <w:rPr>
          <w:rFonts w:asciiTheme="majorHAnsi" w:hAnsiTheme="majorHAnsi"/>
        </w:rPr>
        <w:t xml:space="preserve">ls trapped in those situations, including the right to education, sexual and reproductive rights and access to justice. </w:t>
      </w:r>
      <w:proofErr w:type="spellStart"/>
      <w:r>
        <w:rPr>
          <w:rFonts w:asciiTheme="majorHAnsi" w:hAnsiTheme="majorHAnsi"/>
        </w:rPr>
        <w:t>Kirshana</w:t>
      </w:r>
      <w:proofErr w:type="spellEnd"/>
      <w:r>
        <w:rPr>
          <w:rFonts w:asciiTheme="majorHAnsi" w:hAnsiTheme="majorHAnsi"/>
        </w:rPr>
        <w:t xml:space="preserve"> Lal, 33, from the </w:t>
      </w:r>
      <w:proofErr w:type="spellStart"/>
      <w:r>
        <w:rPr>
          <w:rFonts w:asciiTheme="majorHAnsi" w:hAnsiTheme="majorHAnsi"/>
        </w:rPr>
        <w:t>Kolhi</w:t>
      </w:r>
      <w:proofErr w:type="spellEnd"/>
      <w:r>
        <w:rPr>
          <w:rFonts w:asciiTheme="majorHAnsi" w:hAnsiTheme="majorHAnsi"/>
        </w:rPr>
        <w:t xml:space="preserve"> clan (bottom of the hierarchy among scheduled castes), </w:t>
      </w:r>
      <w:r w:rsidR="00125289">
        <w:rPr>
          <w:rFonts w:asciiTheme="majorHAnsi" w:hAnsiTheme="majorHAnsi"/>
        </w:rPr>
        <w:t xml:space="preserve">a </w:t>
      </w:r>
      <w:r>
        <w:rPr>
          <w:rFonts w:asciiTheme="majorHAnsi" w:hAnsiTheme="majorHAnsi"/>
        </w:rPr>
        <w:t>counselor in a legal aid center explains:</w:t>
      </w:r>
    </w:p>
    <w:p w14:paraId="160C883B" w14:textId="77777777" w:rsidR="009B0565" w:rsidRDefault="009B0565" w:rsidP="00932725">
      <w:pPr>
        <w:spacing w:line="360" w:lineRule="auto"/>
        <w:jc w:val="both"/>
        <w:rPr>
          <w:rFonts w:asciiTheme="majorHAnsi" w:hAnsiTheme="majorHAnsi"/>
        </w:rPr>
      </w:pPr>
    </w:p>
    <w:p w14:paraId="6AECAB81" w14:textId="09BDDF79" w:rsidR="00932725" w:rsidRPr="00932725" w:rsidRDefault="009B0565" w:rsidP="009B0565">
      <w:pPr>
        <w:ind w:left="1440"/>
        <w:jc w:val="both"/>
        <w:rPr>
          <w:rFonts w:asciiTheme="majorHAnsi" w:hAnsiTheme="majorHAnsi"/>
        </w:rPr>
      </w:pPr>
      <w:r w:rsidRPr="00932725">
        <w:rPr>
          <w:rFonts w:asciiTheme="majorHAnsi" w:hAnsiTheme="majorHAnsi"/>
        </w:rPr>
        <w:t xml:space="preserve"> </w:t>
      </w:r>
      <w:r w:rsidR="00932725" w:rsidRPr="00932725">
        <w:rPr>
          <w:rFonts w:asciiTheme="majorHAnsi" w:hAnsiTheme="majorHAnsi"/>
        </w:rPr>
        <w:t xml:space="preserve">“The incidence of kidnapping, forced conversion and sexual harassment of scheduled caste and minority girls are often and most frequently happening in the provinces of Sindh and South Punjab”, she explains. As a result, the majority of the parents hesitate to send their daughters to schools and out of the home. She points out some recent incidences involving two Dalit child girls. 14 year-old </w:t>
      </w:r>
      <w:proofErr w:type="spellStart"/>
      <w:r w:rsidR="00932725" w:rsidRPr="00932725">
        <w:rPr>
          <w:rFonts w:asciiTheme="majorHAnsi" w:hAnsiTheme="majorHAnsi"/>
        </w:rPr>
        <w:t>Momal</w:t>
      </w:r>
      <w:proofErr w:type="spellEnd"/>
      <w:r w:rsidR="00932725" w:rsidRPr="00932725">
        <w:rPr>
          <w:rFonts w:asciiTheme="majorHAnsi" w:hAnsiTheme="majorHAnsi"/>
        </w:rPr>
        <w:t xml:space="preserve"> converted into Islam, and 6-year old </w:t>
      </w:r>
      <w:proofErr w:type="spellStart"/>
      <w:r w:rsidR="00932725" w:rsidRPr="00932725">
        <w:rPr>
          <w:rFonts w:asciiTheme="majorHAnsi" w:hAnsiTheme="majorHAnsi"/>
        </w:rPr>
        <w:t>Viganti</w:t>
      </w:r>
      <w:proofErr w:type="spellEnd"/>
      <w:r w:rsidR="00932725" w:rsidRPr="00932725">
        <w:rPr>
          <w:rFonts w:asciiTheme="majorHAnsi" w:hAnsiTheme="majorHAnsi"/>
        </w:rPr>
        <w:t xml:space="preserve"> was raped. But no action was taken to punish the perpetrators. </w:t>
      </w:r>
      <w:proofErr w:type="spellStart"/>
      <w:r w:rsidR="00932725" w:rsidRPr="00932725">
        <w:rPr>
          <w:rFonts w:asciiTheme="majorHAnsi" w:hAnsiTheme="majorHAnsi"/>
        </w:rPr>
        <w:t>Kirshana</w:t>
      </w:r>
      <w:proofErr w:type="spellEnd"/>
      <w:r w:rsidR="00932725" w:rsidRPr="00932725">
        <w:rPr>
          <w:rFonts w:asciiTheme="majorHAnsi" w:hAnsiTheme="majorHAnsi"/>
        </w:rPr>
        <w:t xml:space="preserve"> says that despite the enactment of the law on Protection against Harassment of Women at Workplace, there is very little implementation at the grass root level. The young Dalit women and girls, who work in the agricultural sector, are more vulnerable to violence, harassment and rape. But the media does not pick up such cases. The rape case of </w:t>
      </w:r>
      <w:proofErr w:type="spellStart"/>
      <w:r w:rsidR="00932725" w:rsidRPr="00932725">
        <w:rPr>
          <w:rFonts w:asciiTheme="majorHAnsi" w:hAnsiTheme="majorHAnsi"/>
        </w:rPr>
        <w:t>Kastoori</w:t>
      </w:r>
      <w:proofErr w:type="spellEnd"/>
      <w:r w:rsidR="00932725" w:rsidRPr="00932725">
        <w:rPr>
          <w:rFonts w:asciiTheme="majorHAnsi" w:hAnsiTheme="majorHAnsi"/>
        </w:rPr>
        <w:t xml:space="preserve"> </w:t>
      </w:r>
      <w:proofErr w:type="spellStart"/>
      <w:r w:rsidR="00932725" w:rsidRPr="00932725">
        <w:rPr>
          <w:rFonts w:asciiTheme="majorHAnsi" w:hAnsiTheme="majorHAnsi"/>
        </w:rPr>
        <w:t>Kolhan</w:t>
      </w:r>
      <w:proofErr w:type="spellEnd"/>
      <w:r w:rsidR="00932725" w:rsidRPr="00932725">
        <w:rPr>
          <w:rFonts w:asciiTheme="majorHAnsi" w:hAnsiTheme="majorHAnsi"/>
        </w:rPr>
        <w:t xml:space="preserve"> became a high profiled case in the national and international media. But no real action was taken, “Unfortunately justice is only for the rich; not for the poor and lower caste people. We cannot change our status, until we fight against this injustice. And to fight for justice, we need to educate our people</w:t>
      </w:r>
      <w:r w:rsidR="00125289">
        <w:rPr>
          <w:rFonts w:asciiTheme="majorHAnsi" w:hAnsiTheme="majorHAnsi"/>
        </w:rPr>
        <w:t>”</w:t>
      </w:r>
      <w:r w:rsidR="00932725" w:rsidRPr="00932725">
        <w:rPr>
          <w:rFonts w:asciiTheme="majorHAnsi" w:hAnsiTheme="majorHAnsi"/>
        </w:rPr>
        <w:t>.</w:t>
      </w:r>
      <w:r>
        <w:rPr>
          <w:rStyle w:val="FootnoteReference"/>
          <w:rFonts w:asciiTheme="majorHAnsi" w:hAnsiTheme="majorHAnsi"/>
        </w:rPr>
        <w:footnoteReference w:id="7"/>
      </w:r>
    </w:p>
    <w:p w14:paraId="50449538" w14:textId="77777777" w:rsidR="008459E0" w:rsidRPr="008459E0" w:rsidRDefault="00932725" w:rsidP="008459E0">
      <w:pPr>
        <w:pStyle w:val="NormalWeb"/>
        <w:shd w:val="clear" w:color="auto" w:fill="FFFFFF"/>
        <w:rPr>
          <w:ins w:id="1" w:author="WHRGS" w:date="2018-09-11T16:18:00Z"/>
          <w:rFonts w:ascii="Verdana" w:eastAsia="Times New Roman" w:hAnsi="Verdana"/>
          <w:color w:val="676767"/>
          <w:sz w:val="16"/>
          <w:szCs w:val="16"/>
          <w:lang w:val="en-GB" w:eastAsia="en-GB"/>
        </w:rPr>
      </w:pPr>
      <w:r w:rsidRPr="00932725">
        <w:rPr>
          <w:rFonts w:asciiTheme="majorHAnsi" w:hAnsiTheme="majorHAnsi"/>
        </w:rPr>
        <w:t> </w:t>
      </w:r>
      <w:ins w:id="2" w:author="WHRGS" w:date="2018-09-11T16:18:00Z">
        <w:r w:rsidR="008459E0" w:rsidRPr="008459E0">
          <w:rPr>
            <w:rFonts w:ascii="Calibri" w:eastAsia="Times New Roman" w:hAnsi="Calibri" w:cs="Calibri"/>
            <w:color w:val="000000"/>
            <w:sz w:val="16"/>
            <w:szCs w:val="16"/>
            <w:lang w:val="en-GB" w:eastAsia="en-GB"/>
          </w:rPr>
          <w:t xml:space="preserve">Paulo </w:t>
        </w:r>
        <w:proofErr w:type="spellStart"/>
        <w:r w:rsidR="008459E0" w:rsidRPr="008459E0">
          <w:rPr>
            <w:rFonts w:ascii="Calibri" w:eastAsia="Times New Roman" w:hAnsi="Calibri" w:cs="Calibri"/>
            <w:color w:val="000000"/>
            <w:sz w:val="16"/>
            <w:szCs w:val="16"/>
            <w:lang w:val="en-GB" w:eastAsia="en-GB"/>
          </w:rPr>
          <w:t>Lugon</w:t>
        </w:r>
        <w:proofErr w:type="spellEnd"/>
        <w:r w:rsidR="008459E0" w:rsidRPr="008459E0">
          <w:rPr>
            <w:rFonts w:ascii="Calibri" w:eastAsia="Times New Roman" w:hAnsi="Calibri" w:cs="Calibri"/>
            <w:color w:val="000000"/>
            <w:sz w:val="16"/>
            <w:szCs w:val="16"/>
            <w:lang w:val="en-GB" w:eastAsia="en-GB"/>
          </w:rPr>
          <w:t xml:space="preserve"> </w:t>
        </w:r>
        <w:proofErr w:type="spellStart"/>
        <w:r w:rsidR="008459E0" w:rsidRPr="008459E0">
          <w:rPr>
            <w:rFonts w:ascii="Calibri" w:eastAsia="Times New Roman" w:hAnsi="Calibri" w:cs="Calibri"/>
            <w:color w:val="000000"/>
            <w:sz w:val="16"/>
            <w:szCs w:val="16"/>
            <w:lang w:val="en-GB" w:eastAsia="en-GB"/>
          </w:rPr>
          <w:t>Arantes</w:t>
        </w:r>
        <w:proofErr w:type="spellEnd"/>
      </w:ins>
    </w:p>
    <w:p w14:paraId="721D5FEE" w14:textId="77777777" w:rsidR="008459E0" w:rsidRPr="008459E0" w:rsidRDefault="008459E0" w:rsidP="008459E0">
      <w:pPr>
        <w:shd w:val="clear" w:color="auto" w:fill="FFFFFF"/>
        <w:spacing w:before="100" w:beforeAutospacing="1" w:after="100" w:afterAutospacing="1"/>
        <w:rPr>
          <w:ins w:id="3" w:author="WHRGS" w:date="2018-09-11T16:18:00Z"/>
          <w:rFonts w:ascii="Verdana" w:eastAsia="Times New Roman" w:hAnsi="Verdana" w:cs="Times New Roman"/>
          <w:color w:val="676767"/>
          <w:sz w:val="16"/>
          <w:szCs w:val="16"/>
          <w:lang w:val="en-GB" w:eastAsia="en-GB"/>
        </w:rPr>
      </w:pPr>
      <w:ins w:id="4" w:author="WHRGS" w:date="2018-09-11T16:18:00Z">
        <w:r w:rsidRPr="008459E0">
          <w:rPr>
            <w:rFonts w:ascii="Calibri" w:eastAsia="Times New Roman" w:hAnsi="Calibri" w:cs="Calibri"/>
            <w:color w:val="000000"/>
            <w:sz w:val="16"/>
            <w:szCs w:val="16"/>
            <w:lang w:val="en-GB" w:eastAsia="en-GB"/>
          </w:rPr>
          <w:t>UN Advocacy Officer</w:t>
        </w:r>
      </w:ins>
    </w:p>
    <w:p w14:paraId="6BF61E73" w14:textId="77777777" w:rsidR="008459E0" w:rsidRPr="008459E0" w:rsidRDefault="008459E0" w:rsidP="008459E0">
      <w:pPr>
        <w:shd w:val="clear" w:color="auto" w:fill="FFFFFF"/>
        <w:spacing w:before="100" w:beforeAutospacing="1" w:after="100" w:afterAutospacing="1"/>
        <w:rPr>
          <w:ins w:id="5" w:author="WHRGS" w:date="2018-09-11T16:18:00Z"/>
          <w:rFonts w:ascii="Verdana" w:eastAsia="Times New Roman" w:hAnsi="Verdana" w:cs="Times New Roman"/>
          <w:color w:val="676767"/>
          <w:sz w:val="16"/>
          <w:szCs w:val="16"/>
          <w:lang w:val="en-GB" w:eastAsia="en-GB"/>
        </w:rPr>
      </w:pPr>
      <w:ins w:id="6" w:author="WHRGS" w:date="2018-09-11T16:18:00Z">
        <w:r w:rsidRPr="008459E0">
          <w:rPr>
            <w:rFonts w:ascii="Calibri" w:eastAsia="Times New Roman" w:hAnsi="Calibri" w:cs="Calibri"/>
            <w:color w:val="000000"/>
            <w:sz w:val="16"/>
            <w:szCs w:val="16"/>
            <w:lang w:val="en-GB" w:eastAsia="en-GB"/>
          </w:rPr>
          <w:t>International Dalit Solidarity Network</w:t>
        </w:r>
      </w:ins>
    </w:p>
    <w:p w14:paraId="5BFB1EAE" w14:textId="77777777" w:rsidR="008459E0" w:rsidRPr="008459E0" w:rsidRDefault="008459E0" w:rsidP="008459E0">
      <w:pPr>
        <w:shd w:val="clear" w:color="auto" w:fill="FFFFFF"/>
        <w:spacing w:before="100" w:beforeAutospacing="1" w:after="100" w:afterAutospacing="1"/>
        <w:rPr>
          <w:ins w:id="7" w:author="WHRGS" w:date="2018-09-11T16:18:00Z"/>
          <w:rFonts w:ascii="Verdana" w:eastAsia="Times New Roman" w:hAnsi="Verdana" w:cs="Times New Roman"/>
          <w:color w:val="676767"/>
          <w:sz w:val="16"/>
          <w:szCs w:val="16"/>
          <w:lang w:val="en-GB" w:eastAsia="en-GB"/>
        </w:rPr>
      </w:pPr>
      <w:ins w:id="8" w:author="WHRGS" w:date="2018-09-11T16:18:00Z">
        <w:r w:rsidRPr="008459E0">
          <w:rPr>
            <w:rFonts w:ascii="Calibri" w:eastAsia="Times New Roman" w:hAnsi="Calibri" w:cs="Calibri"/>
            <w:color w:val="000000"/>
            <w:sz w:val="16"/>
            <w:szCs w:val="16"/>
            <w:lang w:val="en-GB" w:eastAsia="en-GB"/>
          </w:rPr>
          <w:t>Tel: +41 77 960 9481</w:t>
        </w:r>
      </w:ins>
    </w:p>
    <w:p w14:paraId="4BD4F19F" w14:textId="77777777" w:rsidR="008459E0" w:rsidRPr="008459E0" w:rsidRDefault="008459E0" w:rsidP="008459E0">
      <w:pPr>
        <w:shd w:val="clear" w:color="auto" w:fill="FFFFFF"/>
        <w:spacing w:before="100" w:beforeAutospacing="1" w:after="100" w:afterAutospacing="1"/>
        <w:rPr>
          <w:ins w:id="9" w:author="WHRGS" w:date="2018-09-11T16:18:00Z"/>
          <w:rFonts w:ascii="Verdana" w:eastAsia="Times New Roman" w:hAnsi="Verdana" w:cs="Times New Roman"/>
          <w:color w:val="676767"/>
          <w:sz w:val="16"/>
          <w:szCs w:val="16"/>
          <w:lang w:val="en-GB" w:eastAsia="en-GB"/>
        </w:rPr>
      </w:pPr>
      <w:proofErr w:type="gramStart"/>
      <w:ins w:id="10" w:author="WHRGS" w:date="2018-09-11T16:18:00Z">
        <w:r w:rsidRPr="008459E0">
          <w:rPr>
            <w:rFonts w:ascii="Calibri" w:eastAsia="Times New Roman" w:hAnsi="Calibri" w:cs="Calibri"/>
            <w:color w:val="000000"/>
            <w:sz w:val="16"/>
            <w:szCs w:val="16"/>
            <w:lang w:val="en-GB" w:eastAsia="en-GB"/>
          </w:rPr>
          <w:t>skype</w:t>
        </w:r>
        <w:proofErr w:type="gramEnd"/>
        <w:r w:rsidRPr="008459E0">
          <w:rPr>
            <w:rFonts w:ascii="Calibri" w:eastAsia="Times New Roman" w:hAnsi="Calibri" w:cs="Calibri"/>
            <w:color w:val="000000"/>
            <w:sz w:val="16"/>
            <w:szCs w:val="16"/>
            <w:lang w:val="en-GB" w:eastAsia="en-GB"/>
          </w:rPr>
          <w:t xml:space="preserve">: </w:t>
        </w:r>
        <w:proofErr w:type="spellStart"/>
        <w:r w:rsidRPr="008459E0">
          <w:rPr>
            <w:rFonts w:ascii="Calibri" w:eastAsia="Times New Roman" w:hAnsi="Calibri" w:cs="Calibri"/>
            <w:color w:val="000000"/>
            <w:sz w:val="16"/>
            <w:szCs w:val="16"/>
            <w:lang w:val="en-GB" w:eastAsia="en-GB"/>
          </w:rPr>
          <w:t>ptlugonarantes</w:t>
        </w:r>
        <w:proofErr w:type="spellEnd"/>
      </w:ins>
    </w:p>
    <w:p w14:paraId="434636A1" w14:textId="77777777" w:rsidR="008459E0" w:rsidRPr="008459E0" w:rsidRDefault="008459E0" w:rsidP="008459E0">
      <w:pPr>
        <w:shd w:val="clear" w:color="auto" w:fill="FFFFFF"/>
        <w:spacing w:before="100" w:beforeAutospacing="1" w:after="100" w:afterAutospacing="1"/>
        <w:rPr>
          <w:ins w:id="11" w:author="WHRGS" w:date="2018-09-11T16:18:00Z"/>
          <w:rFonts w:ascii="Verdana" w:eastAsia="Times New Roman" w:hAnsi="Verdana" w:cs="Times New Roman"/>
          <w:color w:val="676767"/>
          <w:sz w:val="16"/>
          <w:szCs w:val="16"/>
          <w:lang w:val="en-GB" w:eastAsia="en-GB"/>
        </w:rPr>
      </w:pPr>
      <w:ins w:id="12" w:author="WHRGS" w:date="2018-09-11T16:18:00Z">
        <w:r w:rsidRPr="008459E0">
          <w:rPr>
            <w:rFonts w:ascii="Calibri" w:eastAsia="Times New Roman" w:hAnsi="Calibri" w:cs="Calibri"/>
            <w:color w:val="000000"/>
            <w:sz w:val="16"/>
            <w:szCs w:val="16"/>
            <w:lang w:val="en-GB" w:eastAsia="en-GB"/>
          </w:rPr>
          <w:t xml:space="preserve">Follow me on </w:t>
        </w:r>
        <w:r w:rsidRPr="008459E0">
          <w:rPr>
            <w:rFonts w:ascii="Calibri" w:eastAsia="Times New Roman" w:hAnsi="Calibri" w:cs="Calibri"/>
            <w:color w:val="000000"/>
            <w:sz w:val="16"/>
            <w:szCs w:val="16"/>
            <w:lang w:val="en-GB" w:eastAsia="en-GB"/>
          </w:rPr>
          <w:fldChar w:fldCharType="begin"/>
        </w:r>
        <w:r w:rsidRPr="008459E0">
          <w:rPr>
            <w:rFonts w:ascii="Calibri" w:eastAsia="Times New Roman" w:hAnsi="Calibri" w:cs="Calibri"/>
            <w:color w:val="000000"/>
            <w:sz w:val="16"/>
            <w:szCs w:val="16"/>
            <w:lang w:val="en-GB" w:eastAsia="en-GB"/>
          </w:rPr>
          <w:instrText xml:space="preserve"> HYPERLINK "https://twitter.com/idsnupdates" </w:instrText>
        </w:r>
        <w:r w:rsidRPr="008459E0">
          <w:rPr>
            <w:rFonts w:ascii="Calibri" w:eastAsia="Times New Roman" w:hAnsi="Calibri" w:cs="Calibri"/>
            <w:color w:val="000000"/>
            <w:sz w:val="16"/>
            <w:szCs w:val="16"/>
            <w:lang w:val="en-GB" w:eastAsia="en-GB"/>
          </w:rPr>
          <w:fldChar w:fldCharType="separate"/>
        </w:r>
        <w:r w:rsidRPr="008459E0">
          <w:rPr>
            <w:rFonts w:ascii="Calibri" w:eastAsia="Times New Roman" w:hAnsi="Calibri" w:cs="Calibri"/>
            <w:color w:val="0072BC"/>
            <w:sz w:val="16"/>
            <w:szCs w:val="16"/>
            <w:lang w:val="en-GB" w:eastAsia="en-GB"/>
          </w:rPr>
          <w:t>Twitter</w:t>
        </w:r>
        <w:r w:rsidRPr="008459E0">
          <w:rPr>
            <w:rFonts w:ascii="Calibri" w:eastAsia="Times New Roman" w:hAnsi="Calibri" w:cs="Calibri"/>
            <w:color w:val="000000"/>
            <w:sz w:val="16"/>
            <w:szCs w:val="16"/>
            <w:lang w:val="en-GB" w:eastAsia="en-GB"/>
          </w:rPr>
          <w:fldChar w:fldCharType="end"/>
        </w:r>
        <w:r w:rsidRPr="008459E0">
          <w:rPr>
            <w:rFonts w:ascii="Calibri" w:eastAsia="Times New Roman" w:hAnsi="Calibri" w:cs="Calibri"/>
            <w:color w:val="000000"/>
            <w:sz w:val="16"/>
            <w:szCs w:val="16"/>
            <w:lang w:val="en-GB" w:eastAsia="en-GB"/>
          </w:rPr>
          <w:t xml:space="preserve"> </w:t>
        </w:r>
        <w:r w:rsidRPr="008459E0">
          <w:rPr>
            <w:rFonts w:ascii="Calibri" w:eastAsia="Times New Roman" w:hAnsi="Calibri" w:cs="Calibri"/>
            <w:color w:val="0000FF"/>
            <w:sz w:val="16"/>
            <w:szCs w:val="16"/>
            <w:u w:val="single"/>
            <w:lang w:val="en-GB" w:eastAsia="en-GB"/>
          </w:rPr>
          <w:br/>
        </w:r>
        <w:r w:rsidRPr="008459E0">
          <w:rPr>
            <w:rFonts w:ascii="Calibri" w:eastAsia="Times New Roman" w:hAnsi="Calibri" w:cs="Calibri"/>
            <w:color w:val="000000"/>
            <w:sz w:val="16"/>
            <w:szCs w:val="16"/>
            <w:lang w:val="en-GB" w:eastAsia="en-GB"/>
          </w:rPr>
          <w:fldChar w:fldCharType="begin"/>
        </w:r>
        <w:r w:rsidRPr="008459E0">
          <w:rPr>
            <w:rFonts w:ascii="Calibri" w:eastAsia="Times New Roman" w:hAnsi="Calibri" w:cs="Calibri"/>
            <w:color w:val="000000"/>
            <w:sz w:val="16"/>
            <w:szCs w:val="16"/>
            <w:lang w:val="en-GB" w:eastAsia="en-GB"/>
          </w:rPr>
          <w:instrText xml:space="preserve"> HYPERLINK "http://www.idsn.org/" </w:instrText>
        </w:r>
        <w:r w:rsidRPr="008459E0">
          <w:rPr>
            <w:rFonts w:ascii="Calibri" w:eastAsia="Times New Roman" w:hAnsi="Calibri" w:cs="Calibri"/>
            <w:color w:val="000000"/>
            <w:sz w:val="16"/>
            <w:szCs w:val="16"/>
            <w:lang w:val="en-GB" w:eastAsia="en-GB"/>
          </w:rPr>
          <w:fldChar w:fldCharType="separate"/>
        </w:r>
        <w:r w:rsidRPr="008459E0">
          <w:rPr>
            <w:rFonts w:ascii="Calibri" w:eastAsia="Times New Roman" w:hAnsi="Calibri" w:cs="Calibri"/>
            <w:color w:val="0072BC"/>
            <w:sz w:val="16"/>
            <w:szCs w:val="16"/>
            <w:lang w:val="en-GB" w:eastAsia="en-GB"/>
          </w:rPr>
          <w:t>www.idsn.org</w:t>
        </w:r>
        <w:r w:rsidRPr="008459E0">
          <w:rPr>
            <w:rFonts w:ascii="Calibri" w:eastAsia="Times New Roman" w:hAnsi="Calibri" w:cs="Calibri"/>
            <w:color w:val="000000"/>
            <w:sz w:val="16"/>
            <w:szCs w:val="16"/>
            <w:lang w:val="en-GB" w:eastAsia="en-GB"/>
          </w:rPr>
          <w:fldChar w:fldCharType="end"/>
        </w:r>
      </w:ins>
    </w:p>
    <w:p w14:paraId="77AA9E78" w14:textId="77777777" w:rsidR="008459E0" w:rsidRPr="008459E0" w:rsidRDefault="008459E0" w:rsidP="008459E0">
      <w:pPr>
        <w:shd w:val="clear" w:color="auto" w:fill="FFFFFF"/>
        <w:spacing w:before="100" w:beforeAutospacing="1" w:after="100" w:afterAutospacing="1"/>
        <w:rPr>
          <w:ins w:id="13" w:author="WHRGS" w:date="2018-09-11T16:18:00Z"/>
          <w:rFonts w:ascii="Verdana" w:eastAsia="Times New Roman" w:hAnsi="Verdana" w:cs="Times New Roman"/>
          <w:color w:val="676767"/>
          <w:sz w:val="16"/>
          <w:szCs w:val="16"/>
          <w:lang w:val="en-GB" w:eastAsia="en-GB"/>
        </w:rPr>
      </w:pPr>
      <w:ins w:id="14" w:author="WHRGS" w:date="2018-09-11T16:18:00Z">
        <w:r w:rsidRPr="008459E0">
          <w:rPr>
            <w:rFonts w:ascii="Calibri" w:eastAsia="Times New Roman" w:hAnsi="Calibri" w:cs="Calibri"/>
            <w:color w:val="000000"/>
            <w:sz w:val="16"/>
            <w:szCs w:val="16"/>
            <w:shd w:val="clear" w:color="auto" w:fill="FFFFFF"/>
            <w:lang w:val="en-GB" w:eastAsia="en-GB"/>
          </w:rPr>
          <w:fldChar w:fldCharType="begin"/>
        </w:r>
        <w:r w:rsidRPr="008459E0">
          <w:rPr>
            <w:rFonts w:ascii="Calibri" w:eastAsia="Times New Roman" w:hAnsi="Calibri" w:cs="Calibri"/>
            <w:color w:val="000000"/>
            <w:sz w:val="16"/>
            <w:szCs w:val="16"/>
            <w:shd w:val="clear" w:color="auto" w:fill="FFFFFF"/>
            <w:lang w:val="en-GB" w:eastAsia="en-GB"/>
          </w:rPr>
          <w:instrText xml:space="preserve"> HYPERLINK "http://www.facebook.com/pages/International-Dalit-Solidarity-Network-IDSN/105551469489348" \t "_blank" </w:instrText>
        </w:r>
        <w:r w:rsidRPr="008459E0">
          <w:rPr>
            <w:rFonts w:ascii="Calibri" w:eastAsia="Times New Roman" w:hAnsi="Calibri" w:cs="Calibri"/>
            <w:color w:val="000000"/>
            <w:sz w:val="16"/>
            <w:szCs w:val="16"/>
            <w:shd w:val="clear" w:color="auto" w:fill="FFFFFF"/>
            <w:lang w:val="en-GB" w:eastAsia="en-GB"/>
          </w:rPr>
          <w:fldChar w:fldCharType="separate"/>
        </w:r>
        <w:r w:rsidRPr="008459E0">
          <w:rPr>
            <w:rFonts w:ascii="Calibri" w:eastAsia="Times New Roman" w:hAnsi="Calibri" w:cs="Calibri"/>
            <w:color w:val="0072BC"/>
            <w:sz w:val="16"/>
            <w:szCs w:val="16"/>
            <w:shd w:val="clear" w:color="auto" w:fill="FFFFFF"/>
            <w:lang w:eastAsia="en-GB"/>
          </w:rPr>
          <w:t>IDSN on Facebook &gt;&gt;</w:t>
        </w:r>
        <w:r w:rsidRPr="008459E0">
          <w:rPr>
            <w:rFonts w:ascii="Calibri" w:eastAsia="Times New Roman" w:hAnsi="Calibri" w:cs="Calibri"/>
            <w:color w:val="000000"/>
            <w:sz w:val="16"/>
            <w:szCs w:val="16"/>
            <w:shd w:val="clear" w:color="auto" w:fill="FFFFFF"/>
            <w:lang w:val="en-GB" w:eastAsia="en-GB"/>
          </w:rPr>
          <w:fldChar w:fldCharType="end"/>
        </w:r>
      </w:ins>
    </w:p>
    <w:p w14:paraId="678E5595" w14:textId="77777777" w:rsidR="008459E0" w:rsidRPr="008459E0" w:rsidRDefault="008459E0" w:rsidP="008459E0">
      <w:pPr>
        <w:shd w:val="clear" w:color="auto" w:fill="FFFFFF"/>
        <w:spacing w:before="100" w:beforeAutospacing="1" w:after="100" w:afterAutospacing="1"/>
        <w:rPr>
          <w:ins w:id="15" w:author="WHRGS" w:date="2018-09-11T16:18:00Z"/>
          <w:rFonts w:ascii="Verdana" w:eastAsia="Times New Roman" w:hAnsi="Verdana" w:cs="Times New Roman"/>
          <w:color w:val="676767"/>
          <w:sz w:val="16"/>
          <w:szCs w:val="16"/>
          <w:lang w:val="en-GB" w:eastAsia="en-GB"/>
        </w:rPr>
      </w:pPr>
      <w:ins w:id="16" w:author="WHRGS" w:date="2018-09-11T16:18:00Z">
        <w:r w:rsidRPr="008459E0">
          <w:rPr>
            <w:rFonts w:ascii="Calibri" w:eastAsia="Times New Roman" w:hAnsi="Calibri" w:cs="Calibri"/>
            <w:color w:val="000000"/>
            <w:sz w:val="16"/>
            <w:szCs w:val="16"/>
            <w:shd w:val="clear" w:color="auto" w:fill="FFFFFF"/>
            <w:lang w:val="en-GB" w:eastAsia="en-GB"/>
          </w:rPr>
          <w:fldChar w:fldCharType="begin"/>
        </w:r>
        <w:r w:rsidRPr="008459E0">
          <w:rPr>
            <w:rFonts w:ascii="Calibri" w:eastAsia="Times New Roman" w:hAnsi="Calibri" w:cs="Calibri"/>
            <w:color w:val="000000"/>
            <w:sz w:val="16"/>
            <w:szCs w:val="16"/>
            <w:shd w:val="clear" w:color="auto" w:fill="FFFFFF"/>
            <w:lang w:val="en-GB" w:eastAsia="en-GB"/>
          </w:rPr>
          <w:instrText xml:space="preserve"> HYPERLINK "http://www.youtube.com/user/IDSNVideo" \l "g/p" \t "_blank" </w:instrText>
        </w:r>
        <w:r w:rsidRPr="008459E0">
          <w:rPr>
            <w:rFonts w:ascii="Calibri" w:eastAsia="Times New Roman" w:hAnsi="Calibri" w:cs="Calibri"/>
            <w:color w:val="000000"/>
            <w:sz w:val="16"/>
            <w:szCs w:val="16"/>
            <w:shd w:val="clear" w:color="auto" w:fill="FFFFFF"/>
            <w:lang w:val="en-GB" w:eastAsia="en-GB"/>
          </w:rPr>
          <w:fldChar w:fldCharType="separate"/>
        </w:r>
        <w:r w:rsidRPr="008459E0">
          <w:rPr>
            <w:rFonts w:ascii="Calibri" w:eastAsia="Times New Roman" w:hAnsi="Calibri" w:cs="Calibri"/>
            <w:color w:val="0072BC"/>
            <w:sz w:val="16"/>
            <w:szCs w:val="16"/>
            <w:shd w:val="clear" w:color="auto" w:fill="FFFFFF"/>
            <w:lang w:eastAsia="en-GB"/>
          </w:rPr>
          <w:t>IDSN on YouTube &gt;&gt;</w:t>
        </w:r>
        <w:r w:rsidRPr="008459E0">
          <w:rPr>
            <w:rFonts w:ascii="Calibri" w:eastAsia="Times New Roman" w:hAnsi="Calibri" w:cs="Calibri"/>
            <w:color w:val="000000"/>
            <w:sz w:val="16"/>
            <w:szCs w:val="16"/>
            <w:shd w:val="clear" w:color="auto" w:fill="FFFFFF"/>
            <w:lang w:val="en-GB" w:eastAsia="en-GB"/>
          </w:rPr>
          <w:fldChar w:fldCharType="end"/>
        </w:r>
      </w:ins>
    </w:p>
    <w:p w14:paraId="5A7615DC" w14:textId="77777777" w:rsidR="008459E0" w:rsidRPr="008459E0" w:rsidRDefault="008459E0" w:rsidP="008459E0">
      <w:pPr>
        <w:shd w:val="clear" w:color="auto" w:fill="FFFFFF"/>
        <w:spacing w:before="100" w:beforeAutospacing="1" w:after="100" w:afterAutospacing="1"/>
        <w:rPr>
          <w:ins w:id="17" w:author="WHRGS" w:date="2018-09-11T16:18:00Z"/>
          <w:rFonts w:ascii="Verdana" w:eastAsia="Times New Roman" w:hAnsi="Verdana" w:cs="Times New Roman"/>
          <w:color w:val="676767"/>
          <w:sz w:val="16"/>
          <w:szCs w:val="16"/>
          <w:lang w:val="en-GB" w:eastAsia="en-GB"/>
        </w:rPr>
      </w:pPr>
      <w:ins w:id="18" w:author="WHRGS" w:date="2018-09-11T16:18:00Z">
        <w:r w:rsidRPr="008459E0">
          <w:rPr>
            <w:rFonts w:ascii="Calibri" w:eastAsia="Times New Roman" w:hAnsi="Calibri" w:cs="Calibri"/>
            <w:color w:val="000000"/>
            <w:sz w:val="16"/>
            <w:szCs w:val="16"/>
            <w:shd w:val="clear" w:color="auto" w:fill="FFFFFF"/>
            <w:lang w:val="en-GB" w:eastAsia="en-GB"/>
          </w:rPr>
          <w:fldChar w:fldCharType="begin"/>
        </w:r>
        <w:r w:rsidRPr="008459E0">
          <w:rPr>
            <w:rFonts w:ascii="Calibri" w:eastAsia="Times New Roman" w:hAnsi="Calibri" w:cs="Calibri"/>
            <w:color w:val="000000"/>
            <w:sz w:val="16"/>
            <w:szCs w:val="16"/>
            <w:shd w:val="clear" w:color="auto" w:fill="FFFFFF"/>
            <w:lang w:val="en-GB" w:eastAsia="en-GB"/>
          </w:rPr>
          <w:instrText xml:space="preserve"> HYPERLINK "http://www.idsn.org/news-resources/newsletter-subscription/" \t "_blank" </w:instrText>
        </w:r>
        <w:r w:rsidRPr="008459E0">
          <w:rPr>
            <w:rFonts w:ascii="Calibri" w:eastAsia="Times New Roman" w:hAnsi="Calibri" w:cs="Calibri"/>
            <w:color w:val="000000"/>
            <w:sz w:val="16"/>
            <w:szCs w:val="16"/>
            <w:shd w:val="clear" w:color="auto" w:fill="FFFFFF"/>
            <w:lang w:val="en-GB" w:eastAsia="en-GB"/>
          </w:rPr>
          <w:fldChar w:fldCharType="separate"/>
        </w:r>
        <w:r w:rsidRPr="008459E0">
          <w:rPr>
            <w:rFonts w:ascii="Calibri" w:eastAsia="Times New Roman" w:hAnsi="Calibri" w:cs="Calibri"/>
            <w:color w:val="0072BC"/>
            <w:sz w:val="16"/>
            <w:szCs w:val="16"/>
            <w:shd w:val="clear" w:color="auto" w:fill="FFFFFF"/>
            <w:lang w:val="en-GB" w:eastAsia="en-GB"/>
            <w:rPrChange w:id="19" w:author="WHRGS" w:date="2018-09-11T16:18:00Z">
              <w:rPr>
                <w:rFonts w:ascii="Calibri" w:eastAsia="Times New Roman" w:hAnsi="Calibri" w:cs="Calibri"/>
                <w:color w:val="0072BC"/>
                <w:sz w:val="16"/>
                <w:szCs w:val="16"/>
                <w:shd w:val="clear" w:color="auto" w:fill="FFFFFF"/>
                <w:lang w:val="fr-BE" w:eastAsia="en-GB"/>
              </w:rPr>
            </w:rPrChange>
          </w:rPr>
          <w:t>Subscribe to the IDSN monthly newsletter &gt;&gt;</w:t>
        </w:r>
        <w:r w:rsidRPr="008459E0">
          <w:rPr>
            <w:rFonts w:ascii="Calibri" w:eastAsia="Times New Roman" w:hAnsi="Calibri" w:cs="Calibri"/>
            <w:color w:val="000000"/>
            <w:sz w:val="16"/>
            <w:szCs w:val="16"/>
            <w:shd w:val="clear" w:color="auto" w:fill="FFFFFF"/>
            <w:lang w:val="en-GB" w:eastAsia="en-GB"/>
          </w:rPr>
          <w:fldChar w:fldCharType="end"/>
        </w:r>
      </w:ins>
    </w:p>
    <w:p w14:paraId="147C5E7D" w14:textId="7F3185DD" w:rsidR="00932725" w:rsidRPr="00932725" w:rsidRDefault="008459E0" w:rsidP="008459E0">
      <w:pPr>
        <w:spacing w:line="360" w:lineRule="auto"/>
        <w:jc w:val="both"/>
        <w:rPr>
          <w:rFonts w:asciiTheme="majorHAnsi" w:hAnsiTheme="majorHAnsi"/>
        </w:rPr>
      </w:pPr>
      <w:ins w:id="20" w:author="WHRGS" w:date="2018-09-11T16:18:00Z">
        <w:r w:rsidRPr="008459E0">
          <w:rPr>
            <w:rFonts w:ascii="Calibri" w:eastAsia="Times New Roman" w:hAnsi="Calibri" w:cs="Calibri"/>
            <w:color w:val="000000"/>
            <w:sz w:val="16"/>
            <w:szCs w:val="16"/>
            <w:shd w:val="clear" w:color="auto" w:fill="FFFFFF"/>
            <w:lang w:val="en-GB" w:eastAsia="en-GB"/>
          </w:rPr>
          <w:fldChar w:fldCharType="begin"/>
        </w:r>
        <w:r w:rsidRPr="008459E0">
          <w:rPr>
            <w:rFonts w:ascii="Calibri" w:eastAsia="Times New Roman" w:hAnsi="Calibri" w:cs="Calibri"/>
            <w:color w:val="000000"/>
            <w:sz w:val="16"/>
            <w:szCs w:val="16"/>
            <w:shd w:val="clear" w:color="auto" w:fill="FFFFFF"/>
            <w:lang w:val="en-GB" w:eastAsia="en-GB"/>
          </w:rPr>
          <w:instrText xml:space="preserve"> HYPERLINK "http://www.endcaste.com/" \t "_blank" </w:instrText>
        </w:r>
        <w:r w:rsidRPr="008459E0">
          <w:rPr>
            <w:rFonts w:ascii="Calibri" w:eastAsia="Times New Roman" w:hAnsi="Calibri" w:cs="Calibri"/>
            <w:color w:val="000000"/>
            <w:sz w:val="16"/>
            <w:szCs w:val="16"/>
            <w:shd w:val="clear" w:color="auto" w:fill="FFFFFF"/>
            <w:lang w:val="en-GB" w:eastAsia="en-GB"/>
          </w:rPr>
          <w:fldChar w:fldCharType="separate"/>
        </w:r>
        <w:r w:rsidRPr="008459E0">
          <w:rPr>
            <w:rFonts w:ascii="Calibri" w:eastAsia="Times New Roman" w:hAnsi="Calibri" w:cs="Calibri"/>
            <w:color w:val="0072BC"/>
            <w:sz w:val="16"/>
            <w:szCs w:val="16"/>
            <w:shd w:val="clear" w:color="auto" w:fill="FFFFFF"/>
            <w:lang w:eastAsia="en-GB"/>
          </w:rPr>
          <w:t xml:space="preserve">Campaign to End Caste Discrimination - Like it, Share it, </w:t>
        </w:r>
        <w:proofErr w:type="gramStart"/>
        <w:r w:rsidRPr="008459E0">
          <w:rPr>
            <w:rFonts w:ascii="Calibri" w:eastAsia="Times New Roman" w:hAnsi="Calibri" w:cs="Calibri"/>
            <w:color w:val="0072BC"/>
            <w:sz w:val="16"/>
            <w:szCs w:val="16"/>
            <w:shd w:val="clear" w:color="auto" w:fill="FFFFFF"/>
            <w:lang w:eastAsia="en-GB"/>
          </w:rPr>
          <w:t>End</w:t>
        </w:r>
        <w:proofErr w:type="gramEnd"/>
        <w:r w:rsidRPr="008459E0">
          <w:rPr>
            <w:rFonts w:ascii="Calibri" w:eastAsia="Times New Roman" w:hAnsi="Calibri" w:cs="Calibri"/>
            <w:color w:val="0072BC"/>
            <w:sz w:val="16"/>
            <w:szCs w:val="16"/>
            <w:shd w:val="clear" w:color="auto" w:fill="FFFFFF"/>
            <w:lang w:eastAsia="en-GB"/>
          </w:rPr>
          <w:t xml:space="preserve"> it! </w:t>
        </w:r>
        <w:r w:rsidRPr="008459E0">
          <w:rPr>
            <w:rFonts w:ascii="Calibri" w:eastAsia="Times New Roman" w:hAnsi="Calibri" w:cs="Calibri"/>
            <w:color w:val="0072BC"/>
            <w:sz w:val="16"/>
            <w:szCs w:val="16"/>
            <w:shd w:val="clear" w:color="auto" w:fill="FFFFFF"/>
            <w:lang w:val="fr-BE" w:eastAsia="en-GB"/>
          </w:rPr>
          <w:t>&gt;&gt;</w:t>
        </w:r>
        <w:r w:rsidRPr="008459E0">
          <w:rPr>
            <w:rFonts w:ascii="Calibri" w:eastAsia="Times New Roman" w:hAnsi="Calibri" w:cs="Calibri"/>
            <w:color w:val="000000"/>
            <w:sz w:val="16"/>
            <w:szCs w:val="16"/>
            <w:shd w:val="clear" w:color="auto" w:fill="FFFFFF"/>
            <w:lang w:val="en-GB" w:eastAsia="en-GB"/>
          </w:rPr>
          <w:fldChar w:fldCharType="end"/>
        </w:r>
      </w:ins>
    </w:p>
    <w:p w14:paraId="57BED855" w14:textId="77777777" w:rsidR="00985ECC" w:rsidRPr="00C0448B" w:rsidRDefault="00985ECC" w:rsidP="00A5055E">
      <w:pPr>
        <w:spacing w:line="360" w:lineRule="auto"/>
        <w:jc w:val="both"/>
        <w:rPr>
          <w:rFonts w:asciiTheme="majorHAnsi" w:hAnsiTheme="majorHAnsi"/>
        </w:rPr>
      </w:pPr>
    </w:p>
    <w:sectPr w:rsidR="00985ECC" w:rsidRPr="00C0448B" w:rsidSect="0027698D">
      <w:footerReference w:type="even" r:id="rId10"/>
      <w:footerReference w:type="default" r:id="rId11"/>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89DF3" w16cid:durableId="1F4120CE"/>
  <w16cid:commentId w16cid:paraId="0D10DF68" w16cid:durableId="1F412800"/>
  <w16cid:commentId w16cid:paraId="6D246805" w16cid:durableId="1F4125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9A74" w14:textId="77777777" w:rsidR="005025E1" w:rsidRDefault="005025E1" w:rsidP="00A5055E">
      <w:r>
        <w:separator/>
      </w:r>
    </w:p>
  </w:endnote>
  <w:endnote w:type="continuationSeparator" w:id="0">
    <w:p w14:paraId="2B071056" w14:textId="77777777" w:rsidR="005025E1" w:rsidRDefault="005025E1" w:rsidP="00A5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4DC9" w14:textId="77777777" w:rsidR="0027698D" w:rsidRDefault="0027698D" w:rsidP="00276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D447" w14:textId="77777777" w:rsidR="0027698D" w:rsidRDefault="0027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8774" w14:textId="5D63BA83" w:rsidR="0027698D" w:rsidRDefault="0027698D" w:rsidP="00276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F6F">
      <w:rPr>
        <w:rStyle w:val="PageNumber"/>
        <w:noProof/>
      </w:rPr>
      <w:t>7</w:t>
    </w:r>
    <w:r>
      <w:rPr>
        <w:rStyle w:val="PageNumber"/>
      </w:rPr>
      <w:fldChar w:fldCharType="end"/>
    </w:r>
  </w:p>
  <w:p w14:paraId="03B6B2BC" w14:textId="77777777" w:rsidR="0027698D" w:rsidRDefault="0027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BCA5" w14:textId="77777777" w:rsidR="005025E1" w:rsidRDefault="005025E1" w:rsidP="00A5055E">
      <w:r>
        <w:separator/>
      </w:r>
    </w:p>
  </w:footnote>
  <w:footnote w:type="continuationSeparator" w:id="0">
    <w:p w14:paraId="145D8BFB" w14:textId="77777777" w:rsidR="005025E1" w:rsidRDefault="005025E1" w:rsidP="00A5055E">
      <w:r>
        <w:continuationSeparator/>
      </w:r>
    </w:p>
  </w:footnote>
  <w:footnote w:id="1">
    <w:p w14:paraId="3109F843" w14:textId="1CF09E66" w:rsidR="005025E1" w:rsidRPr="00EA7DE7" w:rsidRDefault="005025E1" w:rsidP="00C477D0">
      <w:pPr>
        <w:pStyle w:val="FootnoteText"/>
        <w:jc w:val="both"/>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Alternative report to the UN Committee on the Elimination of all forms of Discrimination Against Women (CEDAW) for the examination of the 4 the periodic report of Pakistan at the 54</w:t>
      </w:r>
      <w:r w:rsidRPr="00EA7DE7">
        <w:rPr>
          <w:rFonts w:ascii="Calibri" w:hAnsi="Calibri"/>
          <w:sz w:val="20"/>
          <w:szCs w:val="20"/>
          <w:vertAlign w:val="superscript"/>
        </w:rPr>
        <w:t>th</w:t>
      </w:r>
      <w:r>
        <w:rPr>
          <w:rFonts w:ascii="Calibri" w:hAnsi="Calibri"/>
          <w:sz w:val="20"/>
          <w:szCs w:val="20"/>
        </w:rPr>
        <w:t xml:space="preserve"> </w:t>
      </w:r>
      <w:r w:rsidRPr="00EA7DE7">
        <w:rPr>
          <w:rFonts w:ascii="Calibri" w:hAnsi="Calibri"/>
          <w:sz w:val="20"/>
          <w:szCs w:val="20"/>
        </w:rPr>
        <w:t xml:space="preserve">CEDAW session in February 2013 – </w:t>
      </w:r>
      <w:r>
        <w:rPr>
          <w:rFonts w:ascii="Calibri" w:hAnsi="Calibri"/>
          <w:sz w:val="20"/>
          <w:szCs w:val="20"/>
        </w:rPr>
        <w:t>“</w:t>
      </w:r>
      <w:r w:rsidRPr="00EA7DE7">
        <w:rPr>
          <w:rFonts w:ascii="Calibri" w:hAnsi="Calibri"/>
          <w:sz w:val="20"/>
          <w:szCs w:val="20"/>
        </w:rPr>
        <w:t>Schedules Caste Women in Pakistan  - Denied a life in dignity and respect.</w:t>
      </w:r>
      <w:r>
        <w:rPr>
          <w:rFonts w:ascii="Calibri" w:hAnsi="Calibri"/>
          <w:sz w:val="20"/>
          <w:szCs w:val="20"/>
        </w:rPr>
        <w:t>”</w:t>
      </w:r>
      <w:r w:rsidRPr="00EA7DE7">
        <w:rPr>
          <w:rFonts w:ascii="Calibri" w:hAnsi="Calibri"/>
          <w:sz w:val="20"/>
          <w:szCs w:val="20"/>
        </w:rPr>
        <w:t xml:space="preserve"> Prepared by the Pakistan Dalit Solidarity Network (PDSN) in association with the International Dalit Solidarity Network (IDSN), para. 74. Available at </w:t>
      </w:r>
      <w:hyperlink r:id="rId1" w:history="1">
        <w:r w:rsidRPr="00EA7DE7">
          <w:rPr>
            <w:rStyle w:val="Hyperlink"/>
            <w:rFonts w:ascii="Calibri" w:hAnsi="Calibri"/>
            <w:sz w:val="20"/>
            <w:szCs w:val="20"/>
          </w:rPr>
          <w:t>http://idsn.org/wp-content/uploads/user_folder/pdf/New_files/Pakistan/SCHEDULED_CASTE_WOMEN_IN_PAKISTAN_-_Alternative_report_to_CEDAW_-_PDSN_and_IDSN_-_Jan_2013.pdf</w:t>
        </w:r>
      </w:hyperlink>
      <w:r w:rsidRPr="00EA7DE7">
        <w:rPr>
          <w:rFonts w:ascii="Calibri" w:hAnsi="Calibri"/>
          <w:sz w:val="20"/>
          <w:szCs w:val="20"/>
        </w:rPr>
        <w:t xml:space="preserve"> </w:t>
      </w:r>
    </w:p>
  </w:footnote>
  <w:footnote w:id="2">
    <w:p w14:paraId="672AC323" w14:textId="1DB43361" w:rsidR="005025E1" w:rsidRPr="00EA7DE7" w:rsidRDefault="005025E1" w:rsidP="00624413">
      <w:pPr>
        <w:pStyle w:val="FootnoteText"/>
        <w:jc w:val="both"/>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Scheduled Caste Children in Pakistan - Committee on the Rights of the Child</w:t>
      </w:r>
      <w:r>
        <w:rPr>
          <w:rFonts w:ascii="Calibri" w:hAnsi="Calibri"/>
          <w:sz w:val="20"/>
          <w:szCs w:val="20"/>
        </w:rPr>
        <w:t xml:space="preserve"> </w:t>
      </w:r>
      <w:r w:rsidRPr="00EA7DE7">
        <w:rPr>
          <w:rFonts w:ascii="Calibri" w:hAnsi="Calibri"/>
          <w:sz w:val="20"/>
          <w:szCs w:val="20"/>
        </w:rPr>
        <w:t>(CRC) 72</w:t>
      </w:r>
      <w:r w:rsidRPr="00EA7DE7">
        <w:rPr>
          <w:rFonts w:ascii="Calibri" w:hAnsi="Calibri"/>
          <w:sz w:val="20"/>
          <w:szCs w:val="20"/>
          <w:vertAlign w:val="superscript"/>
        </w:rPr>
        <w:t>nd</w:t>
      </w:r>
      <w:r w:rsidRPr="00EA7DE7">
        <w:rPr>
          <w:rFonts w:ascii="Calibri" w:hAnsi="Calibri"/>
          <w:sz w:val="20"/>
          <w:szCs w:val="20"/>
        </w:rPr>
        <w:t xml:space="preserve"> PSWG 5 - 9 October 2015 – Pakistan Joint alternative NGO report by the Pakistan Dalit Solidarity Network (PDSN) and the International D</w:t>
      </w:r>
      <w:r>
        <w:rPr>
          <w:rFonts w:ascii="Calibri" w:hAnsi="Calibri"/>
          <w:sz w:val="20"/>
          <w:szCs w:val="20"/>
        </w:rPr>
        <w:t xml:space="preserve">alit </w:t>
      </w:r>
      <w:r w:rsidRPr="00EA7DE7">
        <w:rPr>
          <w:rFonts w:ascii="Calibri" w:hAnsi="Calibri"/>
          <w:sz w:val="20"/>
          <w:szCs w:val="20"/>
        </w:rPr>
        <w:t>Solidarity Network (IDSN), p. 9. Available at: [</w:t>
      </w:r>
      <w:hyperlink r:id="rId2" w:history="1">
        <w:r w:rsidRPr="00EA7DE7">
          <w:rPr>
            <w:rStyle w:val="Hyperlink"/>
            <w:rFonts w:ascii="Calibri" w:hAnsi="Calibri"/>
            <w:sz w:val="20"/>
            <w:szCs w:val="20"/>
          </w:rPr>
          <w:t>https://idsn.org/wp-content/uploads/2015/07/IDSN-and-PDSN-alternative-report-on-Scheduled-Caste-Children-in-Pakistan-July-2015-CRC-Pakistan.pdf</w:t>
        </w:r>
      </w:hyperlink>
      <w:r w:rsidRPr="00EA7DE7">
        <w:rPr>
          <w:rFonts w:ascii="Calibri" w:hAnsi="Calibri"/>
          <w:sz w:val="20"/>
          <w:szCs w:val="20"/>
        </w:rPr>
        <w:t xml:space="preserve"> ]. See also: IDSN “</w:t>
      </w:r>
      <w:r w:rsidRPr="00EA7DE7">
        <w:rPr>
          <w:rFonts w:ascii="Calibri" w:hAnsi="Calibri"/>
          <w:bCs/>
          <w:sz w:val="20"/>
          <w:szCs w:val="20"/>
        </w:rPr>
        <w:t>Dalit women in Pakistan”</w:t>
      </w:r>
      <w:r w:rsidRPr="00EA7DE7">
        <w:rPr>
          <w:rFonts w:ascii="Calibri" w:hAnsi="Calibri"/>
          <w:sz w:val="20"/>
          <w:szCs w:val="20"/>
        </w:rPr>
        <w:t>, indicating that Dalit women that are victims to sexual abuse, abduction and forced religious conversion suffer triple discrimination due to their gender, religion and caste. Available at:  [https://idsn.org/key-issues/dalit-women/dalit-women-in-pakistan/].</w:t>
      </w:r>
    </w:p>
  </w:footnote>
  <w:footnote w:id="3">
    <w:p w14:paraId="26D6D0D1" w14:textId="4F22EF32" w:rsidR="005025E1" w:rsidRPr="00EA7DE7" w:rsidRDefault="005025E1" w:rsidP="00C477D0">
      <w:pPr>
        <w:pStyle w:val="FootnoteText"/>
        <w:jc w:val="both"/>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CERD, Concluding Observations on Pakistan, UN Doc. CERD/C/90/1, para. 31.</w:t>
      </w:r>
    </w:p>
  </w:footnote>
  <w:footnote w:id="4">
    <w:p w14:paraId="4CBBF83D" w14:textId="77777777" w:rsidR="005025E1" w:rsidRPr="00EA7DE7" w:rsidRDefault="005025E1" w:rsidP="000B23C3">
      <w:pPr>
        <w:pStyle w:val="FootnoteText"/>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CESCR, Concluding Observations on Pakistan, </w:t>
      </w:r>
      <w:hyperlink r:id="rId3" w:history="1">
        <w:r w:rsidRPr="00EA7DE7">
          <w:rPr>
            <w:rStyle w:val="Hyperlink"/>
            <w:rFonts w:ascii="Calibri" w:hAnsi="Calibri"/>
            <w:sz w:val="20"/>
            <w:szCs w:val="20"/>
          </w:rPr>
          <w:t>UN Doc. E/C.12/PAK/CO/1</w:t>
        </w:r>
      </w:hyperlink>
      <w:r w:rsidRPr="00EA7DE7">
        <w:rPr>
          <w:rFonts w:ascii="Calibri" w:hAnsi="Calibri"/>
          <w:sz w:val="20"/>
          <w:szCs w:val="20"/>
        </w:rPr>
        <w:t>, paras. 57-58.</w:t>
      </w:r>
    </w:p>
    <w:p w14:paraId="622F0F8E" w14:textId="77777777" w:rsidR="005025E1" w:rsidRPr="00EA7DE7" w:rsidRDefault="005025E1" w:rsidP="000B23C3">
      <w:pPr>
        <w:pStyle w:val="FootnoteText"/>
        <w:rPr>
          <w:rFonts w:ascii="Calibri" w:hAnsi="Calibri"/>
          <w:sz w:val="20"/>
          <w:szCs w:val="20"/>
        </w:rPr>
      </w:pPr>
    </w:p>
  </w:footnote>
  <w:footnote w:id="5">
    <w:p w14:paraId="325D3657" w14:textId="63FA1F02" w:rsidR="005025E1" w:rsidRPr="00EA7DE7" w:rsidRDefault="005025E1">
      <w:pPr>
        <w:pStyle w:val="FootnoteText"/>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PDSN and IDSN, report </w:t>
      </w:r>
      <w:r w:rsidRPr="00EA7DE7">
        <w:rPr>
          <w:rFonts w:ascii="Calibri" w:hAnsi="Calibri"/>
          <w:i/>
          <w:sz w:val="20"/>
          <w:szCs w:val="20"/>
        </w:rPr>
        <w:t>supra</w:t>
      </w:r>
      <w:r w:rsidRPr="00EA7DE7">
        <w:rPr>
          <w:rFonts w:ascii="Calibri" w:hAnsi="Calibri"/>
          <w:sz w:val="20"/>
          <w:szCs w:val="20"/>
        </w:rPr>
        <w:t>, para. 76 (underlines added).</w:t>
      </w:r>
    </w:p>
  </w:footnote>
  <w:footnote w:id="6">
    <w:p w14:paraId="3D898B2B" w14:textId="5752AD62" w:rsidR="005025E1" w:rsidRPr="00EA7DE7" w:rsidRDefault="005025E1" w:rsidP="00C477D0">
      <w:pPr>
        <w:pStyle w:val="FootnoteText"/>
        <w:jc w:val="both"/>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Id: “One case, which received media coverage in local, national and international newspapers, was the case of Ms. </w:t>
      </w:r>
      <w:proofErr w:type="spellStart"/>
      <w:r w:rsidRPr="00EA7DE7">
        <w:rPr>
          <w:rFonts w:ascii="Calibri" w:hAnsi="Calibri"/>
          <w:sz w:val="20"/>
          <w:szCs w:val="20"/>
        </w:rPr>
        <w:t>Rinkel</w:t>
      </w:r>
      <w:proofErr w:type="spellEnd"/>
      <w:r w:rsidRPr="00EA7DE7">
        <w:rPr>
          <w:rFonts w:ascii="Calibri" w:hAnsi="Calibri"/>
          <w:sz w:val="20"/>
          <w:szCs w:val="20"/>
        </w:rPr>
        <w:t xml:space="preserve"> </w:t>
      </w:r>
      <w:proofErr w:type="spellStart"/>
      <w:r w:rsidRPr="00EA7DE7">
        <w:rPr>
          <w:rFonts w:ascii="Calibri" w:hAnsi="Calibri"/>
          <w:sz w:val="20"/>
          <w:szCs w:val="20"/>
        </w:rPr>
        <w:t>Kumari</w:t>
      </w:r>
      <w:proofErr w:type="spellEnd"/>
      <w:r w:rsidRPr="00EA7DE7">
        <w:rPr>
          <w:rFonts w:ascii="Calibri" w:hAnsi="Calibri"/>
          <w:sz w:val="20"/>
          <w:szCs w:val="20"/>
        </w:rPr>
        <w:t xml:space="preserve">, a 17-year old Hindu girl from the town of Mirpur </w:t>
      </w:r>
      <w:proofErr w:type="spellStart"/>
      <w:r w:rsidRPr="00EA7DE7">
        <w:rPr>
          <w:rFonts w:ascii="Calibri" w:hAnsi="Calibri"/>
          <w:sz w:val="20"/>
          <w:szCs w:val="20"/>
        </w:rPr>
        <w:t>Mathelo</w:t>
      </w:r>
      <w:proofErr w:type="spellEnd"/>
      <w:r w:rsidRPr="00EA7DE7">
        <w:rPr>
          <w:rFonts w:ascii="Calibri" w:hAnsi="Calibri"/>
          <w:sz w:val="20"/>
          <w:szCs w:val="20"/>
        </w:rPr>
        <w:t>. She was kidnapped on February 24 2012</w:t>
      </w:r>
      <w:proofErr w:type="gramStart"/>
      <w:r w:rsidRPr="00EA7DE7">
        <w:rPr>
          <w:rFonts w:ascii="Calibri" w:hAnsi="Calibri"/>
          <w:sz w:val="20"/>
          <w:szCs w:val="20"/>
        </w:rPr>
        <w:t>;</w:t>
      </w:r>
      <w:proofErr w:type="gramEnd"/>
      <w:r w:rsidRPr="00EA7DE7">
        <w:rPr>
          <w:rFonts w:ascii="Calibri" w:hAnsi="Calibri"/>
          <w:sz w:val="20"/>
          <w:szCs w:val="20"/>
        </w:rPr>
        <w:t xml:space="preserve"> a kidnapping which was allegedly ordered by a Member of the National Assembly (MNA) of the Pakistan People’s Party (PPP). The same week that </w:t>
      </w:r>
      <w:proofErr w:type="spellStart"/>
      <w:r w:rsidRPr="00EA7DE7">
        <w:rPr>
          <w:rFonts w:ascii="Calibri" w:hAnsi="Calibri"/>
          <w:sz w:val="20"/>
          <w:szCs w:val="20"/>
        </w:rPr>
        <w:t>Rinkel</w:t>
      </w:r>
      <w:proofErr w:type="spellEnd"/>
      <w:r w:rsidRPr="00EA7DE7">
        <w:rPr>
          <w:rFonts w:ascii="Calibri" w:hAnsi="Calibri"/>
          <w:sz w:val="20"/>
          <w:szCs w:val="20"/>
        </w:rPr>
        <w:t xml:space="preserve"> was kidnapped three other Hindu girls were kidnapped and underwent the same harassment, conversion, and forced marriage including a physician who worked at a prestigious hospital in Karachi.” Para. 75.</w:t>
      </w:r>
    </w:p>
  </w:footnote>
  <w:footnote w:id="7">
    <w:p w14:paraId="29C91A73" w14:textId="493B06FB" w:rsidR="005025E1" w:rsidRPr="00EA7DE7" w:rsidRDefault="005025E1">
      <w:pPr>
        <w:pStyle w:val="FootnoteText"/>
        <w:rPr>
          <w:rFonts w:ascii="Calibri" w:hAnsi="Calibri"/>
          <w:sz w:val="20"/>
          <w:szCs w:val="20"/>
        </w:rPr>
      </w:pPr>
      <w:r w:rsidRPr="00EA7DE7">
        <w:rPr>
          <w:rStyle w:val="FootnoteReference"/>
          <w:rFonts w:ascii="Calibri" w:hAnsi="Calibri"/>
          <w:sz w:val="20"/>
          <w:szCs w:val="20"/>
        </w:rPr>
        <w:footnoteRef/>
      </w:r>
      <w:r w:rsidRPr="00EA7DE7">
        <w:rPr>
          <w:rFonts w:ascii="Calibri" w:hAnsi="Calibri"/>
          <w:sz w:val="20"/>
          <w:szCs w:val="20"/>
        </w:rPr>
        <w:t xml:space="preserve"> IDSN: “Case Studies of Dalit Women in Pakistan (2012)”, available at: [https://idsn.org/wp-content/uploads/user_folder/pdf/New_files/Pakistan/Dalit_women_in_Pakistan_-_case_studies_2012.pdf] </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RGS">
    <w15:presenceInfo w15:providerId="None" w15:userId="WHR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76"/>
    <w:rsid w:val="00042DC2"/>
    <w:rsid w:val="00064FFD"/>
    <w:rsid w:val="00071039"/>
    <w:rsid w:val="000A5B9A"/>
    <w:rsid w:val="000B23C3"/>
    <w:rsid w:val="000E35AF"/>
    <w:rsid w:val="00125289"/>
    <w:rsid w:val="00142F6F"/>
    <w:rsid w:val="00195A28"/>
    <w:rsid w:val="00230EEC"/>
    <w:rsid w:val="0027698D"/>
    <w:rsid w:val="00340344"/>
    <w:rsid w:val="004548FC"/>
    <w:rsid w:val="005014DE"/>
    <w:rsid w:val="005025E1"/>
    <w:rsid w:val="00516776"/>
    <w:rsid w:val="005667F9"/>
    <w:rsid w:val="00571DAD"/>
    <w:rsid w:val="00586E84"/>
    <w:rsid w:val="005A2E20"/>
    <w:rsid w:val="005D5696"/>
    <w:rsid w:val="00624413"/>
    <w:rsid w:val="0070621F"/>
    <w:rsid w:val="00772DE8"/>
    <w:rsid w:val="007F41DF"/>
    <w:rsid w:val="00801B59"/>
    <w:rsid w:val="008459E0"/>
    <w:rsid w:val="008D1668"/>
    <w:rsid w:val="0091661B"/>
    <w:rsid w:val="00932725"/>
    <w:rsid w:val="00985ECC"/>
    <w:rsid w:val="00993CEA"/>
    <w:rsid w:val="009B0565"/>
    <w:rsid w:val="00A4537C"/>
    <w:rsid w:val="00A5055E"/>
    <w:rsid w:val="00A57C16"/>
    <w:rsid w:val="00AB00FA"/>
    <w:rsid w:val="00AF60B7"/>
    <w:rsid w:val="00B4574C"/>
    <w:rsid w:val="00B62AC3"/>
    <w:rsid w:val="00BF095D"/>
    <w:rsid w:val="00C0448B"/>
    <w:rsid w:val="00C477D0"/>
    <w:rsid w:val="00D01004"/>
    <w:rsid w:val="00D14565"/>
    <w:rsid w:val="00EA7DE7"/>
    <w:rsid w:val="00ED1600"/>
    <w:rsid w:val="00F00E4F"/>
    <w:rsid w:val="00F6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783D2"/>
  <w14:defaultImageDpi w14:val="300"/>
  <w15:docId w15:val="{CECE00AA-6FA6-4B68-BCB2-FE45749B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5E"/>
    <w:pPr>
      <w:tabs>
        <w:tab w:val="center" w:pos="4320"/>
        <w:tab w:val="right" w:pos="8640"/>
      </w:tabs>
    </w:pPr>
  </w:style>
  <w:style w:type="character" w:customStyle="1" w:styleId="HeaderChar">
    <w:name w:val="Header Char"/>
    <w:basedOn w:val="DefaultParagraphFont"/>
    <w:link w:val="Header"/>
    <w:uiPriority w:val="99"/>
    <w:rsid w:val="00A5055E"/>
  </w:style>
  <w:style w:type="paragraph" w:styleId="Footer">
    <w:name w:val="footer"/>
    <w:basedOn w:val="Normal"/>
    <w:link w:val="FooterChar"/>
    <w:uiPriority w:val="99"/>
    <w:unhideWhenUsed/>
    <w:rsid w:val="00A5055E"/>
    <w:pPr>
      <w:tabs>
        <w:tab w:val="center" w:pos="4320"/>
        <w:tab w:val="right" w:pos="8640"/>
      </w:tabs>
    </w:pPr>
  </w:style>
  <w:style w:type="character" w:customStyle="1" w:styleId="FooterChar">
    <w:name w:val="Footer Char"/>
    <w:basedOn w:val="DefaultParagraphFont"/>
    <w:link w:val="Footer"/>
    <w:uiPriority w:val="99"/>
    <w:rsid w:val="00A5055E"/>
  </w:style>
  <w:style w:type="paragraph" w:styleId="FootnoteText">
    <w:name w:val="footnote text"/>
    <w:basedOn w:val="Normal"/>
    <w:link w:val="FootnoteTextChar"/>
    <w:uiPriority w:val="99"/>
    <w:unhideWhenUsed/>
    <w:rsid w:val="00064FFD"/>
  </w:style>
  <w:style w:type="character" w:customStyle="1" w:styleId="FootnoteTextChar">
    <w:name w:val="Footnote Text Char"/>
    <w:basedOn w:val="DefaultParagraphFont"/>
    <w:link w:val="FootnoteText"/>
    <w:uiPriority w:val="99"/>
    <w:rsid w:val="00064FFD"/>
  </w:style>
  <w:style w:type="character" w:styleId="FootnoteReference">
    <w:name w:val="footnote reference"/>
    <w:basedOn w:val="DefaultParagraphFont"/>
    <w:uiPriority w:val="99"/>
    <w:unhideWhenUsed/>
    <w:rsid w:val="00064FFD"/>
    <w:rPr>
      <w:vertAlign w:val="superscript"/>
    </w:rPr>
  </w:style>
  <w:style w:type="paragraph" w:customStyle="1" w:styleId="xmsonormal">
    <w:name w:val="x_msonormal"/>
    <w:basedOn w:val="Normal"/>
    <w:rsid w:val="004548F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548FC"/>
    <w:rPr>
      <w:color w:val="0000FF"/>
      <w:u w:val="single"/>
    </w:rPr>
  </w:style>
  <w:style w:type="character" w:styleId="FollowedHyperlink">
    <w:name w:val="FollowedHyperlink"/>
    <w:basedOn w:val="DefaultParagraphFont"/>
    <w:uiPriority w:val="99"/>
    <w:semiHidden/>
    <w:unhideWhenUsed/>
    <w:rsid w:val="004548FC"/>
    <w:rPr>
      <w:color w:val="800080" w:themeColor="followedHyperlink"/>
      <w:u w:val="single"/>
    </w:rPr>
  </w:style>
  <w:style w:type="paragraph" w:styleId="NormalWeb">
    <w:name w:val="Normal (Web)"/>
    <w:basedOn w:val="Normal"/>
    <w:uiPriority w:val="99"/>
    <w:semiHidden/>
    <w:unhideWhenUsed/>
    <w:rsid w:val="000B23C3"/>
    <w:rPr>
      <w:rFonts w:ascii="Times New Roman" w:hAnsi="Times New Roman" w:cs="Times New Roman"/>
    </w:rPr>
  </w:style>
  <w:style w:type="character" w:customStyle="1" w:styleId="Heading1Char">
    <w:name w:val="Heading 1 Char"/>
    <w:basedOn w:val="DefaultParagraphFont"/>
    <w:link w:val="Heading1"/>
    <w:uiPriority w:val="9"/>
    <w:rsid w:val="00624413"/>
    <w:rPr>
      <w:rFonts w:asciiTheme="majorHAnsi" w:eastAsiaTheme="majorEastAsia" w:hAnsiTheme="majorHAnsi" w:cstheme="majorBidi"/>
      <w:b/>
      <w:bCs/>
      <w:color w:val="345A8A" w:themeColor="accent1" w:themeShade="B5"/>
      <w:sz w:val="32"/>
      <w:szCs w:val="32"/>
    </w:rPr>
  </w:style>
  <w:style w:type="character" w:customStyle="1" w:styleId="highlight">
    <w:name w:val="highlight"/>
    <w:basedOn w:val="DefaultParagraphFont"/>
    <w:rsid w:val="00932725"/>
  </w:style>
  <w:style w:type="character" w:styleId="CommentReference">
    <w:name w:val="annotation reference"/>
    <w:basedOn w:val="DefaultParagraphFont"/>
    <w:uiPriority w:val="99"/>
    <w:semiHidden/>
    <w:unhideWhenUsed/>
    <w:rsid w:val="00D14565"/>
    <w:rPr>
      <w:sz w:val="16"/>
      <w:szCs w:val="16"/>
    </w:rPr>
  </w:style>
  <w:style w:type="paragraph" w:styleId="CommentText">
    <w:name w:val="annotation text"/>
    <w:basedOn w:val="Normal"/>
    <w:link w:val="CommentTextChar"/>
    <w:uiPriority w:val="99"/>
    <w:semiHidden/>
    <w:unhideWhenUsed/>
    <w:rsid w:val="00D14565"/>
    <w:rPr>
      <w:sz w:val="20"/>
      <w:szCs w:val="20"/>
    </w:rPr>
  </w:style>
  <w:style w:type="character" w:customStyle="1" w:styleId="CommentTextChar">
    <w:name w:val="Comment Text Char"/>
    <w:basedOn w:val="DefaultParagraphFont"/>
    <w:link w:val="CommentText"/>
    <w:uiPriority w:val="99"/>
    <w:semiHidden/>
    <w:rsid w:val="00D14565"/>
    <w:rPr>
      <w:sz w:val="20"/>
      <w:szCs w:val="20"/>
    </w:rPr>
  </w:style>
  <w:style w:type="paragraph" w:styleId="CommentSubject">
    <w:name w:val="annotation subject"/>
    <w:basedOn w:val="CommentText"/>
    <w:next w:val="CommentText"/>
    <w:link w:val="CommentSubjectChar"/>
    <w:uiPriority w:val="99"/>
    <w:semiHidden/>
    <w:unhideWhenUsed/>
    <w:rsid w:val="00D14565"/>
    <w:rPr>
      <w:b/>
      <w:bCs/>
    </w:rPr>
  </w:style>
  <w:style w:type="character" w:customStyle="1" w:styleId="CommentSubjectChar">
    <w:name w:val="Comment Subject Char"/>
    <w:basedOn w:val="CommentTextChar"/>
    <w:link w:val="CommentSubject"/>
    <w:uiPriority w:val="99"/>
    <w:semiHidden/>
    <w:rsid w:val="00D14565"/>
    <w:rPr>
      <w:b/>
      <w:bCs/>
      <w:sz w:val="20"/>
      <w:szCs w:val="20"/>
    </w:rPr>
  </w:style>
  <w:style w:type="paragraph" w:styleId="BalloonText">
    <w:name w:val="Balloon Text"/>
    <w:basedOn w:val="Normal"/>
    <w:link w:val="BalloonTextChar"/>
    <w:uiPriority w:val="99"/>
    <w:semiHidden/>
    <w:unhideWhenUsed/>
    <w:rsid w:val="00D14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5"/>
    <w:rPr>
      <w:rFonts w:ascii="Segoe UI" w:hAnsi="Segoe UI" w:cs="Segoe UI"/>
      <w:sz w:val="18"/>
      <w:szCs w:val="18"/>
    </w:rPr>
  </w:style>
  <w:style w:type="character" w:styleId="PageNumber">
    <w:name w:val="page number"/>
    <w:basedOn w:val="DefaultParagraphFont"/>
    <w:uiPriority w:val="99"/>
    <w:semiHidden/>
    <w:unhideWhenUsed/>
    <w:rsid w:val="0027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53">
      <w:bodyDiv w:val="1"/>
      <w:marLeft w:val="0"/>
      <w:marRight w:val="0"/>
      <w:marTop w:val="0"/>
      <w:marBottom w:val="0"/>
      <w:divBdr>
        <w:top w:val="none" w:sz="0" w:space="0" w:color="auto"/>
        <w:left w:val="none" w:sz="0" w:space="0" w:color="auto"/>
        <w:bottom w:val="none" w:sz="0" w:space="0" w:color="auto"/>
        <w:right w:val="none" w:sz="0" w:space="0" w:color="auto"/>
      </w:divBdr>
      <w:divsChild>
        <w:div w:id="985009032">
          <w:marLeft w:val="0"/>
          <w:marRight w:val="0"/>
          <w:marTop w:val="0"/>
          <w:marBottom w:val="0"/>
          <w:divBdr>
            <w:top w:val="none" w:sz="0" w:space="0" w:color="auto"/>
            <w:left w:val="none" w:sz="0" w:space="0" w:color="auto"/>
            <w:bottom w:val="none" w:sz="0" w:space="0" w:color="auto"/>
            <w:right w:val="none" w:sz="0" w:space="0" w:color="auto"/>
          </w:divBdr>
        </w:div>
        <w:div w:id="2029024456">
          <w:marLeft w:val="0"/>
          <w:marRight w:val="0"/>
          <w:marTop w:val="0"/>
          <w:marBottom w:val="0"/>
          <w:divBdr>
            <w:top w:val="none" w:sz="0" w:space="0" w:color="auto"/>
            <w:left w:val="none" w:sz="0" w:space="0" w:color="auto"/>
            <w:bottom w:val="none" w:sz="0" w:space="0" w:color="auto"/>
            <w:right w:val="none" w:sz="0" w:space="0" w:color="auto"/>
          </w:divBdr>
        </w:div>
        <w:div w:id="1192719684">
          <w:marLeft w:val="0"/>
          <w:marRight w:val="0"/>
          <w:marTop w:val="0"/>
          <w:marBottom w:val="0"/>
          <w:divBdr>
            <w:top w:val="none" w:sz="0" w:space="0" w:color="auto"/>
            <w:left w:val="none" w:sz="0" w:space="0" w:color="auto"/>
            <w:bottom w:val="none" w:sz="0" w:space="0" w:color="auto"/>
            <w:right w:val="none" w:sz="0" w:space="0" w:color="auto"/>
          </w:divBdr>
        </w:div>
        <w:div w:id="1831558976">
          <w:marLeft w:val="0"/>
          <w:marRight w:val="0"/>
          <w:marTop w:val="0"/>
          <w:marBottom w:val="0"/>
          <w:divBdr>
            <w:top w:val="none" w:sz="0" w:space="0" w:color="auto"/>
            <w:left w:val="none" w:sz="0" w:space="0" w:color="auto"/>
            <w:bottom w:val="none" w:sz="0" w:space="0" w:color="auto"/>
            <w:right w:val="none" w:sz="0" w:space="0" w:color="auto"/>
          </w:divBdr>
        </w:div>
        <w:div w:id="1112213088">
          <w:marLeft w:val="0"/>
          <w:marRight w:val="0"/>
          <w:marTop w:val="0"/>
          <w:marBottom w:val="0"/>
          <w:divBdr>
            <w:top w:val="none" w:sz="0" w:space="0" w:color="auto"/>
            <w:left w:val="none" w:sz="0" w:space="0" w:color="auto"/>
            <w:bottom w:val="none" w:sz="0" w:space="0" w:color="auto"/>
            <w:right w:val="none" w:sz="0" w:space="0" w:color="auto"/>
          </w:divBdr>
        </w:div>
        <w:div w:id="485558465">
          <w:marLeft w:val="0"/>
          <w:marRight w:val="0"/>
          <w:marTop w:val="0"/>
          <w:marBottom w:val="0"/>
          <w:divBdr>
            <w:top w:val="none" w:sz="0" w:space="0" w:color="auto"/>
            <w:left w:val="none" w:sz="0" w:space="0" w:color="auto"/>
            <w:bottom w:val="none" w:sz="0" w:space="0" w:color="auto"/>
            <w:right w:val="none" w:sz="0" w:space="0" w:color="auto"/>
          </w:divBdr>
        </w:div>
        <w:div w:id="1642540908">
          <w:marLeft w:val="0"/>
          <w:marRight w:val="0"/>
          <w:marTop w:val="0"/>
          <w:marBottom w:val="0"/>
          <w:divBdr>
            <w:top w:val="none" w:sz="0" w:space="0" w:color="auto"/>
            <w:left w:val="none" w:sz="0" w:space="0" w:color="auto"/>
            <w:bottom w:val="none" w:sz="0" w:space="0" w:color="auto"/>
            <w:right w:val="none" w:sz="0" w:space="0" w:color="auto"/>
          </w:divBdr>
        </w:div>
        <w:div w:id="1746565843">
          <w:marLeft w:val="0"/>
          <w:marRight w:val="0"/>
          <w:marTop w:val="0"/>
          <w:marBottom w:val="0"/>
          <w:divBdr>
            <w:top w:val="none" w:sz="0" w:space="0" w:color="auto"/>
            <w:left w:val="none" w:sz="0" w:space="0" w:color="auto"/>
            <w:bottom w:val="none" w:sz="0" w:space="0" w:color="auto"/>
            <w:right w:val="none" w:sz="0" w:space="0" w:color="auto"/>
          </w:divBdr>
        </w:div>
        <w:div w:id="400710770">
          <w:marLeft w:val="0"/>
          <w:marRight w:val="0"/>
          <w:marTop w:val="0"/>
          <w:marBottom w:val="0"/>
          <w:divBdr>
            <w:top w:val="none" w:sz="0" w:space="0" w:color="auto"/>
            <w:left w:val="none" w:sz="0" w:space="0" w:color="auto"/>
            <w:bottom w:val="none" w:sz="0" w:space="0" w:color="auto"/>
            <w:right w:val="none" w:sz="0" w:space="0" w:color="auto"/>
          </w:divBdr>
        </w:div>
        <w:div w:id="855074802">
          <w:marLeft w:val="0"/>
          <w:marRight w:val="0"/>
          <w:marTop w:val="0"/>
          <w:marBottom w:val="0"/>
          <w:divBdr>
            <w:top w:val="none" w:sz="0" w:space="0" w:color="auto"/>
            <w:left w:val="none" w:sz="0" w:space="0" w:color="auto"/>
            <w:bottom w:val="none" w:sz="0" w:space="0" w:color="auto"/>
            <w:right w:val="none" w:sz="0" w:space="0" w:color="auto"/>
          </w:divBdr>
        </w:div>
        <w:div w:id="1628773786">
          <w:marLeft w:val="0"/>
          <w:marRight w:val="0"/>
          <w:marTop w:val="0"/>
          <w:marBottom w:val="0"/>
          <w:divBdr>
            <w:top w:val="none" w:sz="0" w:space="0" w:color="auto"/>
            <w:left w:val="none" w:sz="0" w:space="0" w:color="auto"/>
            <w:bottom w:val="none" w:sz="0" w:space="0" w:color="auto"/>
            <w:right w:val="none" w:sz="0" w:space="0" w:color="auto"/>
          </w:divBdr>
        </w:div>
        <w:div w:id="689374121">
          <w:marLeft w:val="0"/>
          <w:marRight w:val="0"/>
          <w:marTop w:val="0"/>
          <w:marBottom w:val="0"/>
          <w:divBdr>
            <w:top w:val="none" w:sz="0" w:space="0" w:color="auto"/>
            <w:left w:val="none" w:sz="0" w:space="0" w:color="auto"/>
            <w:bottom w:val="none" w:sz="0" w:space="0" w:color="auto"/>
            <w:right w:val="none" w:sz="0" w:space="0" w:color="auto"/>
          </w:divBdr>
        </w:div>
        <w:div w:id="1057475">
          <w:marLeft w:val="0"/>
          <w:marRight w:val="0"/>
          <w:marTop w:val="0"/>
          <w:marBottom w:val="0"/>
          <w:divBdr>
            <w:top w:val="none" w:sz="0" w:space="0" w:color="auto"/>
            <w:left w:val="none" w:sz="0" w:space="0" w:color="auto"/>
            <w:bottom w:val="none" w:sz="0" w:space="0" w:color="auto"/>
            <w:right w:val="none" w:sz="0" w:space="0" w:color="auto"/>
          </w:divBdr>
        </w:div>
        <w:div w:id="695428862">
          <w:marLeft w:val="0"/>
          <w:marRight w:val="0"/>
          <w:marTop w:val="0"/>
          <w:marBottom w:val="0"/>
          <w:divBdr>
            <w:top w:val="none" w:sz="0" w:space="0" w:color="auto"/>
            <w:left w:val="none" w:sz="0" w:space="0" w:color="auto"/>
            <w:bottom w:val="none" w:sz="0" w:space="0" w:color="auto"/>
            <w:right w:val="none" w:sz="0" w:space="0" w:color="auto"/>
          </w:divBdr>
        </w:div>
        <w:div w:id="1158500879">
          <w:marLeft w:val="0"/>
          <w:marRight w:val="0"/>
          <w:marTop w:val="0"/>
          <w:marBottom w:val="0"/>
          <w:divBdr>
            <w:top w:val="none" w:sz="0" w:space="0" w:color="auto"/>
            <w:left w:val="none" w:sz="0" w:space="0" w:color="auto"/>
            <w:bottom w:val="none" w:sz="0" w:space="0" w:color="auto"/>
            <w:right w:val="none" w:sz="0" w:space="0" w:color="auto"/>
          </w:divBdr>
        </w:div>
        <w:div w:id="607614949">
          <w:marLeft w:val="0"/>
          <w:marRight w:val="0"/>
          <w:marTop w:val="0"/>
          <w:marBottom w:val="0"/>
          <w:divBdr>
            <w:top w:val="none" w:sz="0" w:space="0" w:color="auto"/>
            <w:left w:val="none" w:sz="0" w:space="0" w:color="auto"/>
            <w:bottom w:val="none" w:sz="0" w:space="0" w:color="auto"/>
            <w:right w:val="none" w:sz="0" w:space="0" w:color="auto"/>
          </w:divBdr>
        </w:div>
        <w:div w:id="656301297">
          <w:marLeft w:val="0"/>
          <w:marRight w:val="0"/>
          <w:marTop w:val="0"/>
          <w:marBottom w:val="0"/>
          <w:divBdr>
            <w:top w:val="none" w:sz="0" w:space="0" w:color="auto"/>
            <w:left w:val="none" w:sz="0" w:space="0" w:color="auto"/>
            <w:bottom w:val="none" w:sz="0" w:space="0" w:color="auto"/>
            <w:right w:val="none" w:sz="0" w:space="0" w:color="auto"/>
          </w:divBdr>
        </w:div>
        <w:div w:id="865564584">
          <w:marLeft w:val="0"/>
          <w:marRight w:val="0"/>
          <w:marTop w:val="0"/>
          <w:marBottom w:val="0"/>
          <w:divBdr>
            <w:top w:val="none" w:sz="0" w:space="0" w:color="auto"/>
            <w:left w:val="none" w:sz="0" w:space="0" w:color="auto"/>
            <w:bottom w:val="none" w:sz="0" w:space="0" w:color="auto"/>
            <w:right w:val="none" w:sz="0" w:space="0" w:color="auto"/>
          </w:divBdr>
        </w:div>
        <w:div w:id="515387844">
          <w:marLeft w:val="0"/>
          <w:marRight w:val="0"/>
          <w:marTop w:val="0"/>
          <w:marBottom w:val="0"/>
          <w:divBdr>
            <w:top w:val="none" w:sz="0" w:space="0" w:color="auto"/>
            <w:left w:val="none" w:sz="0" w:space="0" w:color="auto"/>
            <w:bottom w:val="none" w:sz="0" w:space="0" w:color="auto"/>
            <w:right w:val="none" w:sz="0" w:space="0" w:color="auto"/>
          </w:divBdr>
        </w:div>
        <w:div w:id="1019745620">
          <w:marLeft w:val="0"/>
          <w:marRight w:val="0"/>
          <w:marTop w:val="0"/>
          <w:marBottom w:val="0"/>
          <w:divBdr>
            <w:top w:val="none" w:sz="0" w:space="0" w:color="auto"/>
            <w:left w:val="none" w:sz="0" w:space="0" w:color="auto"/>
            <w:bottom w:val="none" w:sz="0" w:space="0" w:color="auto"/>
            <w:right w:val="none" w:sz="0" w:space="0" w:color="auto"/>
          </w:divBdr>
        </w:div>
        <w:div w:id="882522196">
          <w:marLeft w:val="0"/>
          <w:marRight w:val="0"/>
          <w:marTop w:val="0"/>
          <w:marBottom w:val="0"/>
          <w:divBdr>
            <w:top w:val="none" w:sz="0" w:space="0" w:color="auto"/>
            <w:left w:val="none" w:sz="0" w:space="0" w:color="auto"/>
            <w:bottom w:val="none" w:sz="0" w:space="0" w:color="auto"/>
            <w:right w:val="none" w:sz="0" w:space="0" w:color="auto"/>
          </w:divBdr>
        </w:div>
        <w:div w:id="429668645">
          <w:marLeft w:val="0"/>
          <w:marRight w:val="0"/>
          <w:marTop w:val="0"/>
          <w:marBottom w:val="0"/>
          <w:divBdr>
            <w:top w:val="none" w:sz="0" w:space="0" w:color="auto"/>
            <w:left w:val="none" w:sz="0" w:space="0" w:color="auto"/>
            <w:bottom w:val="none" w:sz="0" w:space="0" w:color="auto"/>
            <w:right w:val="none" w:sz="0" w:space="0" w:color="auto"/>
          </w:divBdr>
        </w:div>
        <w:div w:id="1700004365">
          <w:marLeft w:val="0"/>
          <w:marRight w:val="0"/>
          <w:marTop w:val="0"/>
          <w:marBottom w:val="0"/>
          <w:divBdr>
            <w:top w:val="none" w:sz="0" w:space="0" w:color="auto"/>
            <w:left w:val="none" w:sz="0" w:space="0" w:color="auto"/>
            <w:bottom w:val="none" w:sz="0" w:space="0" w:color="auto"/>
            <w:right w:val="none" w:sz="0" w:space="0" w:color="auto"/>
          </w:divBdr>
        </w:div>
        <w:div w:id="1213884565">
          <w:marLeft w:val="0"/>
          <w:marRight w:val="0"/>
          <w:marTop w:val="0"/>
          <w:marBottom w:val="0"/>
          <w:divBdr>
            <w:top w:val="none" w:sz="0" w:space="0" w:color="auto"/>
            <w:left w:val="none" w:sz="0" w:space="0" w:color="auto"/>
            <w:bottom w:val="none" w:sz="0" w:space="0" w:color="auto"/>
            <w:right w:val="none" w:sz="0" w:space="0" w:color="auto"/>
          </w:divBdr>
        </w:div>
        <w:div w:id="895702923">
          <w:marLeft w:val="0"/>
          <w:marRight w:val="0"/>
          <w:marTop w:val="0"/>
          <w:marBottom w:val="0"/>
          <w:divBdr>
            <w:top w:val="none" w:sz="0" w:space="0" w:color="auto"/>
            <w:left w:val="none" w:sz="0" w:space="0" w:color="auto"/>
            <w:bottom w:val="none" w:sz="0" w:space="0" w:color="auto"/>
            <w:right w:val="none" w:sz="0" w:space="0" w:color="auto"/>
          </w:divBdr>
        </w:div>
        <w:div w:id="277564479">
          <w:marLeft w:val="0"/>
          <w:marRight w:val="0"/>
          <w:marTop w:val="0"/>
          <w:marBottom w:val="0"/>
          <w:divBdr>
            <w:top w:val="none" w:sz="0" w:space="0" w:color="auto"/>
            <w:left w:val="none" w:sz="0" w:space="0" w:color="auto"/>
            <w:bottom w:val="none" w:sz="0" w:space="0" w:color="auto"/>
            <w:right w:val="none" w:sz="0" w:space="0" w:color="auto"/>
          </w:divBdr>
        </w:div>
        <w:div w:id="920142326">
          <w:marLeft w:val="0"/>
          <w:marRight w:val="0"/>
          <w:marTop w:val="0"/>
          <w:marBottom w:val="0"/>
          <w:divBdr>
            <w:top w:val="none" w:sz="0" w:space="0" w:color="auto"/>
            <w:left w:val="none" w:sz="0" w:space="0" w:color="auto"/>
            <w:bottom w:val="none" w:sz="0" w:space="0" w:color="auto"/>
            <w:right w:val="none" w:sz="0" w:space="0" w:color="auto"/>
          </w:divBdr>
        </w:div>
        <w:div w:id="234046336">
          <w:marLeft w:val="0"/>
          <w:marRight w:val="0"/>
          <w:marTop w:val="0"/>
          <w:marBottom w:val="0"/>
          <w:divBdr>
            <w:top w:val="none" w:sz="0" w:space="0" w:color="auto"/>
            <w:left w:val="none" w:sz="0" w:space="0" w:color="auto"/>
            <w:bottom w:val="none" w:sz="0" w:space="0" w:color="auto"/>
            <w:right w:val="none" w:sz="0" w:space="0" w:color="auto"/>
          </w:divBdr>
        </w:div>
        <w:div w:id="374429823">
          <w:marLeft w:val="0"/>
          <w:marRight w:val="0"/>
          <w:marTop w:val="0"/>
          <w:marBottom w:val="0"/>
          <w:divBdr>
            <w:top w:val="none" w:sz="0" w:space="0" w:color="auto"/>
            <w:left w:val="none" w:sz="0" w:space="0" w:color="auto"/>
            <w:bottom w:val="none" w:sz="0" w:space="0" w:color="auto"/>
            <w:right w:val="none" w:sz="0" w:space="0" w:color="auto"/>
          </w:divBdr>
        </w:div>
        <w:div w:id="752123344">
          <w:marLeft w:val="0"/>
          <w:marRight w:val="0"/>
          <w:marTop w:val="0"/>
          <w:marBottom w:val="0"/>
          <w:divBdr>
            <w:top w:val="none" w:sz="0" w:space="0" w:color="auto"/>
            <w:left w:val="none" w:sz="0" w:space="0" w:color="auto"/>
            <w:bottom w:val="none" w:sz="0" w:space="0" w:color="auto"/>
            <w:right w:val="none" w:sz="0" w:space="0" w:color="auto"/>
          </w:divBdr>
        </w:div>
        <w:div w:id="959529489">
          <w:marLeft w:val="0"/>
          <w:marRight w:val="0"/>
          <w:marTop w:val="0"/>
          <w:marBottom w:val="0"/>
          <w:divBdr>
            <w:top w:val="none" w:sz="0" w:space="0" w:color="auto"/>
            <w:left w:val="none" w:sz="0" w:space="0" w:color="auto"/>
            <w:bottom w:val="none" w:sz="0" w:space="0" w:color="auto"/>
            <w:right w:val="none" w:sz="0" w:space="0" w:color="auto"/>
          </w:divBdr>
        </w:div>
        <w:div w:id="424348818">
          <w:marLeft w:val="0"/>
          <w:marRight w:val="0"/>
          <w:marTop w:val="0"/>
          <w:marBottom w:val="0"/>
          <w:divBdr>
            <w:top w:val="none" w:sz="0" w:space="0" w:color="auto"/>
            <w:left w:val="none" w:sz="0" w:space="0" w:color="auto"/>
            <w:bottom w:val="none" w:sz="0" w:space="0" w:color="auto"/>
            <w:right w:val="none" w:sz="0" w:space="0" w:color="auto"/>
          </w:divBdr>
        </w:div>
        <w:div w:id="1044987854">
          <w:marLeft w:val="0"/>
          <w:marRight w:val="0"/>
          <w:marTop w:val="0"/>
          <w:marBottom w:val="0"/>
          <w:divBdr>
            <w:top w:val="none" w:sz="0" w:space="0" w:color="auto"/>
            <w:left w:val="none" w:sz="0" w:space="0" w:color="auto"/>
            <w:bottom w:val="none" w:sz="0" w:space="0" w:color="auto"/>
            <w:right w:val="none" w:sz="0" w:space="0" w:color="auto"/>
          </w:divBdr>
        </w:div>
        <w:div w:id="1450708733">
          <w:marLeft w:val="0"/>
          <w:marRight w:val="0"/>
          <w:marTop w:val="0"/>
          <w:marBottom w:val="0"/>
          <w:divBdr>
            <w:top w:val="none" w:sz="0" w:space="0" w:color="auto"/>
            <w:left w:val="none" w:sz="0" w:space="0" w:color="auto"/>
            <w:bottom w:val="none" w:sz="0" w:space="0" w:color="auto"/>
            <w:right w:val="none" w:sz="0" w:space="0" w:color="auto"/>
          </w:divBdr>
        </w:div>
        <w:div w:id="402915535">
          <w:marLeft w:val="0"/>
          <w:marRight w:val="0"/>
          <w:marTop w:val="0"/>
          <w:marBottom w:val="0"/>
          <w:divBdr>
            <w:top w:val="none" w:sz="0" w:space="0" w:color="auto"/>
            <w:left w:val="none" w:sz="0" w:space="0" w:color="auto"/>
            <w:bottom w:val="none" w:sz="0" w:space="0" w:color="auto"/>
            <w:right w:val="none" w:sz="0" w:space="0" w:color="auto"/>
          </w:divBdr>
        </w:div>
        <w:div w:id="524831741">
          <w:marLeft w:val="0"/>
          <w:marRight w:val="0"/>
          <w:marTop w:val="0"/>
          <w:marBottom w:val="0"/>
          <w:divBdr>
            <w:top w:val="none" w:sz="0" w:space="0" w:color="auto"/>
            <w:left w:val="none" w:sz="0" w:space="0" w:color="auto"/>
            <w:bottom w:val="none" w:sz="0" w:space="0" w:color="auto"/>
            <w:right w:val="none" w:sz="0" w:space="0" w:color="auto"/>
          </w:divBdr>
        </w:div>
        <w:div w:id="930968099">
          <w:marLeft w:val="0"/>
          <w:marRight w:val="0"/>
          <w:marTop w:val="0"/>
          <w:marBottom w:val="0"/>
          <w:divBdr>
            <w:top w:val="none" w:sz="0" w:space="0" w:color="auto"/>
            <w:left w:val="none" w:sz="0" w:space="0" w:color="auto"/>
            <w:bottom w:val="none" w:sz="0" w:space="0" w:color="auto"/>
            <w:right w:val="none" w:sz="0" w:space="0" w:color="auto"/>
          </w:divBdr>
        </w:div>
        <w:div w:id="1093893938">
          <w:marLeft w:val="0"/>
          <w:marRight w:val="0"/>
          <w:marTop w:val="0"/>
          <w:marBottom w:val="0"/>
          <w:divBdr>
            <w:top w:val="none" w:sz="0" w:space="0" w:color="auto"/>
            <w:left w:val="none" w:sz="0" w:space="0" w:color="auto"/>
            <w:bottom w:val="none" w:sz="0" w:space="0" w:color="auto"/>
            <w:right w:val="none" w:sz="0" w:space="0" w:color="auto"/>
          </w:divBdr>
        </w:div>
        <w:div w:id="1193345609">
          <w:marLeft w:val="0"/>
          <w:marRight w:val="0"/>
          <w:marTop w:val="0"/>
          <w:marBottom w:val="0"/>
          <w:divBdr>
            <w:top w:val="none" w:sz="0" w:space="0" w:color="auto"/>
            <w:left w:val="none" w:sz="0" w:space="0" w:color="auto"/>
            <w:bottom w:val="none" w:sz="0" w:space="0" w:color="auto"/>
            <w:right w:val="none" w:sz="0" w:space="0" w:color="auto"/>
          </w:divBdr>
        </w:div>
        <w:div w:id="945965971">
          <w:marLeft w:val="0"/>
          <w:marRight w:val="0"/>
          <w:marTop w:val="0"/>
          <w:marBottom w:val="0"/>
          <w:divBdr>
            <w:top w:val="none" w:sz="0" w:space="0" w:color="auto"/>
            <w:left w:val="none" w:sz="0" w:space="0" w:color="auto"/>
            <w:bottom w:val="none" w:sz="0" w:space="0" w:color="auto"/>
            <w:right w:val="none" w:sz="0" w:space="0" w:color="auto"/>
          </w:divBdr>
        </w:div>
        <w:div w:id="1542866838">
          <w:marLeft w:val="0"/>
          <w:marRight w:val="0"/>
          <w:marTop w:val="0"/>
          <w:marBottom w:val="0"/>
          <w:divBdr>
            <w:top w:val="none" w:sz="0" w:space="0" w:color="auto"/>
            <w:left w:val="none" w:sz="0" w:space="0" w:color="auto"/>
            <w:bottom w:val="none" w:sz="0" w:space="0" w:color="auto"/>
            <w:right w:val="none" w:sz="0" w:space="0" w:color="auto"/>
          </w:divBdr>
        </w:div>
        <w:div w:id="1603798550">
          <w:marLeft w:val="0"/>
          <w:marRight w:val="0"/>
          <w:marTop w:val="0"/>
          <w:marBottom w:val="0"/>
          <w:divBdr>
            <w:top w:val="none" w:sz="0" w:space="0" w:color="auto"/>
            <w:left w:val="none" w:sz="0" w:space="0" w:color="auto"/>
            <w:bottom w:val="none" w:sz="0" w:space="0" w:color="auto"/>
            <w:right w:val="none" w:sz="0" w:space="0" w:color="auto"/>
          </w:divBdr>
        </w:div>
        <w:div w:id="226457754">
          <w:marLeft w:val="0"/>
          <w:marRight w:val="0"/>
          <w:marTop w:val="0"/>
          <w:marBottom w:val="0"/>
          <w:divBdr>
            <w:top w:val="none" w:sz="0" w:space="0" w:color="auto"/>
            <w:left w:val="none" w:sz="0" w:space="0" w:color="auto"/>
            <w:bottom w:val="none" w:sz="0" w:space="0" w:color="auto"/>
            <w:right w:val="none" w:sz="0" w:space="0" w:color="auto"/>
          </w:divBdr>
        </w:div>
        <w:div w:id="1163668480">
          <w:marLeft w:val="0"/>
          <w:marRight w:val="0"/>
          <w:marTop w:val="0"/>
          <w:marBottom w:val="0"/>
          <w:divBdr>
            <w:top w:val="none" w:sz="0" w:space="0" w:color="auto"/>
            <w:left w:val="none" w:sz="0" w:space="0" w:color="auto"/>
            <w:bottom w:val="none" w:sz="0" w:space="0" w:color="auto"/>
            <w:right w:val="none" w:sz="0" w:space="0" w:color="auto"/>
          </w:divBdr>
        </w:div>
        <w:div w:id="452361804">
          <w:marLeft w:val="0"/>
          <w:marRight w:val="0"/>
          <w:marTop w:val="0"/>
          <w:marBottom w:val="0"/>
          <w:divBdr>
            <w:top w:val="none" w:sz="0" w:space="0" w:color="auto"/>
            <w:left w:val="none" w:sz="0" w:space="0" w:color="auto"/>
            <w:bottom w:val="none" w:sz="0" w:space="0" w:color="auto"/>
            <w:right w:val="none" w:sz="0" w:space="0" w:color="auto"/>
          </w:divBdr>
        </w:div>
        <w:div w:id="1713116529">
          <w:marLeft w:val="0"/>
          <w:marRight w:val="0"/>
          <w:marTop w:val="0"/>
          <w:marBottom w:val="0"/>
          <w:divBdr>
            <w:top w:val="none" w:sz="0" w:space="0" w:color="auto"/>
            <w:left w:val="none" w:sz="0" w:space="0" w:color="auto"/>
            <w:bottom w:val="none" w:sz="0" w:space="0" w:color="auto"/>
            <w:right w:val="none" w:sz="0" w:space="0" w:color="auto"/>
          </w:divBdr>
        </w:div>
        <w:div w:id="672418109">
          <w:marLeft w:val="0"/>
          <w:marRight w:val="0"/>
          <w:marTop w:val="0"/>
          <w:marBottom w:val="0"/>
          <w:divBdr>
            <w:top w:val="none" w:sz="0" w:space="0" w:color="auto"/>
            <w:left w:val="none" w:sz="0" w:space="0" w:color="auto"/>
            <w:bottom w:val="none" w:sz="0" w:space="0" w:color="auto"/>
            <w:right w:val="none" w:sz="0" w:space="0" w:color="auto"/>
          </w:divBdr>
        </w:div>
        <w:div w:id="1084572480">
          <w:marLeft w:val="0"/>
          <w:marRight w:val="0"/>
          <w:marTop w:val="0"/>
          <w:marBottom w:val="0"/>
          <w:divBdr>
            <w:top w:val="none" w:sz="0" w:space="0" w:color="auto"/>
            <w:left w:val="none" w:sz="0" w:space="0" w:color="auto"/>
            <w:bottom w:val="none" w:sz="0" w:space="0" w:color="auto"/>
            <w:right w:val="none" w:sz="0" w:space="0" w:color="auto"/>
          </w:divBdr>
        </w:div>
        <w:div w:id="310720576">
          <w:marLeft w:val="0"/>
          <w:marRight w:val="0"/>
          <w:marTop w:val="0"/>
          <w:marBottom w:val="0"/>
          <w:divBdr>
            <w:top w:val="none" w:sz="0" w:space="0" w:color="auto"/>
            <w:left w:val="none" w:sz="0" w:space="0" w:color="auto"/>
            <w:bottom w:val="none" w:sz="0" w:space="0" w:color="auto"/>
            <w:right w:val="none" w:sz="0" w:space="0" w:color="auto"/>
          </w:divBdr>
        </w:div>
        <w:div w:id="320475757">
          <w:marLeft w:val="0"/>
          <w:marRight w:val="0"/>
          <w:marTop w:val="0"/>
          <w:marBottom w:val="0"/>
          <w:divBdr>
            <w:top w:val="none" w:sz="0" w:space="0" w:color="auto"/>
            <w:left w:val="none" w:sz="0" w:space="0" w:color="auto"/>
            <w:bottom w:val="none" w:sz="0" w:space="0" w:color="auto"/>
            <w:right w:val="none" w:sz="0" w:space="0" w:color="auto"/>
          </w:divBdr>
        </w:div>
        <w:div w:id="1664433161">
          <w:marLeft w:val="0"/>
          <w:marRight w:val="0"/>
          <w:marTop w:val="0"/>
          <w:marBottom w:val="0"/>
          <w:divBdr>
            <w:top w:val="none" w:sz="0" w:space="0" w:color="auto"/>
            <w:left w:val="none" w:sz="0" w:space="0" w:color="auto"/>
            <w:bottom w:val="none" w:sz="0" w:space="0" w:color="auto"/>
            <w:right w:val="none" w:sz="0" w:space="0" w:color="auto"/>
          </w:divBdr>
        </w:div>
        <w:div w:id="1004019593">
          <w:marLeft w:val="0"/>
          <w:marRight w:val="0"/>
          <w:marTop w:val="0"/>
          <w:marBottom w:val="0"/>
          <w:divBdr>
            <w:top w:val="none" w:sz="0" w:space="0" w:color="auto"/>
            <w:left w:val="none" w:sz="0" w:space="0" w:color="auto"/>
            <w:bottom w:val="none" w:sz="0" w:space="0" w:color="auto"/>
            <w:right w:val="none" w:sz="0" w:space="0" w:color="auto"/>
          </w:divBdr>
        </w:div>
        <w:div w:id="1710303847">
          <w:marLeft w:val="0"/>
          <w:marRight w:val="0"/>
          <w:marTop w:val="0"/>
          <w:marBottom w:val="0"/>
          <w:divBdr>
            <w:top w:val="none" w:sz="0" w:space="0" w:color="auto"/>
            <w:left w:val="none" w:sz="0" w:space="0" w:color="auto"/>
            <w:bottom w:val="none" w:sz="0" w:space="0" w:color="auto"/>
            <w:right w:val="none" w:sz="0" w:space="0" w:color="auto"/>
          </w:divBdr>
        </w:div>
        <w:div w:id="1164858333">
          <w:marLeft w:val="0"/>
          <w:marRight w:val="0"/>
          <w:marTop w:val="0"/>
          <w:marBottom w:val="0"/>
          <w:divBdr>
            <w:top w:val="none" w:sz="0" w:space="0" w:color="auto"/>
            <w:left w:val="none" w:sz="0" w:space="0" w:color="auto"/>
            <w:bottom w:val="none" w:sz="0" w:space="0" w:color="auto"/>
            <w:right w:val="none" w:sz="0" w:space="0" w:color="auto"/>
          </w:divBdr>
        </w:div>
        <w:div w:id="1782533371">
          <w:marLeft w:val="0"/>
          <w:marRight w:val="0"/>
          <w:marTop w:val="0"/>
          <w:marBottom w:val="0"/>
          <w:divBdr>
            <w:top w:val="none" w:sz="0" w:space="0" w:color="auto"/>
            <w:left w:val="none" w:sz="0" w:space="0" w:color="auto"/>
            <w:bottom w:val="none" w:sz="0" w:space="0" w:color="auto"/>
            <w:right w:val="none" w:sz="0" w:space="0" w:color="auto"/>
          </w:divBdr>
        </w:div>
        <w:div w:id="1446266839">
          <w:marLeft w:val="0"/>
          <w:marRight w:val="0"/>
          <w:marTop w:val="0"/>
          <w:marBottom w:val="0"/>
          <w:divBdr>
            <w:top w:val="none" w:sz="0" w:space="0" w:color="auto"/>
            <w:left w:val="none" w:sz="0" w:space="0" w:color="auto"/>
            <w:bottom w:val="none" w:sz="0" w:space="0" w:color="auto"/>
            <w:right w:val="none" w:sz="0" w:space="0" w:color="auto"/>
          </w:divBdr>
        </w:div>
        <w:div w:id="487329225">
          <w:marLeft w:val="0"/>
          <w:marRight w:val="0"/>
          <w:marTop w:val="0"/>
          <w:marBottom w:val="0"/>
          <w:divBdr>
            <w:top w:val="none" w:sz="0" w:space="0" w:color="auto"/>
            <w:left w:val="none" w:sz="0" w:space="0" w:color="auto"/>
            <w:bottom w:val="none" w:sz="0" w:space="0" w:color="auto"/>
            <w:right w:val="none" w:sz="0" w:space="0" w:color="auto"/>
          </w:divBdr>
        </w:div>
        <w:div w:id="1994142329">
          <w:marLeft w:val="0"/>
          <w:marRight w:val="0"/>
          <w:marTop w:val="0"/>
          <w:marBottom w:val="0"/>
          <w:divBdr>
            <w:top w:val="none" w:sz="0" w:space="0" w:color="auto"/>
            <w:left w:val="none" w:sz="0" w:space="0" w:color="auto"/>
            <w:bottom w:val="none" w:sz="0" w:space="0" w:color="auto"/>
            <w:right w:val="none" w:sz="0" w:space="0" w:color="auto"/>
          </w:divBdr>
        </w:div>
        <w:div w:id="1615862680">
          <w:marLeft w:val="0"/>
          <w:marRight w:val="0"/>
          <w:marTop w:val="0"/>
          <w:marBottom w:val="0"/>
          <w:divBdr>
            <w:top w:val="none" w:sz="0" w:space="0" w:color="auto"/>
            <w:left w:val="none" w:sz="0" w:space="0" w:color="auto"/>
            <w:bottom w:val="none" w:sz="0" w:space="0" w:color="auto"/>
            <w:right w:val="none" w:sz="0" w:space="0" w:color="auto"/>
          </w:divBdr>
        </w:div>
        <w:div w:id="422805242">
          <w:marLeft w:val="0"/>
          <w:marRight w:val="0"/>
          <w:marTop w:val="0"/>
          <w:marBottom w:val="0"/>
          <w:divBdr>
            <w:top w:val="none" w:sz="0" w:space="0" w:color="auto"/>
            <w:left w:val="none" w:sz="0" w:space="0" w:color="auto"/>
            <w:bottom w:val="none" w:sz="0" w:space="0" w:color="auto"/>
            <w:right w:val="none" w:sz="0" w:space="0" w:color="auto"/>
          </w:divBdr>
        </w:div>
        <w:div w:id="1498957099">
          <w:marLeft w:val="0"/>
          <w:marRight w:val="0"/>
          <w:marTop w:val="0"/>
          <w:marBottom w:val="0"/>
          <w:divBdr>
            <w:top w:val="none" w:sz="0" w:space="0" w:color="auto"/>
            <w:left w:val="none" w:sz="0" w:space="0" w:color="auto"/>
            <w:bottom w:val="none" w:sz="0" w:space="0" w:color="auto"/>
            <w:right w:val="none" w:sz="0" w:space="0" w:color="auto"/>
          </w:divBdr>
        </w:div>
        <w:div w:id="331494625">
          <w:marLeft w:val="0"/>
          <w:marRight w:val="0"/>
          <w:marTop w:val="0"/>
          <w:marBottom w:val="0"/>
          <w:divBdr>
            <w:top w:val="none" w:sz="0" w:space="0" w:color="auto"/>
            <w:left w:val="none" w:sz="0" w:space="0" w:color="auto"/>
            <w:bottom w:val="none" w:sz="0" w:space="0" w:color="auto"/>
            <w:right w:val="none" w:sz="0" w:space="0" w:color="auto"/>
          </w:divBdr>
        </w:div>
        <w:div w:id="1149861668">
          <w:marLeft w:val="0"/>
          <w:marRight w:val="0"/>
          <w:marTop w:val="0"/>
          <w:marBottom w:val="0"/>
          <w:divBdr>
            <w:top w:val="none" w:sz="0" w:space="0" w:color="auto"/>
            <w:left w:val="none" w:sz="0" w:space="0" w:color="auto"/>
            <w:bottom w:val="none" w:sz="0" w:space="0" w:color="auto"/>
            <w:right w:val="none" w:sz="0" w:space="0" w:color="auto"/>
          </w:divBdr>
        </w:div>
        <w:div w:id="844396191">
          <w:marLeft w:val="0"/>
          <w:marRight w:val="0"/>
          <w:marTop w:val="0"/>
          <w:marBottom w:val="0"/>
          <w:divBdr>
            <w:top w:val="none" w:sz="0" w:space="0" w:color="auto"/>
            <w:left w:val="none" w:sz="0" w:space="0" w:color="auto"/>
            <w:bottom w:val="none" w:sz="0" w:space="0" w:color="auto"/>
            <w:right w:val="none" w:sz="0" w:space="0" w:color="auto"/>
          </w:divBdr>
        </w:div>
        <w:div w:id="1722051312">
          <w:marLeft w:val="0"/>
          <w:marRight w:val="0"/>
          <w:marTop w:val="0"/>
          <w:marBottom w:val="0"/>
          <w:divBdr>
            <w:top w:val="none" w:sz="0" w:space="0" w:color="auto"/>
            <w:left w:val="none" w:sz="0" w:space="0" w:color="auto"/>
            <w:bottom w:val="none" w:sz="0" w:space="0" w:color="auto"/>
            <w:right w:val="none" w:sz="0" w:space="0" w:color="auto"/>
          </w:divBdr>
        </w:div>
        <w:div w:id="258414242">
          <w:marLeft w:val="0"/>
          <w:marRight w:val="0"/>
          <w:marTop w:val="0"/>
          <w:marBottom w:val="0"/>
          <w:divBdr>
            <w:top w:val="none" w:sz="0" w:space="0" w:color="auto"/>
            <w:left w:val="none" w:sz="0" w:space="0" w:color="auto"/>
            <w:bottom w:val="none" w:sz="0" w:space="0" w:color="auto"/>
            <w:right w:val="none" w:sz="0" w:space="0" w:color="auto"/>
          </w:divBdr>
        </w:div>
        <w:div w:id="1215461221">
          <w:marLeft w:val="0"/>
          <w:marRight w:val="0"/>
          <w:marTop w:val="0"/>
          <w:marBottom w:val="0"/>
          <w:divBdr>
            <w:top w:val="none" w:sz="0" w:space="0" w:color="auto"/>
            <w:left w:val="none" w:sz="0" w:space="0" w:color="auto"/>
            <w:bottom w:val="none" w:sz="0" w:space="0" w:color="auto"/>
            <w:right w:val="none" w:sz="0" w:space="0" w:color="auto"/>
          </w:divBdr>
        </w:div>
        <w:div w:id="166672117">
          <w:marLeft w:val="0"/>
          <w:marRight w:val="0"/>
          <w:marTop w:val="0"/>
          <w:marBottom w:val="0"/>
          <w:divBdr>
            <w:top w:val="none" w:sz="0" w:space="0" w:color="auto"/>
            <w:left w:val="none" w:sz="0" w:space="0" w:color="auto"/>
            <w:bottom w:val="none" w:sz="0" w:space="0" w:color="auto"/>
            <w:right w:val="none" w:sz="0" w:space="0" w:color="auto"/>
          </w:divBdr>
        </w:div>
        <w:div w:id="1628199583">
          <w:marLeft w:val="0"/>
          <w:marRight w:val="0"/>
          <w:marTop w:val="0"/>
          <w:marBottom w:val="0"/>
          <w:divBdr>
            <w:top w:val="none" w:sz="0" w:space="0" w:color="auto"/>
            <w:left w:val="none" w:sz="0" w:space="0" w:color="auto"/>
            <w:bottom w:val="none" w:sz="0" w:space="0" w:color="auto"/>
            <w:right w:val="none" w:sz="0" w:space="0" w:color="auto"/>
          </w:divBdr>
        </w:div>
        <w:div w:id="919169967">
          <w:marLeft w:val="0"/>
          <w:marRight w:val="0"/>
          <w:marTop w:val="0"/>
          <w:marBottom w:val="0"/>
          <w:divBdr>
            <w:top w:val="none" w:sz="0" w:space="0" w:color="auto"/>
            <w:left w:val="none" w:sz="0" w:space="0" w:color="auto"/>
            <w:bottom w:val="none" w:sz="0" w:space="0" w:color="auto"/>
            <w:right w:val="none" w:sz="0" w:space="0" w:color="auto"/>
          </w:divBdr>
        </w:div>
        <w:div w:id="790050613">
          <w:marLeft w:val="0"/>
          <w:marRight w:val="0"/>
          <w:marTop w:val="0"/>
          <w:marBottom w:val="0"/>
          <w:divBdr>
            <w:top w:val="none" w:sz="0" w:space="0" w:color="auto"/>
            <w:left w:val="none" w:sz="0" w:space="0" w:color="auto"/>
            <w:bottom w:val="none" w:sz="0" w:space="0" w:color="auto"/>
            <w:right w:val="none" w:sz="0" w:space="0" w:color="auto"/>
          </w:divBdr>
        </w:div>
        <w:div w:id="182518007">
          <w:marLeft w:val="0"/>
          <w:marRight w:val="0"/>
          <w:marTop w:val="0"/>
          <w:marBottom w:val="0"/>
          <w:divBdr>
            <w:top w:val="none" w:sz="0" w:space="0" w:color="auto"/>
            <w:left w:val="none" w:sz="0" w:space="0" w:color="auto"/>
            <w:bottom w:val="none" w:sz="0" w:space="0" w:color="auto"/>
            <w:right w:val="none" w:sz="0" w:space="0" w:color="auto"/>
          </w:divBdr>
        </w:div>
        <w:div w:id="454837873">
          <w:marLeft w:val="0"/>
          <w:marRight w:val="0"/>
          <w:marTop w:val="0"/>
          <w:marBottom w:val="0"/>
          <w:divBdr>
            <w:top w:val="none" w:sz="0" w:space="0" w:color="auto"/>
            <w:left w:val="none" w:sz="0" w:space="0" w:color="auto"/>
            <w:bottom w:val="none" w:sz="0" w:space="0" w:color="auto"/>
            <w:right w:val="none" w:sz="0" w:space="0" w:color="auto"/>
          </w:divBdr>
        </w:div>
        <w:div w:id="2030401662">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2461487">
          <w:marLeft w:val="0"/>
          <w:marRight w:val="0"/>
          <w:marTop w:val="0"/>
          <w:marBottom w:val="0"/>
          <w:divBdr>
            <w:top w:val="none" w:sz="0" w:space="0" w:color="auto"/>
            <w:left w:val="none" w:sz="0" w:space="0" w:color="auto"/>
            <w:bottom w:val="none" w:sz="0" w:space="0" w:color="auto"/>
            <w:right w:val="none" w:sz="0" w:space="0" w:color="auto"/>
          </w:divBdr>
        </w:div>
        <w:div w:id="1207647135">
          <w:marLeft w:val="0"/>
          <w:marRight w:val="0"/>
          <w:marTop w:val="0"/>
          <w:marBottom w:val="0"/>
          <w:divBdr>
            <w:top w:val="none" w:sz="0" w:space="0" w:color="auto"/>
            <w:left w:val="none" w:sz="0" w:space="0" w:color="auto"/>
            <w:bottom w:val="none" w:sz="0" w:space="0" w:color="auto"/>
            <w:right w:val="none" w:sz="0" w:space="0" w:color="auto"/>
          </w:divBdr>
        </w:div>
        <w:div w:id="1394159060">
          <w:marLeft w:val="0"/>
          <w:marRight w:val="0"/>
          <w:marTop w:val="0"/>
          <w:marBottom w:val="0"/>
          <w:divBdr>
            <w:top w:val="none" w:sz="0" w:space="0" w:color="auto"/>
            <w:left w:val="none" w:sz="0" w:space="0" w:color="auto"/>
            <w:bottom w:val="none" w:sz="0" w:space="0" w:color="auto"/>
            <w:right w:val="none" w:sz="0" w:space="0" w:color="auto"/>
          </w:divBdr>
        </w:div>
        <w:div w:id="720640554">
          <w:marLeft w:val="0"/>
          <w:marRight w:val="0"/>
          <w:marTop w:val="0"/>
          <w:marBottom w:val="0"/>
          <w:divBdr>
            <w:top w:val="none" w:sz="0" w:space="0" w:color="auto"/>
            <w:left w:val="none" w:sz="0" w:space="0" w:color="auto"/>
            <w:bottom w:val="none" w:sz="0" w:space="0" w:color="auto"/>
            <w:right w:val="none" w:sz="0" w:space="0" w:color="auto"/>
          </w:divBdr>
        </w:div>
        <w:div w:id="1486706966">
          <w:marLeft w:val="0"/>
          <w:marRight w:val="0"/>
          <w:marTop w:val="0"/>
          <w:marBottom w:val="0"/>
          <w:divBdr>
            <w:top w:val="none" w:sz="0" w:space="0" w:color="auto"/>
            <w:left w:val="none" w:sz="0" w:space="0" w:color="auto"/>
            <w:bottom w:val="none" w:sz="0" w:space="0" w:color="auto"/>
            <w:right w:val="none" w:sz="0" w:space="0" w:color="auto"/>
          </w:divBdr>
        </w:div>
        <w:div w:id="1184788816">
          <w:marLeft w:val="0"/>
          <w:marRight w:val="0"/>
          <w:marTop w:val="0"/>
          <w:marBottom w:val="0"/>
          <w:divBdr>
            <w:top w:val="none" w:sz="0" w:space="0" w:color="auto"/>
            <w:left w:val="none" w:sz="0" w:space="0" w:color="auto"/>
            <w:bottom w:val="none" w:sz="0" w:space="0" w:color="auto"/>
            <w:right w:val="none" w:sz="0" w:space="0" w:color="auto"/>
          </w:divBdr>
        </w:div>
        <w:div w:id="989595603">
          <w:marLeft w:val="0"/>
          <w:marRight w:val="0"/>
          <w:marTop w:val="0"/>
          <w:marBottom w:val="0"/>
          <w:divBdr>
            <w:top w:val="none" w:sz="0" w:space="0" w:color="auto"/>
            <w:left w:val="none" w:sz="0" w:space="0" w:color="auto"/>
            <w:bottom w:val="none" w:sz="0" w:space="0" w:color="auto"/>
            <w:right w:val="none" w:sz="0" w:space="0" w:color="auto"/>
          </w:divBdr>
        </w:div>
        <w:div w:id="731580042">
          <w:marLeft w:val="0"/>
          <w:marRight w:val="0"/>
          <w:marTop w:val="0"/>
          <w:marBottom w:val="0"/>
          <w:divBdr>
            <w:top w:val="none" w:sz="0" w:space="0" w:color="auto"/>
            <w:left w:val="none" w:sz="0" w:space="0" w:color="auto"/>
            <w:bottom w:val="none" w:sz="0" w:space="0" w:color="auto"/>
            <w:right w:val="none" w:sz="0" w:space="0" w:color="auto"/>
          </w:divBdr>
        </w:div>
        <w:div w:id="1639066853">
          <w:marLeft w:val="0"/>
          <w:marRight w:val="0"/>
          <w:marTop w:val="0"/>
          <w:marBottom w:val="0"/>
          <w:divBdr>
            <w:top w:val="none" w:sz="0" w:space="0" w:color="auto"/>
            <w:left w:val="none" w:sz="0" w:space="0" w:color="auto"/>
            <w:bottom w:val="none" w:sz="0" w:space="0" w:color="auto"/>
            <w:right w:val="none" w:sz="0" w:space="0" w:color="auto"/>
          </w:divBdr>
        </w:div>
        <w:div w:id="1350137597">
          <w:marLeft w:val="0"/>
          <w:marRight w:val="0"/>
          <w:marTop w:val="0"/>
          <w:marBottom w:val="0"/>
          <w:divBdr>
            <w:top w:val="none" w:sz="0" w:space="0" w:color="auto"/>
            <w:left w:val="none" w:sz="0" w:space="0" w:color="auto"/>
            <w:bottom w:val="none" w:sz="0" w:space="0" w:color="auto"/>
            <w:right w:val="none" w:sz="0" w:space="0" w:color="auto"/>
          </w:divBdr>
        </w:div>
        <w:div w:id="1679961917">
          <w:marLeft w:val="0"/>
          <w:marRight w:val="0"/>
          <w:marTop w:val="0"/>
          <w:marBottom w:val="0"/>
          <w:divBdr>
            <w:top w:val="none" w:sz="0" w:space="0" w:color="auto"/>
            <w:left w:val="none" w:sz="0" w:space="0" w:color="auto"/>
            <w:bottom w:val="none" w:sz="0" w:space="0" w:color="auto"/>
            <w:right w:val="none" w:sz="0" w:space="0" w:color="auto"/>
          </w:divBdr>
        </w:div>
        <w:div w:id="991183121">
          <w:marLeft w:val="0"/>
          <w:marRight w:val="0"/>
          <w:marTop w:val="0"/>
          <w:marBottom w:val="0"/>
          <w:divBdr>
            <w:top w:val="none" w:sz="0" w:space="0" w:color="auto"/>
            <w:left w:val="none" w:sz="0" w:space="0" w:color="auto"/>
            <w:bottom w:val="none" w:sz="0" w:space="0" w:color="auto"/>
            <w:right w:val="none" w:sz="0" w:space="0" w:color="auto"/>
          </w:divBdr>
        </w:div>
        <w:div w:id="870385551">
          <w:marLeft w:val="0"/>
          <w:marRight w:val="0"/>
          <w:marTop w:val="0"/>
          <w:marBottom w:val="0"/>
          <w:divBdr>
            <w:top w:val="none" w:sz="0" w:space="0" w:color="auto"/>
            <w:left w:val="none" w:sz="0" w:space="0" w:color="auto"/>
            <w:bottom w:val="none" w:sz="0" w:space="0" w:color="auto"/>
            <w:right w:val="none" w:sz="0" w:space="0" w:color="auto"/>
          </w:divBdr>
        </w:div>
        <w:div w:id="154731055">
          <w:marLeft w:val="0"/>
          <w:marRight w:val="0"/>
          <w:marTop w:val="0"/>
          <w:marBottom w:val="0"/>
          <w:divBdr>
            <w:top w:val="none" w:sz="0" w:space="0" w:color="auto"/>
            <w:left w:val="none" w:sz="0" w:space="0" w:color="auto"/>
            <w:bottom w:val="none" w:sz="0" w:space="0" w:color="auto"/>
            <w:right w:val="none" w:sz="0" w:space="0" w:color="auto"/>
          </w:divBdr>
        </w:div>
        <w:div w:id="1101102242">
          <w:marLeft w:val="0"/>
          <w:marRight w:val="0"/>
          <w:marTop w:val="0"/>
          <w:marBottom w:val="0"/>
          <w:divBdr>
            <w:top w:val="none" w:sz="0" w:space="0" w:color="auto"/>
            <w:left w:val="none" w:sz="0" w:space="0" w:color="auto"/>
            <w:bottom w:val="none" w:sz="0" w:space="0" w:color="auto"/>
            <w:right w:val="none" w:sz="0" w:space="0" w:color="auto"/>
          </w:divBdr>
        </w:div>
        <w:div w:id="1978533275">
          <w:marLeft w:val="0"/>
          <w:marRight w:val="0"/>
          <w:marTop w:val="0"/>
          <w:marBottom w:val="0"/>
          <w:divBdr>
            <w:top w:val="none" w:sz="0" w:space="0" w:color="auto"/>
            <w:left w:val="none" w:sz="0" w:space="0" w:color="auto"/>
            <w:bottom w:val="none" w:sz="0" w:space="0" w:color="auto"/>
            <w:right w:val="none" w:sz="0" w:space="0" w:color="auto"/>
          </w:divBdr>
        </w:div>
        <w:div w:id="388841153">
          <w:marLeft w:val="0"/>
          <w:marRight w:val="0"/>
          <w:marTop w:val="0"/>
          <w:marBottom w:val="0"/>
          <w:divBdr>
            <w:top w:val="none" w:sz="0" w:space="0" w:color="auto"/>
            <w:left w:val="none" w:sz="0" w:space="0" w:color="auto"/>
            <w:bottom w:val="none" w:sz="0" w:space="0" w:color="auto"/>
            <w:right w:val="none" w:sz="0" w:space="0" w:color="auto"/>
          </w:divBdr>
        </w:div>
        <w:div w:id="118380553">
          <w:marLeft w:val="0"/>
          <w:marRight w:val="0"/>
          <w:marTop w:val="0"/>
          <w:marBottom w:val="0"/>
          <w:divBdr>
            <w:top w:val="none" w:sz="0" w:space="0" w:color="auto"/>
            <w:left w:val="none" w:sz="0" w:space="0" w:color="auto"/>
            <w:bottom w:val="none" w:sz="0" w:space="0" w:color="auto"/>
            <w:right w:val="none" w:sz="0" w:space="0" w:color="auto"/>
          </w:divBdr>
        </w:div>
        <w:div w:id="2106416538">
          <w:marLeft w:val="0"/>
          <w:marRight w:val="0"/>
          <w:marTop w:val="0"/>
          <w:marBottom w:val="0"/>
          <w:divBdr>
            <w:top w:val="none" w:sz="0" w:space="0" w:color="auto"/>
            <w:left w:val="none" w:sz="0" w:space="0" w:color="auto"/>
            <w:bottom w:val="none" w:sz="0" w:space="0" w:color="auto"/>
            <w:right w:val="none" w:sz="0" w:space="0" w:color="auto"/>
          </w:divBdr>
        </w:div>
        <w:div w:id="1989480026">
          <w:marLeft w:val="0"/>
          <w:marRight w:val="0"/>
          <w:marTop w:val="0"/>
          <w:marBottom w:val="0"/>
          <w:divBdr>
            <w:top w:val="none" w:sz="0" w:space="0" w:color="auto"/>
            <w:left w:val="none" w:sz="0" w:space="0" w:color="auto"/>
            <w:bottom w:val="none" w:sz="0" w:space="0" w:color="auto"/>
            <w:right w:val="none" w:sz="0" w:space="0" w:color="auto"/>
          </w:divBdr>
        </w:div>
        <w:div w:id="439955250">
          <w:marLeft w:val="0"/>
          <w:marRight w:val="0"/>
          <w:marTop w:val="0"/>
          <w:marBottom w:val="0"/>
          <w:divBdr>
            <w:top w:val="none" w:sz="0" w:space="0" w:color="auto"/>
            <w:left w:val="none" w:sz="0" w:space="0" w:color="auto"/>
            <w:bottom w:val="none" w:sz="0" w:space="0" w:color="auto"/>
            <w:right w:val="none" w:sz="0" w:space="0" w:color="auto"/>
          </w:divBdr>
        </w:div>
        <w:div w:id="473447942">
          <w:marLeft w:val="0"/>
          <w:marRight w:val="0"/>
          <w:marTop w:val="0"/>
          <w:marBottom w:val="0"/>
          <w:divBdr>
            <w:top w:val="none" w:sz="0" w:space="0" w:color="auto"/>
            <w:left w:val="none" w:sz="0" w:space="0" w:color="auto"/>
            <w:bottom w:val="none" w:sz="0" w:space="0" w:color="auto"/>
            <w:right w:val="none" w:sz="0" w:space="0" w:color="auto"/>
          </w:divBdr>
        </w:div>
        <w:div w:id="105582646">
          <w:marLeft w:val="0"/>
          <w:marRight w:val="0"/>
          <w:marTop w:val="0"/>
          <w:marBottom w:val="0"/>
          <w:divBdr>
            <w:top w:val="none" w:sz="0" w:space="0" w:color="auto"/>
            <w:left w:val="none" w:sz="0" w:space="0" w:color="auto"/>
            <w:bottom w:val="none" w:sz="0" w:space="0" w:color="auto"/>
            <w:right w:val="none" w:sz="0" w:space="0" w:color="auto"/>
          </w:divBdr>
        </w:div>
        <w:div w:id="1809743726">
          <w:marLeft w:val="0"/>
          <w:marRight w:val="0"/>
          <w:marTop w:val="0"/>
          <w:marBottom w:val="0"/>
          <w:divBdr>
            <w:top w:val="none" w:sz="0" w:space="0" w:color="auto"/>
            <w:left w:val="none" w:sz="0" w:space="0" w:color="auto"/>
            <w:bottom w:val="none" w:sz="0" w:space="0" w:color="auto"/>
            <w:right w:val="none" w:sz="0" w:space="0" w:color="auto"/>
          </w:divBdr>
        </w:div>
        <w:div w:id="1028070526">
          <w:marLeft w:val="0"/>
          <w:marRight w:val="0"/>
          <w:marTop w:val="0"/>
          <w:marBottom w:val="0"/>
          <w:divBdr>
            <w:top w:val="none" w:sz="0" w:space="0" w:color="auto"/>
            <w:left w:val="none" w:sz="0" w:space="0" w:color="auto"/>
            <w:bottom w:val="none" w:sz="0" w:space="0" w:color="auto"/>
            <w:right w:val="none" w:sz="0" w:space="0" w:color="auto"/>
          </w:divBdr>
        </w:div>
        <w:div w:id="564148085">
          <w:marLeft w:val="0"/>
          <w:marRight w:val="0"/>
          <w:marTop w:val="0"/>
          <w:marBottom w:val="0"/>
          <w:divBdr>
            <w:top w:val="none" w:sz="0" w:space="0" w:color="auto"/>
            <w:left w:val="none" w:sz="0" w:space="0" w:color="auto"/>
            <w:bottom w:val="none" w:sz="0" w:space="0" w:color="auto"/>
            <w:right w:val="none" w:sz="0" w:space="0" w:color="auto"/>
          </w:divBdr>
        </w:div>
        <w:div w:id="235894884">
          <w:marLeft w:val="0"/>
          <w:marRight w:val="0"/>
          <w:marTop w:val="0"/>
          <w:marBottom w:val="0"/>
          <w:divBdr>
            <w:top w:val="none" w:sz="0" w:space="0" w:color="auto"/>
            <w:left w:val="none" w:sz="0" w:space="0" w:color="auto"/>
            <w:bottom w:val="none" w:sz="0" w:space="0" w:color="auto"/>
            <w:right w:val="none" w:sz="0" w:space="0" w:color="auto"/>
          </w:divBdr>
        </w:div>
        <w:div w:id="1123765726">
          <w:marLeft w:val="0"/>
          <w:marRight w:val="0"/>
          <w:marTop w:val="0"/>
          <w:marBottom w:val="0"/>
          <w:divBdr>
            <w:top w:val="none" w:sz="0" w:space="0" w:color="auto"/>
            <w:left w:val="none" w:sz="0" w:space="0" w:color="auto"/>
            <w:bottom w:val="none" w:sz="0" w:space="0" w:color="auto"/>
            <w:right w:val="none" w:sz="0" w:space="0" w:color="auto"/>
          </w:divBdr>
        </w:div>
        <w:div w:id="1778134910">
          <w:marLeft w:val="0"/>
          <w:marRight w:val="0"/>
          <w:marTop w:val="0"/>
          <w:marBottom w:val="0"/>
          <w:divBdr>
            <w:top w:val="none" w:sz="0" w:space="0" w:color="auto"/>
            <w:left w:val="none" w:sz="0" w:space="0" w:color="auto"/>
            <w:bottom w:val="none" w:sz="0" w:space="0" w:color="auto"/>
            <w:right w:val="none" w:sz="0" w:space="0" w:color="auto"/>
          </w:divBdr>
        </w:div>
        <w:div w:id="94137321">
          <w:marLeft w:val="0"/>
          <w:marRight w:val="0"/>
          <w:marTop w:val="0"/>
          <w:marBottom w:val="0"/>
          <w:divBdr>
            <w:top w:val="none" w:sz="0" w:space="0" w:color="auto"/>
            <w:left w:val="none" w:sz="0" w:space="0" w:color="auto"/>
            <w:bottom w:val="none" w:sz="0" w:space="0" w:color="auto"/>
            <w:right w:val="none" w:sz="0" w:space="0" w:color="auto"/>
          </w:divBdr>
        </w:div>
        <w:div w:id="1729499563">
          <w:marLeft w:val="0"/>
          <w:marRight w:val="0"/>
          <w:marTop w:val="0"/>
          <w:marBottom w:val="0"/>
          <w:divBdr>
            <w:top w:val="none" w:sz="0" w:space="0" w:color="auto"/>
            <w:left w:val="none" w:sz="0" w:space="0" w:color="auto"/>
            <w:bottom w:val="none" w:sz="0" w:space="0" w:color="auto"/>
            <w:right w:val="none" w:sz="0" w:space="0" w:color="auto"/>
          </w:divBdr>
        </w:div>
        <w:div w:id="1468861188">
          <w:marLeft w:val="0"/>
          <w:marRight w:val="0"/>
          <w:marTop w:val="0"/>
          <w:marBottom w:val="0"/>
          <w:divBdr>
            <w:top w:val="none" w:sz="0" w:space="0" w:color="auto"/>
            <w:left w:val="none" w:sz="0" w:space="0" w:color="auto"/>
            <w:bottom w:val="none" w:sz="0" w:space="0" w:color="auto"/>
            <w:right w:val="none" w:sz="0" w:space="0" w:color="auto"/>
          </w:divBdr>
        </w:div>
        <w:div w:id="876967063">
          <w:marLeft w:val="0"/>
          <w:marRight w:val="0"/>
          <w:marTop w:val="0"/>
          <w:marBottom w:val="0"/>
          <w:divBdr>
            <w:top w:val="none" w:sz="0" w:space="0" w:color="auto"/>
            <w:left w:val="none" w:sz="0" w:space="0" w:color="auto"/>
            <w:bottom w:val="none" w:sz="0" w:space="0" w:color="auto"/>
            <w:right w:val="none" w:sz="0" w:space="0" w:color="auto"/>
          </w:divBdr>
        </w:div>
        <w:div w:id="1816097001">
          <w:marLeft w:val="0"/>
          <w:marRight w:val="0"/>
          <w:marTop w:val="0"/>
          <w:marBottom w:val="0"/>
          <w:divBdr>
            <w:top w:val="none" w:sz="0" w:space="0" w:color="auto"/>
            <w:left w:val="none" w:sz="0" w:space="0" w:color="auto"/>
            <w:bottom w:val="none" w:sz="0" w:space="0" w:color="auto"/>
            <w:right w:val="none" w:sz="0" w:space="0" w:color="auto"/>
          </w:divBdr>
        </w:div>
        <w:div w:id="1207060914">
          <w:marLeft w:val="0"/>
          <w:marRight w:val="0"/>
          <w:marTop w:val="0"/>
          <w:marBottom w:val="0"/>
          <w:divBdr>
            <w:top w:val="none" w:sz="0" w:space="0" w:color="auto"/>
            <w:left w:val="none" w:sz="0" w:space="0" w:color="auto"/>
            <w:bottom w:val="none" w:sz="0" w:space="0" w:color="auto"/>
            <w:right w:val="none" w:sz="0" w:space="0" w:color="auto"/>
          </w:divBdr>
        </w:div>
        <w:div w:id="1181159655">
          <w:marLeft w:val="0"/>
          <w:marRight w:val="0"/>
          <w:marTop w:val="0"/>
          <w:marBottom w:val="0"/>
          <w:divBdr>
            <w:top w:val="none" w:sz="0" w:space="0" w:color="auto"/>
            <w:left w:val="none" w:sz="0" w:space="0" w:color="auto"/>
            <w:bottom w:val="none" w:sz="0" w:space="0" w:color="auto"/>
            <w:right w:val="none" w:sz="0" w:space="0" w:color="auto"/>
          </w:divBdr>
        </w:div>
        <w:div w:id="1877695157">
          <w:marLeft w:val="0"/>
          <w:marRight w:val="0"/>
          <w:marTop w:val="0"/>
          <w:marBottom w:val="0"/>
          <w:divBdr>
            <w:top w:val="none" w:sz="0" w:space="0" w:color="auto"/>
            <w:left w:val="none" w:sz="0" w:space="0" w:color="auto"/>
            <w:bottom w:val="none" w:sz="0" w:space="0" w:color="auto"/>
            <w:right w:val="none" w:sz="0" w:space="0" w:color="auto"/>
          </w:divBdr>
        </w:div>
        <w:div w:id="2081824292">
          <w:marLeft w:val="0"/>
          <w:marRight w:val="0"/>
          <w:marTop w:val="0"/>
          <w:marBottom w:val="0"/>
          <w:divBdr>
            <w:top w:val="none" w:sz="0" w:space="0" w:color="auto"/>
            <w:left w:val="none" w:sz="0" w:space="0" w:color="auto"/>
            <w:bottom w:val="none" w:sz="0" w:space="0" w:color="auto"/>
            <w:right w:val="none" w:sz="0" w:space="0" w:color="auto"/>
          </w:divBdr>
        </w:div>
        <w:div w:id="1443260355">
          <w:marLeft w:val="0"/>
          <w:marRight w:val="0"/>
          <w:marTop w:val="0"/>
          <w:marBottom w:val="0"/>
          <w:divBdr>
            <w:top w:val="none" w:sz="0" w:space="0" w:color="auto"/>
            <w:left w:val="none" w:sz="0" w:space="0" w:color="auto"/>
            <w:bottom w:val="none" w:sz="0" w:space="0" w:color="auto"/>
            <w:right w:val="none" w:sz="0" w:space="0" w:color="auto"/>
          </w:divBdr>
        </w:div>
        <w:div w:id="1420635072">
          <w:marLeft w:val="0"/>
          <w:marRight w:val="0"/>
          <w:marTop w:val="0"/>
          <w:marBottom w:val="0"/>
          <w:divBdr>
            <w:top w:val="none" w:sz="0" w:space="0" w:color="auto"/>
            <w:left w:val="none" w:sz="0" w:space="0" w:color="auto"/>
            <w:bottom w:val="none" w:sz="0" w:space="0" w:color="auto"/>
            <w:right w:val="none" w:sz="0" w:space="0" w:color="auto"/>
          </w:divBdr>
        </w:div>
        <w:div w:id="1857038904">
          <w:marLeft w:val="0"/>
          <w:marRight w:val="0"/>
          <w:marTop w:val="0"/>
          <w:marBottom w:val="0"/>
          <w:divBdr>
            <w:top w:val="none" w:sz="0" w:space="0" w:color="auto"/>
            <w:left w:val="none" w:sz="0" w:space="0" w:color="auto"/>
            <w:bottom w:val="none" w:sz="0" w:space="0" w:color="auto"/>
            <w:right w:val="none" w:sz="0" w:space="0" w:color="auto"/>
          </w:divBdr>
        </w:div>
        <w:div w:id="854811233">
          <w:marLeft w:val="0"/>
          <w:marRight w:val="0"/>
          <w:marTop w:val="0"/>
          <w:marBottom w:val="0"/>
          <w:divBdr>
            <w:top w:val="none" w:sz="0" w:space="0" w:color="auto"/>
            <w:left w:val="none" w:sz="0" w:space="0" w:color="auto"/>
            <w:bottom w:val="none" w:sz="0" w:space="0" w:color="auto"/>
            <w:right w:val="none" w:sz="0" w:space="0" w:color="auto"/>
          </w:divBdr>
        </w:div>
        <w:div w:id="1396851518">
          <w:marLeft w:val="0"/>
          <w:marRight w:val="0"/>
          <w:marTop w:val="0"/>
          <w:marBottom w:val="0"/>
          <w:divBdr>
            <w:top w:val="none" w:sz="0" w:space="0" w:color="auto"/>
            <w:left w:val="none" w:sz="0" w:space="0" w:color="auto"/>
            <w:bottom w:val="none" w:sz="0" w:space="0" w:color="auto"/>
            <w:right w:val="none" w:sz="0" w:space="0" w:color="auto"/>
          </w:divBdr>
        </w:div>
        <w:div w:id="1277252108">
          <w:marLeft w:val="0"/>
          <w:marRight w:val="0"/>
          <w:marTop w:val="0"/>
          <w:marBottom w:val="0"/>
          <w:divBdr>
            <w:top w:val="none" w:sz="0" w:space="0" w:color="auto"/>
            <w:left w:val="none" w:sz="0" w:space="0" w:color="auto"/>
            <w:bottom w:val="none" w:sz="0" w:space="0" w:color="auto"/>
            <w:right w:val="none" w:sz="0" w:space="0" w:color="auto"/>
          </w:divBdr>
        </w:div>
        <w:div w:id="735323404">
          <w:marLeft w:val="0"/>
          <w:marRight w:val="0"/>
          <w:marTop w:val="0"/>
          <w:marBottom w:val="0"/>
          <w:divBdr>
            <w:top w:val="none" w:sz="0" w:space="0" w:color="auto"/>
            <w:left w:val="none" w:sz="0" w:space="0" w:color="auto"/>
            <w:bottom w:val="none" w:sz="0" w:space="0" w:color="auto"/>
            <w:right w:val="none" w:sz="0" w:space="0" w:color="auto"/>
          </w:divBdr>
        </w:div>
        <w:div w:id="1548488577">
          <w:marLeft w:val="0"/>
          <w:marRight w:val="0"/>
          <w:marTop w:val="0"/>
          <w:marBottom w:val="0"/>
          <w:divBdr>
            <w:top w:val="none" w:sz="0" w:space="0" w:color="auto"/>
            <w:left w:val="none" w:sz="0" w:space="0" w:color="auto"/>
            <w:bottom w:val="none" w:sz="0" w:space="0" w:color="auto"/>
            <w:right w:val="none" w:sz="0" w:space="0" w:color="auto"/>
          </w:divBdr>
        </w:div>
        <w:div w:id="1717311652">
          <w:marLeft w:val="0"/>
          <w:marRight w:val="0"/>
          <w:marTop w:val="0"/>
          <w:marBottom w:val="0"/>
          <w:divBdr>
            <w:top w:val="none" w:sz="0" w:space="0" w:color="auto"/>
            <w:left w:val="none" w:sz="0" w:space="0" w:color="auto"/>
            <w:bottom w:val="none" w:sz="0" w:space="0" w:color="auto"/>
            <w:right w:val="none" w:sz="0" w:space="0" w:color="auto"/>
          </w:divBdr>
        </w:div>
        <w:div w:id="1604531595">
          <w:marLeft w:val="0"/>
          <w:marRight w:val="0"/>
          <w:marTop w:val="0"/>
          <w:marBottom w:val="0"/>
          <w:divBdr>
            <w:top w:val="none" w:sz="0" w:space="0" w:color="auto"/>
            <w:left w:val="none" w:sz="0" w:space="0" w:color="auto"/>
            <w:bottom w:val="none" w:sz="0" w:space="0" w:color="auto"/>
            <w:right w:val="none" w:sz="0" w:space="0" w:color="auto"/>
          </w:divBdr>
        </w:div>
        <w:div w:id="970407117">
          <w:marLeft w:val="0"/>
          <w:marRight w:val="0"/>
          <w:marTop w:val="0"/>
          <w:marBottom w:val="0"/>
          <w:divBdr>
            <w:top w:val="none" w:sz="0" w:space="0" w:color="auto"/>
            <w:left w:val="none" w:sz="0" w:space="0" w:color="auto"/>
            <w:bottom w:val="none" w:sz="0" w:space="0" w:color="auto"/>
            <w:right w:val="none" w:sz="0" w:space="0" w:color="auto"/>
          </w:divBdr>
        </w:div>
        <w:div w:id="433288516">
          <w:marLeft w:val="0"/>
          <w:marRight w:val="0"/>
          <w:marTop w:val="0"/>
          <w:marBottom w:val="0"/>
          <w:divBdr>
            <w:top w:val="none" w:sz="0" w:space="0" w:color="auto"/>
            <w:left w:val="none" w:sz="0" w:space="0" w:color="auto"/>
            <w:bottom w:val="none" w:sz="0" w:space="0" w:color="auto"/>
            <w:right w:val="none" w:sz="0" w:space="0" w:color="auto"/>
          </w:divBdr>
        </w:div>
        <w:div w:id="1677003019">
          <w:marLeft w:val="0"/>
          <w:marRight w:val="0"/>
          <w:marTop w:val="0"/>
          <w:marBottom w:val="0"/>
          <w:divBdr>
            <w:top w:val="none" w:sz="0" w:space="0" w:color="auto"/>
            <w:left w:val="none" w:sz="0" w:space="0" w:color="auto"/>
            <w:bottom w:val="none" w:sz="0" w:space="0" w:color="auto"/>
            <w:right w:val="none" w:sz="0" w:space="0" w:color="auto"/>
          </w:divBdr>
        </w:div>
        <w:div w:id="1973516504">
          <w:marLeft w:val="0"/>
          <w:marRight w:val="0"/>
          <w:marTop w:val="0"/>
          <w:marBottom w:val="0"/>
          <w:divBdr>
            <w:top w:val="none" w:sz="0" w:space="0" w:color="auto"/>
            <w:left w:val="none" w:sz="0" w:space="0" w:color="auto"/>
            <w:bottom w:val="none" w:sz="0" w:space="0" w:color="auto"/>
            <w:right w:val="none" w:sz="0" w:space="0" w:color="auto"/>
          </w:divBdr>
        </w:div>
        <w:div w:id="701250702">
          <w:marLeft w:val="0"/>
          <w:marRight w:val="0"/>
          <w:marTop w:val="0"/>
          <w:marBottom w:val="0"/>
          <w:divBdr>
            <w:top w:val="none" w:sz="0" w:space="0" w:color="auto"/>
            <w:left w:val="none" w:sz="0" w:space="0" w:color="auto"/>
            <w:bottom w:val="none" w:sz="0" w:space="0" w:color="auto"/>
            <w:right w:val="none" w:sz="0" w:space="0" w:color="auto"/>
          </w:divBdr>
        </w:div>
        <w:div w:id="553927840">
          <w:marLeft w:val="0"/>
          <w:marRight w:val="0"/>
          <w:marTop w:val="0"/>
          <w:marBottom w:val="0"/>
          <w:divBdr>
            <w:top w:val="none" w:sz="0" w:space="0" w:color="auto"/>
            <w:left w:val="none" w:sz="0" w:space="0" w:color="auto"/>
            <w:bottom w:val="none" w:sz="0" w:space="0" w:color="auto"/>
            <w:right w:val="none" w:sz="0" w:space="0" w:color="auto"/>
          </w:divBdr>
        </w:div>
        <w:div w:id="1500003067">
          <w:marLeft w:val="0"/>
          <w:marRight w:val="0"/>
          <w:marTop w:val="0"/>
          <w:marBottom w:val="0"/>
          <w:divBdr>
            <w:top w:val="none" w:sz="0" w:space="0" w:color="auto"/>
            <w:left w:val="none" w:sz="0" w:space="0" w:color="auto"/>
            <w:bottom w:val="none" w:sz="0" w:space="0" w:color="auto"/>
            <w:right w:val="none" w:sz="0" w:space="0" w:color="auto"/>
          </w:divBdr>
        </w:div>
        <w:div w:id="979044135">
          <w:marLeft w:val="0"/>
          <w:marRight w:val="0"/>
          <w:marTop w:val="0"/>
          <w:marBottom w:val="0"/>
          <w:divBdr>
            <w:top w:val="none" w:sz="0" w:space="0" w:color="auto"/>
            <w:left w:val="none" w:sz="0" w:space="0" w:color="auto"/>
            <w:bottom w:val="none" w:sz="0" w:space="0" w:color="auto"/>
            <w:right w:val="none" w:sz="0" w:space="0" w:color="auto"/>
          </w:divBdr>
        </w:div>
        <w:div w:id="2074039954">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679309560">
          <w:marLeft w:val="0"/>
          <w:marRight w:val="0"/>
          <w:marTop w:val="0"/>
          <w:marBottom w:val="0"/>
          <w:divBdr>
            <w:top w:val="none" w:sz="0" w:space="0" w:color="auto"/>
            <w:left w:val="none" w:sz="0" w:space="0" w:color="auto"/>
            <w:bottom w:val="none" w:sz="0" w:space="0" w:color="auto"/>
            <w:right w:val="none" w:sz="0" w:space="0" w:color="auto"/>
          </w:divBdr>
        </w:div>
        <w:div w:id="1557470479">
          <w:marLeft w:val="0"/>
          <w:marRight w:val="0"/>
          <w:marTop w:val="0"/>
          <w:marBottom w:val="0"/>
          <w:divBdr>
            <w:top w:val="none" w:sz="0" w:space="0" w:color="auto"/>
            <w:left w:val="none" w:sz="0" w:space="0" w:color="auto"/>
            <w:bottom w:val="none" w:sz="0" w:space="0" w:color="auto"/>
            <w:right w:val="none" w:sz="0" w:space="0" w:color="auto"/>
          </w:divBdr>
        </w:div>
        <w:div w:id="1763069245">
          <w:marLeft w:val="0"/>
          <w:marRight w:val="0"/>
          <w:marTop w:val="0"/>
          <w:marBottom w:val="0"/>
          <w:divBdr>
            <w:top w:val="none" w:sz="0" w:space="0" w:color="auto"/>
            <w:left w:val="none" w:sz="0" w:space="0" w:color="auto"/>
            <w:bottom w:val="none" w:sz="0" w:space="0" w:color="auto"/>
            <w:right w:val="none" w:sz="0" w:space="0" w:color="auto"/>
          </w:divBdr>
        </w:div>
        <w:div w:id="786241403">
          <w:marLeft w:val="0"/>
          <w:marRight w:val="0"/>
          <w:marTop w:val="0"/>
          <w:marBottom w:val="0"/>
          <w:divBdr>
            <w:top w:val="none" w:sz="0" w:space="0" w:color="auto"/>
            <w:left w:val="none" w:sz="0" w:space="0" w:color="auto"/>
            <w:bottom w:val="none" w:sz="0" w:space="0" w:color="auto"/>
            <w:right w:val="none" w:sz="0" w:space="0" w:color="auto"/>
          </w:divBdr>
        </w:div>
        <w:div w:id="1763062259">
          <w:marLeft w:val="0"/>
          <w:marRight w:val="0"/>
          <w:marTop w:val="0"/>
          <w:marBottom w:val="0"/>
          <w:divBdr>
            <w:top w:val="none" w:sz="0" w:space="0" w:color="auto"/>
            <w:left w:val="none" w:sz="0" w:space="0" w:color="auto"/>
            <w:bottom w:val="none" w:sz="0" w:space="0" w:color="auto"/>
            <w:right w:val="none" w:sz="0" w:space="0" w:color="auto"/>
          </w:divBdr>
        </w:div>
        <w:div w:id="1315988505">
          <w:marLeft w:val="0"/>
          <w:marRight w:val="0"/>
          <w:marTop w:val="0"/>
          <w:marBottom w:val="0"/>
          <w:divBdr>
            <w:top w:val="none" w:sz="0" w:space="0" w:color="auto"/>
            <w:left w:val="none" w:sz="0" w:space="0" w:color="auto"/>
            <w:bottom w:val="none" w:sz="0" w:space="0" w:color="auto"/>
            <w:right w:val="none" w:sz="0" w:space="0" w:color="auto"/>
          </w:divBdr>
        </w:div>
        <w:div w:id="966005283">
          <w:marLeft w:val="0"/>
          <w:marRight w:val="0"/>
          <w:marTop w:val="0"/>
          <w:marBottom w:val="0"/>
          <w:divBdr>
            <w:top w:val="none" w:sz="0" w:space="0" w:color="auto"/>
            <w:left w:val="none" w:sz="0" w:space="0" w:color="auto"/>
            <w:bottom w:val="none" w:sz="0" w:space="0" w:color="auto"/>
            <w:right w:val="none" w:sz="0" w:space="0" w:color="auto"/>
          </w:divBdr>
        </w:div>
        <w:div w:id="1533688824">
          <w:marLeft w:val="0"/>
          <w:marRight w:val="0"/>
          <w:marTop w:val="0"/>
          <w:marBottom w:val="0"/>
          <w:divBdr>
            <w:top w:val="none" w:sz="0" w:space="0" w:color="auto"/>
            <w:left w:val="none" w:sz="0" w:space="0" w:color="auto"/>
            <w:bottom w:val="none" w:sz="0" w:space="0" w:color="auto"/>
            <w:right w:val="none" w:sz="0" w:space="0" w:color="auto"/>
          </w:divBdr>
        </w:div>
        <w:div w:id="654644762">
          <w:marLeft w:val="0"/>
          <w:marRight w:val="0"/>
          <w:marTop w:val="0"/>
          <w:marBottom w:val="0"/>
          <w:divBdr>
            <w:top w:val="none" w:sz="0" w:space="0" w:color="auto"/>
            <w:left w:val="none" w:sz="0" w:space="0" w:color="auto"/>
            <w:bottom w:val="none" w:sz="0" w:space="0" w:color="auto"/>
            <w:right w:val="none" w:sz="0" w:space="0" w:color="auto"/>
          </w:divBdr>
        </w:div>
        <w:div w:id="2107192924">
          <w:marLeft w:val="0"/>
          <w:marRight w:val="0"/>
          <w:marTop w:val="0"/>
          <w:marBottom w:val="0"/>
          <w:divBdr>
            <w:top w:val="none" w:sz="0" w:space="0" w:color="auto"/>
            <w:left w:val="none" w:sz="0" w:space="0" w:color="auto"/>
            <w:bottom w:val="none" w:sz="0" w:space="0" w:color="auto"/>
            <w:right w:val="none" w:sz="0" w:space="0" w:color="auto"/>
          </w:divBdr>
        </w:div>
      </w:divsChild>
    </w:div>
    <w:div w:id="134643627">
      <w:bodyDiv w:val="1"/>
      <w:marLeft w:val="0"/>
      <w:marRight w:val="0"/>
      <w:marTop w:val="0"/>
      <w:marBottom w:val="0"/>
      <w:divBdr>
        <w:top w:val="none" w:sz="0" w:space="0" w:color="auto"/>
        <w:left w:val="none" w:sz="0" w:space="0" w:color="auto"/>
        <w:bottom w:val="none" w:sz="0" w:space="0" w:color="auto"/>
        <w:right w:val="none" w:sz="0" w:space="0" w:color="auto"/>
      </w:divBdr>
      <w:divsChild>
        <w:div w:id="710886638">
          <w:marLeft w:val="0"/>
          <w:marRight w:val="0"/>
          <w:marTop w:val="0"/>
          <w:marBottom w:val="0"/>
          <w:divBdr>
            <w:top w:val="none" w:sz="0" w:space="0" w:color="auto"/>
            <w:left w:val="none" w:sz="0" w:space="0" w:color="auto"/>
            <w:bottom w:val="none" w:sz="0" w:space="0" w:color="auto"/>
            <w:right w:val="none" w:sz="0" w:space="0" w:color="auto"/>
          </w:divBdr>
        </w:div>
      </w:divsChild>
    </w:div>
    <w:div w:id="377821237">
      <w:bodyDiv w:val="1"/>
      <w:marLeft w:val="0"/>
      <w:marRight w:val="0"/>
      <w:marTop w:val="0"/>
      <w:marBottom w:val="0"/>
      <w:divBdr>
        <w:top w:val="none" w:sz="0" w:space="0" w:color="auto"/>
        <w:left w:val="none" w:sz="0" w:space="0" w:color="auto"/>
        <w:bottom w:val="none" w:sz="0" w:space="0" w:color="auto"/>
        <w:right w:val="none" w:sz="0" w:space="0" w:color="auto"/>
      </w:divBdr>
    </w:div>
    <w:div w:id="458840552">
      <w:bodyDiv w:val="1"/>
      <w:marLeft w:val="0"/>
      <w:marRight w:val="0"/>
      <w:marTop w:val="0"/>
      <w:marBottom w:val="0"/>
      <w:divBdr>
        <w:top w:val="none" w:sz="0" w:space="0" w:color="auto"/>
        <w:left w:val="none" w:sz="0" w:space="0" w:color="auto"/>
        <w:bottom w:val="none" w:sz="0" w:space="0" w:color="auto"/>
        <w:right w:val="none" w:sz="0" w:space="0" w:color="auto"/>
      </w:divBdr>
      <w:divsChild>
        <w:div w:id="734549259">
          <w:marLeft w:val="0"/>
          <w:marRight w:val="0"/>
          <w:marTop w:val="0"/>
          <w:marBottom w:val="0"/>
          <w:divBdr>
            <w:top w:val="none" w:sz="0" w:space="0" w:color="auto"/>
            <w:left w:val="none" w:sz="0" w:space="0" w:color="auto"/>
            <w:bottom w:val="none" w:sz="0" w:space="0" w:color="auto"/>
            <w:right w:val="none" w:sz="0" w:space="0" w:color="auto"/>
          </w:divBdr>
          <w:divsChild>
            <w:div w:id="1548297176">
              <w:marLeft w:val="0"/>
              <w:marRight w:val="0"/>
              <w:marTop w:val="0"/>
              <w:marBottom w:val="0"/>
              <w:divBdr>
                <w:top w:val="none" w:sz="0" w:space="0" w:color="auto"/>
                <w:left w:val="none" w:sz="0" w:space="0" w:color="auto"/>
                <w:bottom w:val="none" w:sz="0" w:space="0" w:color="auto"/>
                <w:right w:val="none" w:sz="0" w:space="0" w:color="auto"/>
              </w:divBdr>
              <w:divsChild>
                <w:div w:id="808548850">
                  <w:marLeft w:val="0"/>
                  <w:marRight w:val="0"/>
                  <w:marTop w:val="0"/>
                  <w:marBottom w:val="0"/>
                  <w:divBdr>
                    <w:top w:val="none" w:sz="0" w:space="0" w:color="auto"/>
                    <w:left w:val="none" w:sz="0" w:space="0" w:color="auto"/>
                    <w:bottom w:val="none" w:sz="0" w:space="0" w:color="auto"/>
                    <w:right w:val="none" w:sz="0" w:space="0" w:color="auto"/>
                  </w:divBdr>
                  <w:divsChild>
                    <w:div w:id="1765034107">
                      <w:marLeft w:val="0"/>
                      <w:marRight w:val="0"/>
                      <w:marTop w:val="0"/>
                      <w:marBottom w:val="0"/>
                      <w:divBdr>
                        <w:top w:val="none" w:sz="0" w:space="0" w:color="auto"/>
                        <w:left w:val="none" w:sz="0" w:space="0" w:color="auto"/>
                        <w:bottom w:val="none" w:sz="0" w:space="0" w:color="auto"/>
                        <w:right w:val="none" w:sz="0" w:space="0" w:color="auto"/>
                      </w:divBdr>
                      <w:divsChild>
                        <w:div w:id="1137994272">
                          <w:marLeft w:val="2325"/>
                          <w:marRight w:val="0"/>
                          <w:marTop w:val="0"/>
                          <w:marBottom w:val="0"/>
                          <w:divBdr>
                            <w:top w:val="none" w:sz="0" w:space="0" w:color="auto"/>
                            <w:left w:val="none" w:sz="0" w:space="0" w:color="auto"/>
                            <w:bottom w:val="none" w:sz="0" w:space="0" w:color="auto"/>
                            <w:right w:val="none" w:sz="0" w:space="0" w:color="auto"/>
                          </w:divBdr>
                          <w:divsChild>
                            <w:div w:id="818881240">
                              <w:marLeft w:val="0"/>
                              <w:marRight w:val="0"/>
                              <w:marTop w:val="0"/>
                              <w:marBottom w:val="0"/>
                              <w:divBdr>
                                <w:top w:val="none" w:sz="0" w:space="0" w:color="auto"/>
                                <w:left w:val="none" w:sz="0" w:space="0" w:color="auto"/>
                                <w:bottom w:val="none" w:sz="0" w:space="0" w:color="auto"/>
                                <w:right w:val="none" w:sz="0" w:space="0" w:color="auto"/>
                              </w:divBdr>
                              <w:divsChild>
                                <w:div w:id="1419868563">
                                  <w:marLeft w:val="0"/>
                                  <w:marRight w:val="0"/>
                                  <w:marTop w:val="0"/>
                                  <w:marBottom w:val="0"/>
                                  <w:divBdr>
                                    <w:top w:val="none" w:sz="0" w:space="0" w:color="auto"/>
                                    <w:left w:val="none" w:sz="0" w:space="0" w:color="auto"/>
                                    <w:bottom w:val="none" w:sz="0" w:space="0" w:color="auto"/>
                                    <w:right w:val="none" w:sz="0" w:space="0" w:color="auto"/>
                                  </w:divBdr>
                                  <w:divsChild>
                                    <w:div w:id="864637977">
                                      <w:marLeft w:val="0"/>
                                      <w:marRight w:val="0"/>
                                      <w:marTop w:val="0"/>
                                      <w:marBottom w:val="0"/>
                                      <w:divBdr>
                                        <w:top w:val="none" w:sz="0" w:space="0" w:color="auto"/>
                                        <w:left w:val="none" w:sz="0" w:space="0" w:color="auto"/>
                                        <w:bottom w:val="none" w:sz="0" w:space="0" w:color="auto"/>
                                        <w:right w:val="none" w:sz="0" w:space="0" w:color="auto"/>
                                      </w:divBdr>
                                      <w:divsChild>
                                        <w:div w:id="454492545">
                                          <w:marLeft w:val="0"/>
                                          <w:marRight w:val="0"/>
                                          <w:marTop w:val="0"/>
                                          <w:marBottom w:val="0"/>
                                          <w:divBdr>
                                            <w:top w:val="none" w:sz="0" w:space="0" w:color="auto"/>
                                            <w:left w:val="none" w:sz="0" w:space="0" w:color="auto"/>
                                            <w:bottom w:val="none" w:sz="0" w:space="0" w:color="auto"/>
                                            <w:right w:val="none" w:sz="0" w:space="0" w:color="auto"/>
                                          </w:divBdr>
                                          <w:divsChild>
                                            <w:div w:id="1602058013">
                                              <w:marLeft w:val="0"/>
                                              <w:marRight w:val="0"/>
                                              <w:marTop w:val="0"/>
                                              <w:marBottom w:val="0"/>
                                              <w:divBdr>
                                                <w:top w:val="none" w:sz="0" w:space="0" w:color="auto"/>
                                                <w:left w:val="none" w:sz="0" w:space="0" w:color="auto"/>
                                                <w:bottom w:val="none" w:sz="0" w:space="0" w:color="auto"/>
                                                <w:right w:val="none" w:sz="0" w:space="0" w:color="auto"/>
                                              </w:divBdr>
                                              <w:divsChild>
                                                <w:div w:id="59863456">
                                                  <w:marLeft w:val="0"/>
                                                  <w:marRight w:val="0"/>
                                                  <w:marTop w:val="0"/>
                                                  <w:marBottom w:val="0"/>
                                                  <w:divBdr>
                                                    <w:top w:val="none" w:sz="0" w:space="0" w:color="auto"/>
                                                    <w:left w:val="none" w:sz="0" w:space="0" w:color="auto"/>
                                                    <w:bottom w:val="none" w:sz="0" w:space="0" w:color="auto"/>
                                                    <w:right w:val="none" w:sz="0" w:space="0" w:color="auto"/>
                                                  </w:divBdr>
                                                  <w:divsChild>
                                                    <w:div w:id="579488436">
                                                      <w:marLeft w:val="0"/>
                                                      <w:marRight w:val="0"/>
                                                      <w:marTop w:val="0"/>
                                                      <w:marBottom w:val="0"/>
                                                      <w:divBdr>
                                                        <w:top w:val="none" w:sz="0" w:space="0" w:color="auto"/>
                                                        <w:left w:val="none" w:sz="0" w:space="0" w:color="auto"/>
                                                        <w:bottom w:val="none" w:sz="0" w:space="0" w:color="auto"/>
                                                        <w:right w:val="none" w:sz="0" w:space="0" w:color="auto"/>
                                                      </w:divBdr>
                                                      <w:divsChild>
                                                        <w:div w:id="326642095">
                                                          <w:marLeft w:val="0"/>
                                                          <w:marRight w:val="0"/>
                                                          <w:marTop w:val="0"/>
                                                          <w:marBottom w:val="0"/>
                                                          <w:divBdr>
                                                            <w:top w:val="none" w:sz="0" w:space="0" w:color="auto"/>
                                                            <w:left w:val="none" w:sz="0" w:space="0" w:color="auto"/>
                                                            <w:bottom w:val="none" w:sz="0" w:space="0" w:color="auto"/>
                                                            <w:right w:val="none" w:sz="0" w:space="0" w:color="auto"/>
                                                          </w:divBdr>
                                                          <w:divsChild>
                                                            <w:div w:id="1484272774">
                                                              <w:marLeft w:val="0"/>
                                                              <w:marRight w:val="0"/>
                                                              <w:marTop w:val="0"/>
                                                              <w:marBottom w:val="0"/>
                                                              <w:divBdr>
                                                                <w:top w:val="none" w:sz="0" w:space="0" w:color="auto"/>
                                                                <w:left w:val="none" w:sz="0" w:space="0" w:color="auto"/>
                                                                <w:bottom w:val="none" w:sz="0" w:space="0" w:color="auto"/>
                                                                <w:right w:val="none" w:sz="0" w:space="0" w:color="auto"/>
                                                              </w:divBdr>
                                                              <w:divsChild>
                                                                <w:div w:id="1694724813">
                                                                  <w:marLeft w:val="0"/>
                                                                  <w:marRight w:val="0"/>
                                                                  <w:marTop w:val="0"/>
                                                                  <w:marBottom w:val="0"/>
                                                                  <w:divBdr>
                                                                    <w:top w:val="none" w:sz="0" w:space="0" w:color="auto"/>
                                                                    <w:left w:val="none" w:sz="0" w:space="0" w:color="auto"/>
                                                                    <w:bottom w:val="none" w:sz="0" w:space="0" w:color="auto"/>
                                                                    <w:right w:val="none" w:sz="0" w:space="0" w:color="auto"/>
                                                                  </w:divBdr>
                                                                  <w:divsChild>
                                                                    <w:div w:id="1093355988">
                                                                      <w:marLeft w:val="0"/>
                                                                      <w:marRight w:val="0"/>
                                                                      <w:marTop w:val="0"/>
                                                                      <w:marBottom w:val="0"/>
                                                                      <w:divBdr>
                                                                        <w:top w:val="none" w:sz="0" w:space="0" w:color="auto"/>
                                                                        <w:left w:val="none" w:sz="0" w:space="0" w:color="auto"/>
                                                                        <w:bottom w:val="none" w:sz="0" w:space="0" w:color="auto"/>
                                                                        <w:right w:val="none" w:sz="0" w:space="0" w:color="auto"/>
                                                                      </w:divBdr>
                                                                      <w:divsChild>
                                                                        <w:div w:id="1875775944">
                                                                          <w:marLeft w:val="0"/>
                                                                          <w:marRight w:val="0"/>
                                                                          <w:marTop w:val="0"/>
                                                                          <w:marBottom w:val="0"/>
                                                                          <w:divBdr>
                                                                            <w:top w:val="none" w:sz="0" w:space="0" w:color="auto"/>
                                                                            <w:left w:val="none" w:sz="0" w:space="0" w:color="auto"/>
                                                                            <w:bottom w:val="none" w:sz="0" w:space="0" w:color="auto"/>
                                                                            <w:right w:val="none" w:sz="0" w:space="0" w:color="auto"/>
                                                                          </w:divBdr>
                                                                          <w:divsChild>
                                                                            <w:div w:id="1508594690">
                                                                              <w:marLeft w:val="0"/>
                                                                              <w:marRight w:val="0"/>
                                                                              <w:marTop w:val="0"/>
                                                                              <w:marBottom w:val="0"/>
                                                                              <w:divBdr>
                                                                                <w:top w:val="none" w:sz="0" w:space="0" w:color="auto"/>
                                                                                <w:left w:val="none" w:sz="0" w:space="0" w:color="auto"/>
                                                                                <w:bottom w:val="none" w:sz="0" w:space="0" w:color="auto"/>
                                                                                <w:right w:val="none" w:sz="0" w:space="0" w:color="auto"/>
                                                                              </w:divBdr>
                                                                              <w:divsChild>
                                                                                <w:div w:id="894245198">
                                                                                  <w:marLeft w:val="0"/>
                                                                                  <w:marRight w:val="0"/>
                                                                                  <w:marTop w:val="0"/>
                                                                                  <w:marBottom w:val="0"/>
                                                                                  <w:divBdr>
                                                                                    <w:top w:val="none" w:sz="0" w:space="0" w:color="auto"/>
                                                                                    <w:left w:val="none" w:sz="0" w:space="0" w:color="auto"/>
                                                                                    <w:bottom w:val="none" w:sz="0" w:space="0" w:color="auto"/>
                                                                                    <w:right w:val="none" w:sz="0" w:space="0" w:color="auto"/>
                                                                                  </w:divBdr>
                                                                                  <w:divsChild>
                                                                                    <w:div w:id="1225141586">
                                                                                      <w:marLeft w:val="0"/>
                                                                                      <w:marRight w:val="0"/>
                                                                                      <w:marTop w:val="0"/>
                                                                                      <w:marBottom w:val="0"/>
                                                                                      <w:divBdr>
                                                                                        <w:top w:val="none" w:sz="0" w:space="0" w:color="auto"/>
                                                                                        <w:left w:val="none" w:sz="0" w:space="0" w:color="auto"/>
                                                                                        <w:bottom w:val="none" w:sz="0" w:space="0" w:color="auto"/>
                                                                                        <w:right w:val="none" w:sz="0" w:space="0" w:color="auto"/>
                                                                                      </w:divBdr>
                                                                                      <w:divsChild>
                                                                                        <w:div w:id="935139525">
                                                                                          <w:marLeft w:val="0"/>
                                                                                          <w:marRight w:val="0"/>
                                                                                          <w:marTop w:val="0"/>
                                                                                          <w:marBottom w:val="0"/>
                                                                                          <w:divBdr>
                                                                                            <w:top w:val="none" w:sz="0" w:space="0" w:color="auto"/>
                                                                                            <w:left w:val="none" w:sz="0" w:space="0" w:color="auto"/>
                                                                                            <w:bottom w:val="none" w:sz="0" w:space="0" w:color="auto"/>
                                                                                            <w:right w:val="none" w:sz="0" w:space="0" w:color="auto"/>
                                                                                          </w:divBdr>
                                                                                          <w:divsChild>
                                                                                            <w:div w:id="14317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896175">
      <w:bodyDiv w:val="1"/>
      <w:marLeft w:val="0"/>
      <w:marRight w:val="0"/>
      <w:marTop w:val="0"/>
      <w:marBottom w:val="0"/>
      <w:divBdr>
        <w:top w:val="none" w:sz="0" w:space="0" w:color="auto"/>
        <w:left w:val="none" w:sz="0" w:space="0" w:color="auto"/>
        <w:bottom w:val="none" w:sz="0" w:space="0" w:color="auto"/>
        <w:right w:val="none" w:sz="0" w:space="0" w:color="auto"/>
      </w:divBdr>
      <w:divsChild>
        <w:div w:id="1049452311">
          <w:marLeft w:val="0"/>
          <w:marRight w:val="0"/>
          <w:marTop w:val="0"/>
          <w:marBottom w:val="0"/>
          <w:divBdr>
            <w:top w:val="none" w:sz="0" w:space="0" w:color="auto"/>
            <w:left w:val="none" w:sz="0" w:space="0" w:color="auto"/>
            <w:bottom w:val="none" w:sz="0" w:space="0" w:color="auto"/>
            <w:right w:val="none" w:sz="0" w:space="0" w:color="auto"/>
          </w:divBdr>
        </w:div>
        <w:div w:id="418914564">
          <w:marLeft w:val="0"/>
          <w:marRight w:val="0"/>
          <w:marTop w:val="0"/>
          <w:marBottom w:val="0"/>
          <w:divBdr>
            <w:top w:val="none" w:sz="0" w:space="0" w:color="auto"/>
            <w:left w:val="none" w:sz="0" w:space="0" w:color="auto"/>
            <w:bottom w:val="none" w:sz="0" w:space="0" w:color="auto"/>
            <w:right w:val="none" w:sz="0" w:space="0" w:color="auto"/>
          </w:divBdr>
        </w:div>
        <w:div w:id="905991345">
          <w:marLeft w:val="0"/>
          <w:marRight w:val="0"/>
          <w:marTop w:val="0"/>
          <w:marBottom w:val="0"/>
          <w:divBdr>
            <w:top w:val="none" w:sz="0" w:space="0" w:color="auto"/>
            <w:left w:val="none" w:sz="0" w:space="0" w:color="auto"/>
            <w:bottom w:val="none" w:sz="0" w:space="0" w:color="auto"/>
            <w:right w:val="none" w:sz="0" w:space="0" w:color="auto"/>
          </w:divBdr>
        </w:div>
        <w:div w:id="625812313">
          <w:marLeft w:val="0"/>
          <w:marRight w:val="0"/>
          <w:marTop w:val="0"/>
          <w:marBottom w:val="0"/>
          <w:divBdr>
            <w:top w:val="none" w:sz="0" w:space="0" w:color="auto"/>
            <w:left w:val="none" w:sz="0" w:space="0" w:color="auto"/>
            <w:bottom w:val="none" w:sz="0" w:space="0" w:color="auto"/>
            <w:right w:val="none" w:sz="0" w:space="0" w:color="auto"/>
          </w:divBdr>
        </w:div>
        <w:div w:id="324404364">
          <w:marLeft w:val="0"/>
          <w:marRight w:val="0"/>
          <w:marTop w:val="0"/>
          <w:marBottom w:val="0"/>
          <w:divBdr>
            <w:top w:val="none" w:sz="0" w:space="0" w:color="auto"/>
            <w:left w:val="none" w:sz="0" w:space="0" w:color="auto"/>
            <w:bottom w:val="none" w:sz="0" w:space="0" w:color="auto"/>
            <w:right w:val="none" w:sz="0" w:space="0" w:color="auto"/>
          </w:divBdr>
        </w:div>
        <w:div w:id="2068802505">
          <w:marLeft w:val="0"/>
          <w:marRight w:val="0"/>
          <w:marTop w:val="0"/>
          <w:marBottom w:val="0"/>
          <w:divBdr>
            <w:top w:val="none" w:sz="0" w:space="0" w:color="auto"/>
            <w:left w:val="none" w:sz="0" w:space="0" w:color="auto"/>
            <w:bottom w:val="none" w:sz="0" w:space="0" w:color="auto"/>
            <w:right w:val="none" w:sz="0" w:space="0" w:color="auto"/>
          </w:divBdr>
        </w:div>
        <w:div w:id="747120438">
          <w:marLeft w:val="0"/>
          <w:marRight w:val="0"/>
          <w:marTop w:val="0"/>
          <w:marBottom w:val="0"/>
          <w:divBdr>
            <w:top w:val="none" w:sz="0" w:space="0" w:color="auto"/>
            <w:left w:val="none" w:sz="0" w:space="0" w:color="auto"/>
            <w:bottom w:val="none" w:sz="0" w:space="0" w:color="auto"/>
            <w:right w:val="none" w:sz="0" w:space="0" w:color="auto"/>
          </w:divBdr>
        </w:div>
        <w:div w:id="1314680519">
          <w:marLeft w:val="0"/>
          <w:marRight w:val="0"/>
          <w:marTop w:val="0"/>
          <w:marBottom w:val="0"/>
          <w:divBdr>
            <w:top w:val="none" w:sz="0" w:space="0" w:color="auto"/>
            <w:left w:val="none" w:sz="0" w:space="0" w:color="auto"/>
            <w:bottom w:val="none" w:sz="0" w:space="0" w:color="auto"/>
            <w:right w:val="none" w:sz="0" w:space="0" w:color="auto"/>
          </w:divBdr>
        </w:div>
        <w:div w:id="2027175382">
          <w:marLeft w:val="0"/>
          <w:marRight w:val="0"/>
          <w:marTop w:val="0"/>
          <w:marBottom w:val="0"/>
          <w:divBdr>
            <w:top w:val="none" w:sz="0" w:space="0" w:color="auto"/>
            <w:left w:val="none" w:sz="0" w:space="0" w:color="auto"/>
            <w:bottom w:val="none" w:sz="0" w:space="0" w:color="auto"/>
            <w:right w:val="none" w:sz="0" w:space="0" w:color="auto"/>
          </w:divBdr>
        </w:div>
        <w:div w:id="1680423152">
          <w:marLeft w:val="0"/>
          <w:marRight w:val="0"/>
          <w:marTop w:val="0"/>
          <w:marBottom w:val="0"/>
          <w:divBdr>
            <w:top w:val="none" w:sz="0" w:space="0" w:color="auto"/>
            <w:left w:val="none" w:sz="0" w:space="0" w:color="auto"/>
            <w:bottom w:val="none" w:sz="0" w:space="0" w:color="auto"/>
            <w:right w:val="none" w:sz="0" w:space="0" w:color="auto"/>
          </w:divBdr>
        </w:div>
        <w:div w:id="1935356237">
          <w:marLeft w:val="0"/>
          <w:marRight w:val="0"/>
          <w:marTop w:val="0"/>
          <w:marBottom w:val="0"/>
          <w:divBdr>
            <w:top w:val="none" w:sz="0" w:space="0" w:color="auto"/>
            <w:left w:val="none" w:sz="0" w:space="0" w:color="auto"/>
            <w:bottom w:val="none" w:sz="0" w:space="0" w:color="auto"/>
            <w:right w:val="none" w:sz="0" w:space="0" w:color="auto"/>
          </w:divBdr>
        </w:div>
        <w:div w:id="1527867766">
          <w:marLeft w:val="0"/>
          <w:marRight w:val="0"/>
          <w:marTop w:val="0"/>
          <w:marBottom w:val="0"/>
          <w:divBdr>
            <w:top w:val="none" w:sz="0" w:space="0" w:color="auto"/>
            <w:left w:val="none" w:sz="0" w:space="0" w:color="auto"/>
            <w:bottom w:val="none" w:sz="0" w:space="0" w:color="auto"/>
            <w:right w:val="none" w:sz="0" w:space="0" w:color="auto"/>
          </w:divBdr>
        </w:div>
        <w:div w:id="1849440661">
          <w:marLeft w:val="0"/>
          <w:marRight w:val="0"/>
          <w:marTop w:val="0"/>
          <w:marBottom w:val="0"/>
          <w:divBdr>
            <w:top w:val="none" w:sz="0" w:space="0" w:color="auto"/>
            <w:left w:val="none" w:sz="0" w:space="0" w:color="auto"/>
            <w:bottom w:val="none" w:sz="0" w:space="0" w:color="auto"/>
            <w:right w:val="none" w:sz="0" w:space="0" w:color="auto"/>
          </w:divBdr>
        </w:div>
        <w:div w:id="278414513">
          <w:marLeft w:val="0"/>
          <w:marRight w:val="0"/>
          <w:marTop w:val="0"/>
          <w:marBottom w:val="0"/>
          <w:divBdr>
            <w:top w:val="none" w:sz="0" w:space="0" w:color="auto"/>
            <w:left w:val="none" w:sz="0" w:space="0" w:color="auto"/>
            <w:bottom w:val="none" w:sz="0" w:space="0" w:color="auto"/>
            <w:right w:val="none" w:sz="0" w:space="0" w:color="auto"/>
          </w:divBdr>
        </w:div>
        <w:div w:id="1705132383">
          <w:marLeft w:val="0"/>
          <w:marRight w:val="0"/>
          <w:marTop w:val="0"/>
          <w:marBottom w:val="0"/>
          <w:divBdr>
            <w:top w:val="none" w:sz="0" w:space="0" w:color="auto"/>
            <w:left w:val="none" w:sz="0" w:space="0" w:color="auto"/>
            <w:bottom w:val="none" w:sz="0" w:space="0" w:color="auto"/>
            <w:right w:val="none" w:sz="0" w:space="0" w:color="auto"/>
          </w:divBdr>
        </w:div>
        <w:div w:id="1842117124">
          <w:marLeft w:val="0"/>
          <w:marRight w:val="0"/>
          <w:marTop w:val="0"/>
          <w:marBottom w:val="0"/>
          <w:divBdr>
            <w:top w:val="none" w:sz="0" w:space="0" w:color="auto"/>
            <w:left w:val="none" w:sz="0" w:space="0" w:color="auto"/>
            <w:bottom w:val="none" w:sz="0" w:space="0" w:color="auto"/>
            <w:right w:val="none" w:sz="0" w:space="0" w:color="auto"/>
          </w:divBdr>
        </w:div>
        <w:div w:id="561983724">
          <w:marLeft w:val="0"/>
          <w:marRight w:val="0"/>
          <w:marTop w:val="0"/>
          <w:marBottom w:val="0"/>
          <w:divBdr>
            <w:top w:val="none" w:sz="0" w:space="0" w:color="auto"/>
            <w:left w:val="none" w:sz="0" w:space="0" w:color="auto"/>
            <w:bottom w:val="none" w:sz="0" w:space="0" w:color="auto"/>
            <w:right w:val="none" w:sz="0" w:space="0" w:color="auto"/>
          </w:divBdr>
        </w:div>
        <w:div w:id="1585913604">
          <w:marLeft w:val="0"/>
          <w:marRight w:val="0"/>
          <w:marTop w:val="0"/>
          <w:marBottom w:val="0"/>
          <w:divBdr>
            <w:top w:val="none" w:sz="0" w:space="0" w:color="auto"/>
            <w:left w:val="none" w:sz="0" w:space="0" w:color="auto"/>
            <w:bottom w:val="none" w:sz="0" w:space="0" w:color="auto"/>
            <w:right w:val="none" w:sz="0" w:space="0" w:color="auto"/>
          </w:divBdr>
        </w:div>
        <w:div w:id="2088769611">
          <w:marLeft w:val="0"/>
          <w:marRight w:val="0"/>
          <w:marTop w:val="0"/>
          <w:marBottom w:val="0"/>
          <w:divBdr>
            <w:top w:val="none" w:sz="0" w:space="0" w:color="auto"/>
            <w:left w:val="none" w:sz="0" w:space="0" w:color="auto"/>
            <w:bottom w:val="none" w:sz="0" w:space="0" w:color="auto"/>
            <w:right w:val="none" w:sz="0" w:space="0" w:color="auto"/>
          </w:divBdr>
        </w:div>
        <w:div w:id="2058551909">
          <w:marLeft w:val="0"/>
          <w:marRight w:val="0"/>
          <w:marTop w:val="0"/>
          <w:marBottom w:val="0"/>
          <w:divBdr>
            <w:top w:val="none" w:sz="0" w:space="0" w:color="auto"/>
            <w:left w:val="none" w:sz="0" w:space="0" w:color="auto"/>
            <w:bottom w:val="none" w:sz="0" w:space="0" w:color="auto"/>
            <w:right w:val="none" w:sz="0" w:space="0" w:color="auto"/>
          </w:divBdr>
        </w:div>
        <w:div w:id="1788355054">
          <w:marLeft w:val="0"/>
          <w:marRight w:val="0"/>
          <w:marTop w:val="0"/>
          <w:marBottom w:val="0"/>
          <w:divBdr>
            <w:top w:val="none" w:sz="0" w:space="0" w:color="auto"/>
            <w:left w:val="none" w:sz="0" w:space="0" w:color="auto"/>
            <w:bottom w:val="none" w:sz="0" w:space="0" w:color="auto"/>
            <w:right w:val="none" w:sz="0" w:space="0" w:color="auto"/>
          </w:divBdr>
        </w:div>
        <w:div w:id="1140922593">
          <w:marLeft w:val="0"/>
          <w:marRight w:val="0"/>
          <w:marTop w:val="0"/>
          <w:marBottom w:val="0"/>
          <w:divBdr>
            <w:top w:val="none" w:sz="0" w:space="0" w:color="auto"/>
            <w:left w:val="none" w:sz="0" w:space="0" w:color="auto"/>
            <w:bottom w:val="none" w:sz="0" w:space="0" w:color="auto"/>
            <w:right w:val="none" w:sz="0" w:space="0" w:color="auto"/>
          </w:divBdr>
        </w:div>
        <w:div w:id="2046632580">
          <w:marLeft w:val="0"/>
          <w:marRight w:val="0"/>
          <w:marTop w:val="0"/>
          <w:marBottom w:val="0"/>
          <w:divBdr>
            <w:top w:val="none" w:sz="0" w:space="0" w:color="auto"/>
            <w:left w:val="none" w:sz="0" w:space="0" w:color="auto"/>
            <w:bottom w:val="none" w:sz="0" w:space="0" w:color="auto"/>
            <w:right w:val="none" w:sz="0" w:space="0" w:color="auto"/>
          </w:divBdr>
        </w:div>
        <w:div w:id="971404897">
          <w:marLeft w:val="0"/>
          <w:marRight w:val="0"/>
          <w:marTop w:val="0"/>
          <w:marBottom w:val="0"/>
          <w:divBdr>
            <w:top w:val="none" w:sz="0" w:space="0" w:color="auto"/>
            <w:left w:val="none" w:sz="0" w:space="0" w:color="auto"/>
            <w:bottom w:val="none" w:sz="0" w:space="0" w:color="auto"/>
            <w:right w:val="none" w:sz="0" w:space="0" w:color="auto"/>
          </w:divBdr>
        </w:div>
        <w:div w:id="633486884">
          <w:marLeft w:val="0"/>
          <w:marRight w:val="0"/>
          <w:marTop w:val="0"/>
          <w:marBottom w:val="0"/>
          <w:divBdr>
            <w:top w:val="none" w:sz="0" w:space="0" w:color="auto"/>
            <w:left w:val="none" w:sz="0" w:space="0" w:color="auto"/>
            <w:bottom w:val="none" w:sz="0" w:space="0" w:color="auto"/>
            <w:right w:val="none" w:sz="0" w:space="0" w:color="auto"/>
          </w:divBdr>
        </w:div>
        <w:div w:id="201553986">
          <w:marLeft w:val="0"/>
          <w:marRight w:val="0"/>
          <w:marTop w:val="0"/>
          <w:marBottom w:val="0"/>
          <w:divBdr>
            <w:top w:val="none" w:sz="0" w:space="0" w:color="auto"/>
            <w:left w:val="none" w:sz="0" w:space="0" w:color="auto"/>
            <w:bottom w:val="none" w:sz="0" w:space="0" w:color="auto"/>
            <w:right w:val="none" w:sz="0" w:space="0" w:color="auto"/>
          </w:divBdr>
        </w:div>
        <w:div w:id="871381121">
          <w:marLeft w:val="0"/>
          <w:marRight w:val="0"/>
          <w:marTop w:val="0"/>
          <w:marBottom w:val="0"/>
          <w:divBdr>
            <w:top w:val="none" w:sz="0" w:space="0" w:color="auto"/>
            <w:left w:val="none" w:sz="0" w:space="0" w:color="auto"/>
            <w:bottom w:val="none" w:sz="0" w:space="0" w:color="auto"/>
            <w:right w:val="none" w:sz="0" w:space="0" w:color="auto"/>
          </w:divBdr>
        </w:div>
        <w:div w:id="1199970313">
          <w:marLeft w:val="0"/>
          <w:marRight w:val="0"/>
          <w:marTop w:val="0"/>
          <w:marBottom w:val="0"/>
          <w:divBdr>
            <w:top w:val="none" w:sz="0" w:space="0" w:color="auto"/>
            <w:left w:val="none" w:sz="0" w:space="0" w:color="auto"/>
            <w:bottom w:val="none" w:sz="0" w:space="0" w:color="auto"/>
            <w:right w:val="none" w:sz="0" w:space="0" w:color="auto"/>
          </w:divBdr>
        </w:div>
        <w:div w:id="433984122">
          <w:marLeft w:val="0"/>
          <w:marRight w:val="0"/>
          <w:marTop w:val="0"/>
          <w:marBottom w:val="0"/>
          <w:divBdr>
            <w:top w:val="none" w:sz="0" w:space="0" w:color="auto"/>
            <w:left w:val="none" w:sz="0" w:space="0" w:color="auto"/>
            <w:bottom w:val="none" w:sz="0" w:space="0" w:color="auto"/>
            <w:right w:val="none" w:sz="0" w:space="0" w:color="auto"/>
          </w:divBdr>
        </w:div>
        <w:div w:id="1352297193">
          <w:marLeft w:val="0"/>
          <w:marRight w:val="0"/>
          <w:marTop w:val="0"/>
          <w:marBottom w:val="0"/>
          <w:divBdr>
            <w:top w:val="none" w:sz="0" w:space="0" w:color="auto"/>
            <w:left w:val="none" w:sz="0" w:space="0" w:color="auto"/>
            <w:bottom w:val="none" w:sz="0" w:space="0" w:color="auto"/>
            <w:right w:val="none" w:sz="0" w:space="0" w:color="auto"/>
          </w:divBdr>
        </w:div>
      </w:divsChild>
    </w:div>
    <w:div w:id="663973185">
      <w:bodyDiv w:val="1"/>
      <w:marLeft w:val="0"/>
      <w:marRight w:val="0"/>
      <w:marTop w:val="0"/>
      <w:marBottom w:val="0"/>
      <w:divBdr>
        <w:top w:val="none" w:sz="0" w:space="0" w:color="auto"/>
        <w:left w:val="none" w:sz="0" w:space="0" w:color="auto"/>
        <w:bottom w:val="none" w:sz="0" w:space="0" w:color="auto"/>
        <w:right w:val="none" w:sz="0" w:space="0" w:color="auto"/>
      </w:divBdr>
      <w:divsChild>
        <w:div w:id="1789004846">
          <w:marLeft w:val="0"/>
          <w:marRight w:val="0"/>
          <w:marTop w:val="0"/>
          <w:marBottom w:val="0"/>
          <w:divBdr>
            <w:top w:val="none" w:sz="0" w:space="0" w:color="auto"/>
            <w:left w:val="none" w:sz="0" w:space="0" w:color="auto"/>
            <w:bottom w:val="none" w:sz="0" w:space="0" w:color="auto"/>
            <w:right w:val="none" w:sz="0" w:space="0" w:color="auto"/>
          </w:divBdr>
        </w:div>
        <w:div w:id="1399135984">
          <w:marLeft w:val="0"/>
          <w:marRight w:val="0"/>
          <w:marTop w:val="0"/>
          <w:marBottom w:val="0"/>
          <w:divBdr>
            <w:top w:val="none" w:sz="0" w:space="0" w:color="auto"/>
            <w:left w:val="none" w:sz="0" w:space="0" w:color="auto"/>
            <w:bottom w:val="none" w:sz="0" w:space="0" w:color="auto"/>
            <w:right w:val="none" w:sz="0" w:space="0" w:color="auto"/>
          </w:divBdr>
        </w:div>
        <w:div w:id="1583903856">
          <w:marLeft w:val="0"/>
          <w:marRight w:val="0"/>
          <w:marTop w:val="0"/>
          <w:marBottom w:val="0"/>
          <w:divBdr>
            <w:top w:val="none" w:sz="0" w:space="0" w:color="auto"/>
            <w:left w:val="none" w:sz="0" w:space="0" w:color="auto"/>
            <w:bottom w:val="none" w:sz="0" w:space="0" w:color="auto"/>
            <w:right w:val="none" w:sz="0" w:space="0" w:color="auto"/>
          </w:divBdr>
        </w:div>
        <w:div w:id="315108842">
          <w:marLeft w:val="0"/>
          <w:marRight w:val="0"/>
          <w:marTop w:val="0"/>
          <w:marBottom w:val="0"/>
          <w:divBdr>
            <w:top w:val="none" w:sz="0" w:space="0" w:color="auto"/>
            <w:left w:val="none" w:sz="0" w:space="0" w:color="auto"/>
            <w:bottom w:val="none" w:sz="0" w:space="0" w:color="auto"/>
            <w:right w:val="none" w:sz="0" w:space="0" w:color="auto"/>
          </w:divBdr>
        </w:div>
        <w:div w:id="242684216">
          <w:marLeft w:val="0"/>
          <w:marRight w:val="0"/>
          <w:marTop w:val="0"/>
          <w:marBottom w:val="0"/>
          <w:divBdr>
            <w:top w:val="none" w:sz="0" w:space="0" w:color="auto"/>
            <w:left w:val="none" w:sz="0" w:space="0" w:color="auto"/>
            <w:bottom w:val="none" w:sz="0" w:space="0" w:color="auto"/>
            <w:right w:val="none" w:sz="0" w:space="0" w:color="auto"/>
          </w:divBdr>
        </w:div>
        <w:div w:id="615454110">
          <w:marLeft w:val="0"/>
          <w:marRight w:val="0"/>
          <w:marTop w:val="0"/>
          <w:marBottom w:val="0"/>
          <w:divBdr>
            <w:top w:val="none" w:sz="0" w:space="0" w:color="auto"/>
            <w:left w:val="none" w:sz="0" w:space="0" w:color="auto"/>
            <w:bottom w:val="none" w:sz="0" w:space="0" w:color="auto"/>
            <w:right w:val="none" w:sz="0" w:space="0" w:color="auto"/>
          </w:divBdr>
        </w:div>
        <w:div w:id="1336885624">
          <w:marLeft w:val="0"/>
          <w:marRight w:val="0"/>
          <w:marTop w:val="0"/>
          <w:marBottom w:val="0"/>
          <w:divBdr>
            <w:top w:val="none" w:sz="0" w:space="0" w:color="auto"/>
            <w:left w:val="none" w:sz="0" w:space="0" w:color="auto"/>
            <w:bottom w:val="none" w:sz="0" w:space="0" w:color="auto"/>
            <w:right w:val="none" w:sz="0" w:space="0" w:color="auto"/>
          </w:divBdr>
        </w:div>
        <w:div w:id="898974429">
          <w:marLeft w:val="0"/>
          <w:marRight w:val="0"/>
          <w:marTop w:val="0"/>
          <w:marBottom w:val="0"/>
          <w:divBdr>
            <w:top w:val="none" w:sz="0" w:space="0" w:color="auto"/>
            <w:left w:val="none" w:sz="0" w:space="0" w:color="auto"/>
            <w:bottom w:val="none" w:sz="0" w:space="0" w:color="auto"/>
            <w:right w:val="none" w:sz="0" w:space="0" w:color="auto"/>
          </w:divBdr>
        </w:div>
        <w:div w:id="734859243">
          <w:marLeft w:val="0"/>
          <w:marRight w:val="0"/>
          <w:marTop w:val="0"/>
          <w:marBottom w:val="0"/>
          <w:divBdr>
            <w:top w:val="none" w:sz="0" w:space="0" w:color="auto"/>
            <w:left w:val="none" w:sz="0" w:space="0" w:color="auto"/>
            <w:bottom w:val="none" w:sz="0" w:space="0" w:color="auto"/>
            <w:right w:val="none" w:sz="0" w:space="0" w:color="auto"/>
          </w:divBdr>
        </w:div>
        <w:div w:id="913901546">
          <w:marLeft w:val="0"/>
          <w:marRight w:val="0"/>
          <w:marTop w:val="0"/>
          <w:marBottom w:val="0"/>
          <w:divBdr>
            <w:top w:val="none" w:sz="0" w:space="0" w:color="auto"/>
            <w:left w:val="none" w:sz="0" w:space="0" w:color="auto"/>
            <w:bottom w:val="none" w:sz="0" w:space="0" w:color="auto"/>
            <w:right w:val="none" w:sz="0" w:space="0" w:color="auto"/>
          </w:divBdr>
        </w:div>
        <w:div w:id="667293865">
          <w:marLeft w:val="0"/>
          <w:marRight w:val="0"/>
          <w:marTop w:val="0"/>
          <w:marBottom w:val="0"/>
          <w:divBdr>
            <w:top w:val="none" w:sz="0" w:space="0" w:color="auto"/>
            <w:left w:val="none" w:sz="0" w:space="0" w:color="auto"/>
            <w:bottom w:val="none" w:sz="0" w:space="0" w:color="auto"/>
            <w:right w:val="none" w:sz="0" w:space="0" w:color="auto"/>
          </w:divBdr>
        </w:div>
        <w:div w:id="688264173">
          <w:marLeft w:val="0"/>
          <w:marRight w:val="0"/>
          <w:marTop w:val="0"/>
          <w:marBottom w:val="0"/>
          <w:divBdr>
            <w:top w:val="none" w:sz="0" w:space="0" w:color="auto"/>
            <w:left w:val="none" w:sz="0" w:space="0" w:color="auto"/>
            <w:bottom w:val="none" w:sz="0" w:space="0" w:color="auto"/>
            <w:right w:val="none" w:sz="0" w:space="0" w:color="auto"/>
          </w:divBdr>
        </w:div>
        <w:div w:id="1944990326">
          <w:marLeft w:val="0"/>
          <w:marRight w:val="0"/>
          <w:marTop w:val="0"/>
          <w:marBottom w:val="0"/>
          <w:divBdr>
            <w:top w:val="none" w:sz="0" w:space="0" w:color="auto"/>
            <w:left w:val="none" w:sz="0" w:space="0" w:color="auto"/>
            <w:bottom w:val="none" w:sz="0" w:space="0" w:color="auto"/>
            <w:right w:val="none" w:sz="0" w:space="0" w:color="auto"/>
          </w:divBdr>
        </w:div>
        <w:div w:id="1830628900">
          <w:marLeft w:val="0"/>
          <w:marRight w:val="0"/>
          <w:marTop w:val="0"/>
          <w:marBottom w:val="0"/>
          <w:divBdr>
            <w:top w:val="none" w:sz="0" w:space="0" w:color="auto"/>
            <w:left w:val="none" w:sz="0" w:space="0" w:color="auto"/>
            <w:bottom w:val="none" w:sz="0" w:space="0" w:color="auto"/>
            <w:right w:val="none" w:sz="0" w:space="0" w:color="auto"/>
          </w:divBdr>
        </w:div>
        <w:div w:id="1092819700">
          <w:marLeft w:val="0"/>
          <w:marRight w:val="0"/>
          <w:marTop w:val="0"/>
          <w:marBottom w:val="0"/>
          <w:divBdr>
            <w:top w:val="none" w:sz="0" w:space="0" w:color="auto"/>
            <w:left w:val="none" w:sz="0" w:space="0" w:color="auto"/>
            <w:bottom w:val="none" w:sz="0" w:space="0" w:color="auto"/>
            <w:right w:val="none" w:sz="0" w:space="0" w:color="auto"/>
          </w:divBdr>
        </w:div>
        <w:div w:id="581791993">
          <w:marLeft w:val="0"/>
          <w:marRight w:val="0"/>
          <w:marTop w:val="0"/>
          <w:marBottom w:val="0"/>
          <w:divBdr>
            <w:top w:val="none" w:sz="0" w:space="0" w:color="auto"/>
            <w:left w:val="none" w:sz="0" w:space="0" w:color="auto"/>
            <w:bottom w:val="none" w:sz="0" w:space="0" w:color="auto"/>
            <w:right w:val="none" w:sz="0" w:space="0" w:color="auto"/>
          </w:divBdr>
        </w:div>
      </w:divsChild>
    </w:div>
    <w:div w:id="664430082">
      <w:bodyDiv w:val="1"/>
      <w:marLeft w:val="0"/>
      <w:marRight w:val="0"/>
      <w:marTop w:val="0"/>
      <w:marBottom w:val="0"/>
      <w:divBdr>
        <w:top w:val="none" w:sz="0" w:space="0" w:color="auto"/>
        <w:left w:val="none" w:sz="0" w:space="0" w:color="auto"/>
        <w:bottom w:val="none" w:sz="0" w:space="0" w:color="auto"/>
        <w:right w:val="none" w:sz="0" w:space="0" w:color="auto"/>
      </w:divBdr>
      <w:divsChild>
        <w:div w:id="640307072">
          <w:marLeft w:val="0"/>
          <w:marRight w:val="0"/>
          <w:marTop w:val="0"/>
          <w:marBottom w:val="0"/>
          <w:divBdr>
            <w:top w:val="none" w:sz="0" w:space="0" w:color="auto"/>
            <w:left w:val="none" w:sz="0" w:space="0" w:color="auto"/>
            <w:bottom w:val="none" w:sz="0" w:space="0" w:color="auto"/>
            <w:right w:val="none" w:sz="0" w:space="0" w:color="auto"/>
          </w:divBdr>
        </w:div>
        <w:div w:id="174534600">
          <w:marLeft w:val="0"/>
          <w:marRight w:val="0"/>
          <w:marTop w:val="0"/>
          <w:marBottom w:val="0"/>
          <w:divBdr>
            <w:top w:val="none" w:sz="0" w:space="0" w:color="auto"/>
            <w:left w:val="none" w:sz="0" w:space="0" w:color="auto"/>
            <w:bottom w:val="none" w:sz="0" w:space="0" w:color="auto"/>
            <w:right w:val="none" w:sz="0" w:space="0" w:color="auto"/>
          </w:divBdr>
        </w:div>
        <w:div w:id="301541355">
          <w:marLeft w:val="0"/>
          <w:marRight w:val="0"/>
          <w:marTop w:val="0"/>
          <w:marBottom w:val="0"/>
          <w:divBdr>
            <w:top w:val="none" w:sz="0" w:space="0" w:color="auto"/>
            <w:left w:val="none" w:sz="0" w:space="0" w:color="auto"/>
            <w:bottom w:val="none" w:sz="0" w:space="0" w:color="auto"/>
            <w:right w:val="none" w:sz="0" w:space="0" w:color="auto"/>
          </w:divBdr>
        </w:div>
        <w:div w:id="1864590474">
          <w:marLeft w:val="0"/>
          <w:marRight w:val="0"/>
          <w:marTop w:val="0"/>
          <w:marBottom w:val="0"/>
          <w:divBdr>
            <w:top w:val="none" w:sz="0" w:space="0" w:color="auto"/>
            <w:left w:val="none" w:sz="0" w:space="0" w:color="auto"/>
            <w:bottom w:val="none" w:sz="0" w:space="0" w:color="auto"/>
            <w:right w:val="none" w:sz="0" w:space="0" w:color="auto"/>
          </w:divBdr>
        </w:div>
        <w:div w:id="453181843">
          <w:marLeft w:val="0"/>
          <w:marRight w:val="0"/>
          <w:marTop w:val="0"/>
          <w:marBottom w:val="0"/>
          <w:divBdr>
            <w:top w:val="none" w:sz="0" w:space="0" w:color="auto"/>
            <w:left w:val="none" w:sz="0" w:space="0" w:color="auto"/>
            <w:bottom w:val="none" w:sz="0" w:space="0" w:color="auto"/>
            <w:right w:val="none" w:sz="0" w:space="0" w:color="auto"/>
          </w:divBdr>
        </w:div>
        <w:div w:id="1576546338">
          <w:marLeft w:val="0"/>
          <w:marRight w:val="0"/>
          <w:marTop w:val="0"/>
          <w:marBottom w:val="0"/>
          <w:divBdr>
            <w:top w:val="none" w:sz="0" w:space="0" w:color="auto"/>
            <w:left w:val="none" w:sz="0" w:space="0" w:color="auto"/>
            <w:bottom w:val="none" w:sz="0" w:space="0" w:color="auto"/>
            <w:right w:val="none" w:sz="0" w:space="0" w:color="auto"/>
          </w:divBdr>
        </w:div>
        <w:div w:id="314377970">
          <w:marLeft w:val="0"/>
          <w:marRight w:val="0"/>
          <w:marTop w:val="0"/>
          <w:marBottom w:val="0"/>
          <w:divBdr>
            <w:top w:val="none" w:sz="0" w:space="0" w:color="auto"/>
            <w:left w:val="none" w:sz="0" w:space="0" w:color="auto"/>
            <w:bottom w:val="none" w:sz="0" w:space="0" w:color="auto"/>
            <w:right w:val="none" w:sz="0" w:space="0" w:color="auto"/>
          </w:divBdr>
        </w:div>
        <w:div w:id="152183342">
          <w:marLeft w:val="0"/>
          <w:marRight w:val="0"/>
          <w:marTop w:val="0"/>
          <w:marBottom w:val="0"/>
          <w:divBdr>
            <w:top w:val="none" w:sz="0" w:space="0" w:color="auto"/>
            <w:left w:val="none" w:sz="0" w:space="0" w:color="auto"/>
            <w:bottom w:val="none" w:sz="0" w:space="0" w:color="auto"/>
            <w:right w:val="none" w:sz="0" w:space="0" w:color="auto"/>
          </w:divBdr>
        </w:div>
        <w:div w:id="1090081548">
          <w:marLeft w:val="0"/>
          <w:marRight w:val="0"/>
          <w:marTop w:val="0"/>
          <w:marBottom w:val="0"/>
          <w:divBdr>
            <w:top w:val="none" w:sz="0" w:space="0" w:color="auto"/>
            <w:left w:val="none" w:sz="0" w:space="0" w:color="auto"/>
            <w:bottom w:val="none" w:sz="0" w:space="0" w:color="auto"/>
            <w:right w:val="none" w:sz="0" w:space="0" w:color="auto"/>
          </w:divBdr>
        </w:div>
        <w:div w:id="483206045">
          <w:marLeft w:val="0"/>
          <w:marRight w:val="0"/>
          <w:marTop w:val="0"/>
          <w:marBottom w:val="0"/>
          <w:divBdr>
            <w:top w:val="none" w:sz="0" w:space="0" w:color="auto"/>
            <w:left w:val="none" w:sz="0" w:space="0" w:color="auto"/>
            <w:bottom w:val="none" w:sz="0" w:space="0" w:color="auto"/>
            <w:right w:val="none" w:sz="0" w:space="0" w:color="auto"/>
          </w:divBdr>
        </w:div>
        <w:div w:id="1203326019">
          <w:marLeft w:val="0"/>
          <w:marRight w:val="0"/>
          <w:marTop w:val="0"/>
          <w:marBottom w:val="0"/>
          <w:divBdr>
            <w:top w:val="none" w:sz="0" w:space="0" w:color="auto"/>
            <w:left w:val="none" w:sz="0" w:space="0" w:color="auto"/>
            <w:bottom w:val="none" w:sz="0" w:space="0" w:color="auto"/>
            <w:right w:val="none" w:sz="0" w:space="0" w:color="auto"/>
          </w:divBdr>
        </w:div>
        <w:div w:id="1426657351">
          <w:marLeft w:val="0"/>
          <w:marRight w:val="0"/>
          <w:marTop w:val="0"/>
          <w:marBottom w:val="0"/>
          <w:divBdr>
            <w:top w:val="none" w:sz="0" w:space="0" w:color="auto"/>
            <w:left w:val="none" w:sz="0" w:space="0" w:color="auto"/>
            <w:bottom w:val="none" w:sz="0" w:space="0" w:color="auto"/>
            <w:right w:val="none" w:sz="0" w:space="0" w:color="auto"/>
          </w:divBdr>
        </w:div>
        <w:div w:id="2110006232">
          <w:marLeft w:val="0"/>
          <w:marRight w:val="0"/>
          <w:marTop w:val="0"/>
          <w:marBottom w:val="0"/>
          <w:divBdr>
            <w:top w:val="none" w:sz="0" w:space="0" w:color="auto"/>
            <w:left w:val="none" w:sz="0" w:space="0" w:color="auto"/>
            <w:bottom w:val="none" w:sz="0" w:space="0" w:color="auto"/>
            <w:right w:val="none" w:sz="0" w:space="0" w:color="auto"/>
          </w:divBdr>
        </w:div>
        <w:div w:id="899898976">
          <w:marLeft w:val="0"/>
          <w:marRight w:val="0"/>
          <w:marTop w:val="0"/>
          <w:marBottom w:val="0"/>
          <w:divBdr>
            <w:top w:val="none" w:sz="0" w:space="0" w:color="auto"/>
            <w:left w:val="none" w:sz="0" w:space="0" w:color="auto"/>
            <w:bottom w:val="none" w:sz="0" w:space="0" w:color="auto"/>
            <w:right w:val="none" w:sz="0" w:space="0" w:color="auto"/>
          </w:divBdr>
        </w:div>
        <w:div w:id="994798111">
          <w:marLeft w:val="0"/>
          <w:marRight w:val="0"/>
          <w:marTop w:val="0"/>
          <w:marBottom w:val="0"/>
          <w:divBdr>
            <w:top w:val="none" w:sz="0" w:space="0" w:color="auto"/>
            <w:left w:val="none" w:sz="0" w:space="0" w:color="auto"/>
            <w:bottom w:val="none" w:sz="0" w:space="0" w:color="auto"/>
            <w:right w:val="none" w:sz="0" w:space="0" w:color="auto"/>
          </w:divBdr>
        </w:div>
        <w:div w:id="1043094669">
          <w:marLeft w:val="0"/>
          <w:marRight w:val="0"/>
          <w:marTop w:val="0"/>
          <w:marBottom w:val="0"/>
          <w:divBdr>
            <w:top w:val="none" w:sz="0" w:space="0" w:color="auto"/>
            <w:left w:val="none" w:sz="0" w:space="0" w:color="auto"/>
            <w:bottom w:val="none" w:sz="0" w:space="0" w:color="auto"/>
            <w:right w:val="none" w:sz="0" w:space="0" w:color="auto"/>
          </w:divBdr>
        </w:div>
        <w:div w:id="720713047">
          <w:marLeft w:val="0"/>
          <w:marRight w:val="0"/>
          <w:marTop w:val="0"/>
          <w:marBottom w:val="0"/>
          <w:divBdr>
            <w:top w:val="none" w:sz="0" w:space="0" w:color="auto"/>
            <w:left w:val="none" w:sz="0" w:space="0" w:color="auto"/>
            <w:bottom w:val="none" w:sz="0" w:space="0" w:color="auto"/>
            <w:right w:val="none" w:sz="0" w:space="0" w:color="auto"/>
          </w:divBdr>
        </w:div>
        <w:div w:id="1452282425">
          <w:marLeft w:val="0"/>
          <w:marRight w:val="0"/>
          <w:marTop w:val="0"/>
          <w:marBottom w:val="0"/>
          <w:divBdr>
            <w:top w:val="none" w:sz="0" w:space="0" w:color="auto"/>
            <w:left w:val="none" w:sz="0" w:space="0" w:color="auto"/>
            <w:bottom w:val="none" w:sz="0" w:space="0" w:color="auto"/>
            <w:right w:val="none" w:sz="0" w:space="0" w:color="auto"/>
          </w:divBdr>
        </w:div>
        <w:div w:id="286670652">
          <w:marLeft w:val="0"/>
          <w:marRight w:val="0"/>
          <w:marTop w:val="0"/>
          <w:marBottom w:val="0"/>
          <w:divBdr>
            <w:top w:val="none" w:sz="0" w:space="0" w:color="auto"/>
            <w:left w:val="none" w:sz="0" w:space="0" w:color="auto"/>
            <w:bottom w:val="none" w:sz="0" w:space="0" w:color="auto"/>
            <w:right w:val="none" w:sz="0" w:space="0" w:color="auto"/>
          </w:divBdr>
        </w:div>
        <w:div w:id="2035811309">
          <w:marLeft w:val="0"/>
          <w:marRight w:val="0"/>
          <w:marTop w:val="0"/>
          <w:marBottom w:val="0"/>
          <w:divBdr>
            <w:top w:val="none" w:sz="0" w:space="0" w:color="auto"/>
            <w:left w:val="none" w:sz="0" w:space="0" w:color="auto"/>
            <w:bottom w:val="none" w:sz="0" w:space="0" w:color="auto"/>
            <w:right w:val="none" w:sz="0" w:space="0" w:color="auto"/>
          </w:divBdr>
        </w:div>
        <w:div w:id="535628256">
          <w:marLeft w:val="0"/>
          <w:marRight w:val="0"/>
          <w:marTop w:val="0"/>
          <w:marBottom w:val="0"/>
          <w:divBdr>
            <w:top w:val="none" w:sz="0" w:space="0" w:color="auto"/>
            <w:left w:val="none" w:sz="0" w:space="0" w:color="auto"/>
            <w:bottom w:val="none" w:sz="0" w:space="0" w:color="auto"/>
            <w:right w:val="none" w:sz="0" w:space="0" w:color="auto"/>
          </w:divBdr>
        </w:div>
        <w:div w:id="1911193541">
          <w:marLeft w:val="0"/>
          <w:marRight w:val="0"/>
          <w:marTop w:val="0"/>
          <w:marBottom w:val="0"/>
          <w:divBdr>
            <w:top w:val="none" w:sz="0" w:space="0" w:color="auto"/>
            <w:left w:val="none" w:sz="0" w:space="0" w:color="auto"/>
            <w:bottom w:val="none" w:sz="0" w:space="0" w:color="auto"/>
            <w:right w:val="none" w:sz="0" w:space="0" w:color="auto"/>
          </w:divBdr>
        </w:div>
        <w:div w:id="1412432231">
          <w:marLeft w:val="0"/>
          <w:marRight w:val="0"/>
          <w:marTop w:val="0"/>
          <w:marBottom w:val="0"/>
          <w:divBdr>
            <w:top w:val="none" w:sz="0" w:space="0" w:color="auto"/>
            <w:left w:val="none" w:sz="0" w:space="0" w:color="auto"/>
            <w:bottom w:val="none" w:sz="0" w:space="0" w:color="auto"/>
            <w:right w:val="none" w:sz="0" w:space="0" w:color="auto"/>
          </w:divBdr>
        </w:div>
        <w:div w:id="1247033940">
          <w:marLeft w:val="0"/>
          <w:marRight w:val="0"/>
          <w:marTop w:val="0"/>
          <w:marBottom w:val="0"/>
          <w:divBdr>
            <w:top w:val="none" w:sz="0" w:space="0" w:color="auto"/>
            <w:left w:val="none" w:sz="0" w:space="0" w:color="auto"/>
            <w:bottom w:val="none" w:sz="0" w:space="0" w:color="auto"/>
            <w:right w:val="none" w:sz="0" w:space="0" w:color="auto"/>
          </w:divBdr>
        </w:div>
        <w:div w:id="1403144077">
          <w:marLeft w:val="0"/>
          <w:marRight w:val="0"/>
          <w:marTop w:val="0"/>
          <w:marBottom w:val="0"/>
          <w:divBdr>
            <w:top w:val="none" w:sz="0" w:space="0" w:color="auto"/>
            <w:left w:val="none" w:sz="0" w:space="0" w:color="auto"/>
            <w:bottom w:val="none" w:sz="0" w:space="0" w:color="auto"/>
            <w:right w:val="none" w:sz="0" w:space="0" w:color="auto"/>
          </w:divBdr>
        </w:div>
        <w:div w:id="138427908">
          <w:marLeft w:val="0"/>
          <w:marRight w:val="0"/>
          <w:marTop w:val="0"/>
          <w:marBottom w:val="0"/>
          <w:divBdr>
            <w:top w:val="none" w:sz="0" w:space="0" w:color="auto"/>
            <w:left w:val="none" w:sz="0" w:space="0" w:color="auto"/>
            <w:bottom w:val="none" w:sz="0" w:space="0" w:color="auto"/>
            <w:right w:val="none" w:sz="0" w:space="0" w:color="auto"/>
          </w:divBdr>
        </w:div>
      </w:divsChild>
    </w:div>
    <w:div w:id="8104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758897">
          <w:marLeft w:val="0"/>
          <w:marRight w:val="0"/>
          <w:marTop w:val="0"/>
          <w:marBottom w:val="0"/>
          <w:divBdr>
            <w:top w:val="none" w:sz="0" w:space="0" w:color="auto"/>
            <w:left w:val="none" w:sz="0" w:space="0" w:color="auto"/>
            <w:bottom w:val="none" w:sz="0" w:space="0" w:color="auto"/>
            <w:right w:val="none" w:sz="0" w:space="0" w:color="auto"/>
          </w:divBdr>
        </w:div>
        <w:div w:id="1508249996">
          <w:marLeft w:val="0"/>
          <w:marRight w:val="0"/>
          <w:marTop w:val="0"/>
          <w:marBottom w:val="0"/>
          <w:divBdr>
            <w:top w:val="none" w:sz="0" w:space="0" w:color="auto"/>
            <w:left w:val="none" w:sz="0" w:space="0" w:color="auto"/>
            <w:bottom w:val="none" w:sz="0" w:space="0" w:color="auto"/>
            <w:right w:val="none" w:sz="0" w:space="0" w:color="auto"/>
          </w:divBdr>
        </w:div>
      </w:divsChild>
    </w:div>
    <w:div w:id="850678875">
      <w:bodyDiv w:val="1"/>
      <w:marLeft w:val="0"/>
      <w:marRight w:val="0"/>
      <w:marTop w:val="0"/>
      <w:marBottom w:val="0"/>
      <w:divBdr>
        <w:top w:val="none" w:sz="0" w:space="0" w:color="auto"/>
        <w:left w:val="none" w:sz="0" w:space="0" w:color="auto"/>
        <w:bottom w:val="none" w:sz="0" w:space="0" w:color="auto"/>
        <w:right w:val="none" w:sz="0" w:space="0" w:color="auto"/>
      </w:divBdr>
      <w:divsChild>
        <w:div w:id="1134786931">
          <w:marLeft w:val="0"/>
          <w:marRight w:val="0"/>
          <w:marTop w:val="0"/>
          <w:marBottom w:val="0"/>
          <w:divBdr>
            <w:top w:val="none" w:sz="0" w:space="0" w:color="auto"/>
            <w:left w:val="none" w:sz="0" w:space="0" w:color="auto"/>
            <w:bottom w:val="none" w:sz="0" w:space="0" w:color="auto"/>
            <w:right w:val="none" w:sz="0" w:space="0" w:color="auto"/>
          </w:divBdr>
        </w:div>
        <w:div w:id="1766341809">
          <w:marLeft w:val="0"/>
          <w:marRight w:val="0"/>
          <w:marTop w:val="0"/>
          <w:marBottom w:val="0"/>
          <w:divBdr>
            <w:top w:val="none" w:sz="0" w:space="0" w:color="auto"/>
            <w:left w:val="none" w:sz="0" w:space="0" w:color="auto"/>
            <w:bottom w:val="none" w:sz="0" w:space="0" w:color="auto"/>
            <w:right w:val="none" w:sz="0" w:space="0" w:color="auto"/>
          </w:divBdr>
        </w:div>
        <w:div w:id="1729763037">
          <w:marLeft w:val="0"/>
          <w:marRight w:val="0"/>
          <w:marTop w:val="0"/>
          <w:marBottom w:val="0"/>
          <w:divBdr>
            <w:top w:val="none" w:sz="0" w:space="0" w:color="auto"/>
            <w:left w:val="none" w:sz="0" w:space="0" w:color="auto"/>
            <w:bottom w:val="none" w:sz="0" w:space="0" w:color="auto"/>
            <w:right w:val="none" w:sz="0" w:space="0" w:color="auto"/>
          </w:divBdr>
        </w:div>
      </w:divsChild>
    </w:div>
    <w:div w:id="977225693">
      <w:bodyDiv w:val="1"/>
      <w:marLeft w:val="0"/>
      <w:marRight w:val="0"/>
      <w:marTop w:val="0"/>
      <w:marBottom w:val="0"/>
      <w:divBdr>
        <w:top w:val="none" w:sz="0" w:space="0" w:color="auto"/>
        <w:left w:val="none" w:sz="0" w:space="0" w:color="auto"/>
        <w:bottom w:val="none" w:sz="0" w:space="0" w:color="auto"/>
        <w:right w:val="none" w:sz="0" w:space="0" w:color="auto"/>
      </w:divBdr>
    </w:div>
    <w:div w:id="1002470104">
      <w:bodyDiv w:val="1"/>
      <w:marLeft w:val="0"/>
      <w:marRight w:val="0"/>
      <w:marTop w:val="0"/>
      <w:marBottom w:val="0"/>
      <w:divBdr>
        <w:top w:val="none" w:sz="0" w:space="0" w:color="auto"/>
        <w:left w:val="none" w:sz="0" w:space="0" w:color="auto"/>
        <w:bottom w:val="none" w:sz="0" w:space="0" w:color="auto"/>
        <w:right w:val="none" w:sz="0" w:space="0" w:color="auto"/>
      </w:divBdr>
      <w:divsChild>
        <w:div w:id="192304570">
          <w:marLeft w:val="0"/>
          <w:marRight w:val="0"/>
          <w:marTop w:val="0"/>
          <w:marBottom w:val="0"/>
          <w:divBdr>
            <w:top w:val="none" w:sz="0" w:space="0" w:color="auto"/>
            <w:left w:val="none" w:sz="0" w:space="0" w:color="auto"/>
            <w:bottom w:val="none" w:sz="0" w:space="0" w:color="auto"/>
            <w:right w:val="none" w:sz="0" w:space="0" w:color="auto"/>
          </w:divBdr>
        </w:div>
        <w:div w:id="1606038251">
          <w:marLeft w:val="0"/>
          <w:marRight w:val="0"/>
          <w:marTop w:val="0"/>
          <w:marBottom w:val="0"/>
          <w:divBdr>
            <w:top w:val="none" w:sz="0" w:space="0" w:color="auto"/>
            <w:left w:val="none" w:sz="0" w:space="0" w:color="auto"/>
            <w:bottom w:val="none" w:sz="0" w:space="0" w:color="auto"/>
            <w:right w:val="none" w:sz="0" w:space="0" w:color="auto"/>
          </w:divBdr>
        </w:div>
        <w:div w:id="145172903">
          <w:marLeft w:val="0"/>
          <w:marRight w:val="0"/>
          <w:marTop w:val="0"/>
          <w:marBottom w:val="0"/>
          <w:divBdr>
            <w:top w:val="none" w:sz="0" w:space="0" w:color="auto"/>
            <w:left w:val="none" w:sz="0" w:space="0" w:color="auto"/>
            <w:bottom w:val="none" w:sz="0" w:space="0" w:color="auto"/>
            <w:right w:val="none" w:sz="0" w:space="0" w:color="auto"/>
          </w:divBdr>
        </w:div>
        <w:div w:id="86852639">
          <w:marLeft w:val="0"/>
          <w:marRight w:val="0"/>
          <w:marTop w:val="0"/>
          <w:marBottom w:val="0"/>
          <w:divBdr>
            <w:top w:val="none" w:sz="0" w:space="0" w:color="auto"/>
            <w:left w:val="none" w:sz="0" w:space="0" w:color="auto"/>
            <w:bottom w:val="none" w:sz="0" w:space="0" w:color="auto"/>
            <w:right w:val="none" w:sz="0" w:space="0" w:color="auto"/>
          </w:divBdr>
        </w:div>
        <w:div w:id="1854025861">
          <w:marLeft w:val="0"/>
          <w:marRight w:val="0"/>
          <w:marTop w:val="0"/>
          <w:marBottom w:val="0"/>
          <w:divBdr>
            <w:top w:val="none" w:sz="0" w:space="0" w:color="auto"/>
            <w:left w:val="none" w:sz="0" w:space="0" w:color="auto"/>
            <w:bottom w:val="none" w:sz="0" w:space="0" w:color="auto"/>
            <w:right w:val="none" w:sz="0" w:space="0" w:color="auto"/>
          </w:divBdr>
        </w:div>
        <w:div w:id="8676166">
          <w:marLeft w:val="0"/>
          <w:marRight w:val="0"/>
          <w:marTop w:val="0"/>
          <w:marBottom w:val="0"/>
          <w:divBdr>
            <w:top w:val="none" w:sz="0" w:space="0" w:color="auto"/>
            <w:left w:val="none" w:sz="0" w:space="0" w:color="auto"/>
            <w:bottom w:val="none" w:sz="0" w:space="0" w:color="auto"/>
            <w:right w:val="none" w:sz="0" w:space="0" w:color="auto"/>
          </w:divBdr>
        </w:div>
        <w:div w:id="278538483">
          <w:marLeft w:val="0"/>
          <w:marRight w:val="0"/>
          <w:marTop w:val="0"/>
          <w:marBottom w:val="0"/>
          <w:divBdr>
            <w:top w:val="none" w:sz="0" w:space="0" w:color="auto"/>
            <w:left w:val="none" w:sz="0" w:space="0" w:color="auto"/>
            <w:bottom w:val="none" w:sz="0" w:space="0" w:color="auto"/>
            <w:right w:val="none" w:sz="0" w:space="0" w:color="auto"/>
          </w:divBdr>
        </w:div>
        <w:div w:id="326248123">
          <w:marLeft w:val="0"/>
          <w:marRight w:val="0"/>
          <w:marTop w:val="0"/>
          <w:marBottom w:val="0"/>
          <w:divBdr>
            <w:top w:val="none" w:sz="0" w:space="0" w:color="auto"/>
            <w:left w:val="none" w:sz="0" w:space="0" w:color="auto"/>
            <w:bottom w:val="none" w:sz="0" w:space="0" w:color="auto"/>
            <w:right w:val="none" w:sz="0" w:space="0" w:color="auto"/>
          </w:divBdr>
        </w:div>
        <w:div w:id="1792673272">
          <w:marLeft w:val="0"/>
          <w:marRight w:val="0"/>
          <w:marTop w:val="0"/>
          <w:marBottom w:val="0"/>
          <w:divBdr>
            <w:top w:val="none" w:sz="0" w:space="0" w:color="auto"/>
            <w:left w:val="none" w:sz="0" w:space="0" w:color="auto"/>
            <w:bottom w:val="none" w:sz="0" w:space="0" w:color="auto"/>
            <w:right w:val="none" w:sz="0" w:space="0" w:color="auto"/>
          </w:divBdr>
        </w:div>
        <w:div w:id="90902114">
          <w:marLeft w:val="0"/>
          <w:marRight w:val="0"/>
          <w:marTop w:val="0"/>
          <w:marBottom w:val="0"/>
          <w:divBdr>
            <w:top w:val="none" w:sz="0" w:space="0" w:color="auto"/>
            <w:left w:val="none" w:sz="0" w:space="0" w:color="auto"/>
            <w:bottom w:val="none" w:sz="0" w:space="0" w:color="auto"/>
            <w:right w:val="none" w:sz="0" w:space="0" w:color="auto"/>
          </w:divBdr>
        </w:div>
        <w:div w:id="1254246038">
          <w:marLeft w:val="0"/>
          <w:marRight w:val="0"/>
          <w:marTop w:val="0"/>
          <w:marBottom w:val="0"/>
          <w:divBdr>
            <w:top w:val="none" w:sz="0" w:space="0" w:color="auto"/>
            <w:left w:val="none" w:sz="0" w:space="0" w:color="auto"/>
            <w:bottom w:val="none" w:sz="0" w:space="0" w:color="auto"/>
            <w:right w:val="none" w:sz="0" w:space="0" w:color="auto"/>
          </w:divBdr>
        </w:div>
        <w:div w:id="277879824">
          <w:marLeft w:val="0"/>
          <w:marRight w:val="0"/>
          <w:marTop w:val="0"/>
          <w:marBottom w:val="0"/>
          <w:divBdr>
            <w:top w:val="none" w:sz="0" w:space="0" w:color="auto"/>
            <w:left w:val="none" w:sz="0" w:space="0" w:color="auto"/>
            <w:bottom w:val="none" w:sz="0" w:space="0" w:color="auto"/>
            <w:right w:val="none" w:sz="0" w:space="0" w:color="auto"/>
          </w:divBdr>
        </w:div>
        <w:div w:id="321079975">
          <w:marLeft w:val="0"/>
          <w:marRight w:val="0"/>
          <w:marTop w:val="0"/>
          <w:marBottom w:val="0"/>
          <w:divBdr>
            <w:top w:val="none" w:sz="0" w:space="0" w:color="auto"/>
            <w:left w:val="none" w:sz="0" w:space="0" w:color="auto"/>
            <w:bottom w:val="none" w:sz="0" w:space="0" w:color="auto"/>
            <w:right w:val="none" w:sz="0" w:space="0" w:color="auto"/>
          </w:divBdr>
        </w:div>
        <w:div w:id="109512857">
          <w:marLeft w:val="0"/>
          <w:marRight w:val="0"/>
          <w:marTop w:val="0"/>
          <w:marBottom w:val="0"/>
          <w:divBdr>
            <w:top w:val="none" w:sz="0" w:space="0" w:color="auto"/>
            <w:left w:val="none" w:sz="0" w:space="0" w:color="auto"/>
            <w:bottom w:val="none" w:sz="0" w:space="0" w:color="auto"/>
            <w:right w:val="none" w:sz="0" w:space="0" w:color="auto"/>
          </w:divBdr>
        </w:div>
        <w:div w:id="1677029083">
          <w:marLeft w:val="0"/>
          <w:marRight w:val="0"/>
          <w:marTop w:val="0"/>
          <w:marBottom w:val="0"/>
          <w:divBdr>
            <w:top w:val="none" w:sz="0" w:space="0" w:color="auto"/>
            <w:left w:val="none" w:sz="0" w:space="0" w:color="auto"/>
            <w:bottom w:val="none" w:sz="0" w:space="0" w:color="auto"/>
            <w:right w:val="none" w:sz="0" w:space="0" w:color="auto"/>
          </w:divBdr>
        </w:div>
        <w:div w:id="473382">
          <w:marLeft w:val="0"/>
          <w:marRight w:val="0"/>
          <w:marTop w:val="0"/>
          <w:marBottom w:val="0"/>
          <w:divBdr>
            <w:top w:val="none" w:sz="0" w:space="0" w:color="auto"/>
            <w:left w:val="none" w:sz="0" w:space="0" w:color="auto"/>
            <w:bottom w:val="none" w:sz="0" w:space="0" w:color="auto"/>
            <w:right w:val="none" w:sz="0" w:space="0" w:color="auto"/>
          </w:divBdr>
        </w:div>
        <w:div w:id="97212980">
          <w:marLeft w:val="0"/>
          <w:marRight w:val="0"/>
          <w:marTop w:val="0"/>
          <w:marBottom w:val="0"/>
          <w:divBdr>
            <w:top w:val="none" w:sz="0" w:space="0" w:color="auto"/>
            <w:left w:val="none" w:sz="0" w:space="0" w:color="auto"/>
            <w:bottom w:val="none" w:sz="0" w:space="0" w:color="auto"/>
            <w:right w:val="none" w:sz="0" w:space="0" w:color="auto"/>
          </w:divBdr>
        </w:div>
        <w:div w:id="806818564">
          <w:marLeft w:val="0"/>
          <w:marRight w:val="0"/>
          <w:marTop w:val="0"/>
          <w:marBottom w:val="0"/>
          <w:divBdr>
            <w:top w:val="none" w:sz="0" w:space="0" w:color="auto"/>
            <w:left w:val="none" w:sz="0" w:space="0" w:color="auto"/>
            <w:bottom w:val="none" w:sz="0" w:space="0" w:color="auto"/>
            <w:right w:val="none" w:sz="0" w:space="0" w:color="auto"/>
          </w:divBdr>
        </w:div>
        <w:div w:id="83455907">
          <w:marLeft w:val="0"/>
          <w:marRight w:val="0"/>
          <w:marTop w:val="0"/>
          <w:marBottom w:val="0"/>
          <w:divBdr>
            <w:top w:val="none" w:sz="0" w:space="0" w:color="auto"/>
            <w:left w:val="none" w:sz="0" w:space="0" w:color="auto"/>
            <w:bottom w:val="none" w:sz="0" w:space="0" w:color="auto"/>
            <w:right w:val="none" w:sz="0" w:space="0" w:color="auto"/>
          </w:divBdr>
        </w:div>
        <w:div w:id="1565338829">
          <w:marLeft w:val="0"/>
          <w:marRight w:val="0"/>
          <w:marTop w:val="0"/>
          <w:marBottom w:val="0"/>
          <w:divBdr>
            <w:top w:val="none" w:sz="0" w:space="0" w:color="auto"/>
            <w:left w:val="none" w:sz="0" w:space="0" w:color="auto"/>
            <w:bottom w:val="none" w:sz="0" w:space="0" w:color="auto"/>
            <w:right w:val="none" w:sz="0" w:space="0" w:color="auto"/>
          </w:divBdr>
        </w:div>
        <w:div w:id="1282609348">
          <w:marLeft w:val="0"/>
          <w:marRight w:val="0"/>
          <w:marTop w:val="0"/>
          <w:marBottom w:val="0"/>
          <w:divBdr>
            <w:top w:val="none" w:sz="0" w:space="0" w:color="auto"/>
            <w:left w:val="none" w:sz="0" w:space="0" w:color="auto"/>
            <w:bottom w:val="none" w:sz="0" w:space="0" w:color="auto"/>
            <w:right w:val="none" w:sz="0" w:space="0" w:color="auto"/>
          </w:divBdr>
        </w:div>
        <w:div w:id="1084379782">
          <w:marLeft w:val="0"/>
          <w:marRight w:val="0"/>
          <w:marTop w:val="0"/>
          <w:marBottom w:val="0"/>
          <w:divBdr>
            <w:top w:val="none" w:sz="0" w:space="0" w:color="auto"/>
            <w:left w:val="none" w:sz="0" w:space="0" w:color="auto"/>
            <w:bottom w:val="none" w:sz="0" w:space="0" w:color="auto"/>
            <w:right w:val="none" w:sz="0" w:space="0" w:color="auto"/>
          </w:divBdr>
        </w:div>
        <w:div w:id="169488979">
          <w:marLeft w:val="0"/>
          <w:marRight w:val="0"/>
          <w:marTop w:val="0"/>
          <w:marBottom w:val="0"/>
          <w:divBdr>
            <w:top w:val="none" w:sz="0" w:space="0" w:color="auto"/>
            <w:left w:val="none" w:sz="0" w:space="0" w:color="auto"/>
            <w:bottom w:val="none" w:sz="0" w:space="0" w:color="auto"/>
            <w:right w:val="none" w:sz="0" w:space="0" w:color="auto"/>
          </w:divBdr>
        </w:div>
        <w:div w:id="814953114">
          <w:marLeft w:val="0"/>
          <w:marRight w:val="0"/>
          <w:marTop w:val="0"/>
          <w:marBottom w:val="0"/>
          <w:divBdr>
            <w:top w:val="none" w:sz="0" w:space="0" w:color="auto"/>
            <w:left w:val="none" w:sz="0" w:space="0" w:color="auto"/>
            <w:bottom w:val="none" w:sz="0" w:space="0" w:color="auto"/>
            <w:right w:val="none" w:sz="0" w:space="0" w:color="auto"/>
          </w:divBdr>
        </w:div>
        <w:div w:id="1393893074">
          <w:marLeft w:val="0"/>
          <w:marRight w:val="0"/>
          <w:marTop w:val="0"/>
          <w:marBottom w:val="0"/>
          <w:divBdr>
            <w:top w:val="none" w:sz="0" w:space="0" w:color="auto"/>
            <w:left w:val="none" w:sz="0" w:space="0" w:color="auto"/>
            <w:bottom w:val="none" w:sz="0" w:space="0" w:color="auto"/>
            <w:right w:val="none" w:sz="0" w:space="0" w:color="auto"/>
          </w:divBdr>
        </w:div>
        <w:div w:id="1658538178">
          <w:marLeft w:val="0"/>
          <w:marRight w:val="0"/>
          <w:marTop w:val="0"/>
          <w:marBottom w:val="0"/>
          <w:divBdr>
            <w:top w:val="none" w:sz="0" w:space="0" w:color="auto"/>
            <w:left w:val="none" w:sz="0" w:space="0" w:color="auto"/>
            <w:bottom w:val="none" w:sz="0" w:space="0" w:color="auto"/>
            <w:right w:val="none" w:sz="0" w:space="0" w:color="auto"/>
          </w:divBdr>
        </w:div>
        <w:div w:id="1654213059">
          <w:marLeft w:val="0"/>
          <w:marRight w:val="0"/>
          <w:marTop w:val="0"/>
          <w:marBottom w:val="0"/>
          <w:divBdr>
            <w:top w:val="none" w:sz="0" w:space="0" w:color="auto"/>
            <w:left w:val="none" w:sz="0" w:space="0" w:color="auto"/>
            <w:bottom w:val="none" w:sz="0" w:space="0" w:color="auto"/>
            <w:right w:val="none" w:sz="0" w:space="0" w:color="auto"/>
          </w:divBdr>
        </w:div>
        <w:div w:id="1682470109">
          <w:marLeft w:val="0"/>
          <w:marRight w:val="0"/>
          <w:marTop w:val="0"/>
          <w:marBottom w:val="0"/>
          <w:divBdr>
            <w:top w:val="none" w:sz="0" w:space="0" w:color="auto"/>
            <w:left w:val="none" w:sz="0" w:space="0" w:color="auto"/>
            <w:bottom w:val="none" w:sz="0" w:space="0" w:color="auto"/>
            <w:right w:val="none" w:sz="0" w:space="0" w:color="auto"/>
          </w:divBdr>
        </w:div>
        <w:div w:id="1759905878">
          <w:marLeft w:val="0"/>
          <w:marRight w:val="0"/>
          <w:marTop w:val="0"/>
          <w:marBottom w:val="0"/>
          <w:divBdr>
            <w:top w:val="none" w:sz="0" w:space="0" w:color="auto"/>
            <w:left w:val="none" w:sz="0" w:space="0" w:color="auto"/>
            <w:bottom w:val="none" w:sz="0" w:space="0" w:color="auto"/>
            <w:right w:val="none" w:sz="0" w:space="0" w:color="auto"/>
          </w:divBdr>
        </w:div>
        <w:div w:id="1545555113">
          <w:marLeft w:val="0"/>
          <w:marRight w:val="0"/>
          <w:marTop w:val="0"/>
          <w:marBottom w:val="0"/>
          <w:divBdr>
            <w:top w:val="none" w:sz="0" w:space="0" w:color="auto"/>
            <w:left w:val="none" w:sz="0" w:space="0" w:color="auto"/>
            <w:bottom w:val="none" w:sz="0" w:space="0" w:color="auto"/>
            <w:right w:val="none" w:sz="0" w:space="0" w:color="auto"/>
          </w:divBdr>
        </w:div>
        <w:div w:id="351733290">
          <w:marLeft w:val="0"/>
          <w:marRight w:val="0"/>
          <w:marTop w:val="0"/>
          <w:marBottom w:val="0"/>
          <w:divBdr>
            <w:top w:val="none" w:sz="0" w:space="0" w:color="auto"/>
            <w:left w:val="none" w:sz="0" w:space="0" w:color="auto"/>
            <w:bottom w:val="none" w:sz="0" w:space="0" w:color="auto"/>
            <w:right w:val="none" w:sz="0" w:space="0" w:color="auto"/>
          </w:divBdr>
        </w:div>
        <w:div w:id="2031638924">
          <w:marLeft w:val="0"/>
          <w:marRight w:val="0"/>
          <w:marTop w:val="0"/>
          <w:marBottom w:val="0"/>
          <w:divBdr>
            <w:top w:val="none" w:sz="0" w:space="0" w:color="auto"/>
            <w:left w:val="none" w:sz="0" w:space="0" w:color="auto"/>
            <w:bottom w:val="none" w:sz="0" w:space="0" w:color="auto"/>
            <w:right w:val="none" w:sz="0" w:space="0" w:color="auto"/>
          </w:divBdr>
        </w:div>
        <w:div w:id="1858762">
          <w:marLeft w:val="0"/>
          <w:marRight w:val="0"/>
          <w:marTop w:val="0"/>
          <w:marBottom w:val="0"/>
          <w:divBdr>
            <w:top w:val="none" w:sz="0" w:space="0" w:color="auto"/>
            <w:left w:val="none" w:sz="0" w:space="0" w:color="auto"/>
            <w:bottom w:val="none" w:sz="0" w:space="0" w:color="auto"/>
            <w:right w:val="none" w:sz="0" w:space="0" w:color="auto"/>
          </w:divBdr>
        </w:div>
        <w:div w:id="1723678059">
          <w:marLeft w:val="0"/>
          <w:marRight w:val="0"/>
          <w:marTop w:val="0"/>
          <w:marBottom w:val="0"/>
          <w:divBdr>
            <w:top w:val="none" w:sz="0" w:space="0" w:color="auto"/>
            <w:left w:val="none" w:sz="0" w:space="0" w:color="auto"/>
            <w:bottom w:val="none" w:sz="0" w:space="0" w:color="auto"/>
            <w:right w:val="none" w:sz="0" w:space="0" w:color="auto"/>
          </w:divBdr>
        </w:div>
        <w:div w:id="1522430500">
          <w:marLeft w:val="0"/>
          <w:marRight w:val="0"/>
          <w:marTop w:val="0"/>
          <w:marBottom w:val="0"/>
          <w:divBdr>
            <w:top w:val="none" w:sz="0" w:space="0" w:color="auto"/>
            <w:left w:val="none" w:sz="0" w:space="0" w:color="auto"/>
            <w:bottom w:val="none" w:sz="0" w:space="0" w:color="auto"/>
            <w:right w:val="none" w:sz="0" w:space="0" w:color="auto"/>
          </w:divBdr>
        </w:div>
        <w:div w:id="1979257584">
          <w:marLeft w:val="0"/>
          <w:marRight w:val="0"/>
          <w:marTop w:val="0"/>
          <w:marBottom w:val="0"/>
          <w:divBdr>
            <w:top w:val="none" w:sz="0" w:space="0" w:color="auto"/>
            <w:left w:val="none" w:sz="0" w:space="0" w:color="auto"/>
            <w:bottom w:val="none" w:sz="0" w:space="0" w:color="auto"/>
            <w:right w:val="none" w:sz="0" w:space="0" w:color="auto"/>
          </w:divBdr>
        </w:div>
        <w:div w:id="259066474">
          <w:marLeft w:val="0"/>
          <w:marRight w:val="0"/>
          <w:marTop w:val="0"/>
          <w:marBottom w:val="0"/>
          <w:divBdr>
            <w:top w:val="none" w:sz="0" w:space="0" w:color="auto"/>
            <w:left w:val="none" w:sz="0" w:space="0" w:color="auto"/>
            <w:bottom w:val="none" w:sz="0" w:space="0" w:color="auto"/>
            <w:right w:val="none" w:sz="0" w:space="0" w:color="auto"/>
          </w:divBdr>
        </w:div>
        <w:div w:id="127011812">
          <w:marLeft w:val="0"/>
          <w:marRight w:val="0"/>
          <w:marTop w:val="0"/>
          <w:marBottom w:val="0"/>
          <w:divBdr>
            <w:top w:val="none" w:sz="0" w:space="0" w:color="auto"/>
            <w:left w:val="none" w:sz="0" w:space="0" w:color="auto"/>
            <w:bottom w:val="none" w:sz="0" w:space="0" w:color="auto"/>
            <w:right w:val="none" w:sz="0" w:space="0" w:color="auto"/>
          </w:divBdr>
        </w:div>
        <w:div w:id="823620242">
          <w:marLeft w:val="0"/>
          <w:marRight w:val="0"/>
          <w:marTop w:val="0"/>
          <w:marBottom w:val="0"/>
          <w:divBdr>
            <w:top w:val="none" w:sz="0" w:space="0" w:color="auto"/>
            <w:left w:val="none" w:sz="0" w:space="0" w:color="auto"/>
            <w:bottom w:val="none" w:sz="0" w:space="0" w:color="auto"/>
            <w:right w:val="none" w:sz="0" w:space="0" w:color="auto"/>
          </w:divBdr>
        </w:div>
        <w:div w:id="1659991057">
          <w:marLeft w:val="0"/>
          <w:marRight w:val="0"/>
          <w:marTop w:val="0"/>
          <w:marBottom w:val="0"/>
          <w:divBdr>
            <w:top w:val="none" w:sz="0" w:space="0" w:color="auto"/>
            <w:left w:val="none" w:sz="0" w:space="0" w:color="auto"/>
            <w:bottom w:val="none" w:sz="0" w:space="0" w:color="auto"/>
            <w:right w:val="none" w:sz="0" w:space="0" w:color="auto"/>
          </w:divBdr>
        </w:div>
        <w:div w:id="1590113575">
          <w:marLeft w:val="0"/>
          <w:marRight w:val="0"/>
          <w:marTop w:val="0"/>
          <w:marBottom w:val="0"/>
          <w:divBdr>
            <w:top w:val="none" w:sz="0" w:space="0" w:color="auto"/>
            <w:left w:val="none" w:sz="0" w:space="0" w:color="auto"/>
            <w:bottom w:val="none" w:sz="0" w:space="0" w:color="auto"/>
            <w:right w:val="none" w:sz="0" w:space="0" w:color="auto"/>
          </w:divBdr>
        </w:div>
        <w:div w:id="786121671">
          <w:marLeft w:val="0"/>
          <w:marRight w:val="0"/>
          <w:marTop w:val="0"/>
          <w:marBottom w:val="0"/>
          <w:divBdr>
            <w:top w:val="none" w:sz="0" w:space="0" w:color="auto"/>
            <w:left w:val="none" w:sz="0" w:space="0" w:color="auto"/>
            <w:bottom w:val="none" w:sz="0" w:space="0" w:color="auto"/>
            <w:right w:val="none" w:sz="0" w:space="0" w:color="auto"/>
          </w:divBdr>
        </w:div>
        <w:div w:id="1170489320">
          <w:marLeft w:val="0"/>
          <w:marRight w:val="0"/>
          <w:marTop w:val="0"/>
          <w:marBottom w:val="0"/>
          <w:divBdr>
            <w:top w:val="none" w:sz="0" w:space="0" w:color="auto"/>
            <w:left w:val="none" w:sz="0" w:space="0" w:color="auto"/>
            <w:bottom w:val="none" w:sz="0" w:space="0" w:color="auto"/>
            <w:right w:val="none" w:sz="0" w:space="0" w:color="auto"/>
          </w:divBdr>
        </w:div>
        <w:div w:id="1020624713">
          <w:marLeft w:val="0"/>
          <w:marRight w:val="0"/>
          <w:marTop w:val="0"/>
          <w:marBottom w:val="0"/>
          <w:divBdr>
            <w:top w:val="none" w:sz="0" w:space="0" w:color="auto"/>
            <w:left w:val="none" w:sz="0" w:space="0" w:color="auto"/>
            <w:bottom w:val="none" w:sz="0" w:space="0" w:color="auto"/>
            <w:right w:val="none" w:sz="0" w:space="0" w:color="auto"/>
          </w:divBdr>
        </w:div>
        <w:div w:id="1052312024">
          <w:marLeft w:val="0"/>
          <w:marRight w:val="0"/>
          <w:marTop w:val="0"/>
          <w:marBottom w:val="0"/>
          <w:divBdr>
            <w:top w:val="none" w:sz="0" w:space="0" w:color="auto"/>
            <w:left w:val="none" w:sz="0" w:space="0" w:color="auto"/>
            <w:bottom w:val="none" w:sz="0" w:space="0" w:color="auto"/>
            <w:right w:val="none" w:sz="0" w:space="0" w:color="auto"/>
          </w:divBdr>
        </w:div>
        <w:div w:id="947127382">
          <w:marLeft w:val="0"/>
          <w:marRight w:val="0"/>
          <w:marTop w:val="0"/>
          <w:marBottom w:val="0"/>
          <w:divBdr>
            <w:top w:val="none" w:sz="0" w:space="0" w:color="auto"/>
            <w:left w:val="none" w:sz="0" w:space="0" w:color="auto"/>
            <w:bottom w:val="none" w:sz="0" w:space="0" w:color="auto"/>
            <w:right w:val="none" w:sz="0" w:space="0" w:color="auto"/>
          </w:divBdr>
        </w:div>
        <w:div w:id="1661813295">
          <w:marLeft w:val="0"/>
          <w:marRight w:val="0"/>
          <w:marTop w:val="0"/>
          <w:marBottom w:val="0"/>
          <w:divBdr>
            <w:top w:val="none" w:sz="0" w:space="0" w:color="auto"/>
            <w:left w:val="none" w:sz="0" w:space="0" w:color="auto"/>
            <w:bottom w:val="none" w:sz="0" w:space="0" w:color="auto"/>
            <w:right w:val="none" w:sz="0" w:space="0" w:color="auto"/>
          </w:divBdr>
        </w:div>
        <w:div w:id="657154021">
          <w:marLeft w:val="0"/>
          <w:marRight w:val="0"/>
          <w:marTop w:val="0"/>
          <w:marBottom w:val="0"/>
          <w:divBdr>
            <w:top w:val="none" w:sz="0" w:space="0" w:color="auto"/>
            <w:left w:val="none" w:sz="0" w:space="0" w:color="auto"/>
            <w:bottom w:val="none" w:sz="0" w:space="0" w:color="auto"/>
            <w:right w:val="none" w:sz="0" w:space="0" w:color="auto"/>
          </w:divBdr>
        </w:div>
        <w:div w:id="1920097883">
          <w:marLeft w:val="0"/>
          <w:marRight w:val="0"/>
          <w:marTop w:val="0"/>
          <w:marBottom w:val="0"/>
          <w:divBdr>
            <w:top w:val="none" w:sz="0" w:space="0" w:color="auto"/>
            <w:left w:val="none" w:sz="0" w:space="0" w:color="auto"/>
            <w:bottom w:val="none" w:sz="0" w:space="0" w:color="auto"/>
            <w:right w:val="none" w:sz="0" w:space="0" w:color="auto"/>
          </w:divBdr>
        </w:div>
        <w:div w:id="1835410510">
          <w:marLeft w:val="0"/>
          <w:marRight w:val="0"/>
          <w:marTop w:val="0"/>
          <w:marBottom w:val="0"/>
          <w:divBdr>
            <w:top w:val="none" w:sz="0" w:space="0" w:color="auto"/>
            <w:left w:val="none" w:sz="0" w:space="0" w:color="auto"/>
            <w:bottom w:val="none" w:sz="0" w:space="0" w:color="auto"/>
            <w:right w:val="none" w:sz="0" w:space="0" w:color="auto"/>
          </w:divBdr>
        </w:div>
        <w:div w:id="1556743597">
          <w:marLeft w:val="0"/>
          <w:marRight w:val="0"/>
          <w:marTop w:val="0"/>
          <w:marBottom w:val="0"/>
          <w:divBdr>
            <w:top w:val="none" w:sz="0" w:space="0" w:color="auto"/>
            <w:left w:val="none" w:sz="0" w:space="0" w:color="auto"/>
            <w:bottom w:val="none" w:sz="0" w:space="0" w:color="auto"/>
            <w:right w:val="none" w:sz="0" w:space="0" w:color="auto"/>
          </w:divBdr>
        </w:div>
        <w:div w:id="1378429145">
          <w:marLeft w:val="0"/>
          <w:marRight w:val="0"/>
          <w:marTop w:val="0"/>
          <w:marBottom w:val="0"/>
          <w:divBdr>
            <w:top w:val="none" w:sz="0" w:space="0" w:color="auto"/>
            <w:left w:val="none" w:sz="0" w:space="0" w:color="auto"/>
            <w:bottom w:val="none" w:sz="0" w:space="0" w:color="auto"/>
            <w:right w:val="none" w:sz="0" w:space="0" w:color="auto"/>
          </w:divBdr>
        </w:div>
        <w:div w:id="871459240">
          <w:marLeft w:val="0"/>
          <w:marRight w:val="0"/>
          <w:marTop w:val="0"/>
          <w:marBottom w:val="0"/>
          <w:divBdr>
            <w:top w:val="none" w:sz="0" w:space="0" w:color="auto"/>
            <w:left w:val="none" w:sz="0" w:space="0" w:color="auto"/>
            <w:bottom w:val="none" w:sz="0" w:space="0" w:color="auto"/>
            <w:right w:val="none" w:sz="0" w:space="0" w:color="auto"/>
          </w:divBdr>
        </w:div>
        <w:div w:id="1877159378">
          <w:marLeft w:val="0"/>
          <w:marRight w:val="0"/>
          <w:marTop w:val="0"/>
          <w:marBottom w:val="0"/>
          <w:divBdr>
            <w:top w:val="none" w:sz="0" w:space="0" w:color="auto"/>
            <w:left w:val="none" w:sz="0" w:space="0" w:color="auto"/>
            <w:bottom w:val="none" w:sz="0" w:space="0" w:color="auto"/>
            <w:right w:val="none" w:sz="0" w:space="0" w:color="auto"/>
          </w:divBdr>
        </w:div>
        <w:div w:id="1772552728">
          <w:marLeft w:val="0"/>
          <w:marRight w:val="0"/>
          <w:marTop w:val="0"/>
          <w:marBottom w:val="0"/>
          <w:divBdr>
            <w:top w:val="none" w:sz="0" w:space="0" w:color="auto"/>
            <w:left w:val="none" w:sz="0" w:space="0" w:color="auto"/>
            <w:bottom w:val="none" w:sz="0" w:space="0" w:color="auto"/>
            <w:right w:val="none" w:sz="0" w:space="0" w:color="auto"/>
          </w:divBdr>
        </w:div>
        <w:div w:id="1472403726">
          <w:marLeft w:val="0"/>
          <w:marRight w:val="0"/>
          <w:marTop w:val="0"/>
          <w:marBottom w:val="0"/>
          <w:divBdr>
            <w:top w:val="none" w:sz="0" w:space="0" w:color="auto"/>
            <w:left w:val="none" w:sz="0" w:space="0" w:color="auto"/>
            <w:bottom w:val="none" w:sz="0" w:space="0" w:color="auto"/>
            <w:right w:val="none" w:sz="0" w:space="0" w:color="auto"/>
          </w:divBdr>
        </w:div>
        <w:div w:id="1049036967">
          <w:marLeft w:val="0"/>
          <w:marRight w:val="0"/>
          <w:marTop w:val="0"/>
          <w:marBottom w:val="0"/>
          <w:divBdr>
            <w:top w:val="none" w:sz="0" w:space="0" w:color="auto"/>
            <w:left w:val="none" w:sz="0" w:space="0" w:color="auto"/>
            <w:bottom w:val="none" w:sz="0" w:space="0" w:color="auto"/>
            <w:right w:val="none" w:sz="0" w:space="0" w:color="auto"/>
          </w:divBdr>
        </w:div>
        <w:div w:id="2012173882">
          <w:marLeft w:val="0"/>
          <w:marRight w:val="0"/>
          <w:marTop w:val="0"/>
          <w:marBottom w:val="0"/>
          <w:divBdr>
            <w:top w:val="none" w:sz="0" w:space="0" w:color="auto"/>
            <w:left w:val="none" w:sz="0" w:space="0" w:color="auto"/>
            <w:bottom w:val="none" w:sz="0" w:space="0" w:color="auto"/>
            <w:right w:val="none" w:sz="0" w:space="0" w:color="auto"/>
          </w:divBdr>
        </w:div>
        <w:div w:id="50230626">
          <w:marLeft w:val="0"/>
          <w:marRight w:val="0"/>
          <w:marTop w:val="0"/>
          <w:marBottom w:val="0"/>
          <w:divBdr>
            <w:top w:val="none" w:sz="0" w:space="0" w:color="auto"/>
            <w:left w:val="none" w:sz="0" w:space="0" w:color="auto"/>
            <w:bottom w:val="none" w:sz="0" w:space="0" w:color="auto"/>
            <w:right w:val="none" w:sz="0" w:space="0" w:color="auto"/>
          </w:divBdr>
        </w:div>
        <w:div w:id="1482699584">
          <w:marLeft w:val="0"/>
          <w:marRight w:val="0"/>
          <w:marTop w:val="0"/>
          <w:marBottom w:val="0"/>
          <w:divBdr>
            <w:top w:val="none" w:sz="0" w:space="0" w:color="auto"/>
            <w:left w:val="none" w:sz="0" w:space="0" w:color="auto"/>
            <w:bottom w:val="none" w:sz="0" w:space="0" w:color="auto"/>
            <w:right w:val="none" w:sz="0" w:space="0" w:color="auto"/>
          </w:divBdr>
        </w:div>
        <w:div w:id="721320700">
          <w:marLeft w:val="0"/>
          <w:marRight w:val="0"/>
          <w:marTop w:val="0"/>
          <w:marBottom w:val="0"/>
          <w:divBdr>
            <w:top w:val="none" w:sz="0" w:space="0" w:color="auto"/>
            <w:left w:val="none" w:sz="0" w:space="0" w:color="auto"/>
            <w:bottom w:val="none" w:sz="0" w:space="0" w:color="auto"/>
            <w:right w:val="none" w:sz="0" w:space="0" w:color="auto"/>
          </w:divBdr>
        </w:div>
        <w:div w:id="1101072911">
          <w:marLeft w:val="0"/>
          <w:marRight w:val="0"/>
          <w:marTop w:val="0"/>
          <w:marBottom w:val="0"/>
          <w:divBdr>
            <w:top w:val="none" w:sz="0" w:space="0" w:color="auto"/>
            <w:left w:val="none" w:sz="0" w:space="0" w:color="auto"/>
            <w:bottom w:val="none" w:sz="0" w:space="0" w:color="auto"/>
            <w:right w:val="none" w:sz="0" w:space="0" w:color="auto"/>
          </w:divBdr>
        </w:div>
        <w:div w:id="2037461317">
          <w:marLeft w:val="0"/>
          <w:marRight w:val="0"/>
          <w:marTop w:val="0"/>
          <w:marBottom w:val="0"/>
          <w:divBdr>
            <w:top w:val="none" w:sz="0" w:space="0" w:color="auto"/>
            <w:left w:val="none" w:sz="0" w:space="0" w:color="auto"/>
            <w:bottom w:val="none" w:sz="0" w:space="0" w:color="auto"/>
            <w:right w:val="none" w:sz="0" w:space="0" w:color="auto"/>
          </w:divBdr>
        </w:div>
        <w:div w:id="695421545">
          <w:marLeft w:val="0"/>
          <w:marRight w:val="0"/>
          <w:marTop w:val="0"/>
          <w:marBottom w:val="0"/>
          <w:divBdr>
            <w:top w:val="none" w:sz="0" w:space="0" w:color="auto"/>
            <w:left w:val="none" w:sz="0" w:space="0" w:color="auto"/>
            <w:bottom w:val="none" w:sz="0" w:space="0" w:color="auto"/>
            <w:right w:val="none" w:sz="0" w:space="0" w:color="auto"/>
          </w:divBdr>
        </w:div>
        <w:div w:id="1154446307">
          <w:marLeft w:val="0"/>
          <w:marRight w:val="0"/>
          <w:marTop w:val="0"/>
          <w:marBottom w:val="0"/>
          <w:divBdr>
            <w:top w:val="none" w:sz="0" w:space="0" w:color="auto"/>
            <w:left w:val="none" w:sz="0" w:space="0" w:color="auto"/>
            <w:bottom w:val="none" w:sz="0" w:space="0" w:color="auto"/>
            <w:right w:val="none" w:sz="0" w:space="0" w:color="auto"/>
          </w:divBdr>
        </w:div>
        <w:div w:id="90712231">
          <w:marLeft w:val="0"/>
          <w:marRight w:val="0"/>
          <w:marTop w:val="0"/>
          <w:marBottom w:val="0"/>
          <w:divBdr>
            <w:top w:val="none" w:sz="0" w:space="0" w:color="auto"/>
            <w:left w:val="none" w:sz="0" w:space="0" w:color="auto"/>
            <w:bottom w:val="none" w:sz="0" w:space="0" w:color="auto"/>
            <w:right w:val="none" w:sz="0" w:space="0" w:color="auto"/>
          </w:divBdr>
        </w:div>
        <w:div w:id="343171808">
          <w:marLeft w:val="0"/>
          <w:marRight w:val="0"/>
          <w:marTop w:val="0"/>
          <w:marBottom w:val="0"/>
          <w:divBdr>
            <w:top w:val="none" w:sz="0" w:space="0" w:color="auto"/>
            <w:left w:val="none" w:sz="0" w:space="0" w:color="auto"/>
            <w:bottom w:val="none" w:sz="0" w:space="0" w:color="auto"/>
            <w:right w:val="none" w:sz="0" w:space="0" w:color="auto"/>
          </w:divBdr>
        </w:div>
        <w:div w:id="1368751337">
          <w:marLeft w:val="0"/>
          <w:marRight w:val="0"/>
          <w:marTop w:val="0"/>
          <w:marBottom w:val="0"/>
          <w:divBdr>
            <w:top w:val="none" w:sz="0" w:space="0" w:color="auto"/>
            <w:left w:val="none" w:sz="0" w:space="0" w:color="auto"/>
            <w:bottom w:val="none" w:sz="0" w:space="0" w:color="auto"/>
            <w:right w:val="none" w:sz="0" w:space="0" w:color="auto"/>
          </w:divBdr>
        </w:div>
        <w:div w:id="504516124">
          <w:marLeft w:val="0"/>
          <w:marRight w:val="0"/>
          <w:marTop w:val="0"/>
          <w:marBottom w:val="0"/>
          <w:divBdr>
            <w:top w:val="none" w:sz="0" w:space="0" w:color="auto"/>
            <w:left w:val="none" w:sz="0" w:space="0" w:color="auto"/>
            <w:bottom w:val="none" w:sz="0" w:space="0" w:color="auto"/>
            <w:right w:val="none" w:sz="0" w:space="0" w:color="auto"/>
          </w:divBdr>
        </w:div>
        <w:div w:id="488982186">
          <w:marLeft w:val="0"/>
          <w:marRight w:val="0"/>
          <w:marTop w:val="0"/>
          <w:marBottom w:val="0"/>
          <w:divBdr>
            <w:top w:val="none" w:sz="0" w:space="0" w:color="auto"/>
            <w:left w:val="none" w:sz="0" w:space="0" w:color="auto"/>
            <w:bottom w:val="none" w:sz="0" w:space="0" w:color="auto"/>
            <w:right w:val="none" w:sz="0" w:space="0" w:color="auto"/>
          </w:divBdr>
        </w:div>
        <w:div w:id="268511980">
          <w:marLeft w:val="0"/>
          <w:marRight w:val="0"/>
          <w:marTop w:val="0"/>
          <w:marBottom w:val="0"/>
          <w:divBdr>
            <w:top w:val="none" w:sz="0" w:space="0" w:color="auto"/>
            <w:left w:val="none" w:sz="0" w:space="0" w:color="auto"/>
            <w:bottom w:val="none" w:sz="0" w:space="0" w:color="auto"/>
            <w:right w:val="none" w:sz="0" w:space="0" w:color="auto"/>
          </w:divBdr>
        </w:div>
        <w:div w:id="939949853">
          <w:marLeft w:val="0"/>
          <w:marRight w:val="0"/>
          <w:marTop w:val="0"/>
          <w:marBottom w:val="0"/>
          <w:divBdr>
            <w:top w:val="none" w:sz="0" w:space="0" w:color="auto"/>
            <w:left w:val="none" w:sz="0" w:space="0" w:color="auto"/>
            <w:bottom w:val="none" w:sz="0" w:space="0" w:color="auto"/>
            <w:right w:val="none" w:sz="0" w:space="0" w:color="auto"/>
          </w:divBdr>
        </w:div>
        <w:div w:id="901527715">
          <w:marLeft w:val="0"/>
          <w:marRight w:val="0"/>
          <w:marTop w:val="0"/>
          <w:marBottom w:val="0"/>
          <w:divBdr>
            <w:top w:val="none" w:sz="0" w:space="0" w:color="auto"/>
            <w:left w:val="none" w:sz="0" w:space="0" w:color="auto"/>
            <w:bottom w:val="none" w:sz="0" w:space="0" w:color="auto"/>
            <w:right w:val="none" w:sz="0" w:space="0" w:color="auto"/>
          </w:divBdr>
        </w:div>
        <w:div w:id="1440443734">
          <w:marLeft w:val="0"/>
          <w:marRight w:val="0"/>
          <w:marTop w:val="0"/>
          <w:marBottom w:val="0"/>
          <w:divBdr>
            <w:top w:val="none" w:sz="0" w:space="0" w:color="auto"/>
            <w:left w:val="none" w:sz="0" w:space="0" w:color="auto"/>
            <w:bottom w:val="none" w:sz="0" w:space="0" w:color="auto"/>
            <w:right w:val="none" w:sz="0" w:space="0" w:color="auto"/>
          </w:divBdr>
        </w:div>
        <w:div w:id="447362039">
          <w:marLeft w:val="0"/>
          <w:marRight w:val="0"/>
          <w:marTop w:val="0"/>
          <w:marBottom w:val="0"/>
          <w:divBdr>
            <w:top w:val="none" w:sz="0" w:space="0" w:color="auto"/>
            <w:left w:val="none" w:sz="0" w:space="0" w:color="auto"/>
            <w:bottom w:val="none" w:sz="0" w:space="0" w:color="auto"/>
            <w:right w:val="none" w:sz="0" w:space="0" w:color="auto"/>
          </w:divBdr>
        </w:div>
        <w:div w:id="583808710">
          <w:marLeft w:val="0"/>
          <w:marRight w:val="0"/>
          <w:marTop w:val="0"/>
          <w:marBottom w:val="0"/>
          <w:divBdr>
            <w:top w:val="none" w:sz="0" w:space="0" w:color="auto"/>
            <w:left w:val="none" w:sz="0" w:space="0" w:color="auto"/>
            <w:bottom w:val="none" w:sz="0" w:space="0" w:color="auto"/>
            <w:right w:val="none" w:sz="0" w:space="0" w:color="auto"/>
          </w:divBdr>
        </w:div>
        <w:div w:id="1537162297">
          <w:marLeft w:val="0"/>
          <w:marRight w:val="0"/>
          <w:marTop w:val="0"/>
          <w:marBottom w:val="0"/>
          <w:divBdr>
            <w:top w:val="none" w:sz="0" w:space="0" w:color="auto"/>
            <w:left w:val="none" w:sz="0" w:space="0" w:color="auto"/>
            <w:bottom w:val="none" w:sz="0" w:space="0" w:color="auto"/>
            <w:right w:val="none" w:sz="0" w:space="0" w:color="auto"/>
          </w:divBdr>
        </w:div>
        <w:div w:id="1692760169">
          <w:marLeft w:val="0"/>
          <w:marRight w:val="0"/>
          <w:marTop w:val="0"/>
          <w:marBottom w:val="0"/>
          <w:divBdr>
            <w:top w:val="none" w:sz="0" w:space="0" w:color="auto"/>
            <w:left w:val="none" w:sz="0" w:space="0" w:color="auto"/>
            <w:bottom w:val="none" w:sz="0" w:space="0" w:color="auto"/>
            <w:right w:val="none" w:sz="0" w:space="0" w:color="auto"/>
          </w:divBdr>
        </w:div>
        <w:div w:id="305857576">
          <w:marLeft w:val="0"/>
          <w:marRight w:val="0"/>
          <w:marTop w:val="0"/>
          <w:marBottom w:val="0"/>
          <w:divBdr>
            <w:top w:val="none" w:sz="0" w:space="0" w:color="auto"/>
            <w:left w:val="none" w:sz="0" w:space="0" w:color="auto"/>
            <w:bottom w:val="none" w:sz="0" w:space="0" w:color="auto"/>
            <w:right w:val="none" w:sz="0" w:space="0" w:color="auto"/>
          </w:divBdr>
        </w:div>
        <w:div w:id="28841495">
          <w:marLeft w:val="0"/>
          <w:marRight w:val="0"/>
          <w:marTop w:val="0"/>
          <w:marBottom w:val="0"/>
          <w:divBdr>
            <w:top w:val="none" w:sz="0" w:space="0" w:color="auto"/>
            <w:left w:val="none" w:sz="0" w:space="0" w:color="auto"/>
            <w:bottom w:val="none" w:sz="0" w:space="0" w:color="auto"/>
            <w:right w:val="none" w:sz="0" w:space="0" w:color="auto"/>
          </w:divBdr>
        </w:div>
        <w:div w:id="2069763381">
          <w:marLeft w:val="0"/>
          <w:marRight w:val="0"/>
          <w:marTop w:val="0"/>
          <w:marBottom w:val="0"/>
          <w:divBdr>
            <w:top w:val="none" w:sz="0" w:space="0" w:color="auto"/>
            <w:left w:val="none" w:sz="0" w:space="0" w:color="auto"/>
            <w:bottom w:val="none" w:sz="0" w:space="0" w:color="auto"/>
            <w:right w:val="none" w:sz="0" w:space="0" w:color="auto"/>
          </w:divBdr>
        </w:div>
        <w:div w:id="521745654">
          <w:marLeft w:val="0"/>
          <w:marRight w:val="0"/>
          <w:marTop w:val="0"/>
          <w:marBottom w:val="0"/>
          <w:divBdr>
            <w:top w:val="none" w:sz="0" w:space="0" w:color="auto"/>
            <w:left w:val="none" w:sz="0" w:space="0" w:color="auto"/>
            <w:bottom w:val="none" w:sz="0" w:space="0" w:color="auto"/>
            <w:right w:val="none" w:sz="0" w:space="0" w:color="auto"/>
          </w:divBdr>
        </w:div>
        <w:div w:id="1541287826">
          <w:marLeft w:val="0"/>
          <w:marRight w:val="0"/>
          <w:marTop w:val="0"/>
          <w:marBottom w:val="0"/>
          <w:divBdr>
            <w:top w:val="none" w:sz="0" w:space="0" w:color="auto"/>
            <w:left w:val="none" w:sz="0" w:space="0" w:color="auto"/>
            <w:bottom w:val="none" w:sz="0" w:space="0" w:color="auto"/>
            <w:right w:val="none" w:sz="0" w:space="0" w:color="auto"/>
          </w:divBdr>
        </w:div>
        <w:div w:id="130637924">
          <w:marLeft w:val="0"/>
          <w:marRight w:val="0"/>
          <w:marTop w:val="0"/>
          <w:marBottom w:val="0"/>
          <w:divBdr>
            <w:top w:val="none" w:sz="0" w:space="0" w:color="auto"/>
            <w:left w:val="none" w:sz="0" w:space="0" w:color="auto"/>
            <w:bottom w:val="none" w:sz="0" w:space="0" w:color="auto"/>
            <w:right w:val="none" w:sz="0" w:space="0" w:color="auto"/>
          </w:divBdr>
        </w:div>
        <w:div w:id="173881162">
          <w:marLeft w:val="0"/>
          <w:marRight w:val="0"/>
          <w:marTop w:val="0"/>
          <w:marBottom w:val="0"/>
          <w:divBdr>
            <w:top w:val="none" w:sz="0" w:space="0" w:color="auto"/>
            <w:left w:val="none" w:sz="0" w:space="0" w:color="auto"/>
            <w:bottom w:val="none" w:sz="0" w:space="0" w:color="auto"/>
            <w:right w:val="none" w:sz="0" w:space="0" w:color="auto"/>
          </w:divBdr>
        </w:div>
        <w:div w:id="789471043">
          <w:marLeft w:val="0"/>
          <w:marRight w:val="0"/>
          <w:marTop w:val="0"/>
          <w:marBottom w:val="0"/>
          <w:divBdr>
            <w:top w:val="none" w:sz="0" w:space="0" w:color="auto"/>
            <w:left w:val="none" w:sz="0" w:space="0" w:color="auto"/>
            <w:bottom w:val="none" w:sz="0" w:space="0" w:color="auto"/>
            <w:right w:val="none" w:sz="0" w:space="0" w:color="auto"/>
          </w:divBdr>
        </w:div>
        <w:div w:id="878397093">
          <w:marLeft w:val="0"/>
          <w:marRight w:val="0"/>
          <w:marTop w:val="0"/>
          <w:marBottom w:val="0"/>
          <w:divBdr>
            <w:top w:val="none" w:sz="0" w:space="0" w:color="auto"/>
            <w:left w:val="none" w:sz="0" w:space="0" w:color="auto"/>
            <w:bottom w:val="none" w:sz="0" w:space="0" w:color="auto"/>
            <w:right w:val="none" w:sz="0" w:space="0" w:color="auto"/>
          </w:divBdr>
        </w:div>
        <w:div w:id="1120994353">
          <w:marLeft w:val="0"/>
          <w:marRight w:val="0"/>
          <w:marTop w:val="0"/>
          <w:marBottom w:val="0"/>
          <w:divBdr>
            <w:top w:val="none" w:sz="0" w:space="0" w:color="auto"/>
            <w:left w:val="none" w:sz="0" w:space="0" w:color="auto"/>
            <w:bottom w:val="none" w:sz="0" w:space="0" w:color="auto"/>
            <w:right w:val="none" w:sz="0" w:space="0" w:color="auto"/>
          </w:divBdr>
        </w:div>
        <w:div w:id="1383361310">
          <w:marLeft w:val="0"/>
          <w:marRight w:val="0"/>
          <w:marTop w:val="0"/>
          <w:marBottom w:val="0"/>
          <w:divBdr>
            <w:top w:val="none" w:sz="0" w:space="0" w:color="auto"/>
            <w:left w:val="none" w:sz="0" w:space="0" w:color="auto"/>
            <w:bottom w:val="none" w:sz="0" w:space="0" w:color="auto"/>
            <w:right w:val="none" w:sz="0" w:space="0" w:color="auto"/>
          </w:divBdr>
        </w:div>
        <w:div w:id="135268522">
          <w:marLeft w:val="0"/>
          <w:marRight w:val="0"/>
          <w:marTop w:val="0"/>
          <w:marBottom w:val="0"/>
          <w:divBdr>
            <w:top w:val="none" w:sz="0" w:space="0" w:color="auto"/>
            <w:left w:val="none" w:sz="0" w:space="0" w:color="auto"/>
            <w:bottom w:val="none" w:sz="0" w:space="0" w:color="auto"/>
            <w:right w:val="none" w:sz="0" w:space="0" w:color="auto"/>
          </w:divBdr>
        </w:div>
        <w:div w:id="1647660023">
          <w:marLeft w:val="0"/>
          <w:marRight w:val="0"/>
          <w:marTop w:val="0"/>
          <w:marBottom w:val="0"/>
          <w:divBdr>
            <w:top w:val="none" w:sz="0" w:space="0" w:color="auto"/>
            <w:left w:val="none" w:sz="0" w:space="0" w:color="auto"/>
            <w:bottom w:val="none" w:sz="0" w:space="0" w:color="auto"/>
            <w:right w:val="none" w:sz="0" w:space="0" w:color="auto"/>
          </w:divBdr>
        </w:div>
        <w:div w:id="1619412517">
          <w:marLeft w:val="0"/>
          <w:marRight w:val="0"/>
          <w:marTop w:val="0"/>
          <w:marBottom w:val="0"/>
          <w:divBdr>
            <w:top w:val="none" w:sz="0" w:space="0" w:color="auto"/>
            <w:left w:val="none" w:sz="0" w:space="0" w:color="auto"/>
            <w:bottom w:val="none" w:sz="0" w:space="0" w:color="auto"/>
            <w:right w:val="none" w:sz="0" w:space="0" w:color="auto"/>
          </w:divBdr>
        </w:div>
        <w:div w:id="595406092">
          <w:marLeft w:val="0"/>
          <w:marRight w:val="0"/>
          <w:marTop w:val="0"/>
          <w:marBottom w:val="0"/>
          <w:divBdr>
            <w:top w:val="none" w:sz="0" w:space="0" w:color="auto"/>
            <w:left w:val="none" w:sz="0" w:space="0" w:color="auto"/>
            <w:bottom w:val="none" w:sz="0" w:space="0" w:color="auto"/>
            <w:right w:val="none" w:sz="0" w:space="0" w:color="auto"/>
          </w:divBdr>
        </w:div>
        <w:div w:id="900939830">
          <w:marLeft w:val="0"/>
          <w:marRight w:val="0"/>
          <w:marTop w:val="0"/>
          <w:marBottom w:val="0"/>
          <w:divBdr>
            <w:top w:val="none" w:sz="0" w:space="0" w:color="auto"/>
            <w:left w:val="none" w:sz="0" w:space="0" w:color="auto"/>
            <w:bottom w:val="none" w:sz="0" w:space="0" w:color="auto"/>
            <w:right w:val="none" w:sz="0" w:space="0" w:color="auto"/>
          </w:divBdr>
        </w:div>
        <w:div w:id="1856992236">
          <w:marLeft w:val="0"/>
          <w:marRight w:val="0"/>
          <w:marTop w:val="0"/>
          <w:marBottom w:val="0"/>
          <w:divBdr>
            <w:top w:val="none" w:sz="0" w:space="0" w:color="auto"/>
            <w:left w:val="none" w:sz="0" w:space="0" w:color="auto"/>
            <w:bottom w:val="none" w:sz="0" w:space="0" w:color="auto"/>
            <w:right w:val="none" w:sz="0" w:space="0" w:color="auto"/>
          </w:divBdr>
        </w:div>
        <w:div w:id="1324354822">
          <w:marLeft w:val="0"/>
          <w:marRight w:val="0"/>
          <w:marTop w:val="0"/>
          <w:marBottom w:val="0"/>
          <w:divBdr>
            <w:top w:val="none" w:sz="0" w:space="0" w:color="auto"/>
            <w:left w:val="none" w:sz="0" w:space="0" w:color="auto"/>
            <w:bottom w:val="none" w:sz="0" w:space="0" w:color="auto"/>
            <w:right w:val="none" w:sz="0" w:space="0" w:color="auto"/>
          </w:divBdr>
        </w:div>
        <w:div w:id="701710680">
          <w:marLeft w:val="0"/>
          <w:marRight w:val="0"/>
          <w:marTop w:val="0"/>
          <w:marBottom w:val="0"/>
          <w:divBdr>
            <w:top w:val="none" w:sz="0" w:space="0" w:color="auto"/>
            <w:left w:val="none" w:sz="0" w:space="0" w:color="auto"/>
            <w:bottom w:val="none" w:sz="0" w:space="0" w:color="auto"/>
            <w:right w:val="none" w:sz="0" w:space="0" w:color="auto"/>
          </w:divBdr>
        </w:div>
        <w:div w:id="1815679877">
          <w:marLeft w:val="0"/>
          <w:marRight w:val="0"/>
          <w:marTop w:val="0"/>
          <w:marBottom w:val="0"/>
          <w:divBdr>
            <w:top w:val="none" w:sz="0" w:space="0" w:color="auto"/>
            <w:left w:val="none" w:sz="0" w:space="0" w:color="auto"/>
            <w:bottom w:val="none" w:sz="0" w:space="0" w:color="auto"/>
            <w:right w:val="none" w:sz="0" w:space="0" w:color="auto"/>
          </w:divBdr>
        </w:div>
        <w:div w:id="1774547933">
          <w:marLeft w:val="0"/>
          <w:marRight w:val="0"/>
          <w:marTop w:val="0"/>
          <w:marBottom w:val="0"/>
          <w:divBdr>
            <w:top w:val="none" w:sz="0" w:space="0" w:color="auto"/>
            <w:left w:val="none" w:sz="0" w:space="0" w:color="auto"/>
            <w:bottom w:val="none" w:sz="0" w:space="0" w:color="auto"/>
            <w:right w:val="none" w:sz="0" w:space="0" w:color="auto"/>
          </w:divBdr>
        </w:div>
        <w:div w:id="2145539010">
          <w:marLeft w:val="0"/>
          <w:marRight w:val="0"/>
          <w:marTop w:val="0"/>
          <w:marBottom w:val="0"/>
          <w:divBdr>
            <w:top w:val="none" w:sz="0" w:space="0" w:color="auto"/>
            <w:left w:val="none" w:sz="0" w:space="0" w:color="auto"/>
            <w:bottom w:val="none" w:sz="0" w:space="0" w:color="auto"/>
            <w:right w:val="none" w:sz="0" w:space="0" w:color="auto"/>
          </w:divBdr>
        </w:div>
        <w:div w:id="1628464242">
          <w:marLeft w:val="0"/>
          <w:marRight w:val="0"/>
          <w:marTop w:val="0"/>
          <w:marBottom w:val="0"/>
          <w:divBdr>
            <w:top w:val="none" w:sz="0" w:space="0" w:color="auto"/>
            <w:left w:val="none" w:sz="0" w:space="0" w:color="auto"/>
            <w:bottom w:val="none" w:sz="0" w:space="0" w:color="auto"/>
            <w:right w:val="none" w:sz="0" w:space="0" w:color="auto"/>
          </w:divBdr>
        </w:div>
        <w:div w:id="176620535">
          <w:marLeft w:val="0"/>
          <w:marRight w:val="0"/>
          <w:marTop w:val="0"/>
          <w:marBottom w:val="0"/>
          <w:divBdr>
            <w:top w:val="none" w:sz="0" w:space="0" w:color="auto"/>
            <w:left w:val="none" w:sz="0" w:space="0" w:color="auto"/>
            <w:bottom w:val="none" w:sz="0" w:space="0" w:color="auto"/>
            <w:right w:val="none" w:sz="0" w:space="0" w:color="auto"/>
          </w:divBdr>
        </w:div>
        <w:div w:id="312872875">
          <w:marLeft w:val="0"/>
          <w:marRight w:val="0"/>
          <w:marTop w:val="0"/>
          <w:marBottom w:val="0"/>
          <w:divBdr>
            <w:top w:val="none" w:sz="0" w:space="0" w:color="auto"/>
            <w:left w:val="none" w:sz="0" w:space="0" w:color="auto"/>
            <w:bottom w:val="none" w:sz="0" w:space="0" w:color="auto"/>
            <w:right w:val="none" w:sz="0" w:space="0" w:color="auto"/>
          </w:divBdr>
        </w:div>
        <w:div w:id="292518359">
          <w:marLeft w:val="0"/>
          <w:marRight w:val="0"/>
          <w:marTop w:val="0"/>
          <w:marBottom w:val="0"/>
          <w:divBdr>
            <w:top w:val="none" w:sz="0" w:space="0" w:color="auto"/>
            <w:left w:val="none" w:sz="0" w:space="0" w:color="auto"/>
            <w:bottom w:val="none" w:sz="0" w:space="0" w:color="auto"/>
            <w:right w:val="none" w:sz="0" w:space="0" w:color="auto"/>
          </w:divBdr>
        </w:div>
        <w:div w:id="1413039550">
          <w:marLeft w:val="0"/>
          <w:marRight w:val="0"/>
          <w:marTop w:val="0"/>
          <w:marBottom w:val="0"/>
          <w:divBdr>
            <w:top w:val="none" w:sz="0" w:space="0" w:color="auto"/>
            <w:left w:val="none" w:sz="0" w:space="0" w:color="auto"/>
            <w:bottom w:val="none" w:sz="0" w:space="0" w:color="auto"/>
            <w:right w:val="none" w:sz="0" w:space="0" w:color="auto"/>
          </w:divBdr>
        </w:div>
        <w:div w:id="464081114">
          <w:marLeft w:val="0"/>
          <w:marRight w:val="0"/>
          <w:marTop w:val="0"/>
          <w:marBottom w:val="0"/>
          <w:divBdr>
            <w:top w:val="none" w:sz="0" w:space="0" w:color="auto"/>
            <w:left w:val="none" w:sz="0" w:space="0" w:color="auto"/>
            <w:bottom w:val="none" w:sz="0" w:space="0" w:color="auto"/>
            <w:right w:val="none" w:sz="0" w:space="0" w:color="auto"/>
          </w:divBdr>
        </w:div>
        <w:div w:id="1777362560">
          <w:marLeft w:val="0"/>
          <w:marRight w:val="0"/>
          <w:marTop w:val="0"/>
          <w:marBottom w:val="0"/>
          <w:divBdr>
            <w:top w:val="none" w:sz="0" w:space="0" w:color="auto"/>
            <w:left w:val="none" w:sz="0" w:space="0" w:color="auto"/>
            <w:bottom w:val="none" w:sz="0" w:space="0" w:color="auto"/>
            <w:right w:val="none" w:sz="0" w:space="0" w:color="auto"/>
          </w:divBdr>
        </w:div>
        <w:div w:id="1867214221">
          <w:marLeft w:val="0"/>
          <w:marRight w:val="0"/>
          <w:marTop w:val="0"/>
          <w:marBottom w:val="0"/>
          <w:divBdr>
            <w:top w:val="none" w:sz="0" w:space="0" w:color="auto"/>
            <w:left w:val="none" w:sz="0" w:space="0" w:color="auto"/>
            <w:bottom w:val="none" w:sz="0" w:space="0" w:color="auto"/>
            <w:right w:val="none" w:sz="0" w:space="0" w:color="auto"/>
          </w:divBdr>
        </w:div>
        <w:div w:id="1853688495">
          <w:marLeft w:val="0"/>
          <w:marRight w:val="0"/>
          <w:marTop w:val="0"/>
          <w:marBottom w:val="0"/>
          <w:divBdr>
            <w:top w:val="none" w:sz="0" w:space="0" w:color="auto"/>
            <w:left w:val="none" w:sz="0" w:space="0" w:color="auto"/>
            <w:bottom w:val="none" w:sz="0" w:space="0" w:color="auto"/>
            <w:right w:val="none" w:sz="0" w:space="0" w:color="auto"/>
          </w:divBdr>
        </w:div>
        <w:div w:id="1838228504">
          <w:marLeft w:val="0"/>
          <w:marRight w:val="0"/>
          <w:marTop w:val="0"/>
          <w:marBottom w:val="0"/>
          <w:divBdr>
            <w:top w:val="none" w:sz="0" w:space="0" w:color="auto"/>
            <w:left w:val="none" w:sz="0" w:space="0" w:color="auto"/>
            <w:bottom w:val="none" w:sz="0" w:space="0" w:color="auto"/>
            <w:right w:val="none" w:sz="0" w:space="0" w:color="auto"/>
          </w:divBdr>
        </w:div>
        <w:div w:id="1233003239">
          <w:marLeft w:val="0"/>
          <w:marRight w:val="0"/>
          <w:marTop w:val="0"/>
          <w:marBottom w:val="0"/>
          <w:divBdr>
            <w:top w:val="none" w:sz="0" w:space="0" w:color="auto"/>
            <w:left w:val="none" w:sz="0" w:space="0" w:color="auto"/>
            <w:bottom w:val="none" w:sz="0" w:space="0" w:color="auto"/>
            <w:right w:val="none" w:sz="0" w:space="0" w:color="auto"/>
          </w:divBdr>
        </w:div>
        <w:div w:id="292949265">
          <w:marLeft w:val="0"/>
          <w:marRight w:val="0"/>
          <w:marTop w:val="0"/>
          <w:marBottom w:val="0"/>
          <w:divBdr>
            <w:top w:val="none" w:sz="0" w:space="0" w:color="auto"/>
            <w:left w:val="none" w:sz="0" w:space="0" w:color="auto"/>
            <w:bottom w:val="none" w:sz="0" w:space="0" w:color="auto"/>
            <w:right w:val="none" w:sz="0" w:space="0" w:color="auto"/>
          </w:divBdr>
        </w:div>
        <w:div w:id="1357347383">
          <w:marLeft w:val="0"/>
          <w:marRight w:val="0"/>
          <w:marTop w:val="0"/>
          <w:marBottom w:val="0"/>
          <w:divBdr>
            <w:top w:val="none" w:sz="0" w:space="0" w:color="auto"/>
            <w:left w:val="none" w:sz="0" w:space="0" w:color="auto"/>
            <w:bottom w:val="none" w:sz="0" w:space="0" w:color="auto"/>
            <w:right w:val="none" w:sz="0" w:space="0" w:color="auto"/>
          </w:divBdr>
        </w:div>
        <w:div w:id="707030638">
          <w:marLeft w:val="0"/>
          <w:marRight w:val="0"/>
          <w:marTop w:val="0"/>
          <w:marBottom w:val="0"/>
          <w:divBdr>
            <w:top w:val="none" w:sz="0" w:space="0" w:color="auto"/>
            <w:left w:val="none" w:sz="0" w:space="0" w:color="auto"/>
            <w:bottom w:val="none" w:sz="0" w:space="0" w:color="auto"/>
            <w:right w:val="none" w:sz="0" w:space="0" w:color="auto"/>
          </w:divBdr>
        </w:div>
        <w:div w:id="473723273">
          <w:marLeft w:val="0"/>
          <w:marRight w:val="0"/>
          <w:marTop w:val="0"/>
          <w:marBottom w:val="0"/>
          <w:divBdr>
            <w:top w:val="none" w:sz="0" w:space="0" w:color="auto"/>
            <w:left w:val="none" w:sz="0" w:space="0" w:color="auto"/>
            <w:bottom w:val="none" w:sz="0" w:space="0" w:color="auto"/>
            <w:right w:val="none" w:sz="0" w:space="0" w:color="auto"/>
          </w:divBdr>
        </w:div>
        <w:div w:id="1300038872">
          <w:marLeft w:val="0"/>
          <w:marRight w:val="0"/>
          <w:marTop w:val="0"/>
          <w:marBottom w:val="0"/>
          <w:divBdr>
            <w:top w:val="none" w:sz="0" w:space="0" w:color="auto"/>
            <w:left w:val="none" w:sz="0" w:space="0" w:color="auto"/>
            <w:bottom w:val="none" w:sz="0" w:space="0" w:color="auto"/>
            <w:right w:val="none" w:sz="0" w:space="0" w:color="auto"/>
          </w:divBdr>
        </w:div>
        <w:div w:id="1452746662">
          <w:marLeft w:val="0"/>
          <w:marRight w:val="0"/>
          <w:marTop w:val="0"/>
          <w:marBottom w:val="0"/>
          <w:divBdr>
            <w:top w:val="none" w:sz="0" w:space="0" w:color="auto"/>
            <w:left w:val="none" w:sz="0" w:space="0" w:color="auto"/>
            <w:bottom w:val="none" w:sz="0" w:space="0" w:color="auto"/>
            <w:right w:val="none" w:sz="0" w:space="0" w:color="auto"/>
          </w:divBdr>
        </w:div>
        <w:div w:id="497036191">
          <w:marLeft w:val="0"/>
          <w:marRight w:val="0"/>
          <w:marTop w:val="0"/>
          <w:marBottom w:val="0"/>
          <w:divBdr>
            <w:top w:val="none" w:sz="0" w:space="0" w:color="auto"/>
            <w:left w:val="none" w:sz="0" w:space="0" w:color="auto"/>
            <w:bottom w:val="none" w:sz="0" w:space="0" w:color="auto"/>
            <w:right w:val="none" w:sz="0" w:space="0" w:color="auto"/>
          </w:divBdr>
        </w:div>
        <w:div w:id="220480353">
          <w:marLeft w:val="0"/>
          <w:marRight w:val="0"/>
          <w:marTop w:val="0"/>
          <w:marBottom w:val="0"/>
          <w:divBdr>
            <w:top w:val="none" w:sz="0" w:space="0" w:color="auto"/>
            <w:left w:val="none" w:sz="0" w:space="0" w:color="auto"/>
            <w:bottom w:val="none" w:sz="0" w:space="0" w:color="auto"/>
            <w:right w:val="none" w:sz="0" w:space="0" w:color="auto"/>
          </w:divBdr>
        </w:div>
        <w:div w:id="16125768">
          <w:marLeft w:val="0"/>
          <w:marRight w:val="0"/>
          <w:marTop w:val="0"/>
          <w:marBottom w:val="0"/>
          <w:divBdr>
            <w:top w:val="none" w:sz="0" w:space="0" w:color="auto"/>
            <w:left w:val="none" w:sz="0" w:space="0" w:color="auto"/>
            <w:bottom w:val="none" w:sz="0" w:space="0" w:color="auto"/>
            <w:right w:val="none" w:sz="0" w:space="0" w:color="auto"/>
          </w:divBdr>
        </w:div>
        <w:div w:id="1038428721">
          <w:marLeft w:val="0"/>
          <w:marRight w:val="0"/>
          <w:marTop w:val="0"/>
          <w:marBottom w:val="0"/>
          <w:divBdr>
            <w:top w:val="none" w:sz="0" w:space="0" w:color="auto"/>
            <w:left w:val="none" w:sz="0" w:space="0" w:color="auto"/>
            <w:bottom w:val="none" w:sz="0" w:space="0" w:color="auto"/>
            <w:right w:val="none" w:sz="0" w:space="0" w:color="auto"/>
          </w:divBdr>
        </w:div>
        <w:div w:id="658075268">
          <w:marLeft w:val="0"/>
          <w:marRight w:val="0"/>
          <w:marTop w:val="0"/>
          <w:marBottom w:val="0"/>
          <w:divBdr>
            <w:top w:val="none" w:sz="0" w:space="0" w:color="auto"/>
            <w:left w:val="none" w:sz="0" w:space="0" w:color="auto"/>
            <w:bottom w:val="none" w:sz="0" w:space="0" w:color="auto"/>
            <w:right w:val="none" w:sz="0" w:space="0" w:color="auto"/>
          </w:divBdr>
        </w:div>
        <w:div w:id="1587576177">
          <w:marLeft w:val="0"/>
          <w:marRight w:val="0"/>
          <w:marTop w:val="0"/>
          <w:marBottom w:val="0"/>
          <w:divBdr>
            <w:top w:val="none" w:sz="0" w:space="0" w:color="auto"/>
            <w:left w:val="none" w:sz="0" w:space="0" w:color="auto"/>
            <w:bottom w:val="none" w:sz="0" w:space="0" w:color="auto"/>
            <w:right w:val="none" w:sz="0" w:space="0" w:color="auto"/>
          </w:divBdr>
        </w:div>
        <w:div w:id="137455976">
          <w:marLeft w:val="0"/>
          <w:marRight w:val="0"/>
          <w:marTop w:val="0"/>
          <w:marBottom w:val="0"/>
          <w:divBdr>
            <w:top w:val="none" w:sz="0" w:space="0" w:color="auto"/>
            <w:left w:val="none" w:sz="0" w:space="0" w:color="auto"/>
            <w:bottom w:val="none" w:sz="0" w:space="0" w:color="auto"/>
            <w:right w:val="none" w:sz="0" w:space="0" w:color="auto"/>
          </w:divBdr>
        </w:div>
        <w:div w:id="1719888250">
          <w:marLeft w:val="0"/>
          <w:marRight w:val="0"/>
          <w:marTop w:val="0"/>
          <w:marBottom w:val="0"/>
          <w:divBdr>
            <w:top w:val="none" w:sz="0" w:space="0" w:color="auto"/>
            <w:left w:val="none" w:sz="0" w:space="0" w:color="auto"/>
            <w:bottom w:val="none" w:sz="0" w:space="0" w:color="auto"/>
            <w:right w:val="none" w:sz="0" w:space="0" w:color="auto"/>
          </w:divBdr>
        </w:div>
        <w:div w:id="44259791">
          <w:marLeft w:val="0"/>
          <w:marRight w:val="0"/>
          <w:marTop w:val="0"/>
          <w:marBottom w:val="0"/>
          <w:divBdr>
            <w:top w:val="none" w:sz="0" w:space="0" w:color="auto"/>
            <w:left w:val="none" w:sz="0" w:space="0" w:color="auto"/>
            <w:bottom w:val="none" w:sz="0" w:space="0" w:color="auto"/>
            <w:right w:val="none" w:sz="0" w:space="0" w:color="auto"/>
          </w:divBdr>
        </w:div>
        <w:div w:id="263535407">
          <w:marLeft w:val="0"/>
          <w:marRight w:val="0"/>
          <w:marTop w:val="0"/>
          <w:marBottom w:val="0"/>
          <w:divBdr>
            <w:top w:val="none" w:sz="0" w:space="0" w:color="auto"/>
            <w:left w:val="none" w:sz="0" w:space="0" w:color="auto"/>
            <w:bottom w:val="none" w:sz="0" w:space="0" w:color="auto"/>
            <w:right w:val="none" w:sz="0" w:space="0" w:color="auto"/>
          </w:divBdr>
        </w:div>
        <w:div w:id="392703100">
          <w:marLeft w:val="0"/>
          <w:marRight w:val="0"/>
          <w:marTop w:val="0"/>
          <w:marBottom w:val="0"/>
          <w:divBdr>
            <w:top w:val="none" w:sz="0" w:space="0" w:color="auto"/>
            <w:left w:val="none" w:sz="0" w:space="0" w:color="auto"/>
            <w:bottom w:val="none" w:sz="0" w:space="0" w:color="auto"/>
            <w:right w:val="none" w:sz="0" w:space="0" w:color="auto"/>
          </w:divBdr>
        </w:div>
        <w:div w:id="844369878">
          <w:marLeft w:val="0"/>
          <w:marRight w:val="0"/>
          <w:marTop w:val="0"/>
          <w:marBottom w:val="0"/>
          <w:divBdr>
            <w:top w:val="none" w:sz="0" w:space="0" w:color="auto"/>
            <w:left w:val="none" w:sz="0" w:space="0" w:color="auto"/>
            <w:bottom w:val="none" w:sz="0" w:space="0" w:color="auto"/>
            <w:right w:val="none" w:sz="0" w:space="0" w:color="auto"/>
          </w:divBdr>
        </w:div>
        <w:div w:id="564754758">
          <w:marLeft w:val="0"/>
          <w:marRight w:val="0"/>
          <w:marTop w:val="0"/>
          <w:marBottom w:val="0"/>
          <w:divBdr>
            <w:top w:val="none" w:sz="0" w:space="0" w:color="auto"/>
            <w:left w:val="none" w:sz="0" w:space="0" w:color="auto"/>
            <w:bottom w:val="none" w:sz="0" w:space="0" w:color="auto"/>
            <w:right w:val="none" w:sz="0" w:space="0" w:color="auto"/>
          </w:divBdr>
        </w:div>
        <w:div w:id="525368858">
          <w:marLeft w:val="0"/>
          <w:marRight w:val="0"/>
          <w:marTop w:val="0"/>
          <w:marBottom w:val="0"/>
          <w:divBdr>
            <w:top w:val="none" w:sz="0" w:space="0" w:color="auto"/>
            <w:left w:val="none" w:sz="0" w:space="0" w:color="auto"/>
            <w:bottom w:val="none" w:sz="0" w:space="0" w:color="auto"/>
            <w:right w:val="none" w:sz="0" w:space="0" w:color="auto"/>
          </w:divBdr>
        </w:div>
        <w:div w:id="1260143234">
          <w:marLeft w:val="0"/>
          <w:marRight w:val="0"/>
          <w:marTop w:val="0"/>
          <w:marBottom w:val="0"/>
          <w:divBdr>
            <w:top w:val="none" w:sz="0" w:space="0" w:color="auto"/>
            <w:left w:val="none" w:sz="0" w:space="0" w:color="auto"/>
            <w:bottom w:val="none" w:sz="0" w:space="0" w:color="auto"/>
            <w:right w:val="none" w:sz="0" w:space="0" w:color="auto"/>
          </w:divBdr>
        </w:div>
        <w:div w:id="366415674">
          <w:marLeft w:val="0"/>
          <w:marRight w:val="0"/>
          <w:marTop w:val="0"/>
          <w:marBottom w:val="0"/>
          <w:divBdr>
            <w:top w:val="none" w:sz="0" w:space="0" w:color="auto"/>
            <w:left w:val="none" w:sz="0" w:space="0" w:color="auto"/>
            <w:bottom w:val="none" w:sz="0" w:space="0" w:color="auto"/>
            <w:right w:val="none" w:sz="0" w:space="0" w:color="auto"/>
          </w:divBdr>
        </w:div>
        <w:div w:id="867571532">
          <w:marLeft w:val="0"/>
          <w:marRight w:val="0"/>
          <w:marTop w:val="0"/>
          <w:marBottom w:val="0"/>
          <w:divBdr>
            <w:top w:val="none" w:sz="0" w:space="0" w:color="auto"/>
            <w:left w:val="none" w:sz="0" w:space="0" w:color="auto"/>
            <w:bottom w:val="none" w:sz="0" w:space="0" w:color="auto"/>
            <w:right w:val="none" w:sz="0" w:space="0" w:color="auto"/>
          </w:divBdr>
        </w:div>
        <w:div w:id="1504053535">
          <w:marLeft w:val="0"/>
          <w:marRight w:val="0"/>
          <w:marTop w:val="0"/>
          <w:marBottom w:val="0"/>
          <w:divBdr>
            <w:top w:val="none" w:sz="0" w:space="0" w:color="auto"/>
            <w:left w:val="none" w:sz="0" w:space="0" w:color="auto"/>
            <w:bottom w:val="none" w:sz="0" w:space="0" w:color="auto"/>
            <w:right w:val="none" w:sz="0" w:space="0" w:color="auto"/>
          </w:divBdr>
        </w:div>
        <w:div w:id="279879">
          <w:marLeft w:val="0"/>
          <w:marRight w:val="0"/>
          <w:marTop w:val="0"/>
          <w:marBottom w:val="0"/>
          <w:divBdr>
            <w:top w:val="none" w:sz="0" w:space="0" w:color="auto"/>
            <w:left w:val="none" w:sz="0" w:space="0" w:color="auto"/>
            <w:bottom w:val="none" w:sz="0" w:space="0" w:color="auto"/>
            <w:right w:val="none" w:sz="0" w:space="0" w:color="auto"/>
          </w:divBdr>
        </w:div>
        <w:div w:id="1135414868">
          <w:marLeft w:val="0"/>
          <w:marRight w:val="0"/>
          <w:marTop w:val="0"/>
          <w:marBottom w:val="0"/>
          <w:divBdr>
            <w:top w:val="none" w:sz="0" w:space="0" w:color="auto"/>
            <w:left w:val="none" w:sz="0" w:space="0" w:color="auto"/>
            <w:bottom w:val="none" w:sz="0" w:space="0" w:color="auto"/>
            <w:right w:val="none" w:sz="0" w:space="0" w:color="auto"/>
          </w:divBdr>
        </w:div>
        <w:div w:id="643050886">
          <w:marLeft w:val="0"/>
          <w:marRight w:val="0"/>
          <w:marTop w:val="0"/>
          <w:marBottom w:val="0"/>
          <w:divBdr>
            <w:top w:val="none" w:sz="0" w:space="0" w:color="auto"/>
            <w:left w:val="none" w:sz="0" w:space="0" w:color="auto"/>
            <w:bottom w:val="none" w:sz="0" w:space="0" w:color="auto"/>
            <w:right w:val="none" w:sz="0" w:space="0" w:color="auto"/>
          </w:divBdr>
        </w:div>
        <w:div w:id="332685348">
          <w:marLeft w:val="0"/>
          <w:marRight w:val="0"/>
          <w:marTop w:val="0"/>
          <w:marBottom w:val="0"/>
          <w:divBdr>
            <w:top w:val="none" w:sz="0" w:space="0" w:color="auto"/>
            <w:left w:val="none" w:sz="0" w:space="0" w:color="auto"/>
            <w:bottom w:val="none" w:sz="0" w:space="0" w:color="auto"/>
            <w:right w:val="none" w:sz="0" w:space="0" w:color="auto"/>
          </w:divBdr>
        </w:div>
        <w:div w:id="1568997393">
          <w:marLeft w:val="0"/>
          <w:marRight w:val="0"/>
          <w:marTop w:val="0"/>
          <w:marBottom w:val="0"/>
          <w:divBdr>
            <w:top w:val="none" w:sz="0" w:space="0" w:color="auto"/>
            <w:left w:val="none" w:sz="0" w:space="0" w:color="auto"/>
            <w:bottom w:val="none" w:sz="0" w:space="0" w:color="auto"/>
            <w:right w:val="none" w:sz="0" w:space="0" w:color="auto"/>
          </w:divBdr>
        </w:div>
        <w:div w:id="189419674">
          <w:marLeft w:val="0"/>
          <w:marRight w:val="0"/>
          <w:marTop w:val="0"/>
          <w:marBottom w:val="0"/>
          <w:divBdr>
            <w:top w:val="none" w:sz="0" w:space="0" w:color="auto"/>
            <w:left w:val="none" w:sz="0" w:space="0" w:color="auto"/>
            <w:bottom w:val="none" w:sz="0" w:space="0" w:color="auto"/>
            <w:right w:val="none" w:sz="0" w:space="0" w:color="auto"/>
          </w:divBdr>
        </w:div>
        <w:div w:id="1061100163">
          <w:marLeft w:val="0"/>
          <w:marRight w:val="0"/>
          <w:marTop w:val="0"/>
          <w:marBottom w:val="0"/>
          <w:divBdr>
            <w:top w:val="none" w:sz="0" w:space="0" w:color="auto"/>
            <w:left w:val="none" w:sz="0" w:space="0" w:color="auto"/>
            <w:bottom w:val="none" w:sz="0" w:space="0" w:color="auto"/>
            <w:right w:val="none" w:sz="0" w:space="0" w:color="auto"/>
          </w:divBdr>
        </w:div>
        <w:div w:id="401174614">
          <w:marLeft w:val="0"/>
          <w:marRight w:val="0"/>
          <w:marTop w:val="0"/>
          <w:marBottom w:val="0"/>
          <w:divBdr>
            <w:top w:val="none" w:sz="0" w:space="0" w:color="auto"/>
            <w:left w:val="none" w:sz="0" w:space="0" w:color="auto"/>
            <w:bottom w:val="none" w:sz="0" w:space="0" w:color="auto"/>
            <w:right w:val="none" w:sz="0" w:space="0" w:color="auto"/>
          </w:divBdr>
        </w:div>
      </w:divsChild>
    </w:div>
    <w:div w:id="1090539605">
      <w:bodyDiv w:val="1"/>
      <w:marLeft w:val="0"/>
      <w:marRight w:val="0"/>
      <w:marTop w:val="0"/>
      <w:marBottom w:val="0"/>
      <w:divBdr>
        <w:top w:val="none" w:sz="0" w:space="0" w:color="auto"/>
        <w:left w:val="none" w:sz="0" w:space="0" w:color="auto"/>
        <w:bottom w:val="none" w:sz="0" w:space="0" w:color="auto"/>
        <w:right w:val="none" w:sz="0" w:space="0" w:color="auto"/>
      </w:divBdr>
      <w:divsChild>
        <w:div w:id="2003313804">
          <w:marLeft w:val="0"/>
          <w:marRight w:val="0"/>
          <w:marTop w:val="0"/>
          <w:marBottom w:val="0"/>
          <w:divBdr>
            <w:top w:val="none" w:sz="0" w:space="0" w:color="auto"/>
            <w:left w:val="none" w:sz="0" w:space="0" w:color="auto"/>
            <w:bottom w:val="none" w:sz="0" w:space="0" w:color="auto"/>
            <w:right w:val="none" w:sz="0" w:space="0" w:color="auto"/>
          </w:divBdr>
        </w:div>
        <w:div w:id="859858939">
          <w:marLeft w:val="0"/>
          <w:marRight w:val="0"/>
          <w:marTop w:val="0"/>
          <w:marBottom w:val="0"/>
          <w:divBdr>
            <w:top w:val="none" w:sz="0" w:space="0" w:color="auto"/>
            <w:left w:val="none" w:sz="0" w:space="0" w:color="auto"/>
            <w:bottom w:val="none" w:sz="0" w:space="0" w:color="auto"/>
            <w:right w:val="none" w:sz="0" w:space="0" w:color="auto"/>
          </w:divBdr>
        </w:div>
        <w:div w:id="531847052">
          <w:marLeft w:val="0"/>
          <w:marRight w:val="0"/>
          <w:marTop w:val="0"/>
          <w:marBottom w:val="0"/>
          <w:divBdr>
            <w:top w:val="none" w:sz="0" w:space="0" w:color="auto"/>
            <w:left w:val="none" w:sz="0" w:space="0" w:color="auto"/>
            <w:bottom w:val="none" w:sz="0" w:space="0" w:color="auto"/>
            <w:right w:val="none" w:sz="0" w:space="0" w:color="auto"/>
          </w:divBdr>
        </w:div>
        <w:div w:id="761296236">
          <w:marLeft w:val="0"/>
          <w:marRight w:val="0"/>
          <w:marTop w:val="0"/>
          <w:marBottom w:val="0"/>
          <w:divBdr>
            <w:top w:val="none" w:sz="0" w:space="0" w:color="auto"/>
            <w:left w:val="none" w:sz="0" w:space="0" w:color="auto"/>
            <w:bottom w:val="none" w:sz="0" w:space="0" w:color="auto"/>
            <w:right w:val="none" w:sz="0" w:space="0" w:color="auto"/>
          </w:divBdr>
        </w:div>
        <w:div w:id="1273707559">
          <w:marLeft w:val="0"/>
          <w:marRight w:val="0"/>
          <w:marTop w:val="0"/>
          <w:marBottom w:val="0"/>
          <w:divBdr>
            <w:top w:val="none" w:sz="0" w:space="0" w:color="auto"/>
            <w:left w:val="none" w:sz="0" w:space="0" w:color="auto"/>
            <w:bottom w:val="none" w:sz="0" w:space="0" w:color="auto"/>
            <w:right w:val="none" w:sz="0" w:space="0" w:color="auto"/>
          </w:divBdr>
        </w:div>
        <w:div w:id="789976057">
          <w:marLeft w:val="0"/>
          <w:marRight w:val="0"/>
          <w:marTop w:val="0"/>
          <w:marBottom w:val="0"/>
          <w:divBdr>
            <w:top w:val="none" w:sz="0" w:space="0" w:color="auto"/>
            <w:left w:val="none" w:sz="0" w:space="0" w:color="auto"/>
            <w:bottom w:val="none" w:sz="0" w:space="0" w:color="auto"/>
            <w:right w:val="none" w:sz="0" w:space="0" w:color="auto"/>
          </w:divBdr>
        </w:div>
        <w:div w:id="1018626315">
          <w:marLeft w:val="0"/>
          <w:marRight w:val="0"/>
          <w:marTop w:val="0"/>
          <w:marBottom w:val="0"/>
          <w:divBdr>
            <w:top w:val="none" w:sz="0" w:space="0" w:color="auto"/>
            <w:left w:val="none" w:sz="0" w:space="0" w:color="auto"/>
            <w:bottom w:val="none" w:sz="0" w:space="0" w:color="auto"/>
            <w:right w:val="none" w:sz="0" w:space="0" w:color="auto"/>
          </w:divBdr>
        </w:div>
        <w:div w:id="33122142">
          <w:marLeft w:val="0"/>
          <w:marRight w:val="0"/>
          <w:marTop w:val="0"/>
          <w:marBottom w:val="0"/>
          <w:divBdr>
            <w:top w:val="none" w:sz="0" w:space="0" w:color="auto"/>
            <w:left w:val="none" w:sz="0" w:space="0" w:color="auto"/>
            <w:bottom w:val="none" w:sz="0" w:space="0" w:color="auto"/>
            <w:right w:val="none" w:sz="0" w:space="0" w:color="auto"/>
          </w:divBdr>
        </w:div>
        <w:div w:id="523204831">
          <w:marLeft w:val="0"/>
          <w:marRight w:val="0"/>
          <w:marTop w:val="0"/>
          <w:marBottom w:val="0"/>
          <w:divBdr>
            <w:top w:val="none" w:sz="0" w:space="0" w:color="auto"/>
            <w:left w:val="none" w:sz="0" w:space="0" w:color="auto"/>
            <w:bottom w:val="none" w:sz="0" w:space="0" w:color="auto"/>
            <w:right w:val="none" w:sz="0" w:space="0" w:color="auto"/>
          </w:divBdr>
        </w:div>
        <w:div w:id="724328908">
          <w:marLeft w:val="0"/>
          <w:marRight w:val="0"/>
          <w:marTop w:val="0"/>
          <w:marBottom w:val="0"/>
          <w:divBdr>
            <w:top w:val="none" w:sz="0" w:space="0" w:color="auto"/>
            <w:left w:val="none" w:sz="0" w:space="0" w:color="auto"/>
            <w:bottom w:val="none" w:sz="0" w:space="0" w:color="auto"/>
            <w:right w:val="none" w:sz="0" w:space="0" w:color="auto"/>
          </w:divBdr>
        </w:div>
        <w:div w:id="2079404369">
          <w:marLeft w:val="0"/>
          <w:marRight w:val="0"/>
          <w:marTop w:val="0"/>
          <w:marBottom w:val="0"/>
          <w:divBdr>
            <w:top w:val="none" w:sz="0" w:space="0" w:color="auto"/>
            <w:left w:val="none" w:sz="0" w:space="0" w:color="auto"/>
            <w:bottom w:val="none" w:sz="0" w:space="0" w:color="auto"/>
            <w:right w:val="none" w:sz="0" w:space="0" w:color="auto"/>
          </w:divBdr>
        </w:div>
        <w:div w:id="2140949102">
          <w:marLeft w:val="0"/>
          <w:marRight w:val="0"/>
          <w:marTop w:val="0"/>
          <w:marBottom w:val="0"/>
          <w:divBdr>
            <w:top w:val="none" w:sz="0" w:space="0" w:color="auto"/>
            <w:left w:val="none" w:sz="0" w:space="0" w:color="auto"/>
            <w:bottom w:val="none" w:sz="0" w:space="0" w:color="auto"/>
            <w:right w:val="none" w:sz="0" w:space="0" w:color="auto"/>
          </w:divBdr>
        </w:div>
        <w:div w:id="2010987614">
          <w:marLeft w:val="0"/>
          <w:marRight w:val="0"/>
          <w:marTop w:val="0"/>
          <w:marBottom w:val="0"/>
          <w:divBdr>
            <w:top w:val="none" w:sz="0" w:space="0" w:color="auto"/>
            <w:left w:val="none" w:sz="0" w:space="0" w:color="auto"/>
            <w:bottom w:val="none" w:sz="0" w:space="0" w:color="auto"/>
            <w:right w:val="none" w:sz="0" w:space="0" w:color="auto"/>
          </w:divBdr>
        </w:div>
        <w:div w:id="155539304">
          <w:marLeft w:val="0"/>
          <w:marRight w:val="0"/>
          <w:marTop w:val="0"/>
          <w:marBottom w:val="0"/>
          <w:divBdr>
            <w:top w:val="none" w:sz="0" w:space="0" w:color="auto"/>
            <w:left w:val="none" w:sz="0" w:space="0" w:color="auto"/>
            <w:bottom w:val="none" w:sz="0" w:space="0" w:color="auto"/>
            <w:right w:val="none" w:sz="0" w:space="0" w:color="auto"/>
          </w:divBdr>
        </w:div>
        <w:div w:id="1165785233">
          <w:marLeft w:val="0"/>
          <w:marRight w:val="0"/>
          <w:marTop w:val="0"/>
          <w:marBottom w:val="0"/>
          <w:divBdr>
            <w:top w:val="none" w:sz="0" w:space="0" w:color="auto"/>
            <w:left w:val="none" w:sz="0" w:space="0" w:color="auto"/>
            <w:bottom w:val="none" w:sz="0" w:space="0" w:color="auto"/>
            <w:right w:val="none" w:sz="0" w:space="0" w:color="auto"/>
          </w:divBdr>
        </w:div>
        <w:div w:id="85736704">
          <w:marLeft w:val="0"/>
          <w:marRight w:val="0"/>
          <w:marTop w:val="0"/>
          <w:marBottom w:val="0"/>
          <w:divBdr>
            <w:top w:val="none" w:sz="0" w:space="0" w:color="auto"/>
            <w:left w:val="none" w:sz="0" w:space="0" w:color="auto"/>
            <w:bottom w:val="none" w:sz="0" w:space="0" w:color="auto"/>
            <w:right w:val="none" w:sz="0" w:space="0" w:color="auto"/>
          </w:divBdr>
        </w:div>
      </w:divsChild>
    </w:div>
    <w:div w:id="1129013970">
      <w:bodyDiv w:val="1"/>
      <w:marLeft w:val="0"/>
      <w:marRight w:val="0"/>
      <w:marTop w:val="0"/>
      <w:marBottom w:val="0"/>
      <w:divBdr>
        <w:top w:val="none" w:sz="0" w:space="0" w:color="auto"/>
        <w:left w:val="none" w:sz="0" w:space="0" w:color="auto"/>
        <w:bottom w:val="none" w:sz="0" w:space="0" w:color="auto"/>
        <w:right w:val="none" w:sz="0" w:space="0" w:color="auto"/>
      </w:divBdr>
    </w:div>
    <w:div w:id="1204096793">
      <w:bodyDiv w:val="1"/>
      <w:marLeft w:val="0"/>
      <w:marRight w:val="0"/>
      <w:marTop w:val="0"/>
      <w:marBottom w:val="0"/>
      <w:divBdr>
        <w:top w:val="none" w:sz="0" w:space="0" w:color="auto"/>
        <w:left w:val="none" w:sz="0" w:space="0" w:color="auto"/>
        <w:bottom w:val="none" w:sz="0" w:space="0" w:color="auto"/>
        <w:right w:val="none" w:sz="0" w:space="0" w:color="auto"/>
      </w:divBdr>
      <w:divsChild>
        <w:div w:id="369456287">
          <w:marLeft w:val="0"/>
          <w:marRight w:val="0"/>
          <w:marTop w:val="0"/>
          <w:marBottom w:val="0"/>
          <w:divBdr>
            <w:top w:val="none" w:sz="0" w:space="0" w:color="auto"/>
            <w:left w:val="none" w:sz="0" w:space="0" w:color="auto"/>
            <w:bottom w:val="none" w:sz="0" w:space="0" w:color="auto"/>
            <w:right w:val="none" w:sz="0" w:space="0" w:color="auto"/>
          </w:divBdr>
        </w:div>
        <w:div w:id="531500181">
          <w:marLeft w:val="0"/>
          <w:marRight w:val="0"/>
          <w:marTop w:val="0"/>
          <w:marBottom w:val="0"/>
          <w:divBdr>
            <w:top w:val="none" w:sz="0" w:space="0" w:color="auto"/>
            <w:left w:val="none" w:sz="0" w:space="0" w:color="auto"/>
            <w:bottom w:val="none" w:sz="0" w:space="0" w:color="auto"/>
            <w:right w:val="none" w:sz="0" w:space="0" w:color="auto"/>
          </w:divBdr>
        </w:div>
        <w:div w:id="1232613847">
          <w:marLeft w:val="0"/>
          <w:marRight w:val="0"/>
          <w:marTop w:val="0"/>
          <w:marBottom w:val="0"/>
          <w:divBdr>
            <w:top w:val="none" w:sz="0" w:space="0" w:color="auto"/>
            <w:left w:val="none" w:sz="0" w:space="0" w:color="auto"/>
            <w:bottom w:val="none" w:sz="0" w:space="0" w:color="auto"/>
            <w:right w:val="none" w:sz="0" w:space="0" w:color="auto"/>
          </w:divBdr>
        </w:div>
        <w:div w:id="362705493">
          <w:marLeft w:val="0"/>
          <w:marRight w:val="0"/>
          <w:marTop w:val="0"/>
          <w:marBottom w:val="0"/>
          <w:divBdr>
            <w:top w:val="none" w:sz="0" w:space="0" w:color="auto"/>
            <w:left w:val="none" w:sz="0" w:space="0" w:color="auto"/>
            <w:bottom w:val="none" w:sz="0" w:space="0" w:color="auto"/>
            <w:right w:val="none" w:sz="0" w:space="0" w:color="auto"/>
          </w:divBdr>
        </w:div>
        <w:div w:id="1636061451">
          <w:marLeft w:val="0"/>
          <w:marRight w:val="0"/>
          <w:marTop w:val="0"/>
          <w:marBottom w:val="0"/>
          <w:divBdr>
            <w:top w:val="none" w:sz="0" w:space="0" w:color="auto"/>
            <w:left w:val="none" w:sz="0" w:space="0" w:color="auto"/>
            <w:bottom w:val="none" w:sz="0" w:space="0" w:color="auto"/>
            <w:right w:val="none" w:sz="0" w:space="0" w:color="auto"/>
          </w:divBdr>
        </w:div>
        <w:div w:id="537009860">
          <w:marLeft w:val="0"/>
          <w:marRight w:val="0"/>
          <w:marTop w:val="0"/>
          <w:marBottom w:val="0"/>
          <w:divBdr>
            <w:top w:val="none" w:sz="0" w:space="0" w:color="auto"/>
            <w:left w:val="none" w:sz="0" w:space="0" w:color="auto"/>
            <w:bottom w:val="none" w:sz="0" w:space="0" w:color="auto"/>
            <w:right w:val="none" w:sz="0" w:space="0" w:color="auto"/>
          </w:divBdr>
        </w:div>
        <w:div w:id="1570268367">
          <w:marLeft w:val="0"/>
          <w:marRight w:val="0"/>
          <w:marTop w:val="0"/>
          <w:marBottom w:val="0"/>
          <w:divBdr>
            <w:top w:val="none" w:sz="0" w:space="0" w:color="auto"/>
            <w:left w:val="none" w:sz="0" w:space="0" w:color="auto"/>
            <w:bottom w:val="none" w:sz="0" w:space="0" w:color="auto"/>
            <w:right w:val="none" w:sz="0" w:space="0" w:color="auto"/>
          </w:divBdr>
        </w:div>
        <w:div w:id="2144612445">
          <w:marLeft w:val="0"/>
          <w:marRight w:val="0"/>
          <w:marTop w:val="0"/>
          <w:marBottom w:val="0"/>
          <w:divBdr>
            <w:top w:val="none" w:sz="0" w:space="0" w:color="auto"/>
            <w:left w:val="none" w:sz="0" w:space="0" w:color="auto"/>
            <w:bottom w:val="none" w:sz="0" w:space="0" w:color="auto"/>
            <w:right w:val="none" w:sz="0" w:space="0" w:color="auto"/>
          </w:divBdr>
        </w:div>
        <w:div w:id="138495279">
          <w:marLeft w:val="0"/>
          <w:marRight w:val="0"/>
          <w:marTop w:val="0"/>
          <w:marBottom w:val="0"/>
          <w:divBdr>
            <w:top w:val="none" w:sz="0" w:space="0" w:color="auto"/>
            <w:left w:val="none" w:sz="0" w:space="0" w:color="auto"/>
            <w:bottom w:val="none" w:sz="0" w:space="0" w:color="auto"/>
            <w:right w:val="none" w:sz="0" w:space="0" w:color="auto"/>
          </w:divBdr>
        </w:div>
        <w:div w:id="838348456">
          <w:marLeft w:val="0"/>
          <w:marRight w:val="0"/>
          <w:marTop w:val="0"/>
          <w:marBottom w:val="0"/>
          <w:divBdr>
            <w:top w:val="none" w:sz="0" w:space="0" w:color="auto"/>
            <w:left w:val="none" w:sz="0" w:space="0" w:color="auto"/>
            <w:bottom w:val="none" w:sz="0" w:space="0" w:color="auto"/>
            <w:right w:val="none" w:sz="0" w:space="0" w:color="auto"/>
          </w:divBdr>
        </w:div>
        <w:div w:id="1886067061">
          <w:marLeft w:val="0"/>
          <w:marRight w:val="0"/>
          <w:marTop w:val="0"/>
          <w:marBottom w:val="0"/>
          <w:divBdr>
            <w:top w:val="none" w:sz="0" w:space="0" w:color="auto"/>
            <w:left w:val="none" w:sz="0" w:space="0" w:color="auto"/>
            <w:bottom w:val="none" w:sz="0" w:space="0" w:color="auto"/>
            <w:right w:val="none" w:sz="0" w:space="0" w:color="auto"/>
          </w:divBdr>
        </w:div>
        <w:div w:id="798228537">
          <w:marLeft w:val="0"/>
          <w:marRight w:val="0"/>
          <w:marTop w:val="0"/>
          <w:marBottom w:val="0"/>
          <w:divBdr>
            <w:top w:val="none" w:sz="0" w:space="0" w:color="auto"/>
            <w:left w:val="none" w:sz="0" w:space="0" w:color="auto"/>
            <w:bottom w:val="none" w:sz="0" w:space="0" w:color="auto"/>
            <w:right w:val="none" w:sz="0" w:space="0" w:color="auto"/>
          </w:divBdr>
        </w:div>
        <w:div w:id="512573546">
          <w:marLeft w:val="0"/>
          <w:marRight w:val="0"/>
          <w:marTop w:val="0"/>
          <w:marBottom w:val="0"/>
          <w:divBdr>
            <w:top w:val="none" w:sz="0" w:space="0" w:color="auto"/>
            <w:left w:val="none" w:sz="0" w:space="0" w:color="auto"/>
            <w:bottom w:val="none" w:sz="0" w:space="0" w:color="auto"/>
            <w:right w:val="none" w:sz="0" w:space="0" w:color="auto"/>
          </w:divBdr>
        </w:div>
        <w:div w:id="1012296119">
          <w:marLeft w:val="0"/>
          <w:marRight w:val="0"/>
          <w:marTop w:val="0"/>
          <w:marBottom w:val="0"/>
          <w:divBdr>
            <w:top w:val="none" w:sz="0" w:space="0" w:color="auto"/>
            <w:left w:val="none" w:sz="0" w:space="0" w:color="auto"/>
            <w:bottom w:val="none" w:sz="0" w:space="0" w:color="auto"/>
            <w:right w:val="none" w:sz="0" w:space="0" w:color="auto"/>
          </w:divBdr>
        </w:div>
        <w:div w:id="1027482832">
          <w:marLeft w:val="0"/>
          <w:marRight w:val="0"/>
          <w:marTop w:val="0"/>
          <w:marBottom w:val="0"/>
          <w:divBdr>
            <w:top w:val="none" w:sz="0" w:space="0" w:color="auto"/>
            <w:left w:val="none" w:sz="0" w:space="0" w:color="auto"/>
            <w:bottom w:val="none" w:sz="0" w:space="0" w:color="auto"/>
            <w:right w:val="none" w:sz="0" w:space="0" w:color="auto"/>
          </w:divBdr>
        </w:div>
        <w:div w:id="1233463270">
          <w:marLeft w:val="0"/>
          <w:marRight w:val="0"/>
          <w:marTop w:val="0"/>
          <w:marBottom w:val="0"/>
          <w:divBdr>
            <w:top w:val="none" w:sz="0" w:space="0" w:color="auto"/>
            <w:left w:val="none" w:sz="0" w:space="0" w:color="auto"/>
            <w:bottom w:val="none" w:sz="0" w:space="0" w:color="auto"/>
            <w:right w:val="none" w:sz="0" w:space="0" w:color="auto"/>
          </w:divBdr>
        </w:div>
        <w:div w:id="981884751">
          <w:marLeft w:val="0"/>
          <w:marRight w:val="0"/>
          <w:marTop w:val="0"/>
          <w:marBottom w:val="0"/>
          <w:divBdr>
            <w:top w:val="none" w:sz="0" w:space="0" w:color="auto"/>
            <w:left w:val="none" w:sz="0" w:space="0" w:color="auto"/>
            <w:bottom w:val="none" w:sz="0" w:space="0" w:color="auto"/>
            <w:right w:val="none" w:sz="0" w:space="0" w:color="auto"/>
          </w:divBdr>
        </w:div>
        <w:div w:id="31616892">
          <w:marLeft w:val="0"/>
          <w:marRight w:val="0"/>
          <w:marTop w:val="0"/>
          <w:marBottom w:val="0"/>
          <w:divBdr>
            <w:top w:val="none" w:sz="0" w:space="0" w:color="auto"/>
            <w:left w:val="none" w:sz="0" w:space="0" w:color="auto"/>
            <w:bottom w:val="none" w:sz="0" w:space="0" w:color="auto"/>
            <w:right w:val="none" w:sz="0" w:space="0" w:color="auto"/>
          </w:divBdr>
        </w:div>
        <w:div w:id="487524732">
          <w:marLeft w:val="0"/>
          <w:marRight w:val="0"/>
          <w:marTop w:val="0"/>
          <w:marBottom w:val="0"/>
          <w:divBdr>
            <w:top w:val="none" w:sz="0" w:space="0" w:color="auto"/>
            <w:left w:val="none" w:sz="0" w:space="0" w:color="auto"/>
            <w:bottom w:val="none" w:sz="0" w:space="0" w:color="auto"/>
            <w:right w:val="none" w:sz="0" w:space="0" w:color="auto"/>
          </w:divBdr>
        </w:div>
        <w:div w:id="1822233704">
          <w:marLeft w:val="0"/>
          <w:marRight w:val="0"/>
          <w:marTop w:val="0"/>
          <w:marBottom w:val="0"/>
          <w:divBdr>
            <w:top w:val="none" w:sz="0" w:space="0" w:color="auto"/>
            <w:left w:val="none" w:sz="0" w:space="0" w:color="auto"/>
            <w:bottom w:val="none" w:sz="0" w:space="0" w:color="auto"/>
            <w:right w:val="none" w:sz="0" w:space="0" w:color="auto"/>
          </w:divBdr>
        </w:div>
        <w:div w:id="1738551489">
          <w:marLeft w:val="0"/>
          <w:marRight w:val="0"/>
          <w:marTop w:val="0"/>
          <w:marBottom w:val="0"/>
          <w:divBdr>
            <w:top w:val="none" w:sz="0" w:space="0" w:color="auto"/>
            <w:left w:val="none" w:sz="0" w:space="0" w:color="auto"/>
            <w:bottom w:val="none" w:sz="0" w:space="0" w:color="auto"/>
            <w:right w:val="none" w:sz="0" w:space="0" w:color="auto"/>
          </w:divBdr>
        </w:div>
        <w:div w:id="23870548">
          <w:marLeft w:val="0"/>
          <w:marRight w:val="0"/>
          <w:marTop w:val="0"/>
          <w:marBottom w:val="0"/>
          <w:divBdr>
            <w:top w:val="none" w:sz="0" w:space="0" w:color="auto"/>
            <w:left w:val="none" w:sz="0" w:space="0" w:color="auto"/>
            <w:bottom w:val="none" w:sz="0" w:space="0" w:color="auto"/>
            <w:right w:val="none" w:sz="0" w:space="0" w:color="auto"/>
          </w:divBdr>
        </w:div>
        <w:div w:id="89401108">
          <w:marLeft w:val="0"/>
          <w:marRight w:val="0"/>
          <w:marTop w:val="0"/>
          <w:marBottom w:val="0"/>
          <w:divBdr>
            <w:top w:val="none" w:sz="0" w:space="0" w:color="auto"/>
            <w:left w:val="none" w:sz="0" w:space="0" w:color="auto"/>
            <w:bottom w:val="none" w:sz="0" w:space="0" w:color="auto"/>
            <w:right w:val="none" w:sz="0" w:space="0" w:color="auto"/>
          </w:divBdr>
        </w:div>
        <w:div w:id="1299526727">
          <w:marLeft w:val="0"/>
          <w:marRight w:val="0"/>
          <w:marTop w:val="0"/>
          <w:marBottom w:val="0"/>
          <w:divBdr>
            <w:top w:val="none" w:sz="0" w:space="0" w:color="auto"/>
            <w:left w:val="none" w:sz="0" w:space="0" w:color="auto"/>
            <w:bottom w:val="none" w:sz="0" w:space="0" w:color="auto"/>
            <w:right w:val="none" w:sz="0" w:space="0" w:color="auto"/>
          </w:divBdr>
        </w:div>
        <w:div w:id="228271445">
          <w:marLeft w:val="0"/>
          <w:marRight w:val="0"/>
          <w:marTop w:val="0"/>
          <w:marBottom w:val="0"/>
          <w:divBdr>
            <w:top w:val="none" w:sz="0" w:space="0" w:color="auto"/>
            <w:left w:val="none" w:sz="0" w:space="0" w:color="auto"/>
            <w:bottom w:val="none" w:sz="0" w:space="0" w:color="auto"/>
            <w:right w:val="none" w:sz="0" w:space="0" w:color="auto"/>
          </w:divBdr>
        </w:div>
        <w:div w:id="863710587">
          <w:marLeft w:val="0"/>
          <w:marRight w:val="0"/>
          <w:marTop w:val="0"/>
          <w:marBottom w:val="0"/>
          <w:divBdr>
            <w:top w:val="none" w:sz="0" w:space="0" w:color="auto"/>
            <w:left w:val="none" w:sz="0" w:space="0" w:color="auto"/>
            <w:bottom w:val="none" w:sz="0" w:space="0" w:color="auto"/>
            <w:right w:val="none" w:sz="0" w:space="0" w:color="auto"/>
          </w:divBdr>
        </w:div>
        <w:div w:id="1743213849">
          <w:marLeft w:val="0"/>
          <w:marRight w:val="0"/>
          <w:marTop w:val="0"/>
          <w:marBottom w:val="0"/>
          <w:divBdr>
            <w:top w:val="none" w:sz="0" w:space="0" w:color="auto"/>
            <w:left w:val="none" w:sz="0" w:space="0" w:color="auto"/>
            <w:bottom w:val="none" w:sz="0" w:space="0" w:color="auto"/>
            <w:right w:val="none" w:sz="0" w:space="0" w:color="auto"/>
          </w:divBdr>
        </w:div>
        <w:div w:id="1015036495">
          <w:marLeft w:val="0"/>
          <w:marRight w:val="0"/>
          <w:marTop w:val="0"/>
          <w:marBottom w:val="0"/>
          <w:divBdr>
            <w:top w:val="none" w:sz="0" w:space="0" w:color="auto"/>
            <w:left w:val="none" w:sz="0" w:space="0" w:color="auto"/>
            <w:bottom w:val="none" w:sz="0" w:space="0" w:color="auto"/>
            <w:right w:val="none" w:sz="0" w:space="0" w:color="auto"/>
          </w:divBdr>
        </w:div>
        <w:div w:id="2040277111">
          <w:marLeft w:val="0"/>
          <w:marRight w:val="0"/>
          <w:marTop w:val="0"/>
          <w:marBottom w:val="0"/>
          <w:divBdr>
            <w:top w:val="none" w:sz="0" w:space="0" w:color="auto"/>
            <w:left w:val="none" w:sz="0" w:space="0" w:color="auto"/>
            <w:bottom w:val="none" w:sz="0" w:space="0" w:color="auto"/>
            <w:right w:val="none" w:sz="0" w:space="0" w:color="auto"/>
          </w:divBdr>
        </w:div>
        <w:div w:id="1640725077">
          <w:marLeft w:val="0"/>
          <w:marRight w:val="0"/>
          <w:marTop w:val="0"/>
          <w:marBottom w:val="0"/>
          <w:divBdr>
            <w:top w:val="none" w:sz="0" w:space="0" w:color="auto"/>
            <w:left w:val="none" w:sz="0" w:space="0" w:color="auto"/>
            <w:bottom w:val="none" w:sz="0" w:space="0" w:color="auto"/>
            <w:right w:val="none" w:sz="0" w:space="0" w:color="auto"/>
          </w:divBdr>
        </w:div>
        <w:div w:id="680473762">
          <w:marLeft w:val="0"/>
          <w:marRight w:val="0"/>
          <w:marTop w:val="0"/>
          <w:marBottom w:val="0"/>
          <w:divBdr>
            <w:top w:val="none" w:sz="0" w:space="0" w:color="auto"/>
            <w:left w:val="none" w:sz="0" w:space="0" w:color="auto"/>
            <w:bottom w:val="none" w:sz="0" w:space="0" w:color="auto"/>
            <w:right w:val="none" w:sz="0" w:space="0" w:color="auto"/>
          </w:divBdr>
        </w:div>
        <w:div w:id="1066146372">
          <w:marLeft w:val="0"/>
          <w:marRight w:val="0"/>
          <w:marTop w:val="0"/>
          <w:marBottom w:val="0"/>
          <w:divBdr>
            <w:top w:val="none" w:sz="0" w:space="0" w:color="auto"/>
            <w:left w:val="none" w:sz="0" w:space="0" w:color="auto"/>
            <w:bottom w:val="none" w:sz="0" w:space="0" w:color="auto"/>
            <w:right w:val="none" w:sz="0" w:space="0" w:color="auto"/>
          </w:divBdr>
        </w:div>
        <w:div w:id="670254640">
          <w:marLeft w:val="0"/>
          <w:marRight w:val="0"/>
          <w:marTop w:val="0"/>
          <w:marBottom w:val="0"/>
          <w:divBdr>
            <w:top w:val="none" w:sz="0" w:space="0" w:color="auto"/>
            <w:left w:val="none" w:sz="0" w:space="0" w:color="auto"/>
            <w:bottom w:val="none" w:sz="0" w:space="0" w:color="auto"/>
            <w:right w:val="none" w:sz="0" w:space="0" w:color="auto"/>
          </w:divBdr>
        </w:div>
        <w:div w:id="987826250">
          <w:marLeft w:val="0"/>
          <w:marRight w:val="0"/>
          <w:marTop w:val="0"/>
          <w:marBottom w:val="0"/>
          <w:divBdr>
            <w:top w:val="none" w:sz="0" w:space="0" w:color="auto"/>
            <w:left w:val="none" w:sz="0" w:space="0" w:color="auto"/>
            <w:bottom w:val="none" w:sz="0" w:space="0" w:color="auto"/>
            <w:right w:val="none" w:sz="0" w:space="0" w:color="auto"/>
          </w:divBdr>
        </w:div>
        <w:div w:id="461577412">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815564885">
          <w:marLeft w:val="0"/>
          <w:marRight w:val="0"/>
          <w:marTop w:val="0"/>
          <w:marBottom w:val="0"/>
          <w:divBdr>
            <w:top w:val="none" w:sz="0" w:space="0" w:color="auto"/>
            <w:left w:val="none" w:sz="0" w:space="0" w:color="auto"/>
            <w:bottom w:val="none" w:sz="0" w:space="0" w:color="auto"/>
            <w:right w:val="none" w:sz="0" w:space="0" w:color="auto"/>
          </w:divBdr>
        </w:div>
        <w:div w:id="491873600">
          <w:marLeft w:val="0"/>
          <w:marRight w:val="0"/>
          <w:marTop w:val="0"/>
          <w:marBottom w:val="0"/>
          <w:divBdr>
            <w:top w:val="none" w:sz="0" w:space="0" w:color="auto"/>
            <w:left w:val="none" w:sz="0" w:space="0" w:color="auto"/>
            <w:bottom w:val="none" w:sz="0" w:space="0" w:color="auto"/>
            <w:right w:val="none" w:sz="0" w:space="0" w:color="auto"/>
          </w:divBdr>
        </w:div>
        <w:div w:id="1777821278">
          <w:marLeft w:val="0"/>
          <w:marRight w:val="0"/>
          <w:marTop w:val="0"/>
          <w:marBottom w:val="0"/>
          <w:divBdr>
            <w:top w:val="none" w:sz="0" w:space="0" w:color="auto"/>
            <w:left w:val="none" w:sz="0" w:space="0" w:color="auto"/>
            <w:bottom w:val="none" w:sz="0" w:space="0" w:color="auto"/>
            <w:right w:val="none" w:sz="0" w:space="0" w:color="auto"/>
          </w:divBdr>
        </w:div>
        <w:div w:id="1548566443">
          <w:marLeft w:val="0"/>
          <w:marRight w:val="0"/>
          <w:marTop w:val="0"/>
          <w:marBottom w:val="0"/>
          <w:divBdr>
            <w:top w:val="none" w:sz="0" w:space="0" w:color="auto"/>
            <w:left w:val="none" w:sz="0" w:space="0" w:color="auto"/>
            <w:bottom w:val="none" w:sz="0" w:space="0" w:color="auto"/>
            <w:right w:val="none" w:sz="0" w:space="0" w:color="auto"/>
          </w:divBdr>
        </w:div>
        <w:div w:id="409155559">
          <w:marLeft w:val="0"/>
          <w:marRight w:val="0"/>
          <w:marTop w:val="0"/>
          <w:marBottom w:val="0"/>
          <w:divBdr>
            <w:top w:val="none" w:sz="0" w:space="0" w:color="auto"/>
            <w:left w:val="none" w:sz="0" w:space="0" w:color="auto"/>
            <w:bottom w:val="none" w:sz="0" w:space="0" w:color="auto"/>
            <w:right w:val="none" w:sz="0" w:space="0" w:color="auto"/>
          </w:divBdr>
        </w:div>
        <w:div w:id="802498815">
          <w:marLeft w:val="0"/>
          <w:marRight w:val="0"/>
          <w:marTop w:val="0"/>
          <w:marBottom w:val="0"/>
          <w:divBdr>
            <w:top w:val="none" w:sz="0" w:space="0" w:color="auto"/>
            <w:left w:val="none" w:sz="0" w:space="0" w:color="auto"/>
            <w:bottom w:val="none" w:sz="0" w:space="0" w:color="auto"/>
            <w:right w:val="none" w:sz="0" w:space="0" w:color="auto"/>
          </w:divBdr>
        </w:div>
        <w:div w:id="1660112512">
          <w:marLeft w:val="0"/>
          <w:marRight w:val="0"/>
          <w:marTop w:val="0"/>
          <w:marBottom w:val="0"/>
          <w:divBdr>
            <w:top w:val="none" w:sz="0" w:space="0" w:color="auto"/>
            <w:left w:val="none" w:sz="0" w:space="0" w:color="auto"/>
            <w:bottom w:val="none" w:sz="0" w:space="0" w:color="auto"/>
            <w:right w:val="none" w:sz="0" w:space="0" w:color="auto"/>
          </w:divBdr>
        </w:div>
        <w:div w:id="790395356">
          <w:marLeft w:val="0"/>
          <w:marRight w:val="0"/>
          <w:marTop w:val="0"/>
          <w:marBottom w:val="0"/>
          <w:divBdr>
            <w:top w:val="none" w:sz="0" w:space="0" w:color="auto"/>
            <w:left w:val="none" w:sz="0" w:space="0" w:color="auto"/>
            <w:bottom w:val="none" w:sz="0" w:space="0" w:color="auto"/>
            <w:right w:val="none" w:sz="0" w:space="0" w:color="auto"/>
          </w:divBdr>
        </w:div>
        <w:div w:id="661472880">
          <w:marLeft w:val="0"/>
          <w:marRight w:val="0"/>
          <w:marTop w:val="0"/>
          <w:marBottom w:val="0"/>
          <w:divBdr>
            <w:top w:val="none" w:sz="0" w:space="0" w:color="auto"/>
            <w:left w:val="none" w:sz="0" w:space="0" w:color="auto"/>
            <w:bottom w:val="none" w:sz="0" w:space="0" w:color="auto"/>
            <w:right w:val="none" w:sz="0" w:space="0" w:color="auto"/>
          </w:divBdr>
        </w:div>
        <w:div w:id="1193568592">
          <w:marLeft w:val="0"/>
          <w:marRight w:val="0"/>
          <w:marTop w:val="0"/>
          <w:marBottom w:val="0"/>
          <w:divBdr>
            <w:top w:val="none" w:sz="0" w:space="0" w:color="auto"/>
            <w:left w:val="none" w:sz="0" w:space="0" w:color="auto"/>
            <w:bottom w:val="none" w:sz="0" w:space="0" w:color="auto"/>
            <w:right w:val="none" w:sz="0" w:space="0" w:color="auto"/>
          </w:divBdr>
        </w:div>
        <w:div w:id="1511219502">
          <w:marLeft w:val="0"/>
          <w:marRight w:val="0"/>
          <w:marTop w:val="0"/>
          <w:marBottom w:val="0"/>
          <w:divBdr>
            <w:top w:val="none" w:sz="0" w:space="0" w:color="auto"/>
            <w:left w:val="none" w:sz="0" w:space="0" w:color="auto"/>
            <w:bottom w:val="none" w:sz="0" w:space="0" w:color="auto"/>
            <w:right w:val="none" w:sz="0" w:space="0" w:color="auto"/>
          </w:divBdr>
        </w:div>
        <w:div w:id="1047679766">
          <w:marLeft w:val="0"/>
          <w:marRight w:val="0"/>
          <w:marTop w:val="0"/>
          <w:marBottom w:val="0"/>
          <w:divBdr>
            <w:top w:val="none" w:sz="0" w:space="0" w:color="auto"/>
            <w:left w:val="none" w:sz="0" w:space="0" w:color="auto"/>
            <w:bottom w:val="none" w:sz="0" w:space="0" w:color="auto"/>
            <w:right w:val="none" w:sz="0" w:space="0" w:color="auto"/>
          </w:divBdr>
        </w:div>
        <w:div w:id="104496598">
          <w:marLeft w:val="0"/>
          <w:marRight w:val="0"/>
          <w:marTop w:val="0"/>
          <w:marBottom w:val="0"/>
          <w:divBdr>
            <w:top w:val="none" w:sz="0" w:space="0" w:color="auto"/>
            <w:left w:val="none" w:sz="0" w:space="0" w:color="auto"/>
            <w:bottom w:val="none" w:sz="0" w:space="0" w:color="auto"/>
            <w:right w:val="none" w:sz="0" w:space="0" w:color="auto"/>
          </w:divBdr>
        </w:div>
        <w:div w:id="550505186">
          <w:marLeft w:val="0"/>
          <w:marRight w:val="0"/>
          <w:marTop w:val="0"/>
          <w:marBottom w:val="0"/>
          <w:divBdr>
            <w:top w:val="none" w:sz="0" w:space="0" w:color="auto"/>
            <w:left w:val="none" w:sz="0" w:space="0" w:color="auto"/>
            <w:bottom w:val="none" w:sz="0" w:space="0" w:color="auto"/>
            <w:right w:val="none" w:sz="0" w:space="0" w:color="auto"/>
          </w:divBdr>
        </w:div>
        <w:div w:id="341787621">
          <w:marLeft w:val="0"/>
          <w:marRight w:val="0"/>
          <w:marTop w:val="0"/>
          <w:marBottom w:val="0"/>
          <w:divBdr>
            <w:top w:val="none" w:sz="0" w:space="0" w:color="auto"/>
            <w:left w:val="none" w:sz="0" w:space="0" w:color="auto"/>
            <w:bottom w:val="none" w:sz="0" w:space="0" w:color="auto"/>
            <w:right w:val="none" w:sz="0" w:space="0" w:color="auto"/>
          </w:divBdr>
        </w:div>
        <w:div w:id="967974626">
          <w:marLeft w:val="0"/>
          <w:marRight w:val="0"/>
          <w:marTop w:val="0"/>
          <w:marBottom w:val="0"/>
          <w:divBdr>
            <w:top w:val="none" w:sz="0" w:space="0" w:color="auto"/>
            <w:left w:val="none" w:sz="0" w:space="0" w:color="auto"/>
            <w:bottom w:val="none" w:sz="0" w:space="0" w:color="auto"/>
            <w:right w:val="none" w:sz="0" w:space="0" w:color="auto"/>
          </w:divBdr>
        </w:div>
        <w:div w:id="1456829106">
          <w:marLeft w:val="0"/>
          <w:marRight w:val="0"/>
          <w:marTop w:val="0"/>
          <w:marBottom w:val="0"/>
          <w:divBdr>
            <w:top w:val="none" w:sz="0" w:space="0" w:color="auto"/>
            <w:left w:val="none" w:sz="0" w:space="0" w:color="auto"/>
            <w:bottom w:val="none" w:sz="0" w:space="0" w:color="auto"/>
            <w:right w:val="none" w:sz="0" w:space="0" w:color="auto"/>
          </w:divBdr>
        </w:div>
        <w:div w:id="850995600">
          <w:marLeft w:val="0"/>
          <w:marRight w:val="0"/>
          <w:marTop w:val="0"/>
          <w:marBottom w:val="0"/>
          <w:divBdr>
            <w:top w:val="none" w:sz="0" w:space="0" w:color="auto"/>
            <w:left w:val="none" w:sz="0" w:space="0" w:color="auto"/>
            <w:bottom w:val="none" w:sz="0" w:space="0" w:color="auto"/>
            <w:right w:val="none" w:sz="0" w:space="0" w:color="auto"/>
          </w:divBdr>
        </w:div>
        <w:div w:id="491412138">
          <w:marLeft w:val="0"/>
          <w:marRight w:val="0"/>
          <w:marTop w:val="0"/>
          <w:marBottom w:val="0"/>
          <w:divBdr>
            <w:top w:val="none" w:sz="0" w:space="0" w:color="auto"/>
            <w:left w:val="none" w:sz="0" w:space="0" w:color="auto"/>
            <w:bottom w:val="none" w:sz="0" w:space="0" w:color="auto"/>
            <w:right w:val="none" w:sz="0" w:space="0" w:color="auto"/>
          </w:divBdr>
        </w:div>
        <w:div w:id="1130634901">
          <w:marLeft w:val="0"/>
          <w:marRight w:val="0"/>
          <w:marTop w:val="0"/>
          <w:marBottom w:val="0"/>
          <w:divBdr>
            <w:top w:val="none" w:sz="0" w:space="0" w:color="auto"/>
            <w:left w:val="none" w:sz="0" w:space="0" w:color="auto"/>
            <w:bottom w:val="none" w:sz="0" w:space="0" w:color="auto"/>
            <w:right w:val="none" w:sz="0" w:space="0" w:color="auto"/>
          </w:divBdr>
        </w:div>
        <w:div w:id="1470901063">
          <w:marLeft w:val="0"/>
          <w:marRight w:val="0"/>
          <w:marTop w:val="0"/>
          <w:marBottom w:val="0"/>
          <w:divBdr>
            <w:top w:val="none" w:sz="0" w:space="0" w:color="auto"/>
            <w:left w:val="none" w:sz="0" w:space="0" w:color="auto"/>
            <w:bottom w:val="none" w:sz="0" w:space="0" w:color="auto"/>
            <w:right w:val="none" w:sz="0" w:space="0" w:color="auto"/>
          </w:divBdr>
        </w:div>
        <w:div w:id="1220366658">
          <w:marLeft w:val="0"/>
          <w:marRight w:val="0"/>
          <w:marTop w:val="0"/>
          <w:marBottom w:val="0"/>
          <w:divBdr>
            <w:top w:val="none" w:sz="0" w:space="0" w:color="auto"/>
            <w:left w:val="none" w:sz="0" w:space="0" w:color="auto"/>
            <w:bottom w:val="none" w:sz="0" w:space="0" w:color="auto"/>
            <w:right w:val="none" w:sz="0" w:space="0" w:color="auto"/>
          </w:divBdr>
        </w:div>
        <w:div w:id="2044943881">
          <w:marLeft w:val="0"/>
          <w:marRight w:val="0"/>
          <w:marTop w:val="0"/>
          <w:marBottom w:val="0"/>
          <w:divBdr>
            <w:top w:val="none" w:sz="0" w:space="0" w:color="auto"/>
            <w:left w:val="none" w:sz="0" w:space="0" w:color="auto"/>
            <w:bottom w:val="none" w:sz="0" w:space="0" w:color="auto"/>
            <w:right w:val="none" w:sz="0" w:space="0" w:color="auto"/>
          </w:divBdr>
        </w:div>
        <w:div w:id="505101371">
          <w:marLeft w:val="0"/>
          <w:marRight w:val="0"/>
          <w:marTop w:val="0"/>
          <w:marBottom w:val="0"/>
          <w:divBdr>
            <w:top w:val="none" w:sz="0" w:space="0" w:color="auto"/>
            <w:left w:val="none" w:sz="0" w:space="0" w:color="auto"/>
            <w:bottom w:val="none" w:sz="0" w:space="0" w:color="auto"/>
            <w:right w:val="none" w:sz="0" w:space="0" w:color="auto"/>
          </w:divBdr>
        </w:div>
      </w:divsChild>
    </w:div>
    <w:div w:id="1279098102">
      <w:bodyDiv w:val="1"/>
      <w:marLeft w:val="0"/>
      <w:marRight w:val="0"/>
      <w:marTop w:val="0"/>
      <w:marBottom w:val="0"/>
      <w:divBdr>
        <w:top w:val="none" w:sz="0" w:space="0" w:color="auto"/>
        <w:left w:val="none" w:sz="0" w:space="0" w:color="auto"/>
        <w:bottom w:val="none" w:sz="0" w:space="0" w:color="auto"/>
        <w:right w:val="none" w:sz="0" w:space="0" w:color="auto"/>
      </w:divBdr>
      <w:divsChild>
        <w:div w:id="1604417368">
          <w:marLeft w:val="0"/>
          <w:marRight w:val="0"/>
          <w:marTop w:val="0"/>
          <w:marBottom w:val="0"/>
          <w:divBdr>
            <w:top w:val="none" w:sz="0" w:space="0" w:color="auto"/>
            <w:left w:val="none" w:sz="0" w:space="0" w:color="auto"/>
            <w:bottom w:val="none" w:sz="0" w:space="0" w:color="auto"/>
            <w:right w:val="none" w:sz="0" w:space="0" w:color="auto"/>
          </w:divBdr>
        </w:div>
        <w:div w:id="593124585">
          <w:marLeft w:val="0"/>
          <w:marRight w:val="0"/>
          <w:marTop w:val="0"/>
          <w:marBottom w:val="0"/>
          <w:divBdr>
            <w:top w:val="none" w:sz="0" w:space="0" w:color="auto"/>
            <w:left w:val="none" w:sz="0" w:space="0" w:color="auto"/>
            <w:bottom w:val="none" w:sz="0" w:space="0" w:color="auto"/>
            <w:right w:val="none" w:sz="0" w:space="0" w:color="auto"/>
          </w:divBdr>
        </w:div>
        <w:div w:id="147668969">
          <w:marLeft w:val="0"/>
          <w:marRight w:val="0"/>
          <w:marTop w:val="0"/>
          <w:marBottom w:val="0"/>
          <w:divBdr>
            <w:top w:val="none" w:sz="0" w:space="0" w:color="auto"/>
            <w:left w:val="none" w:sz="0" w:space="0" w:color="auto"/>
            <w:bottom w:val="none" w:sz="0" w:space="0" w:color="auto"/>
            <w:right w:val="none" w:sz="0" w:space="0" w:color="auto"/>
          </w:divBdr>
        </w:div>
        <w:div w:id="1613708764">
          <w:marLeft w:val="0"/>
          <w:marRight w:val="0"/>
          <w:marTop w:val="0"/>
          <w:marBottom w:val="0"/>
          <w:divBdr>
            <w:top w:val="none" w:sz="0" w:space="0" w:color="auto"/>
            <w:left w:val="none" w:sz="0" w:space="0" w:color="auto"/>
            <w:bottom w:val="none" w:sz="0" w:space="0" w:color="auto"/>
            <w:right w:val="none" w:sz="0" w:space="0" w:color="auto"/>
          </w:divBdr>
        </w:div>
      </w:divsChild>
    </w:div>
    <w:div w:id="1477725288">
      <w:bodyDiv w:val="1"/>
      <w:marLeft w:val="0"/>
      <w:marRight w:val="0"/>
      <w:marTop w:val="0"/>
      <w:marBottom w:val="0"/>
      <w:divBdr>
        <w:top w:val="none" w:sz="0" w:space="0" w:color="auto"/>
        <w:left w:val="none" w:sz="0" w:space="0" w:color="auto"/>
        <w:bottom w:val="none" w:sz="0" w:space="0" w:color="auto"/>
        <w:right w:val="none" w:sz="0" w:space="0" w:color="auto"/>
      </w:divBdr>
    </w:div>
    <w:div w:id="1558734844">
      <w:bodyDiv w:val="1"/>
      <w:marLeft w:val="0"/>
      <w:marRight w:val="0"/>
      <w:marTop w:val="0"/>
      <w:marBottom w:val="0"/>
      <w:divBdr>
        <w:top w:val="none" w:sz="0" w:space="0" w:color="auto"/>
        <w:left w:val="none" w:sz="0" w:space="0" w:color="auto"/>
        <w:bottom w:val="none" w:sz="0" w:space="0" w:color="auto"/>
        <w:right w:val="none" w:sz="0" w:space="0" w:color="auto"/>
      </w:divBdr>
    </w:div>
    <w:div w:id="1667902384">
      <w:bodyDiv w:val="1"/>
      <w:marLeft w:val="0"/>
      <w:marRight w:val="0"/>
      <w:marTop w:val="0"/>
      <w:marBottom w:val="0"/>
      <w:divBdr>
        <w:top w:val="none" w:sz="0" w:space="0" w:color="auto"/>
        <w:left w:val="none" w:sz="0" w:space="0" w:color="auto"/>
        <w:bottom w:val="none" w:sz="0" w:space="0" w:color="auto"/>
        <w:right w:val="none" w:sz="0" w:space="0" w:color="auto"/>
      </w:divBdr>
      <w:divsChild>
        <w:div w:id="494340539">
          <w:marLeft w:val="0"/>
          <w:marRight w:val="0"/>
          <w:marTop w:val="0"/>
          <w:marBottom w:val="0"/>
          <w:divBdr>
            <w:top w:val="none" w:sz="0" w:space="0" w:color="auto"/>
            <w:left w:val="none" w:sz="0" w:space="0" w:color="auto"/>
            <w:bottom w:val="none" w:sz="0" w:space="0" w:color="auto"/>
            <w:right w:val="none" w:sz="0" w:space="0" w:color="auto"/>
          </w:divBdr>
        </w:div>
      </w:divsChild>
    </w:div>
    <w:div w:id="1755590947">
      <w:bodyDiv w:val="1"/>
      <w:marLeft w:val="0"/>
      <w:marRight w:val="0"/>
      <w:marTop w:val="0"/>
      <w:marBottom w:val="0"/>
      <w:divBdr>
        <w:top w:val="none" w:sz="0" w:space="0" w:color="auto"/>
        <w:left w:val="none" w:sz="0" w:space="0" w:color="auto"/>
        <w:bottom w:val="none" w:sz="0" w:space="0" w:color="auto"/>
        <w:right w:val="none" w:sz="0" w:space="0" w:color="auto"/>
      </w:divBdr>
    </w:div>
    <w:div w:id="1963416926">
      <w:bodyDiv w:val="1"/>
      <w:marLeft w:val="0"/>
      <w:marRight w:val="0"/>
      <w:marTop w:val="0"/>
      <w:marBottom w:val="0"/>
      <w:divBdr>
        <w:top w:val="none" w:sz="0" w:space="0" w:color="auto"/>
        <w:left w:val="none" w:sz="0" w:space="0" w:color="auto"/>
        <w:bottom w:val="none" w:sz="0" w:space="0" w:color="auto"/>
        <w:right w:val="none" w:sz="0" w:space="0" w:color="auto"/>
      </w:divBdr>
      <w:divsChild>
        <w:div w:id="2115124553">
          <w:marLeft w:val="0"/>
          <w:marRight w:val="0"/>
          <w:marTop w:val="0"/>
          <w:marBottom w:val="0"/>
          <w:divBdr>
            <w:top w:val="none" w:sz="0" w:space="0" w:color="auto"/>
            <w:left w:val="none" w:sz="0" w:space="0" w:color="auto"/>
            <w:bottom w:val="none" w:sz="0" w:space="0" w:color="auto"/>
            <w:right w:val="none" w:sz="0" w:space="0" w:color="auto"/>
          </w:divBdr>
        </w:div>
        <w:div w:id="575554443">
          <w:marLeft w:val="0"/>
          <w:marRight w:val="0"/>
          <w:marTop w:val="0"/>
          <w:marBottom w:val="0"/>
          <w:divBdr>
            <w:top w:val="none" w:sz="0" w:space="0" w:color="auto"/>
            <w:left w:val="none" w:sz="0" w:space="0" w:color="auto"/>
            <w:bottom w:val="none" w:sz="0" w:space="0" w:color="auto"/>
            <w:right w:val="none" w:sz="0" w:space="0" w:color="auto"/>
          </w:divBdr>
        </w:div>
        <w:div w:id="1511871131">
          <w:marLeft w:val="0"/>
          <w:marRight w:val="0"/>
          <w:marTop w:val="0"/>
          <w:marBottom w:val="0"/>
          <w:divBdr>
            <w:top w:val="none" w:sz="0" w:space="0" w:color="auto"/>
            <w:left w:val="none" w:sz="0" w:space="0" w:color="auto"/>
            <w:bottom w:val="none" w:sz="0" w:space="0" w:color="auto"/>
            <w:right w:val="none" w:sz="0" w:space="0" w:color="auto"/>
          </w:divBdr>
        </w:div>
        <w:div w:id="736439040">
          <w:marLeft w:val="0"/>
          <w:marRight w:val="0"/>
          <w:marTop w:val="0"/>
          <w:marBottom w:val="0"/>
          <w:divBdr>
            <w:top w:val="none" w:sz="0" w:space="0" w:color="auto"/>
            <w:left w:val="none" w:sz="0" w:space="0" w:color="auto"/>
            <w:bottom w:val="none" w:sz="0" w:space="0" w:color="auto"/>
            <w:right w:val="none" w:sz="0" w:space="0" w:color="auto"/>
          </w:divBdr>
        </w:div>
        <w:div w:id="629673185">
          <w:marLeft w:val="0"/>
          <w:marRight w:val="0"/>
          <w:marTop w:val="0"/>
          <w:marBottom w:val="0"/>
          <w:divBdr>
            <w:top w:val="none" w:sz="0" w:space="0" w:color="auto"/>
            <w:left w:val="none" w:sz="0" w:space="0" w:color="auto"/>
            <w:bottom w:val="none" w:sz="0" w:space="0" w:color="auto"/>
            <w:right w:val="none" w:sz="0" w:space="0" w:color="auto"/>
          </w:divBdr>
        </w:div>
        <w:div w:id="529223676">
          <w:marLeft w:val="0"/>
          <w:marRight w:val="0"/>
          <w:marTop w:val="0"/>
          <w:marBottom w:val="0"/>
          <w:divBdr>
            <w:top w:val="none" w:sz="0" w:space="0" w:color="auto"/>
            <w:left w:val="none" w:sz="0" w:space="0" w:color="auto"/>
            <w:bottom w:val="none" w:sz="0" w:space="0" w:color="auto"/>
            <w:right w:val="none" w:sz="0" w:space="0" w:color="auto"/>
          </w:divBdr>
        </w:div>
        <w:div w:id="519246614">
          <w:marLeft w:val="0"/>
          <w:marRight w:val="0"/>
          <w:marTop w:val="0"/>
          <w:marBottom w:val="0"/>
          <w:divBdr>
            <w:top w:val="none" w:sz="0" w:space="0" w:color="auto"/>
            <w:left w:val="none" w:sz="0" w:space="0" w:color="auto"/>
            <w:bottom w:val="none" w:sz="0" w:space="0" w:color="auto"/>
            <w:right w:val="none" w:sz="0" w:space="0" w:color="auto"/>
          </w:divBdr>
        </w:div>
        <w:div w:id="1066147257">
          <w:marLeft w:val="0"/>
          <w:marRight w:val="0"/>
          <w:marTop w:val="0"/>
          <w:marBottom w:val="0"/>
          <w:divBdr>
            <w:top w:val="none" w:sz="0" w:space="0" w:color="auto"/>
            <w:left w:val="none" w:sz="0" w:space="0" w:color="auto"/>
            <w:bottom w:val="none" w:sz="0" w:space="0" w:color="auto"/>
            <w:right w:val="none" w:sz="0" w:space="0" w:color="auto"/>
          </w:divBdr>
        </w:div>
        <w:div w:id="1645159460">
          <w:marLeft w:val="0"/>
          <w:marRight w:val="0"/>
          <w:marTop w:val="0"/>
          <w:marBottom w:val="0"/>
          <w:divBdr>
            <w:top w:val="none" w:sz="0" w:space="0" w:color="auto"/>
            <w:left w:val="none" w:sz="0" w:space="0" w:color="auto"/>
            <w:bottom w:val="none" w:sz="0" w:space="0" w:color="auto"/>
            <w:right w:val="none" w:sz="0" w:space="0" w:color="auto"/>
          </w:divBdr>
        </w:div>
        <w:div w:id="319162079">
          <w:marLeft w:val="0"/>
          <w:marRight w:val="0"/>
          <w:marTop w:val="0"/>
          <w:marBottom w:val="0"/>
          <w:divBdr>
            <w:top w:val="none" w:sz="0" w:space="0" w:color="auto"/>
            <w:left w:val="none" w:sz="0" w:space="0" w:color="auto"/>
            <w:bottom w:val="none" w:sz="0" w:space="0" w:color="auto"/>
            <w:right w:val="none" w:sz="0" w:space="0" w:color="auto"/>
          </w:divBdr>
        </w:div>
        <w:div w:id="352878419">
          <w:marLeft w:val="0"/>
          <w:marRight w:val="0"/>
          <w:marTop w:val="0"/>
          <w:marBottom w:val="0"/>
          <w:divBdr>
            <w:top w:val="none" w:sz="0" w:space="0" w:color="auto"/>
            <w:left w:val="none" w:sz="0" w:space="0" w:color="auto"/>
            <w:bottom w:val="none" w:sz="0" w:space="0" w:color="auto"/>
            <w:right w:val="none" w:sz="0" w:space="0" w:color="auto"/>
          </w:divBdr>
        </w:div>
        <w:div w:id="1053964490">
          <w:marLeft w:val="0"/>
          <w:marRight w:val="0"/>
          <w:marTop w:val="0"/>
          <w:marBottom w:val="0"/>
          <w:divBdr>
            <w:top w:val="none" w:sz="0" w:space="0" w:color="auto"/>
            <w:left w:val="none" w:sz="0" w:space="0" w:color="auto"/>
            <w:bottom w:val="none" w:sz="0" w:space="0" w:color="auto"/>
            <w:right w:val="none" w:sz="0" w:space="0" w:color="auto"/>
          </w:divBdr>
        </w:div>
        <w:div w:id="827206008">
          <w:marLeft w:val="0"/>
          <w:marRight w:val="0"/>
          <w:marTop w:val="0"/>
          <w:marBottom w:val="0"/>
          <w:divBdr>
            <w:top w:val="none" w:sz="0" w:space="0" w:color="auto"/>
            <w:left w:val="none" w:sz="0" w:space="0" w:color="auto"/>
            <w:bottom w:val="none" w:sz="0" w:space="0" w:color="auto"/>
            <w:right w:val="none" w:sz="0" w:space="0" w:color="auto"/>
          </w:divBdr>
        </w:div>
        <w:div w:id="2016954096">
          <w:marLeft w:val="0"/>
          <w:marRight w:val="0"/>
          <w:marTop w:val="0"/>
          <w:marBottom w:val="0"/>
          <w:divBdr>
            <w:top w:val="none" w:sz="0" w:space="0" w:color="auto"/>
            <w:left w:val="none" w:sz="0" w:space="0" w:color="auto"/>
            <w:bottom w:val="none" w:sz="0" w:space="0" w:color="auto"/>
            <w:right w:val="none" w:sz="0" w:space="0" w:color="auto"/>
          </w:divBdr>
        </w:div>
        <w:div w:id="34085112">
          <w:marLeft w:val="0"/>
          <w:marRight w:val="0"/>
          <w:marTop w:val="0"/>
          <w:marBottom w:val="0"/>
          <w:divBdr>
            <w:top w:val="none" w:sz="0" w:space="0" w:color="auto"/>
            <w:left w:val="none" w:sz="0" w:space="0" w:color="auto"/>
            <w:bottom w:val="none" w:sz="0" w:space="0" w:color="auto"/>
            <w:right w:val="none" w:sz="0" w:space="0" w:color="auto"/>
          </w:divBdr>
        </w:div>
        <w:div w:id="26494363">
          <w:marLeft w:val="0"/>
          <w:marRight w:val="0"/>
          <w:marTop w:val="0"/>
          <w:marBottom w:val="0"/>
          <w:divBdr>
            <w:top w:val="none" w:sz="0" w:space="0" w:color="auto"/>
            <w:left w:val="none" w:sz="0" w:space="0" w:color="auto"/>
            <w:bottom w:val="none" w:sz="0" w:space="0" w:color="auto"/>
            <w:right w:val="none" w:sz="0" w:space="0" w:color="auto"/>
          </w:divBdr>
        </w:div>
        <w:div w:id="2050521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store.ohchr.org/SelfServices/FilesHandler.ashx?enc=4slQ6QSmlBEDzFEovLCuW3lUtW8Y9xuIXXVdepJkLEBl2eTfzdc0EmUYq2yOFEIParZxt9%2bGle%2fD3RkqHcm8K2ErJQElBGHXuMReih5YHD3N8rgWLP3z%2bXynWwmk1H4e" TargetMode="External"/><Relationship Id="rId2" Type="http://schemas.openxmlformats.org/officeDocument/2006/relationships/hyperlink" Target="https://idsn.org/wp-content/uploads/2015/07/IDSN-and-PDSN-alternative-report-on-Scheduled-Caste-Children-in-Pakistan-July-2015-CRC-Pakistan.pdf" TargetMode="External"/><Relationship Id="rId1" Type="http://schemas.openxmlformats.org/officeDocument/2006/relationships/hyperlink" Target="http://idsn.org/wp-content/uploads/user_folder/pdf/New_files/Pakistan/SCHEDULED_CASTE_WOMEN_IN_PAKISTAN_-_Alternative_report_to_CEDAW_-_PDSN_and_IDSN_-_Jan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DA96F-5BFA-4997-8DF0-8A581613D6BD}">
  <ds:schemaRefs>
    <ds:schemaRef ds:uri="http://schemas.microsoft.com/sharepoint/v3/contenttype/forms"/>
  </ds:schemaRefs>
</ds:datastoreItem>
</file>

<file path=customXml/itemProps2.xml><?xml version="1.0" encoding="utf-8"?>
<ds:datastoreItem xmlns:ds="http://schemas.openxmlformats.org/officeDocument/2006/customXml" ds:itemID="{810ABAE5-C0E2-4C21-8CEC-A9289A5B8F55}"/>
</file>

<file path=customXml/itemProps3.xml><?xml version="1.0" encoding="utf-8"?>
<ds:datastoreItem xmlns:ds="http://schemas.openxmlformats.org/officeDocument/2006/customXml" ds:itemID="{12F8491C-7AD5-463F-9FD2-C013D83F073F}">
  <ds:schemaRef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 Conectas y Humanas -</dc:creator>
  <cp:keywords/>
  <dc:description/>
  <cp:lastModifiedBy>OUAFFO WAFANG Caroline</cp:lastModifiedBy>
  <cp:revision>2</cp:revision>
  <dcterms:created xsi:type="dcterms:W3CDTF">2019-04-16T09:18:00Z</dcterms:created>
  <dcterms:modified xsi:type="dcterms:W3CDTF">2019-04-16T09:18:00Z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