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66" w:rsidRDefault="00713C66" w:rsidP="00152454">
      <w:pPr>
        <w:rPr>
          <w:rFonts w:ascii="Arial" w:hAnsi="Arial" w:cs="Arial"/>
          <w:b/>
          <w:bCs/>
          <w:sz w:val="32"/>
          <w:szCs w:val="32"/>
          <w:lang w:val="uk-UA"/>
        </w:rPr>
      </w:pPr>
      <w:bookmarkStart w:id="0" w:name="_GoBack"/>
      <w:bookmarkEnd w:id="0"/>
      <w:r w:rsidRPr="00DC3D67">
        <w:rPr>
          <w:noProof/>
          <w:lang w:val="en-GB" w:eastAsia="en-GB"/>
        </w:rPr>
        <w:drawing>
          <wp:inline distT="0" distB="0" distL="0" distR="0" wp14:anchorId="3AED56D4" wp14:editId="3E28DBBB">
            <wp:extent cx="6069600" cy="741600"/>
            <wp:effectExtent l="0" t="0" r="0" b="1905"/>
            <wp:docPr id="6" name="Picture 1" descr="cid:image001.gif@01D378E3.4618D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78E3.4618D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9600" cy="741600"/>
                    </a:xfrm>
                    <a:prstGeom prst="rect">
                      <a:avLst/>
                    </a:prstGeom>
                    <a:noFill/>
                    <a:ln>
                      <a:noFill/>
                    </a:ln>
                  </pic:spPr>
                </pic:pic>
              </a:graphicData>
            </a:graphic>
          </wp:inline>
        </w:drawing>
      </w:r>
    </w:p>
    <w:p w:rsidR="00713C66" w:rsidRDefault="00713C66" w:rsidP="00713C66">
      <w:pPr>
        <w:jc w:val="both"/>
        <w:rPr>
          <w:rFonts w:ascii="Arial" w:hAnsi="Arial" w:cs="Arial"/>
          <w:b/>
          <w:bCs/>
          <w:sz w:val="32"/>
          <w:szCs w:val="32"/>
          <w:lang w:val="uk-UA"/>
        </w:rPr>
      </w:pPr>
    </w:p>
    <w:p w:rsidR="00713C66" w:rsidRPr="00D624B2" w:rsidRDefault="00713C66" w:rsidP="00713C66">
      <w:pPr>
        <w:ind w:hanging="709"/>
        <w:jc w:val="both"/>
        <w:rPr>
          <w:rFonts w:ascii="Arial" w:hAnsi="Arial" w:cs="Arial"/>
          <w:b/>
          <w:bCs/>
          <w:sz w:val="20"/>
          <w:szCs w:val="20"/>
          <w:lang w:val="en-CA"/>
        </w:rPr>
      </w:pPr>
      <w:r w:rsidRPr="00D624B2">
        <w:rPr>
          <w:rFonts w:ascii="Arial" w:hAnsi="Arial" w:cs="Arial"/>
          <w:b/>
          <w:sz w:val="20"/>
          <w:szCs w:val="20"/>
          <w:lang w:val="en-GB"/>
        </w:rPr>
        <w:t>See</w:t>
      </w:r>
      <w:r w:rsidRPr="00D624B2">
        <w:rPr>
          <w:rFonts w:ascii="Arial" w:hAnsi="Arial" w:cs="Arial"/>
          <w:b/>
          <w:sz w:val="20"/>
          <w:szCs w:val="20"/>
          <w:lang w:val="uk-UA"/>
        </w:rPr>
        <w:t xml:space="preserve"> </w:t>
      </w:r>
      <w:r w:rsidRPr="00D624B2">
        <w:rPr>
          <w:rFonts w:ascii="Arial" w:hAnsi="Arial" w:cs="Arial"/>
          <w:b/>
          <w:sz w:val="20"/>
          <w:szCs w:val="20"/>
          <w:lang w:val="en-GB"/>
        </w:rPr>
        <w:t>Ukrainian</w:t>
      </w:r>
      <w:r w:rsidR="00D624B2" w:rsidRPr="00D624B2">
        <w:rPr>
          <w:rFonts w:ascii="Arial" w:hAnsi="Arial" w:cs="Arial"/>
          <w:b/>
          <w:sz w:val="20"/>
          <w:szCs w:val="20"/>
          <w:lang w:val="uk-UA"/>
        </w:rPr>
        <w:t xml:space="preserve"> </w:t>
      </w:r>
      <w:r w:rsidR="00D624B2" w:rsidRPr="00D624B2">
        <w:rPr>
          <w:rFonts w:ascii="Arial" w:hAnsi="Arial" w:cs="Arial"/>
          <w:b/>
          <w:sz w:val="20"/>
          <w:szCs w:val="20"/>
          <w:lang w:val="en-US"/>
        </w:rPr>
        <w:t>and Russian</w:t>
      </w:r>
      <w:r w:rsidRPr="00D624B2">
        <w:rPr>
          <w:rFonts w:ascii="Arial" w:hAnsi="Arial" w:cs="Arial"/>
          <w:b/>
          <w:sz w:val="20"/>
          <w:szCs w:val="20"/>
          <w:lang w:val="uk-UA"/>
        </w:rPr>
        <w:t xml:space="preserve"> </w:t>
      </w:r>
      <w:r w:rsidRPr="00D624B2">
        <w:rPr>
          <w:rFonts w:ascii="Arial" w:hAnsi="Arial" w:cs="Arial"/>
          <w:b/>
          <w:sz w:val="20"/>
          <w:szCs w:val="20"/>
          <w:lang w:val="en-GB"/>
        </w:rPr>
        <w:t>version</w:t>
      </w:r>
      <w:r w:rsidR="00D624B2" w:rsidRPr="00D624B2">
        <w:rPr>
          <w:rFonts w:ascii="Arial" w:hAnsi="Arial" w:cs="Arial"/>
          <w:b/>
          <w:sz w:val="20"/>
          <w:szCs w:val="20"/>
          <w:lang w:val="en-US"/>
        </w:rPr>
        <w:t>s</w:t>
      </w:r>
      <w:r w:rsidRPr="00D624B2">
        <w:rPr>
          <w:rFonts w:ascii="Arial" w:hAnsi="Arial" w:cs="Arial"/>
          <w:b/>
          <w:sz w:val="20"/>
          <w:szCs w:val="20"/>
          <w:lang w:val="uk-UA"/>
        </w:rPr>
        <w:t xml:space="preserve"> </w:t>
      </w:r>
      <w:r w:rsidRPr="00D624B2">
        <w:rPr>
          <w:rFonts w:ascii="Arial" w:hAnsi="Arial" w:cs="Arial"/>
          <w:b/>
          <w:sz w:val="20"/>
          <w:szCs w:val="20"/>
          <w:lang w:val="en-GB"/>
        </w:rPr>
        <w:t>below</w:t>
      </w:r>
    </w:p>
    <w:p w:rsidR="00713C66" w:rsidRPr="005A02A7" w:rsidRDefault="00713C66" w:rsidP="00713C66">
      <w:pPr>
        <w:ind w:hanging="709"/>
        <w:rPr>
          <w:rFonts w:ascii="Arial" w:hAnsi="Arial" w:cs="Arial"/>
          <w:b/>
          <w:color w:val="212121"/>
          <w:sz w:val="20"/>
          <w:szCs w:val="20"/>
          <w:shd w:val="clear" w:color="auto" w:fill="FFFFFF"/>
        </w:rPr>
      </w:pPr>
      <w:r w:rsidRPr="00D624B2">
        <w:rPr>
          <w:rFonts w:ascii="Arial" w:hAnsi="Arial" w:cs="Arial"/>
          <w:b/>
          <w:color w:val="212121"/>
          <w:sz w:val="20"/>
          <w:szCs w:val="20"/>
          <w:shd w:val="clear" w:color="auto" w:fill="FFFFFF"/>
          <w:lang w:val="uk-UA"/>
        </w:rPr>
        <w:t>Див. українську версію нижче</w:t>
      </w:r>
    </w:p>
    <w:p w:rsidR="00D624B2" w:rsidRPr="00D624B2" w:rsidRDefault="00D624B2" w:rsidP="00713C66">
      <w:pPr>
        <w:ind w:hanging="709"/>
        <w:rPr>
          <w:rFonts w:ascii="Arial" w:hAnsi="Arial" w:cs="Arial"/>
          <w:b/>
          <w:color w:val="212121"/>
          <w:sz w:val="20"/>
          <w:szCs w:val="20"/>
          <w:shd w:val="clear" w:color="auto" w:fill="FFFFFF"/>
        </w:rPr>
      </w:pPr>
      <w:r w:rsidRPr="00D624B2">
        <w:rPr>
          <w:rFonts w:ascii="Arial" w:hAnsi="Arial" w:cs="Arial"/>
          <w:b/>
          <w:color w:val="212121"/>
          <w:sz w:val="20"/>
          <w:szCs w:val="20"/>
          <w:shd w:val="clear" w:color="auto" w:fill="FFFFFF"/>
        </w:rPr>
        <w:t>См. текст на русском ниже</w:t>
      </w:r>
    </w:p>
    <w:p w:rsidR="00713C66" w:rsidRPr="00713C66" w:rsidRDefault="00713C66" w:rsidP="00713C66">
      <w:pPr>
        <w:rPr>
          <w:rFonts w:ascii="Arial" w:hAnsi="Arial" w:cs="Arial"/>
          <w:b/>
          <w:bCs/>
          <w:sz w:val="32"/>
          <w:szCs w:val="32"/>
          <w:lang w:val="uk-UA"/>
        </w:rPr>
      </w:pPr>
    </w:p>
    <w:p w:rsidR="00D67355" w:rsidRDefault="00D67355" w:rsidP="00D67355">
      <w:pPr>
        <w:jc w:val="center"/>
        <w:rPr>
          <w:rFonts w:ascii="Arial" w:hAnsi="Arial" w:cs="Arial"/>
          <w:b/>
          <w:bCs/>
          <w:sz w:val="32"/>
          <w:szCs w:val="32"/>
          <w:lang w:val="en-CA"/>
        </w:rPr>
      </w:pPr>
      <w:r>
        <w:rPr>
          <w:rFonts w:ascii="Arial" w:hAnsi="Arial" w:cs="Arial"/>
          <w:b/>
          <w:bCs/>
          <w:sz w:val="32"/>
          <w:szCs w:val="32"/>
          <w:lang w:val="en-CA"/>
        </w:rPr>
        <w:t>Ukraine: Act now to stop systematic persecution of Roma minority in “alarming” attacks, say UN experts</w:t>
      </w:r>
    </w:p>
    <w:p w:rsidR="00D67355" w:rsidRDefault="00D67355" w:rsidP="00D67355">
      <w:pPr>
        <w:jc w:val="both"/>
        <w:rPr>
          <w:rFonts w:ascii="Calibri" w:hAnsi="Calibri"/>
          <w:sz w:val="28"/>
          <w:szCs w:val="28"/>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GENEVA (18 July 2018) – Ukraine must take immediate action to stop what amounts to a “systematic persecution” of the country’s Roma minority, who have been targeted in a series of violent attacks, says a group of UN human rights experts*.</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“We unequivocally condemn these heinous acts of intimidation and violence against members of the Roma minority in Ukraine. We are also seriously concerned at the growing hatred and racially-motivated violence against this community – and in particular against its most vulnerable members, women and children,” the UN experts said.</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 xml:space="preserve">The attacks began in April 2018, and were allegedly perpetrated by members of extreme right-wing groups. The targets included women and children who were attacked in different regions of the country, including the capital Kyiv, as well as in </w:t>
      </w:r>
      <w:proofErr w:type="spellStart"/>
      <w:r w:rsidRPr="00713C66">
        <w:rPr>
          <w:rFonts w:ascii="Arial" w:hAnsi="Arial" w:cs="Arial"/>
          <w:sz w:val="24"/>
          <w:szCs w:val="24"/>
          <w:lang w:val="en-CA"/>
        </w:rPr>
        <w:t>Kharkiv</w:t>
      </w:r>
      <w:proofErr w:type="spellEnd"/>
      <w:r w:rsidRPr="00713C66">
        <w:rPr>
          <w:rFonts w:ascii="Arial" w:hAnsi="Arial" w:cs="Arial"/>
          <w:sz w:val="24"/>
          <w:szCs w:val="24"/>
          <w:lang w:val="en-CA"/>
        </w:rPr>
        <w:t xml:space="preserve">, </w:t>
      </w:r>
      <w:proofErr w:type="spellStart"/>
      <w:r w:rsidRPr="00713C66">
        <w:rPr>
          <w:rFonts w:ascii="Arial" w:hAnsi="Arial" w:cs="Arial"/>
          <w:sz w:val="24"/>
          <w:szCs w:val="24"/>
          <w:lang w:val="en-CA"/>
        </w:rPr>
        <w:t>Ternopil</w:t>
      </w:r>
      <w:proofErr w:type="spellEnd"/>
      <w:r w:rsidRPr="00713C66">
        <w:rPr>
          <w:rFonts w:ascii="Arial" w:hAnsi="Arial" w:cs="Arial"/>
          <w:sz w:val="24"/>
          <w:szCs w:val="24"/>
          <w:lang w:val="en-CA"/>
        </w:rPr>
        <w:t xml:space="preserve"> and </w:t>
      </w:r>
      <w:proofErr w:type="spellStart"/>
      <w:r w:rsidRPr="00713C66">
        <w:rPr>
          <w:rFonts w:ascii="Arial" w:hAnsi="Arial" w:cs="Arial"/>
          <w:sz w:val="24"/>
          <w:szCs w:val="24"/>
          <w:lang w:val="en-CA"/>
        </w:rPr>
        <w:t>Lviv</w:t>
      </w:r>
      <w:proofErr w:type="spellEnd"/>
      <w:r w:rsidRPr="00713C66">
        <w:rPr>
          <w:rFonts w:ascii="Arial" w:hAnsi="Arial" w:cs="Arial"/>
          <w:sz w:val="24"/>
          <w:szCs w:val="24"/>
          <w:lang w:val="en-CA"/>
        </w:rPr>
        <w:t>.</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Roma settlements were set on fire and residents intimidated, assaulted, and forced to leave their homes. It’s reported that the perpetrators were members of extreme right-wing groups, such as the so-called “Sich-C14” and the “National Brigades”.</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 xml:space="preserve">One person was stabbed to death and four others wounded in a separate attack on a settlement in </w:t>
      </w:r>
      <w:proofErr w:type="spellStart"/>
      <w:r w:rsidRPr="00713C66">
        <w:rPr>
          <w:rFonts w:ascii="Arial" w:hAnsi="Arial" w:cs="Arial"/>
          <w:sz w:val="24"/>
          <w:szCs w:val="24"/>
          <w:lang w:val="en-CA"/>
        </w:rPr>
        <w:t>Lviv</w:t>
      </w:r>
      <w:proofErr w:type="spellEnd"/>
      <w:r w:rsidRPr="00713C66">
        <w:rPr>
          <w:rFonts w:ascii="Arial" w:hAnsi="Arial" w:cs="Arial"/>
          <w:sz w:val="24"/>
          <w:szCs w:val="24"/>
          <w:lang w:val="en-CA"/>
        </w:rPr>
        <w:t xml:space="preserve">. In the village of </w:t>
      </w:r>
      <w:proofErr w:type="spellStart"/>
      <w:r w:rsidRPr="00713C66">
        <w:rPr>
          <w:rFonts w:ascii="Arial" w:hAnsi="Arial" w:cs="Arial"/>
          <w:sz w:val="24"/>
          <w:szCs w:val="24"/>
          <w:lang w:val="en-CA"/>
        </w:rPr>
        <w:t>Velyka</w:t>
      </w:r>
      <w:proofErr w:type="spellEnd"/>
      <w:r w:rsidRPr="00713C66">
        <w:rPr>
          <w:rFonts w:ascii="Arial" w:hAnsi="Arial" w:cs="Arial"/>
          <w:sz w:val="24"/>
          <w:szCs w:val="24"/>
          <w:lang w:val="en-CA"/>
        </w:rPr>
        <w:t xml:space="preserve"> </w:t>
      </w:r>
      <w:proofErr w:type="spellStart"/>
      <w:r w:rsidRPr="00713C66">
        <w:rPr>
          <w:rFonts w:ascii="Arial" w:hAnsi="Arial" w:cs="Arial"/>
          <w:sz w:val="24"/>
          <w:szCs w:val="24"/>
          <w:lang w:val="en-CA"/>
        </w:rPr>
        <w:t>Berezovytsia</w:t>
      </w:r>
      <w:proofErr w:type="spellEnd"/>
      <w:r w:rsidRPr="00713C66">
        <w:rPr>
          <w:rFonts w:ascii="Arial" w:hAnsi="Arial" w:cs="Arial"/>
          <w:sz w:val="24"/>
          <w:szCs w:val="24"/>
          <w:lang w:val="en-CA"/>
        </w:rPr>
        <w:t xml:space="preserve"> in </w:t>
      </w:r>
      <w:proofErr w:type="spellStart"/>
      <w:r w:rsidRPr="00713C66">
        <w:rPr>
          <w:rFonts w:ascii="Arial" w:hAnsi="Arial" w:cs="Arial"/>
          <w:sz w:val="24"/>
          <w:szCs w:val="24"/>
          <w:lang w:val="en-CA"/>
        </w:rPr>
        <w:t>Ternopil</w:t>
      </w:r>
      <w:proofErr w:type="spellEnd"/>
      <w:r w:rsidRPr="00713C66">
        <w:rPr>
          <w:rFonts w:ascii="Arial" w:hAnsi="Arial" w:cs="Arial"/>
          <w:sz w:val="24"/>
          <w:szCs w:val="24"/>
          <w:lang w:val="en-CA"/>
        </w:rPr>
        <w:t>, shots were fired at Roma residents who were also intimidated and assaulted. The majority of those present at the time were children.</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Those targeted also included a lawyer who was working on a case which involved violence against Roma residents. A local prosecutor, along with three masked men, broke into his office, threatened and physically assaulted him to try to get him to stop working on the case.</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“These attacks demonstrate a disturbing pattern of systematic persecution of Roma in Ukraine, compounded by rising hate speech and stigmatization, which appears to be nurtured by the current political and economic situation in the country,” the UN experts said.</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“We deplore the absence of effective measures to protect members of the Roma minority against such actions by the Ukrainian authorities, and in particular by the national and local police. We are also concerned to hear allegations of a prevailing climate of impunity and lack of accountability with no prompt, thorough and impartial investigation of such criminal acts,” the experts stressed.</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“It is important that such hate and racially-motivated crimes are effectively prosecuted, with the additional aggravated grounds of ‘racial, national or religious enmity or hostility’ taken into account, instead of being merely considered as ‘hooliganism’.</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lastRenderedPageBreak/>
        <w:t xml:space="preserve">“Forced evictions triggered by the destruction and burning of homes are a gross violation of human rights and must be thoroughly investigated and prosecuted”, the experts added.  </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 xml:space="preserve">The UN experts note that the Minister of Interior, the Commissioner for Human Rights of the Ukrainian Parliament and the Ombudsperson </w:t>
      </w:r>
      <w:proofErr w:type="gramStart"/>
      <w:r w:rsidRPr="00713C66">
        <w:rPr>
          <w:rFonts w:ascii="Arial" w:hAnsi="Arial" w:cs="Arial"/>
          <w:sz w:val="24"/>
          <w:szCs w:val="24"/>
          <w:lang w:val="en-CA"/>
        </w:rPr>
        <w:t>have</w:t>
      </w:r>
      <w:proofErr w:type="gramEnd"/>
      <w:r w:rsidRPr="00713C66">
        <w:rPr>
          <w:rFonts w:ascii="Arial" w:hAnsi="Arial" w:cs="Arial"/>
          <w:sz w:val="24"/>
          <w:szCs w:val="24"/>
          <w:lang w:val="en-CA"/>
        </w:rPr>
        <w:t xml:space="preserve"> publically denounced the attacks. </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“We urge the Ukrainian authorities to take all appropriate measures to comply with their international human rights obligations, including with regard to the protection of the rights of individuals belonging to national, ethnic, religious or linguistic minorities. They must investigate all attacks against the Roma minority, and provide remedies for all damages, including adequate compensation for victims. Those who lost their homes and property during the attacks need to be provided with safe and secure alternative housing by the authorities, until adequate compensation is provided.”</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“In our view, coordinated and sustained actions are necessary to prevent such attacks, ensure justice, and end impunity.”</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sz w:val="24"/>
          <w:szCs w:val="24"/>
          <w:lang w:val="en-CA"/>
        </w:rPr>
      </w:pPr>
      <w:r w:rsidRPr="00713C66">
        <w:rPr>
          <w:rFonts w:ascii="Arial" w:hAnsi="Arial" w:cs="Arial"/>
          <w:sz w:val="24"/>
          <w:szCs w:val="24"/>
          <w:lang w:val="en-CA"/>
        </w:rPr>
        <w:t xml:space="preserve">The UN experts have been in contact with the Government of Ukraine to seek further clarification and information on the cases. </w:t>
      </w:r>
    </w:p>
    <w:p w:rsidR="00D67355" w:rsidRPr="00713C66" w:rsidRDefault="00D67355" w:rsidP="00713C66">
      <w:pPr>
        <w:pStyle w:val="NoSpacing"/>
        <w:ind w:left="-709"/>
        <w:jc w:val="both"/>
        <w:rPr>
          <w:rFonts w:ascii="Arial" w:hAnsi="Arial" w:cs="Arial"/>
          <w:sz w:val="24"/>
          <w:szCs w:val="24"/>
          <w:lang w:val="en-CA"/>
        </w:rPr>
      </w:pPr>
    </w:p>
    <w:p w:rsidR="00D67355" w:rsidRPr="00713C66" w:rsidRDefault="00D67355" w:rsidP="00713C66">
      <w:pPr>
        <w:pStyle w:val="NoSpacing"/>
        <w:ind w:left="-709"/>
        <w:jc w:val="both"/>
        <w:rPr>
          <w:rFonts w:ascii="Arial" w:hAnsi="Arial" w:cs="Arial"/>
          <w:color w:val="000000"/>
          <w:sz w:val="24"/>
          <w:szCs w:val="24"/>
          <w:lang w:val="en-CA"/>
        </w:rPr>
      </w:pPr>
      <w:r w:rsidRPr="00713C66">
        <w:rPr>
          <w:rFonts w:ascii="Arial" w:hAnsi="Arial" w:cs="Arial"/>
          <w:color w:val="000000"/>
          <w:sz w:val="24"/>
          <w:szCs w:val="24"/>
          <w:lang w:val="en-CA"/>
        </w:rPr>
        <w:t>ENDS</w:t>
      </w:r>
    </w:p>
    <w:p w:rsidR="00D67355" w:rsidRPr="00713C66" w:rsidRDefault="00D67355" w:rsidP="00713C66">
      <w:pPr>
        <w:pStyle w:val="NoSpacing"/>
        <w:ind w:left="-709"/>
        <w:jc w:val="both"/>
        <w:rPr>
          <w:rStyle w:val="Strong"/>
          <w:rFonts w:ascii="Arial" w:hAnsi="Arial" w:cs="Arial"/>
          <w:i/>
          <w:iCs/>
          <w:sz w:val="24"/>
          <w:szCs w:val="24"/>
        </w:rPr>
      </w:pPr>
    </w:p>
    <w:p w:rsidR="00D67355" w:rsidRPr="00E32406" w:rsidRDefault="00D67355" w:rsidP="00713C66">
      <w:pPr>
        <w:pStyle w:val="NoSpacing"/>
        <w:ind w:left="-709"/>
        <w:jc w:val="both"/>
        <w:rPr>
          <w:rStyle w:val="Emphasis"/>
          <w:rFonts w:ascii="Arial" w:hAnsi="Arial" w:cs="Arial"/>
        </w:rPr>
      </w:pPr>
      <w:r w:rsidRPr="00E32406">
        <w:rPr>
          <w:rStyle w:val="Strong"/>
          <w:rFonts w:ascii="Arial" w:hAnsi="Arial" w:cs="Arial"/>
          <w:i/>
          <w:iCs/>
          <w:color w:val="000000"/>
          <w:lang w:val="en-CA"/>
        </w:rPr>
        <w:t>*The experts:</w:t>
      </w:r>
      <w:r w:rsidRPr="00E32406">
        <w:rPr>
          <w:rStyle w:val="Emphasis"/>
          <w:rFonts w:ascii="Arial" w:hAnsi="Arial" w:cs="Arial"/>
          <w:color w:val="000000"/>
          <w:lang w:val="en-CA"/>
        </w:rPr>
        <w:t> </w:t>
      </w:r>
      <w:proofErr w:type="spellStart"/>
      <w:r w:rsidRPr="00E32406">
        <w:rPr>
          <w:rStyle w:val="Emphasis"/>
          <w:rFonts w:ascii="Arial" w:hAnsi="Arial" w:cs="Arial"/>
          <w:b/>
          <w:bCs/>
          <w:color w:val="000000"/>
          <w:lang w:val="en-CA"/>
        </w:rPr>
        <w:t>Ms</w:t>
      </w:r>
      <w:proofErr w:type="spellEnd"/>
      <w:r w:rsidRPr="00E32406">
        <w:rPr>
          <w:rStyle w:val="Emphasis"/>
          <w:rFonts w:ascii="Arial" w:hAnsi="Arial" w:cs="Arial"/>
          <w:b/>
          <w:bCs/>
          <w:color w:val="000000"/>
          <w:lang w:val="en-CA"/>
        </w:rPr>
        <w:t xml:space="preserve"> </w:t>
      </w:r>
      <w:proofErr w:type="spellStart"/>
      <w:r w:rsidRPr="00E32406">
        <w:rPr>
          <w:rStyle w:val="Emphasis"/>
          <w:rFonts w:ascii="Arial" w:hAnsi="Arial" w:cs="Arial"/>
          <w:b/>
          <w:bCs/>
          <w:color w:val="000000"/>
          <w:lang w:val="en-CA"/>
        </w:rPr>
        <w:t>Leilani</w:t>
      </w:r>
      <w:proofErr w:type="spellEnd"/>
      <w:r w:rsidRPr="00E32406">
        <w:rPr>
          <w:rStyle w:val="Emphasis"/>
          <w:rFonts w:ascii="Arial" w:hAnsi="Arial" w:cs="Arial"/>
          <w:b/>
          <w:bCs/>
          <w:color w:val="000000"/>
          <w:lang w:val="en-CA"/>
        </w:rPr>
        <w:t xml:space="preserve"> </w:t>
      </w:r>
      <w:proofErr w:type="spellStart"/>
      <w:r w:rsidRPr="00E32406">
        <w:rPr>
          <w:rStyle w:val="Emphasis"/>
          <w:rFonts w:ascii="Arial" w:hAnsi="Arial" w:cs="Arial"/>
          <w:b/>
          <w:bCs/>
          <w:color w:val="000000"/>
          <w:lang w:val="en-CA"/>
        </w:rPr>
        <w:t>Farha</w:t>
      </w:r>
      <w:proofErr w:type="spellEnd"/>
      <w:r w:rsidRPr="00E32406">
        <w:rPr>
          <w:rStyle w:val="Emphasis"/>
          <w:rFonts w:ascii="Arial" w:hAnsi="Arial" w:cs="Arial"/>
          <w:b/>
          <w:bCs/>
          <w:color w:val="000000"/>
          <w:lang w:val="en-CA"/>
        </w:rPr>
        <w:t xml:space="preserve">, </w:t>
      </w:r>
      <w:r w:rsidRPr="00E32406">
        <w:rPr>
          <w:rStyle w:val="Emphasis"/>
          <w:rFonts w:ascii="Arial" w:hAnsi="Arial" w:cs="Arial"/>
          <w:color w:val="000000"/>
          <w:lang w:val="en-CA"/>
        </w:rPr>
        <w:t xml:space="preserve">Special Rapporteur on </w:t>
      </w:r>
      <w:hyperlink r:id="rId8" w:history="1">
        <w:r w:rsidRPr="00E32406">
          <w:rPr>
            <w:rStyle w:val="Hyperlink"/>
            <w:rFonts w:ascii="Arial" w:hAnsi="Arial" w:cs="Arial"/>
            <w:i/>
            <w:iCs/>
            <w:lang w:val="en-CA"/>
          </w:rPr>
          <w:t>adequate housing</w:t>
        </w:r>
      </w:hyperlink>
      <w:r w:rsidRPr="00E32406">
        <w:rPr>
          <w:rStyle w:val="Emphasis"/>
          <w:rFonts w:ascii="Arial" w:hAnsi="Arial" w:cs="Arial"/>
          <w:color w:val="000000"/>
          <w:lang w:val="en-CA"/>
        </w:rPr>
        <w:t xml:space="preserve"> as a component of the right to an adequate standard of living; </w:t>
      </w:r>
      <w:r w:rsidRPr="00E32406">
        <w:rPr>
          <w:rStyle w:val="Emphasis"/>
          <w:rFonts w:ascii="Arial" w:hAnsi="Arial" w:cs="Arial"/>
          <w:b/>
          <w:bCs/>
          <w:color w:val="000000"/>
          <w:shd w:val="clear" w:color="auto" w:fill="FFFFFF"/>
          <w:lang w:val="en-CA"/>
        </w:rPr>
        <w:t xml:space="preserve">Mr. </w:t>
      </w:r>
      <w:proofErr w:type="spellStart"/>
      <w:r w:rsidRPr="00E32406">
        <w:rPr>
          <w:rStyle w:val="Emphasis"/>
          <w:rFonts w:ascii="Arial" w:hAnsi="Arial" w:cs="Arial"/>
          <w:b/>
          <w:bCs/>
          <w:color w:val="000000"/>
          <w:shd w:val="clear" w:color="auto" w:fill="FFFFFF"/>
          <w:lang w:val="en-CA"/>
        </w:rPr>
        <w:t>Fernand</w:t>
      </w:r>
      <w:proofErr w:type="spellEnd"/>
      <w:r w:rsidRPr="00E32406">
        <w:rPr>
          <w:rStyle w:val="Emphasis"/>
          <w:rFonts w:ascii="Arial" w:hAnsi="Arial" w:cs="Arial"/>
          <w:b/>
          <w:bCs/>
          <w:color w:val="000000"/>
          <w:shd w:val="clear" w:color="auto" w:fill="FFFFFF"/>
          <w:lang w:val="en-CA"/>
        </w:rPr>
        <w:t xml:space="preserve"> de </w:t>
      </w:r>
      <w:proofErr w:type="spellStart"/>
      <w:r w:rsidRPr="00E32406">
        <w:rPr>
          <w:rStyle w:val="Emphasis"/>
          <w:rFonts w:ascii="Arial" w:hAnsi="Arial" w:cs="Arial"/>
          <w:b/>
          <w:bCs/>
          <w:color w:val="000000"/>
          <w:shd w:val="clear" w:color="auto" w:fill="FFFFFF"/>
          <w:lang w:val="en-CA"/>
        </w:rPr>
        <w:t>Varennes</w:t>
      </w:r>
      <w:proofErr w:type="spellEnd"/>
      <w:r w:rsidRPr="00E32406">
        <w:rPr>
          <w:rStyle w:val="Emphasis"/>
          <w:rFonts w:ascii="Arial" w:hAnsi="Arial" w:cs="Arial"/>
          <w:b/>
          <w:bCs/>
          <w:color w:val="000000"/>
          <w:shd w:val="clear" w:color="auto" w:fill="FFFFFF"/>
          <w:lang w:val="en-CA"/>
        </w:rPr>
        <w:t>,</w:t>
      </w:r>
      <w:r w:rsidRPr="00E32406">
        <w:rPr>
          <w:rStyle w:val="Emphasis"/>
          <w:rFonts w:ascii="Arial" w:hAnsi="Arial" w:cs="Arial"/>
          <w:color w:val="000000"/>
          <w:shd w:val="clear" w:color="auto" w:fill="FFFFFF"/>
          <w:lang w:val="en-CA"/>
        </w:rPr>
        <w:t> Special Rapporteur on </w:t>
      </w:r>
      <w:hyperlink r:id="rId9" w:history="1">
        <w:r w:rsidRPr="00E32406">
          <w:rPr>
            <w:rStyle w:val="Emphasis"/>
            <w:rFonts w:ascii="Arial" w:hAnsi="Arial" w:cs="Arial"/>
            <w:color w:val="0000FF"/>
            <w:u w:val="single"/>
            <w:shd w:val="clear" w:color="auto" w:fill="FFFFFF"/>
            <w:lang w:val="en-CA"/>
          </w:rPr>
          <w:t>minority issues</w:t>
        </w:r>
      </w:hyperlink>
      <w:r w:rsidRPr="00E32406">
        <w:rPr>
          <w:rStyle w:val="Emphasis"/>
          <w:rFonts w:ascii="Arial" w:hAnsi="Arial" w:cs="Arial"/>
          <w:color w:val="000000"/>
          <w:shd w:val="clear" w:color="auto" w:fill="FFFFFF"/>
          <w:lang w:val="en-CA"/>
        </w:rPr>
        <w:t xml:space="preserve">; </w:t>
      </w:r>
      <w:proofErr w:type="spellStart"/>
      <w:r w:rsidRPr="00E32406">
        <w:rPr>
          <w:rStyle w:val="Emphasis"/>
          <w:rFonts w:ascii="Arial" w:hAnsi="Arial" w:cs="Arial"/>
          <w:b/>
          <w:bCs/>
          <w:color w:val="000000"/>
          <w:lang w:val="en-CA"/>
        </w:rPr>
        <w:t>Ms</w:t>
      </w:r>
      <w:proofErr w:type="spellEnd"/>
      <w:r w:rsidRPr="00E32406">
        <w:rPr>
          <w:rStyle w:val="Emphasis"/>
          <w:rFonts w:ascii="Arial" w:hAnsi="Arial" w:cs="Arial"/>
          <w:b/>
          <w:bCs/>
          <w:color w:val="000000"/>
          <w:lang w:val="en-CA"/>
        </w:rPr>
        <w:t xml:space="preserve"> E. </w:t>
      </w:r>
      <w:proofErr w:type="spellStart"/>
      <w:r w:rsidRPr="00E32406">
        <w:rPr>
          <w:rStyle w:val="Emphasis"/>
          <w:rFonts w:ascii="Arial" w:hAnsi="Arial" w:cs="Arial"/>
          <w:b/>
          <w:bCs/>
          <w:color w:val="000000"/>
          <w:lang w:val="en-CA"/>
        </w:rPr>
        <w:t>Tendayi</w:t>
      </w:r>
      <w:proofErr w:type="spellEnd"/>
      <w:r w:rsidRPr="00E32406">
        <w:rPr>
          <w:rStyle w:val="Emphasis"/>
          <w:rFonts w:ascii="Arial" w:hAnsi="Arial" w:cs="Arial"/>
          <w:b/>
          <w:bCs/>
          <w:color w:val="000000"/>
          <w:lang w:val="en-CA"/>
        </w:rPr>
        <w:t xml:space="preserve"> </w:t>
      </w:r>
      <w:proofErr w:type="spellStart"/>
      <w:r w:rsidRPr="00E32406">
        <w:rPr>
          <w:rStyle w:val="Emphasis"/>
          <w:rFonts w:ascii="Arial" w:hAnsi="Arial" w:cs="Arial"/>
          <w:b/>
          <w:bCs/>
          <w:color w:val="000000"/>
          <w:lang w:val="en-CA"/>
        </w:rPr>
        <w:t>Achiume</w:t>
      </w:r>
      <w:proofErr w:type="spellEnd"/>
      <w:r w:rsidRPr="00E32406">
        <w:rPr>
          <w:rStyle w:val="Emphasis"/>
          <w:rFonts w:ascii="Arial" w:hAnsi="Arial" w:cs="Arial"/>
          <w:color w:val="000000"/>
          <w:lang w:val="en-CA"/>
        </w:rPr>
        <w:t>, Special Rapporteur on contemporary forms of </w:t>
      </w:r>
      <w:hyperlink r:id="rId10" w:history="1">
        <w:r w:rsidRPr="00E32406">
          <w:rPr>
            <w:rStyle w:val="Emphasis"/>
            <w:rFonts w:ascii="Arial" w:hAnsi="Arial" w:cs="Arial"/>
            <w:color w:val="0000FF"/>
            <w:u w:val="single"/>
            <w:lang w:val="en-CA"/>
          </w:rPr>
          <w:t>racism, racial discrimination, xenophobia and related intolerance</w:t>
        </w:r>
      </w:hyperlink>
      <w:r w:rsidRPr="00E32406">
        <w:rPr>
          <w:rStyle w:val="Emphasis"/>
          <w:rFonts w:ascii="Arial" w:hAnsi="Arial" w:cs="Arial"/>
          <w:color w:val="000000"/>
          <w:lang w:val="en-CA"/>
        </w:rPr>
        <w:t>. </w:t>
      </w:r>
    </w:p>
    <w:p w:rsidR="00D67355" w:rsidRPr="00E32406" w:rsidRDefault="00D67355" w:rsidP="00713C66">
      <w:pPr>
        <w:pStyle w:val="NoSpacing"/>
        <w:ind w:left="-709"/>
        <w:jc w:val="both"/>
        <w:rPr>
          <w:rFonts w:ascii="Arial" w:hAnsi="Arial" w:cs="Arial"/>
        </w:rPr>
      </w:pPr>
    </w:p>
    <w:p w:rsidR="00D67355" w:rsidRPr="00E32406" w:rsidRDefault="00D67355" w:rsidP="00713C66">
      <w:pPr>
        <w:ind w:left="-709"/>
        <w:jc w:val="both"/>
        <w:rPr>
          <w:rFonts w:ascii="Arial" w:hAnsi="Arial" w:cs="Arial"/>
          <w:i/>
          <w:iCs/>
          <w:sz w:val="22"/>
          <w:szCs w:val="22"/>
          <w:lang w:val="en-US"/>
        </w:rPr>
      </w:pPr>
      <w:r w:rsidRPr="00E32406">
        <w:rPr>
          <w:rFonts w:ascii="Arial" w:hAnsi="Arial" w:cs="Arial"/>
          <w:i/>
          <w:iCs/>
          <w:sz w:val="22"/>
          <w:szCs w:val="22"/>
          <w:lang w:val="en-US"/>
        </w:rPr>
        <w:t xml:space="preserve">The Special Rapporteurs are part of what is known as the </w:t>
      </w:r>
      <w:hyperlink r:id="rId11" w:history="1">
        <w:r w:rsidRPr="00E32406">
          <w:rPr>
            <w:rStyle w:val="Hyperlink"/>
            <w:rFonts w:ascii="Arial" w:hAnsi="Arial" w:cs="Arial"/>
            <w:i/>
            <w:iCs/>
            <w:sz w:val="22"/>
            <w:szCs w:val="22"/>
            <w:lang w:val="en-US"/>
          </w:rPr>
          <w:t>Special Procedures</w:t>
        </w:r>
      </w:hyperlink>
      <w:r w:rsidRPr="00E32406">
        <w:rPr>
          <w:rFonts w:ascii="Arial" w:hAnsi="Arial" w:cs="Arial"/>
          <w:i/>
          <w:iCs/>
          <w:sz w:val="22"/>
          <w:szCs w:val="22"/>
          <w:lang w:val="en-CA"/>
        </w:rPr>
        <w:t xml:space="preserve"> </w:t>
      </w:r>
      <w:r w:rsidRPr="00E32406">
        <w:rPr>
          <w:rFonts w:ascii="Arial" w:hAnsi="Arial" w:cs="Arial"/>
          <w:i/>
          <w:iCs/>
          <w:sz w:val="22"/>
          <w:szCs w:val="22"/>
          <w:lang w:val="en-US"/>
        </w:rPr>
        <w:t>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rsidR="00D67355" w:rsidRPr="00E32406" w:rsidRDefault="00D67355" w:rsidP="00713C66">
      <w:pPr>
        <w:ind w:left="-709"/>
        <w:jc w:val="both"/>
        <w:rPr>
          <w:rStyle w:val="Emphasis"/>
          <w:rFonts w:ascii="Arial" w:hAnsi="Arial" w:cs="Arial"/>
          <w:color w:val="000000"/>
          <w:sz w:val="22"/>
          <w:szCs w:val="22"/>
          <w:lang w:val="en-CA"/>
        </w:rPr>
      </w:pPr>
    </w:p>
    <w:p w:rsidR="00D67355" w:rsidRPr="00E32406" w:rsidRDefault="00D67355" w:rsidP="00713C66">
      <w:pPr>
        <w:ind w:left="-709"/>
        <w:jc w:val="both"/>
        <w:rPr>
          <w:rStyle w:val="Hyperlink"/>
          <w:rFonts w:ascii="Arial" w:hAnsi="Arial" w:cs="Arial"/>
          <w:sz w:val="22"/>
          <w:szCs w:val="22"/>
          <w:lang w:val="en-GB"/>
        </w:rPr>
      </w:pPr>
      <w:r w:rsidRPr="00E32406">
        <w:rPr>
          <w:rStyle w:val="Emphasis"/>
          <w:rFonts w:ascii="Arial" w:hAnsi="Arial" w:cs="Arial"/>
          <w:color w:val="000000"/>
          <w:sz w:val="22"/>
          <w:szCs w:val="22"/>
          <w:lang w:val="en-CA"/>
        </w:rPr>
        <w:t xml:space="preserve">UN Human Rights, country page – </w:t>
      </w:r>
      <w:hyperlink r:id="rId12" w:history="1">
        <w:r w:rsidRPr="00E32406">
          <w:rPr>
            <w:rStyle w:val="Hyperlink"/>
            <w:rFonts w:ascii="Arial" w:hAnsi="Arial" w:cs="Arial"/>
            <w:i/>
            <w:iCs/>
            <w:sz w:val="22"/>
            <w:szCs w:val="22"/>
            <w:lang w:val="en-CA"/>
          </w:rPr>
          <w:t>Ukraine</w:t>
        </w:r>
      </w:hyperlink>
      <w:r w:rsidRPr="00E32406">
        <w:rPr>
          <w:rStyle w:val="Hyperlink"/>
          <w:rFonts w:ascii="Arial" w:hAnsi="Arial" w:cs="Arial"/>
          <w:i/>
          <w:iCs/>
          <w:sz w:val="22"/>
          <w:szCs w:val="22"/>
          <w:lang w:val="en-CA"/>
        </w:rPr>
        <w:t xml:space="preserve"> </w:t>
      </w:r>
    </w:p>
    <w:p w:rsidR="00D67355" w:rsidRPr="00E32406" w:rsidRDefault="00D67355" w:rsidP="00713C66">
      <w:pPr>
        <w:ind w:left="-709"/>
        <w:jc w:val="both"/>
        <w:rPr>
          <w:rStyle w:val="Emphasis"/>
          <w:rFonts w:ascii="Arial" w:hAnsi="Arial" w:cs="Arial"/>
          <w:color w:val="000000"/>
          <w:sz w:val="22"/>
          <w:szCs w:val="22"/>
          <w:lang w:val="en-GB"/>
        </w:rPr>
      </w:pPr>
    </w:p>
    <w:p w:rsidR="00D67355" w:rsidRPr="00E32406" w:rsidRDefault="00D67355" w:rsidP="00713C66">
      <w:pPr>
        <w:ind w:left="-709"/>
        <w:jc w:val="both"/>
        <w:rPr>
          <w:rFonts w:ascii="Arial" w:hAnsi="Arial" w:cs="Arial"/>
          <w:sz w:val="22"/>
          <w:szCs w:val="22"/>
          <w:lang w:val="en-GB"/>
        </w:rPr>
      </w:pPr>
      <w:r w:rsidRPr="00E32406">
        <w:rPr>
          <w:rStyle w:val="Emphasis"/>
          <w:rFonts w:ascii="Arial" w:hAnsi="Arial" w:cs="Arial"/>
          <w:color w:val="000000"/>
          <w:sz w:val="22"/>
          <w:szCs w:val="22"/>
          <w:lang w:val="en-CA"/>
        </w:rPr>
        <w:t>For further information and </w:t>
      </w:r>
      <w:r w:rsidRPr="00E32406">
        <w:rPr>
          <w:rStyle w:val="Emphasis"/>
          <w:rFonts w:ascii="Arial" w:hAnsi="Arial" w:cs="Arial"/>
          <w:b/>
          <w:bCs/>
          <w:color w:val="000000"/>
          <w:sz w:val="22"/>
          <w:szCs w:val="22"/>
          <w:lang w:val="en-CA"/>
        </w:rPr>
        <w:t>media requests</w:t>
      </w:r>
      <w:r w:rsidRPr="00E32406">
        <w:rPr>
          <w:rStyle w:val="Emphasis"/>
          <w:rFonts w:ascii="Arial" w:hAnsi="Arial" w:cs="Arial"/>
          <w:color w:val="000000"/>
          <w:sz w:val="22"/>
          <w:szCs w:val="22"/>
          <w:lang w:val="en-CA"/>
        </w:rPr>
        <w:t xml:space="preserve">, please contact Mr. </w:t>
      </w:r>
      <w:proofErr w:type="spellStart"/>
      <w:r w:rsidRPr="00E32406">
        <w:rPr>
          <w:rStyle w:val="Emphasis"/>
          <w:rFonts w:ascii="Arial" w:hAnsi="Arial" w:cs="Arial"/>
          <w:color w:val="000000"/>
          <w:sz w:val="22"/>
          <w:szCs w:val="22"/>
          <w:lang w:val="en-CA"/>
        </w:rPr>
        <w:t>Damianos</w:t>
      </w:r>
      <w:proofErr w:type="spellEnd"/>
      <w:r w:rsidRPr="00E32406">
        <w:rPr>
          <w:rStyle w:val="Emphasis"/>
          <w:rFonts w:ascii="Arial" w:hAnsi="Arial" w:cs="Arial"/>
          <w:color w:val="000000"/>
          <w:sz w:val="22"/>
          <w:szCs w:val="22"/>
          <w:lang w:val="en-CA"/>
        </w:rPr>
        <w:t xml:space="preserve"> </w:t>
      </w:r>
      <w:proofErr w:type="spellStart"/>
      <w:r w:rsidRPr="00E32406">
        <w:rPr>
          <w:rStyle w:val="Emphasis"/>
          <w:rFonts w:ascii="Arial" w:hAnsi="Arial" w:cs="Arial"/>
          <w:color w:val="000000"/>
          <w:sz w:val="22"/>
          <w:szCs w:val="22"/>
          <w:lang w:val="en-CA"/>
        </w:rPr>
        <w:t>Serefidis</w:t>
      </w:r>
      <w:proofErr w:type="spellEnd"/>
      <w:r w:rsidRPr="00E32406">
        <w:rPr>
          <w:rStyle w:val="Emphasis"/>
          <w:rFonts w:ascii="Arial" w:hAnsi="Arial" w:cs="Arial"/>
          <w:color w:val="000000"/>
          <w:sz w:val="22"/>
          <w:szCs w:val="22"/>
          <w:lang w:val="en-CA"/>
        </w:rPr>
        <w:t xml:space="preserve"> (+41 22 917 96 81 / </w:t>
      </w:r>
      <w:hyperlink r:id="rId13" w:history="1">
        <w:r w:rsidRPr="00E32406">
          <w:rPr>
            <w:rStyle w:val="Hyperlink"/>
            <w:rFonts w:ascii="Arial" w:hAnsi="Arial" w:cs="Arial"/>
            <w:i/>
            <w:iCs/>
            <w:sz w:val="22"/>
            <w:szCs w:val="22"/>
            <w:lang w:val="en-CA"/>
          </w:rPr>
          <w:t>dserefidis@ohchr.org</w:t>
        </w:r>
      </w:hyperlink>
      <w:r w:rsidRPr="00E32406">
        <w:rPr>
          <w:rStyle w:val="Emphasis"/>
          <w:rFonts w:ascii="Arial" w:hAnsi="Arial" w:cs="Arial"/>
          <w:color w:val="000000"/>
          <w:sz w:val="22"/>
          <w:szCs w:val="22"/>
          <w:lang w:val="en-CA"/>
        </w:rPr>
        <w:t> ) </w:t>
      </w:r>
    </w:p>
    <w:p w:rsidR="00D67355" w:rsidRPr="00E32406" w:rsidRDefault="00D67355" w:rsidP="00713C66">
      <w:pPr>
        <w:ind w:left="-709"/>
        <w:jc w:val="both"/>
        <w:rPr>
          <w:rFonts w:ascii="Arial" w:hAnsi="Arial" w:cs="Arial"/>
          <w:i/>
          <w:iCs/>
          <w:color w:val="000000"/>
          <w:sz w:val="22"/>
          <w:szCs w:val="22"/>
          <w:lang w:val="en-CA" w:eastAsia="en-GB"/>
        </w:rPr>
      </w:pPr>
    </w:p>
    <w:p w:rsidR="00D67355" w:rsidRPr="00E32406" w:rsidRDefault="00D67355" w:rsidP="00713C66">
      <w:pPr>
        <w:ind w:left="-709"/>
        <w:jc w:val="both"/>
        <w:rPr>
          <w:rFonts w:ascii="Arial" w:hAnsi="Arial" w:cs="Arial"/>
          <w:i/>
          <w:iCs/>
          <w:sz w:val="22"/>
          <w:szCs w:val="22"/>
          <w:lang w:val="en-US" w:eastAsia="en-US"/>
        </w:rPr>
      </w:pPr>
      <w:r w:rsidRPr="00E32406">
        <w:rPr>
          <w:rFonts w:ascii="Arial" w:hAnsi="Arial" w:cs="Arial"/>
          <w:i/>
          <w:iCs/>
          <w:color w:val="000000"/>
          <w:sz w:val="22"/>
          <w:szCs w:val="22"/>
          <w:lang w:val="en-GB" w:eastAsia="en-GB"/>
        </w:rPr>
        <w:t>For </w:t>
      </w:r>
      <w:r w:rsidRPr="00E32406">
        <w:rPr>
          <w:rFonts w:ascii="Arial" w:hAnsi="Arial" w:cs="Arial"/>
          <w:b/>
          <w:bCs/>
          <w:i/>
          <w:iCs/>
          <w:color w:val="000000"/>
          <w:sz w:val="22"/>
          <w:szCs w:val="22"/>
          <w:lang w:val="en-GB" w:eastAsia="en-GB"/>
        </w:rPr>
        <w:t>media inquiries</w:t>
      </w:r>
      <w:r w:rsidRPr="00E32406">
        <w:rPr>
          <w:rFonts w:ascii="Arial" w:hAnsi="Arial" w:cs="Arial"/>
          <w:i/>
          <w:iCs/>
          <w:color w:val="000000"/>
          <w:sz w:val="22"/>
          <w:szCs w:val="22"/>
          <w:lang w:val="en-GB" w:eastAsia="en-GB"/>
        </w:rPr>
        <w:t> related to other UN independent experts please contact</w:t>
      </w:r>
      <w:r w:rsidRPr="00E32406">
        <w:rPr>
          <w:rFonts w:ascii="Arial" w:hAnsi="Arial" w:cs="Arial"/>
          <w:color w:val="000000"/>
          <w:sz w:val="22"/>
          <w:szCs w:val="22"/>
          <w:lang w:val="en-GB" w:eastAsia="en-GB"/>
        </w:rPr>
        <w:br/>
      </w:r>
      <w:r w:rsidRPr="00E32406">
        <w:rPr>
          <w:rFonts w:ascii="Arial" w:hAnsi="Arial" w:cs="Arial"/>
          <w:i/>
          <w:iCs/>
          <w:color w:val="000000"/>
          <w:sz w:val="22"/>
          <w:szCs w:val="22"/>
          <w:lang w:val="en-GB" w:eastAsia="en-GB"/>
        </w:rPr>
        <w:t>Jeremy Laurence, UN Human Rights – Media Unit (+41 22 917 93 83  </w:t>
      </w:r>
      <w:hyperlink r:id="rId14" w:history="1">
        <w:r w:rsidRPr="00E32406">
          <w:rPr>
            <w:rStyle w:val="Hyperlink"/>
            <w:rFonts w:ascii="Arial" w:hAnsi="Arial" w:cs="Arial"/>
            <w:i/>
            <w:iCs/>
            <w:sz w:val="22"/>
            <w:szCs w:val="22"/>
            <w:lang w:val="en-GB" w:eastAsia="en-GB"/>
          </w:rPr>
          <w:t>jlaurence@ohchr.org</w:t>
        </w:r>
      </w:hyperlink>
    </w:p>
    <w:p w:rsidR="00D67355" w:rsidRPr="00E32406" w:rsidRDefault="00D67355" w:rsidP="00713C66">
      <w:pPr>
        <w:ind w:left="-709"/>
        <w:jc w:val="both"/>
        <w:rPr>
          <w:rFonts w:ascii="Arial" w:hAnsi="Arial" w:cs="Arial"/>
          <w:i/>
          <w:iCs/>
          <w:color w:val="000000"/>
          <w:sz w:val="22"/>
          <w:szCs w:val="22"/>
          <w:lang w:val="en-US" w:eastAsia="en-GB"/>
        </w:rPr>
      </w:pPr>
    </w:p>
    <w:p w:rsidR="00D67355" w:rsidRPr="00E32406" w:rsidRDefault="00D67355" w:rsidP="00713C66">
      <w:pPr>
        <w:ind w:left="-709"/>
        <w:jc w:val="both"/>
        <w:rPr>
          <w:rFonts w:ascii="Arial" w:hAnsi="Arial" w:cs="Arial"/>
          <w:i/>
          <w:iCs/>
          <w:sz w:val="22"/>
          <w:szCs w:val="22"/>
          <w:lang w:val="en-US" w:eastAsia="en-US"/>
        </w:rPr>
      </w:pPr>
      <w:r w:rsidRPr="00E32406">
        <w:rPr>
          <w:rFonts w:ascii="Arial" w:hAnsi="Arial" w:cs="Arial"/>
          <w:i/>
          <w:iCs/>
          <w:color w:val="000000"/>
          <w:sz w:val="22"/>
          <w:szCs w:val="22"/>
          <w:lang w:val="en-GB" w:eastAsia="en-GB"/>
        </w:rPr>
        <w:t>This year is the </w:t>
      </w:r>
      <w:r w:rsidRPr="00E32406">
        <w:rPr>
          <w:rFonts w:ascii="Arial" w:hAnsi="Arial" w:cs="Arial"/>
          <w:b/>
          <w:bCs/>
          <w:i/>
          <w:iCs/>
          <w:color w:val="000000"/>
          <w:sz w:val="22"/>
          <w:szCs w:val="22"/>
          <w:lang w:val="en-GB" w:eastAsia="en-GB"/>
        </w:rPr>
        <w:t>70th anniversary</w:t>
      </w:r>
      <w:r w:rsidRPr="00E32406">
        <w:rPr>
          <w:rFonts w:ascii="Arial" w:hAnsi="Arial" w:cs="Arial"/>
          <w:i/>
          <w:iCs/>
          <w:color w:val="000000"/>
          <w:sz w:val="22"/>
          <w:szCs w:val="22"/>
          <w:lang w:val="en-GB" w:eastAsia="en-GB"/>
        </w:rPr>
        <w:t> </w:t>
      </w:r>
      <w:r w:rsidRPr="00E32406">
        <w:rPr>
          <w:rFonts w:ascii="Arial" w:hAnsi="Arial" w:cs="Arial"/>
          <w:b/>
          <w:bCs/>
          <w:i/>
          <w:iCs/>
          <w:color w:val="000000"/>
          <w:sz w:val="22"/>
          <w:szCs w:val="22"/>
          <w:lang w:val="en-GB" w:eastAsia="en-GB"/>
        </w:rPr>
        <w:t>of the Universal Declaration of Human Rights</w:t>
      </w:r>
      <w:r w:rsidRPr="00E32406">
        <w:rPr>
          <w:rFonts w:ascii="Arial" w:hAnsi="Arial" w:cs="Arial"/>
          <w:i/>
          <w:iCs/>
          <w:color w:val="000000"/>
          <w:sz w:val="22"/>
          <w:szCs w:val="22"/>
          <w:lang w:val="en-GB" w:eastAsia="en-GB"/>
        </w:rPr>
        <w:t>, adopted by the UN on 10 December 1948. The Universal Declaration – translated into a world record 500 languages – is rooted in the principle that “all human beings are born free and equal in dignity and rights.” It remains relevant to everyone, every day. In honour of the 70th anniversary of this extraordinarily influential document, and to prevent its vital principles from being eroded, we are urging people everywhere to </w:t>
      </w:r>
      <w:r w:rsidRPr="00E32406">
        <w:rPr>
          <w:rFonts w:ascii="Arial" w:hAnsi="Arial" w:cs="Arial"/>
          <w:b/>
          <w:bCs/>
          <w:i/>
          <w:iCs/>
          <w:color w:val="000000"/>
          <w:sz w:val="22"/>
          <w:szCs w:val="22"/>
          <w:lang w:val="en-GB" w:eastAsia="en-GB"/>
        </w:rPr>
        <w:t>Stand Up</w:t>
      </w:r>
      <w:r w:rsidRPr="00E32406">
        <w:rPr>
          <w:rFonts w:ascii="Arial" w:hAnsi="Arial" w:cs="Arial"/>
          <w:i/>
          <w:iCs/>
          <w:color w:val="000000"/>
          <w:sz w:val="22"/>
          <w:szCs w:val="22"/>
          <w:lang w:val="en-GB" w:eastAsia="en-GB"/>
        </w:rPr>
        <w:t> </w:t>
      </w:r>
      <w:r w:rsidRPr="00E32406">
        <w:rPr>
          <w:rFonts w:ascii="Arial" w:hAnsi="Arial" w:cs="Arial"/>
          <w:b/>
          <w:bCs/>
          <w:i/>
          <w:iCs/>
          <w:color w:val="000000"/>
          <w:sz w:val="22"/>
          <w:szCs w:val="22"/>
          <w:lang w:val="en-GB" w:eastAsia="en-GB"/>
        </w:rPr>
        <w:t>for Human Rights</w:t>
      </w:r>
      <w:r w:rsidRPr="00E32406">
        <w:rPr>
          <w:rFonts w:ascii="Arial" w:hAnsi="Arial" w:cs="Arial"/>
          <w:i/>
          <w:iCs/>
          <w:color w:val="000000"/>
          <w:sz w:val="22"/>
          <w:szCs w:val="22"/>
          <w:lang w:val="en-GB" w:eastAsia="en-GB"/>
        </w:rPr>
        <w:t>: </w:t>
      </w:r>
      <w:hyperlink r:id="rId15" w:history="1">
        <w:r w:rsidRPr="00E32406">
          <w:rPr>
            <w:rStyle w:val="Hyperlink"/>
            <w:rFonts w:ascii="Arial" w:hAnsi="Arial" w:cs="Arial"/>
            <w:i/>
            <w:iCs/>
            <w:sz w:val="22"/>
            <w:szCs w:val="22"/>
            <w:lang w:val="en-GB" w:eastAsia="en-GB"/>
          </w:rPr>
          <w:t>www.standup4humanrights.org</w:t>
        </w:r>
      </w:hyperlink>
      <w:r w:rsidRPr="00E32406">
        <w:rPr>
          <w:rFonts w:ascii="Arial" w:hAnsi="Arial" w:cs="Arial"/>
          <w:i/>
          <w:iCs/>
          <w:color w:val="000000"/>
          <w:sz w:val="22"/>
          <w:szCs w:val="22"/>
          <w:lang w:val="en-GB" w:eastAsia="en-GB"/>
        </w:rPr>
        <w:t>.</w:t>
      </w:r>
    </w:p>
    <w:p w:rsidR="00970F1D" w:rsidRPr="00E32406" w:rsidRDefault="00E12F60" w:rsidP="00713C66">
      <w:pPr>
        <w:ind w:left="-709"/>
        <w:jc w:val="both"/>
        <w:rPr>
          <w:rFonts w:ascii="Arial" w:hAnsi="Arial" w:cs="Arial"/>
          <w:sz w:val="22"/>
          <w:szCs w:val="22"/>
          <w:lang w:val="uk-UA"/>
        </w:rPr>
      </w:pPr>
      <w:r w:rsidRPr="00E32406">
        <w:rPr>
          <w:rFonts w:ascii="Arial" w:hAnsi="Arial" w:cs="Arial"/>
          <w:sz w:val="22"/>
          <w:szCs w:val="22"/>
          <w:lang w:val="en-GB"/>
        </w:rPr>
        <w:t xml:space="preserve"> </w:t>
      </w:r>
    </w:p>
    <w:p w:rsidR="00713C66" w:rsidRPr="00E32406" w:rsidRDefault="00713C66" w:rsidP="00713C66">
      <w:pPr>
        <w:ind w:left="-709"/>
        <w:jc w:val="both"/>
        <w:rPr>
          <w:rFonts w:ascii="Arial" w:hAnsi="Arial" w:cs="Arial"/>
          <w:sz w:val="22"/>
          <w:szCs w:val="22"/>
          <w:lang w:val="uk-UA"/>
        </w:rPr>
      </w:pPr>
    </w:p>
    <w:p w:rsidR="00713C66" w:rsidRDefault="00713C66" w:rsidP="00713C66">
      <w:pPr>
        <w:ind w:left="-709"/>
        <w:jc w:val="both"/>
        <w:rPr>
          <w:rFonts w:ascii="Arial" w:hAnsi="Arial" w:cs="Arial"/>
          <w:lang w:val="uk-UA"/>
        </w:rPr>
      </w:pPr>
    </w:p>
    <w:p w:rsidR="00713C66" w:rsidRDefault="00713C66" w:rsidP="00713C66">
      <w:pPr>
        <w:shd w:val="clear" w:color="auto" w:fill="FFFFFF"/>
        <w:ind w:left="-709"/>
        <w:jc w:val="center"/>
        <w:rPr>
          <w:rFonts w:ascii="Arial" w:hAnsi="Arial" w:cs="Arial"/>
          <w:b/>
          <w:bCs/>
          <w:color w:val="222222"/>
          <w:lang w:val="uk-UA"/>
        </w:rPr>
      </w:pPr>
    </w:p>
    <w:p w:rsidR="00713C66" w:rsidRDefault="00713C66" w:rsidP="00713C66">
      <w:pPr>
        <w:shd w:val="clear" w:color="auto" w:fill="FFFFFF"/>
        <w:ind w:left="-709"/>
        <w:jc w:val="center"/>
        <w:rPr>
          <w:rFonts w:ascii="Arial" w:hAnsi="Arial" w:cs="Arial"/>
          <w:b/>
          <w:bCs/>
          <w:color w:val="222222"/>
          <w:lang w:val="uk-UA"/>
        </w:rPr>
      </w:pPr>
    </w:p>
    <w:p w:rsidR="00E32406" w:rsidRDefault="00E32406" w:rsidP="00713C66">
      <w:pPr>
        <w:shd w:val="clear" w:color="auto" w:fill="FFFFFF"/>
        <w:ind w:left="-709"/>
        <w:jc w:val="right"/>
        <w:rPr>
          <w:rFonts w:ascii="Arial" w:hAnsi="Arial" w:cs="Arial"/>
          <w:bCs/>
          <w:i/>
          <w:color w:val="222222"/>
          <w:sz w:val="20"/>
          <w:szCs w:val="20"/>
          <w:lang w:val="uk-UA"/>
        </w:rPr>
      </w:pPr>
    </w:p>
    <w:p w:rsidR="00E32406" w:rsidRDefault="00E32406" w:rsidP="00713C66">
      <w:pPr>
        <w:shd w:val="clear" w:color="auto" w:fill="FFFFFF"/>
        <w:ind w:left="-709"/>
        <w:jc w:val="right"/>
        <w:rPr>
          <w:rFonts w:ascii="Arial" w:hAnsi="Arial" w:cs="Arial"/>
          <w:bCs/>
          <w:i/>
          <w:color w:val="222222"/>
          <w:sz w:val="20"/>
          <w:szCs w:val="20"/>
          <w:lang w:val="uk-UA"/>
        </w:rPr>
      </w:pPr>
    </w:p>
    <w:p w:rsidR="00E32406" w:rsidRDefault="00E32406" w:rsidP="00713C66">
      <w:pPr>
        <w:shd w:val="clear" w:color="auto" w:fill="FFFFFF"/>
        <w:ind w:left="-709"/>
        <w:jc w:val="right"/>
        <w:rPr>
          <w:rFonts w:ascii="Arial" w:hAnsi="Arial" w:cs="Arial"/>
          <w:bCs/>
          <w:i/>
          <w:color w:val="222222"/>
          <w:sz w:val="20"/>
          <w:szCs w:val="20"/>
          <w:lang w:val="uk-UA"/>
        </w:rPr>
      </w:pPr>
    </w:p>
    <w:p w:rsidR="00D624B2" w:rsidRDefault="00D624B2" w:rsidP="00713C66">
      <w:pPr>
        <w:shd w:val="clear" w:color="auto" w:fill="FFFFFF"/>
        <w:ind w:left="-709"/>
        <w:jc w:val="right"/>
        <w:rPr>
          <w:rFonts w:ascii="Arial" w:hAnsi="Arial" w:cs="Arial"/>
          <w:bCs/>
          <w:i/>
          <w:color w:val="222222"/>
          <w:sz w:val="20"/>
          <w:szCs w:val="20"/>
          <w:lang w:val="uk-UA"/>
        </w:rPr>
      </w:pPr>
    </w:p>
    <w:p w:rsidR="00D624B2" w:rsidRDefault="00D624B2" w:rsidP="00713C66">
      <w:pPr>
        <w:shd w:val="clear" w:color="auto" w:fill="FFFFFF"/>
        <w:ind w:left="-709"/>
        <w:jc w:val="right"/>
        <w:rPr>
          <w:rFonts w:ascii="Arial" w:hAnsi="Arial" w:cs="Arial"/>
          <w:bCs/>
          <w:i/>
          <w:color w:val="222222"/>
          <w:sz w:val="20"/>
          <w:szCs w:val="20"/>
          <w:lang w:val="uk-UA"/>
        </w:rPr>
      </w:pPr>
    </w:p>
    <w:p w:rsidR="00D624B2" w:rsidRDefault="00D624B2" w:rsidP="00713C66">
      <w:pPr>
        <w:shd w:val="clear" w:color="auto" w:fill="FFFFFF"/>
        <w:ind w:left="-709"/>
        <w:jc w:val="right"/>
        <w:rPr>
          <w:rFonts w:ascii="Arial" w:hAnsi="Arial" w:cs="Arial"/>
          <w:bCs/>
          <w:i/>
          <w:color w:val="222222"/>
          <w:sz w:val="20"/>
          <w:szCs w:val="20"/>
          <w:lang w:val="uk-UA"/>
        </w:rPr>
      </w:pPr>
    </w:p>
    <w:p w:rsidR="00D624B2" w:rsidRDefault="00D624B2" w:rsidP="00713C66">
      <w:pPr>
        <w:shd w:val="clear" w:color="auto" w:fill="FFFFFF"/>
        <w:ind w:left="-709"/>
        <w:jc w:val="right"/>
        <w:rPr>
          <w:rFonts w:ascii="Arial" w:hAnsi="Arial" w:cs="Arial"/>
          <w:bCs/>
          <w:i/>
          <w:color w:val="222222"/>
          <w:sz w:val="20"/>
          <w:szCs w:val="20"/>
          <w:lang w:val="uk-UA"/>
        </w:rPr>
      </w:pPr>
    </w:p>
    <w:p w:rsidR="00713C66" w:rsidRPr="004B6B00" w:rsidRDefault="00713C66" w:rsidP="00713C66">
      <w:pPr>
        <w:shd w:val="clear" w:color="auto" w:fill="FFFFFF"/>
        <w:ind w:left="-709"/>
        <w:jc w:val="right"/>
        <w:rPr>
          <w:rFonts w:ascii="Arial" w:hAnsi="Arial" w:cs="Arial"/>
          <w:bCs/>
          <w:i/>
          <w:color w:val="222222"/>
          <w:sz w:val="20"/>
          <w:szCs w:val="20"/>
          <w:lang w:val="uk-UA"/>
        </w:rPr>
      </w:pPr>
      <w:r w:rsidRPr="004B6B00">
        <w:rPr>
          <w:rFonts w:ascii="Arial" w:hAnsi="Arial" w:cs="Arial"/>
          <w:bCs/>
          <w:i/>
          <w:color w:val="222222"/>
          <w:sz w:val="20"/>
          <w:szCs w:val="20"/>
          <w:lang w:val="uk-UA"/>
        </w:rPr>
        <w:t>НЕОФІЦІЙНИЙ ПЕРЕКЛАД</w:t>
      </w:r>
    </w:p>
    <w:p w:rsidR="00713C66" w:rsidRDefault="00713C66" w:rsidP="00713C66">
      <w:pPr>
        <w:shd w:val="clear" w:color="auto" w:fill="FFFFFF"/>
        <w:ind w:left="-709"/>
        <w:jc w:val="center"/>
        <w:rPr>
          <w:rFonts w:ascii="Arial" w:hAnsi="Arial" w:cs="Arial"/>
          <w:b/>
          <w:bCs/>
          <w:color w:val="222222"/>
          <w:lang w:val="uk-UA"/>
        </w:rPr>
      </w:pPr>
    </w:p>
    <w:p w:rsidR="00713C66" w:rsidRPr="00713C66" w:rsidRDefault="00B3278B" w:rsidP="00713C66">
      <w:pPr>
        <w:shd w:val="clear" w:color="auto" w:fill="FFFFFF"/>
        <w:ind w:left="-709"/>
        <w:jc w:val="center"/>
        <w:rPr>
          <w:rFonts w:ascii="Arial" w:hAnsi="Arial" w:cs="Arial"/>
          <w:b/>
          <w:bCs/>
          <w:color w:val="222222"/>
          <w:sz w:val="32"/>
          <w:szCs w:val="32"/>
          <w:lang w:val="uk-UA"/>
        </w:rPr>
      </w:pPr>
      <w:r>
        <w:rPr>
          <w:rFonts w:ascii="Arial" w:hAnsi="Arial" w:cs="Arial"/>
          <w:b/>
          <w:bCs/>
          <w:color w:val="222222"/>
          <w:sz w:val="32"/>
          <w:szCs w:val="32"/>
          <w:lang w:val="uk-UA"/>
        </w:rPr>
        <w:t>У</w:t>
      </w:r>
      <w:r w:rsidRPr="00713C66">
        <w:rPr>
          <w:rFonts w:ascii="Arial" w:hAnsi="Arial" w:cs="Arial"/>
          <w:b/>
          <w:bCs/>
          <w:color w:val="222222"/>
          <w:sz w:val="32"/>
          <w:szCs w:val="32"/>
          <w:lang w:val="uk-UA"/>
        </w:rPr>
        <w:t>країна:</w:t>
      </w:r>
      <w:r w:rsidR="00642A35">
        <w:rPr>
          <w:rFonts w:ascii="Arial" w:hAnsi="Arial" w:cs="Arial"/>
          <w:b/>
          <w:bCs/>
          <w:color w:val="222222"/>
          <w:sz w:val="32"/>
          <w:szCs w:val="32"/>
          <w:lang w:val="uk-UA"/>
        </w:rPr>
        <w:t xml:space="preserve"> експерти ООН закликають діяти </w:t>
      </w:r>
      <w:r w:rsidR="00D624B2">
        <w:rPr>
          <w:rFonts w:ascii="Arial" w:hAnsi="Arial" w:cs="Arial"/>
          <w:b/>
          <w:bCs/>
          <w:color w:val="222222"/>
          <w:sz w:val="32"/>
          <w:szCs w:val="32"/>
          <w:lang w:val="uk-UA"/>
        </w:rPr>
        <w:t>зараз</w:t>
      </w:r>
      <w:r w:rsidRPr="00713C66">
        <w:rPr>
          <w:rFonts w:ascii="Arial" w:hAnsi="Arial" w:cs="Arial"/>
          <w:b/>
          <w:bCs/>
          <w:color w:val="222222"/>
          <w:sz w:val="32"/>
          <w:szCs w:val="32"/>
          <w:lang w:val="uk-UA"/>
        </w:rPr>
        <w:t xml:space="preserve"> аби припинити систематичні переслідування і тривожні напади на </w:t>
      </w:r>
      <w:r w:rsidR="00D624B2">
        <w:rPr>
          <w:rFonts w:ascii="Arial" w:hAnsi="Arial" w:cs="Arial"/>
          <w:b/>
          <w:bCs/>
          <w:color w:val="222222"/>
          <w:sz w:val="32"/>
          <w:szCs w:val="32"/>
          <w:lang w:val="uk-UA"/>
        </w:rPr>
        <w:t xml:space="preserve">ромів </w:t>
      </w:r>
    </w:p>
    <w:p w:rsidR="00713C66" w:rsidRPr="00713C66" w:rsidRDefault="00713C66" w:rsidP="00713C66">
      <w:pPr>
        <w:shd w:val="clear" w:color="auto" w:fill="FFFFFF"/>
        <w:ind w:left="-709"/>
        <w:jc w:val="both"/>
        <w:rPr>
          <w:rFonts w:ascii="Arial" w:hAnsi="Arial" w:cs="Arial"/>
          <w:color w:val="222222"/>
        </w:rPr>
      </w:pPr>
      <w:r w:rsidRPr="00713C66">
        <w:rPr>
          <w:rFonts w:ascii="Arial" w:hAnsi="Arial" w:cs="Arial"/>
          <w:color w:val="222222"/>
          <w:lang w:val="en-CA"/>
        </w:rPr>
        <w:t> </w:t>
      </w: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ЖЕНЕВА (18 липня 2018 року) – Україна має діяти негайно для припинення того, що може становити «систематичне переслідування» ромської меншини в Україні,</w:t>
      </w:r>
      <w:r w:rsidR="002A446D">
        <w:rPr>
          <w:rFonts w:ascii="Arial" w:hAnsi="Arial" w:cs="Arial"/>
          <w:lang w:val="uk-UA"/>
        </w:rPr>
        <w:t xml:space="preserve"> </w:t>
      </w:r>
      <w:r w:rsidR="00955DCA">
        <w:rPr>
          <w:rFonts w:ascii="Arial" w:hAnsi="Arial" w:cs="Arial"/>
          <w:lang w:val="uk-UA"/>
        </w:rPr>
        <w:t>члени</w:t>
      </w:r>
      <w:r w:rsidR="002A446D">
        <w:rPr>
          <w:rFonts w:ascii="Arial" w:hAnsi="Arial" w:cs="Arial"/>
          <w:lang w:val="uk-UA"/>
        </w:rPr>
        <w:t xml:space="preserve"> якої</w:t>
      </w:r>
      <w:r w:rsidRPr="00713C66">
        <w:rPr>
          <w:rFonts w:ascii="Arial" w:hAnsi="Arial" w:cs="Arial"/>
          <w:lang w:val="uk-UA"/>
        </w:rPr>
        <w:t xml:space="preserve"> </w:t>
      </w:r>
      <w:r w:rsidR="002A446D">
        <w:rPr>
          <w:rFonts w:ascii="Arial" w:hAnsi="Arial" w:cs="Arial"/>
          <w:lang w:val="uk-UA"/>
        </w:rPr>
        <w:t>постраждали</w:t>
      </w:r>
      <w:r w:rsidRPr="00713C66">
        <w:rPr>
          <w:rFonts w:ascii="Arial" w:hAnsi="Arial" w:cs="Arial"/>
          <w:lang w:val="uk-UA"/>
        </w:rPr>
        <w:t xml:space="preserve"> у низці насильницьких нападів, – заявила група експертів ООН. </w:t>
      </w:r>
    </w:p>
    <w:p w:rsidR="00713C66" w:rsidRPr="00713C66" w:rsidRDefault="00713C66" w:rsidP="00713C66">
      <w:pPr>
        <w:shd w:val="clear" w:color="auto" w:fill="FFFFFF"/>
        <w:ind w:left="-709"/>
        <w:jc w:val="both"/>
        <w:rPr>
          <w:rFonts w:ascii="Arial" w:hAnsi="Arial" w:cs="Arial"/>
          <w:lang w:val="uk-UA"/>
        </w:rPr>
      </w:pP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«Ми однозначно засуджуємо ці жахливі акти залякування та насильства щодо представників ромської меншини в Україні. Ми також серйозно занепокоєні зростанням ненависті та насильства на ґрунті расової дискримінації проти цієї громади і, зокрема, проти її найуразливіших представників – жінок та дітей», – підкреслили експерти ООН.</w:t>
      </w: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 </w:t>
      </w: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Напади розпочалися в квітні 2018 року і були, ймовірно, скоєні членами праворадикальних</w:t>
      </w:r>
      <w:r w:rsidR="00955DCA">
        <w:rPr>
          <w:rFonts w:ascii="Arial" w:hAnsi="Arial" w:cs="Arial"/>
          <w:lang w:val="uk-UA"/>
        </w:rPr>
        <w:t xml:space="preserve"> груп. Серед тих, про</w:t>
      </w:r>
      <w:r w:rsidR="005A02A7">
        <w:rPr>
          <w:rFonts w:ascii="Arial" w:hAnsi="Arial" w:cs="Arial"/>
          <w:lang w:val="uk-UA"/>
        </w:rPr>
        <w:t>ти</w:t>
      </w:r>
      <w:r w:rsidR="00955DCA">
        <w:rPr>
          <w:rFonts w:ascii="Arial" w:hAnsi="Arial" w:cs="Arial"/>
          <w:lang w:val="uk-UA"/>
        </w:rPr>
        <w:t xml:space="preserve"> кого були спрямовані н</w:t>
      </w:r>
      <w:r w:rsidR="002A446D">
        <w:rPr>
          <w:rFonts w:ascii="Arial" w:hAnsi="Arial" w:cs="Arial"/>
          <w:lang w:val="uk-UA"/>
        </w:rPr>
        <w:t>апади</w:t>
      </w:r>
      <w:r w:rsidR="00955DCA">
        <w:rPr>
          <w:rFonts w:ascii="Arial" w:hAnsi="Arial" w:cs="Arial"/>
          <w:lang w:val="uk-UA"/>
        </w:rPr>
        <w:t xml:space="preserve"> – жінки та діти.</w:t>
      </w:r>
      <w:r w:rsidRPr="00713C66">
        <w:rPr>
          <w:rFonts w:ascii="Arial" w:hAnsi="Arial" w:cs="Arial"/>
          <w:lang w:val="uk-UA"/>
        </w:rPr>
        <w:t xml:space="preserve"> </w:t>
      </w:r>
      <w:r w:rsidR="00955DCA">
        <w:rPr>
          <w:rFonts w:ascii="Arial" w:hAnsi="Arial" w:cs="Arial"/>
          <w:lang w:val="uk-UA"/>
        </w:rPr>
        <w:t>Вони</w:t>
      </w:r>
      <w:r w:rsidRPr="00713C66">
        <w:rPr>
          <w:rFonts w:ascii="Arial" w:hAnsi="Arial" w:cs="Arial"/>
          <w:lang w:val="uk-UA"/>
        </w:rPr>
        <w:t xml:space="preserve"> постраждали в різних областях країни, у тому числі в Києві</w:t>
      </w:r>
      <w:r w:rsidR="00955DCA">
        <w:rPr>
          <w:rFonts w:ascii="Arial" w:hAnsi="Arial" w:cs="Arial"/>
          <w:lang w:val="uk-UA"/>
        </w:rPr>
        <w:t xml:space="preserve"> </w:t>
      </w:r>
      <w:r w:rsidRPr="00713C66">
        <w:rPr>
          <w:rFonts w:ascii="Arial" w:hAnsi="Arial" w:cs="Arial"/>
          <w:lang w:val="uk-UA"/>
        </w:rPr>
        <w:t>, Харкові, Тернополі та Львові.</w:t>
      </w:r>
    </w:p>
    <w:p w:rsidR="00713C66" w:rsidRPr="00713C66" w:rsidRDefault="00713C66" w:rsidP="00713C66">
      <w:pPr>
        <w:shd w:val="clear" w:color="auto" w:fill="FFFFFF"/>
        <w:ind w:left="-709"/>
        <w:jc w:val="both"/>
        <w:rPr>
          <w:rFonts w:ascii="Arial" w:hAnsi="Arial" w:cs="Arial"/>
          <w:lang w:val="uk-UA"/>
        </w:rPr>
      </w:pP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 xml:space="preserve">Відбувалися підпали ромських поселень; їх мешканців залякували, на них нападали і змушували залишити свої домівки. Повідомляється, що ці дії </w:t>
      </w:r>
      <w:r w:rsidR="002A446D">
        <w:rPr>
          <w:rFonts w:ascii="Arial" w:hAnsi="Arial" w:cs="Arial"/>
          <w:lang w:val="uk-UA"/>
        </w:rPr>
        <w:t xml:space="preserve">були </w:t>
      </w:r>
      <w:r w:rsidRPr="00713C66">
        <w:rPr>
          <w:rFonts w:ascii="Arial" w:hAnsi="Arial" w:cs="Arial"/>
          <w:lang w:val="uk-UA"/>
        </w:rPr>
        <w:t>скоєні членами праворадикальних груп, таких як так звані угруповання «Січ-14» та «Національні дружини».</w:t>
      </w:r>
    </w:p>
    <w:p w:rsidR="00713C66" w:rsidRPr="00713C66" w:rsidRDefault="00713C66" w:rsidP="00713C66">
      <w:pPr>
        <w:shd w:val="clear" w:color="auto" w:fill="FFFFFF"/>
        <w:ind w:left="-709"/>
        <w:jc w:val="both"/>
        <w:rPr>
          <w:rFonts w:ascii="Arial" w:hAnsi="Arial" w:cs="Arial"/>
          <w:lang w:val="uk-UA"/>
        </w:rPr>
      </w:pP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Під час одного з нападів, у Львові, одну людину вбили ножем; ще четверо зазнали ножових</w:t>
      </w:r>
      <w:r w:rsidR="002A446D">
        <w:rPr>
          <w:rFonts w:ascii="Arial" w:hAnsi="Arial" w:cs="Arial"/>
          <w:lang w:val="uk-UA"/>
        </w:rPr>
        <w:t xml:space="preserve"> поранень.</w:t>
      </w:r>
      <w:r w:rsidRPr="00713C66">
        <w:rPr>
          <w:rFonts w:ascii="Arial" w:hAnsi="Arial" w:cs="Arial"/>
          <w:lang w:val="uk-UA"/>
        </w:rPr>
        <w:t xml:space="preserve"> В іншому випадку, в селі Велика Березовиця у Тернопільській області нападники стріляли, залякували та погрожували насильством ромським мешканцям. Найбільше серед мешканців було дітей. </w:t>
      </w:r>
    </w:p>
    <w:p w:rsidR="00713C66" w:rsidRPr="00713C66" w:rsidRDefault="00713C66" w:rsidP="00713C66">
      <w:pPr>
        <w:shd w:val="clear" w:color="auto" w:fill="FFFFFF"/>
        <w:ind w:left="-709"/>
        <w:jc w:val="both"/>
        <w:rPr>
          <w:rFonts w:ascii="Arial" w:hAnsi="Arial" w:cs="Arial"/>
          <w:lang w:val="uk-UA"/>
        </w:rPr>
      </w:pP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Серед осіб, які піддавалися утискам був і юрист, який веде справу щодо застосування насильства проти ромів. Місцевий прокурор</w:t>
      </w:r>
      <w:r w:rsidR="00955DCA">
        <w:rPr>
          <w:rFonts w:ascii="Arial" w:hAnsi="Arial" w:cs="Arial"/>
          <w:lang w:val="uk-UA"/>
        </w:rPr>
        <w:t xml:space="preserve"> разом із трьома чоловіками</w:t>
      </w:r>
      <w:r w:rsidRPr="00713C66">
        <w:rPr>
          <w:rFonts w:ascii="Arial" w:hAnsi="Arial" w:cs="Arial"/>
          <w:lang w:val="uk-UA"/>
        </w:rPr>
        <w:t xml:space="preserve"> </w:t>
      </w:r>
      <w:r w:rsidR="00955DCA">
        <w:rPr>
          <w:rFonts w:ascii="Arial" w:hAnsi="Arial" w:cs="Arial"/>
          <w:lang w:val="uk-UA"/>
        </w:rPr>
        <w:t>в масках</w:t>
      </w:r>
      <w:r w:rsidRPr="00713C66">
        <w:rPr>
          <w:rFonts w:ascii="Arial" w:hAnsi="Arial" w:cs="Arial"/>
          <w:lang w:val="uk-UA"/>
        </w:rPr>
        <w:t xml:space="preserve"> увірвалися до офісу юриста, погрожували йому та застосували фізичне насильство, щоб змусити його припинити працювати над цією справою.</w:t>
      </w:r>
    </w:p>
    <w:p w:rsidR="00713C66" w:rsidRPr="00713C66" w:rsidRDefault="00713C66" w:rsidP="00713C66">
      <w:pPr>
        <w:shd w:val="clear" w:color="auto" w:fill="FFFFFF"/>
        <w:ind w:left="-709"/>
        <w:jc w:val="both"/>
        <w:rPr>
          <w:rFonts w:ascii="Arial" w:hAnsi="Arial" w:cs="Arial"/>
          <w:lang w:val="uk-UA"/>
        </w:rPr>
      </w:pP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«Ці напади свідчать про тривожну тенденцію систематичних переслідувань ромів в Україні. Цю ситуацію погіршує поширення мови ненависті та стигматизація, які, як видається, підживлюються поточною політичною та економічною ситуацією в Україні», – зазначили експерти ООН.</w:t>
      </w:r>
    </w:p>
    <w:p w:rsidR="00713C66" w:rsidRPr="00713C66" w:rsidRDefault="00713C66" w:rsidP="00713C66">
      <w:pPr>
        <w:shd w:val="clear" w:color="auto" w:fill="FFFFFF"/>
        <w:ind w:left="-709"/>
        <w:jc w:val="both"/>
        <w:rPr>
          <w:rFonts w:ascii="Arial" w:hAnsi="Arial" w:cs="Arial"/>
          <w:lang w:val="uk-UA"/>
        </w:rPr>
      </w:pPr>
    </w:p>
    <w:p w:rsidR="004B6B00" w:rsidRPr="004B6B00" w:rsidRDefault="00713C66" w:rsidP="004B6B00">
      <w:pPr>
        <w:shd w:val="clear" w:color="auto" w:fill="FFFFFF"/>
        <w:ind w:left="-709"/>
        <w:jc w:val="both"/>
        <w:rPr>
          <w:rFonts w:ascii="Arial" w:hAnsi="Arial" w:cs="Arial"/>
          <w:lang w:val="uk-UA"/>
        </w:rPr>
      </w:pPr>
      <w:r w:rsidRPr="00713C66">
        <w:rPr>
          <w:rFonts w:ascii="Arial" w:hAnsi="Arial" w:cs="Arial"/>
          <w:lang w:val="uk-UA"/>
        </w:rPr>
        <w:t xml:space="preserve">«Ми висловлюємо жаль з приводу того, що в органів влади, зокрема, у Національної поліції та </w:t>
      </w:r>
      <w:r w:rsidR="004B6B00">
        <w:rPr>
          <w:rFonts w:ascii="Arial" w:hAnsi="Arial" w:cs="Arial"/>
          <w:lang w:val="uk-UA"/>
        </w:rPr>
        <w:t>у</w:t>
      </w:r>
      <w:r w:rsidRPr="00713C66">
        <w:rPr>
          <w:rFonts w:ascii="Arial" w:hAnsi="Arial" w:cs="Arial"/>
          <w:lang w:val="uk-UA"/>
        </w:rPr>
        <w:t xml:space="preserve"> </w:t>
      </w:r>
      <w:r w:rsidR="004B6B00">
        <w:rPr>
          <w:rFonts w:ascii="Arial" w:hAnsi="Arial" w:cs="Arial"/>
          <w:lang w:val="uk-UA"/>
        </w:rPr>
        <w:t>поліції на місцях</w:t>
      </w:r>
      <w:r w:rsidRPr="00713C66">
        <w:rPr>
          <w:rFonts w:ascii="Arial" w:hAnsi="Arial" w:cs="Arial"/>
          <w:lang w:val="uk-UA"/>
        </w:rPr>
        <w:t xml:space="preserve"> відсутні ефективні </w:t>
      </w:r>
      <w:r w:rsidR="004B6B00" w:rsidRPr="004B6B00">
        <w:rPr>
          <w:rFonts w:ascii="Arial" w:hAnsi="Arial" w:cs="Arial"/>
          <w:lang w:val="uk-UA"/>
        </w:rPr>
        <w:t>механізм</w:t>
      </w:r>
      <w:r w:rsidR="004B6B00">
        <w:rPr>
          <w:rFonts w:ascii="Arial" w:hAnsi="Arial" w:cs="Arial"/>
          <w:lang w:val="uk-UA"/>
        </w:rPr>
        <w:t>и</w:t>
      </w:r>
      <w:r w:rsidRPr="00713C66">
        <w:rPr>
          <w:rFonts w:ascii="Arial" w:hAnsi="Arial" w:cs="Arial"/>
          <w:lang w:val="uk-UA"/>
        </w:rPr>
        <w:t xml:space="preserve"> захисту представників ромської меншини від таких дій. Ми також занепокоєні твердженнями про атмосферу безкарності та відсутності відповідальності в умовах браку швидкого, ретельного та неупередженого розслідування таких злочинних дій», – підкреслили експерти.</w:t>
      </w:r>
    </w:p>
    <w:p w:rsidR="004B6B00" w:rsidRPr="00713C66" w:rsidRDefault="004B6B00" w:rsidP="00713C66">
      <w:pPr>
        <w:shd w:val="clear" w:color="auto" w:fill="FFFFFF"/>
        <w:ind w:left="-709"/>
        <w:jc w:val="both"/>
        <w:rPr>
          <w:rFonts w:ascii="Arial" w:hAnsi="Arial" w:cs="Arial"/>
          <w:lang w:val="uk-UA"/>
        </w:rPr>
      </w:pPr>
    </w:p>
    <w:p w:rsidR="00713C66" w:rsidRDefault="00713C66" w:rsidP="00713C66">
      <w:pPr>
        <w:shd w:val="clear" w:color="auto" w:fill="FFFFFF"/>
        <w:ind w:left="-709"/>
        <w:jc w:val="both"/>
        <w:rPr>
          <w:rFonts w:ascii="Arial" w:hAnsi="Arial" w:cs="Arial"/>
          <w:lang w:val="uk-UA"/>
        </w:rPr>
      </w:pPr>
      <w:r w:rsidRPr="00713C66">
        <w:rPr>
          <w:rFonts w:ascii="Arial" w:hAnsi="Arial" w:cs="Arial"/>
          <w:lang w:val="uk-UA"/>
        </w:rPr>
        <w:t>«Важливо забезпечити ефективне розслідування злочинів на ґрунті ненависті та расової дискримінації та враховувати фактори «расової, національної чи релігійної ворожнечі чи неприязні</w:t>
      </w:r>
      <w:r w:rsidR="00955DCA">
        <w:rPr>
          <w:rFonts w:ascii="Arial" w:hAnsi="Arial" w:cs="Arial"/>
          <w:lang w:val="uk-UA"/>
        </w:rPr>
        <w:t>» як обставин, що</w:t>
      </w:r>
      <w:r w:rsidRPr="00713C66">
        <w:rPr>
          <w:rFonts w:ascii="Arial" w:hAnsi="Arial" w:cs="Arial"/>
          <w:lang w:val="uk-UA"/>
        </w:rPr>
        <w:t xml:space="preserve"> обтяжують покарання, а не кваліфікувати ці злочини суто як хуліганство. </w:t>
      </w:r>
    </w:p>
    <w:p w:rsidR="00955DCA" w:rsidRPr="00713C66" w:rsidRDefault="00955DCA" w:rsidP="00713C66">
      <w:pPr>
        <w:shd w:val="clear" w:color="auto" w:fill="FFFFFF"/>
        <w:ind w:left="-709"/>
        <w:jc w:val="both"/>
        <w:rPr>
          <w:rFonts w:ascii="Arial" w:hAnsi="Arial" w:cs="Arial"/>
          <w:lang w:val="uk-UA"/>
        </w:rPr>
      </w:pP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«Примусове виселення, спричинене руйнуванням та спаленням будинків, є серйозним порушенням прав людини. Такі порушення слід ретельно розслідувати і притягати винних осіб до відповідальності», – додають експерти.</w:t>
      </w:r>
    </w:p>
    <w:p w:rsidR="00713C66" w:rsidRPr="00713C66" w:rsidRDefault="00713C66" w:rsidP="00713C66">
      <w:pPr>
        <w:shd w:val="clear" w:color="auto" w:fill="FFFFFF"/>
        <w:ind w:left="-709"/>
        <w:jc w:val="both"/>
        <w:rPr>
          <w:rFonts w:ascii="Arial" w:hAnsi="Arial" w:cs="Arial"/>
          <w:lang w:val="uk-UA"/>
        </w:rPr>
      </w:pP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Експерти ООН зауважили, що Міністр внутрішніх справ та Уповноважений Верховної Ради України з прав людини публічно засудили ці напади.</w:t>
      </w: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 </w:t>
      </w: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«Ми закликаємо органи влади України вжити всіх належних заходів для виконання міжнародних зобов'язань України у галузі прав людини, зокрема щодо захисту прав осіб, які належать до національних, етнічних, релігійних і мовних меншин. Органи влади повинні розслідувати всі напади проти ромської меншини та забезпечувати засоби правового захисту в контексті усіх збитків, у тому числі належне відшкодування шкоди для потерпілих. Тим, хто втратив свої будинки та майно під час нападів, органи влади повинні забезпечити безпечне альтернативне житло, доки не буде надане відповідне відшкодування».</w:t>
      </w: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 </w:t>
      </w: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«На нашу думку, необхідно вживати скоординованих та сталих заходів для запобігання таким нападам, забезпечення правосуддя та припинення безкарності».</w:t>
      </w:r>
    </w:p>
    <w:p w:rsidR="00713C66" w:rsidRPr="00713C66" w:rsidRDefault="00713C66" w:rsidP="00713C66">
      <w:pPr>
        <w:shd w:val="clear" w:color="auto" w:fill="FFFFFF"/>
        <w:ind w:left="-709"/>
        <w:jc w:val="both"/>
        <w:rPr>
          <w:rFonts w:ascii="Arial" w:hAnsi="Arial" w:cs="Arial"/>
          <w:lang w:val="uk-UA"/>
        </w:rPr>
      </w:pP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Експерти ООН зв’язалися і продовжують співпрацювати з Урядом України для отримання подальшої інформації і роз’яснень про ці випадки.</w:t>
      </w: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 </w:t>
      </w:r>
    </w:p>
    <w:p w:rsidR="00713C66" w:rsidRPr="00713C66" w:rsidRDefault="00713C66" w:rsidP="00713C66">
      <w:pPr>
        <w:shd w:val="clear" w:color="auto" w:fill="FFFFFF"/>
        <w:ind w:left="-709"/>
        <w:jc w:val="both"/>
        <w:rPr>
          <w:rFonts w:ascii="Arial" w:hAnsi="Arial" w:cs="Arial"/>
          <w:lang w:val="uk-UA"/>
        </w:rPr>
      </w:pPr>
      <w:r w:rsidRPr="00713C66">
        <w:rPr>
          <w:rFonts w:ascii="Arial" w:hAnsi="Arial" w:cs="Arial"/>
          <w:lang w:val="uk-UA"/>
        </w:rPr>
        <w:t>КІНЕЦЬ</w:t>
      </w:r>
    </w:p>
    <w:p w:rsidR="00713C66" w:rsidRPr="00713C66" w:rsidRDefault="00713C66" w:rsidP="00713C66">
      <w:pPr>
        <w:shd w:val="clear" w:color="auto" w:fill="FFFFFF"/>
        <w:ind w:left="-709"/>
        <w:rPr>
          <w:rFonts w:ascii="Arial" w:hAnsi="Arial" w:cs="Arial"/>
          <w:lang w:val="uk-UA"/>
        </w:rPr>
      </w:pPr>
      <w:r w:rsidRPr="00713C66">
        <w:rPr>
          <w:rFonts w:ascii="Arial" w:hAnsi="Arial" w:cs="Arial"/>
          <w:lang w:val="uk-UA"/>
        </w:rPr>
        <w:t> </w:t>
      </w:r>
    </w:p>
    <w:p w:rsidR="00713C66" w:rsidRPr="00E32406" w:rsidRDefault="004B6B00" w:rsidP="00713C66">
      <w:pPr>
        <w:shd w:val="clear" w:color="auto" w:fill="FFFFFF"/>
        <w:ind w:left="-709"/>
        <w:jc w:val="both"/>
        <w:rPr>
          <w:rFonts w:ascii="Arial" w:hAnsi="Arial" w:cs="Arial"/>
          <w:i/>
          <w:sz w:val="22"/>
          <w:szCs w:val="22"/>
          <w:lang w:val="uk-UA"/>
        </w:rPr>
      </w:pPr>
      <w:r w:rsidRPr="00E32406">
        <w:rPr>
          <w:rFonts w:ascii="Arial" w:hAnsi="Arial" w:cs="Arial"/>
          <w:b/>
          <w:i/>
          <w:sz w:val="22"/>
          <w:szCs w:val="22"/>
          <w:lang w:val="uk-UA"/>
        </w:rPr>
        <w:t>*</w:t>
      </w:r>
      <w:r w:rsidR="00713C66" w:rsidRPr="00E32406">
        <w:rPr>
          <w:rFonts w:ascii="Arial" w:hAnsi="Arial" w:cs="Arial"/>
          <w:b/>
          <w:i/>
          <w:sz w:val="22"/>
          <w:szCs w:val="22"/>
          <w:lang w:val="uk-UA"/>
        </w:rPr>
        <w:t xml:space="preserve">Експерти: </w:t>
      </w:r>
      <w:hyperlink r:id="rId16" w:history="1">
        <w:r w:rsidR="00713C66" w:rsidRPr="00642A35">
          <w:rPr>
            <w:rStyle w:val="Hyperlink"/>
            <w:rFonts w:ascii="Arial" w:hAnsi="Arial" w:cs="Arial"/>
            <w:b/>
            <w:i/>
            <w:sz w:val="22"/>
            <w:szCs w:val="22"/>
            <w:lang w:val="uk-UA"/>
          </w:rPr>
          <w:t>Лейлані Фарха</w:t>
        </w:r>
      </w:hyperlink>
      <w:r w:rsidR="00713C66" w:rsidRPr="00E32406">
        <w:rPr>
          <w:rFonts w:ascii="Arial" w:hAnsi="Arial" w:cs="Arial"/>
          <w:i/>
          <w:sz w:val="22"/>
          <w:szCs w:val="22"/>
          <w:lang w:val="uk-UA"/>
        </w:rPr>
        <w:t xml:space="preserve">, Спеціальний доповідач з питань </w:t>
      </w:r>
      <w:hyperlink r:id="rId17" w:history="1">
        <w:r w:rsidR="00713C66" w:rsidRPr="00E32406">
          <w:rPr>
            <w:rStyle w:val="Hyperlink"/>
            <w:rFonts w:ascii="Arial" w:hAnsi="Arial" w:cs="Arial"/>
            <w:i/>
            <w:color w:val="auto"/>
            <w:sz w:val="22"/>
            <w:szCs w:val="22"/>
            <w:lang w:val="uk-UA"/>
          </w:rPr>
          <w:t>належного житла</w:t>
        </w:r>
      </w:hyperlink>
      <w:r w:rsidR="00713C66" w:rsidRPr="00E32406">
        <w:rPr>
          <w:rFonts w:ascii="Arial" w:hAnsi="Arial" w:cs="Arial"/>
          <w:i/>
          <w:sz w:val="22"/>
          <w:szCs w:val="22"/>
          <w:lang w:val="uk-UA"/>
        </w:rPr>
        <w:t xml:space="preserve"> як складової права на достатній життєвий рівень; </w:t>
      </w:r>
      <w:hyperlink r:id="rId18" w:history="1">
        <w:r w:rsidR="00713C66" w:rsidRPr="00642A35">
          <w:rPr>
            <w:rStyle w:val="Hyperlink"/>
            <w:rFonts w:ascii="Arial" w:hAnsi="Arial" w:cs="Arial"/>
            <w:b/>
            <w:i/>
            <w:sz w:val="22"/>
            <w:szCs w:val="22"/>
            <w:lang w:val="uk-UA"/>
          </w:rPr>
          <w:t>Фернан де Варенн</w:t>
        </w:r>
        <w:r w:rsidR="00713C66" w:rsidRPr="00642A35">
          <w:rPr>
            <w:rStyle w:val="Hyperlink"/>
            <w:rFonts w:ascii="Arial" w:hAnsi="Arial" w:cs="Arial"/>
            <w:i/>
            <w:sz w:val="22"/>
            <w:szCs w:val="22"/>
            <w:lang w:val="uk-UA"/>
          </w:rPr>
          <w:t>, Спеціальний доповідач з питань меншин</w:t>
        </w:r>
      </w:hyperlink>
      <w:r w:rsidR="00713C66" w:rsidRPr="00E32406">
        <w:rPr>
          <w:rFonts w:ascii="Arial" w:hAnsi="Arial" w:cs="Arial"/>
          <w:i/>
          <w:sz w:val="22"/>
          <w:szCs w:val="22"/>
          <w:lang w:val="uk-UA"/>
        </w:rPr>
        <w:t xml:space="preserve">; </w:t>
      </w:r>
      <w:hyperlink r:id="rId19" w:history="1">
        <w:r w:rsidR="00713C66" w:rsidRPr="00D624B2">
          <w:rPr>
            <w:rStyle w:val="Hyperlink"/>
            <w:rFonts w:ascii="Arial" w:hAnsi="Arial" w:cs="Arial"/>
            <w:b/>
            <w:i/>
            <w:sz w:val="22"/>
            <w:szCs w:val="22"/>
            <w:lang w:val="uk-UA"/>
          </w:rPr>
          <w:t>Е.Тендаї Акіуме</w:t>
        </w:r>
        <w:r w:rsidR="00713C66" w:rsidRPr="00D624B2">
          <w:rPr>
            <w:rStyle w:val="Hyperlink"/>
            <w:rFonts w:ascii="Arial" w:hAnsi="Arial" w:cs="Arial"/>
            <w:i/>
            <w:sz w:val="22"/>
            <w:szCs w:val="22"/>
            <w:lang w:val="uk-UA"/>
          </w:rPr>
          <w:t>, Спеціальний доповідач з питань сучасних форм расизму, расової дискримінації, ксенофобії та пов'язаної з ними нетерпимості</w:t>
        </w:r>
      </w:hyperlink>
      <w:r w:rsidR="00713C66" w:rsidRPr="00E32406">
        <w:rPr>
          <w:rFonts w:ascii="Arial" w:hAnsi="Arial" w:cs="Arial"/>
          <w:i/>
          <w:sz w:val="22"/>
          <w:szCs w:val="22"/>
          <w:lang w:val="uk-UA"/>
        </w:rPr>
        <w:t>.</w:t>
      </w:r>
    </w:p>
    <w:p w:rsidR="00713C66" w:rsidRPr="00E32406" w:rsidRDefault="00713C66" w:rsidP="00713C66">
      <w:pPr>
        <w:shd w:val="clear" w:color="auto" w:fill="FFFFFF"/>
        <w:ind w:left="-709"/>
        <w:rPr>
          <w:rFonts w:ascii="Arial" w:hAnsi="Arial" w:cs="Arial"/>
          <w:i/>
          <w:sz w:val="22"/>
          <w:szCs w:val="22"/>
          <w:lang w:val="uk-UA"/>
        </w:rPr>
      </w:pPr>
      <w:r w:rsidRPr="00E32406">
        <w:rPr>
          <w:rFonts w:ascii="Arial" w:hAnsi="Arial" w:cs="Arial"/>
          <w:i/>
          <w:sz w:val="22"/>
          <w:szCs w:val="22"/>
          <w:lang w:val="uk-UA"/>
        </w:rPr>
        <w:t> </w:t>
      </w:r>
    </w:p>
    <w:p w:rsidR="00713C66" w:rsidRPr="00E32406" w:rsidRDefault="00713C66" w:rsidP="00713C66">
      <w:pPr>
        <w:shd w:val="clear" w:color="auto" w:fill="FFFFFF"/>
        <w:ind w:left="-709"/>
        <w:jc w:val="both"/>
        <w:rPr>
          <w:rFonts w:ascii="Arial" w:hAnsi="Arial" w:cs="Arial"/>
          <w:i/>
          <w:sz w:val="22"/>
          <w:szCs w:val="22"/>
          <w:lang w:val="uk-UA"/>
        </w:rPr>
      </w:pPr>
      <w:r w:rsidRPr="00E32406">
        <w:rPr>
          <w:rFonts w:ascii="Arial" w:hAnsi="Arial" w:cs="Arial"/>
          <w:i/>
          <w:sz w:val="22"/>
          <w:szCs w:val="22"/>
          <w:lang w:val="uk-UA"/>
        </w:rPr>
        <w:t xml:space="preserve">Спеціальні доповідачі є одним з інструментів </w:t>
      </w:r>
      <w:hyperlink r:id="rId20" w:history="1">
        <w:r w:rsidRPr="00E32406">
          <w:rPr>
            <w:rStyle w:val="Hyperlink"/>
            <w:rFonts w:ascii="Arial" w:hAnsi="Arial" w:cs="Arial"/>
            <w:i/>
            <w:color w:val="auto"/>
            <w:sz w:val="22"/>
            <w:szCs w:val="22"/>
            <w:lang w:val="uk-UA"/>
          </w:rPr>
          <w:t>Спеціальних процедур</w:t>
        </w:r>
      </w:hyperlink>
      <w:r w:rsidRPr="00E32406">
        <w:rPr>
          <w:rFonts w:ascii="Arial" w:hAnsi="Arial" w:cs="Arial"/>
          <w:i/>
          <w:sz w:val="22"/>
          <w:szCs w:val="22"/>
          <w:lang w:val="uk-UA"/>
        </w:rPr>
        <w:t xml:space="preserve"> Ради ООН з прав людини. Спеціальні процедури, найбільша група незалежних експертів у системі ООН з прав людини, є загальною назвою усіх незалежних механізмів Ради ООН з прав людини щодо встановлення фактів та моніторингу конкретних ситуацій в країні або тематичних питань у всіх частинах світу. Експерти Спеціальних процедур працюють на добровільних засадах; вони не є співробітниками ООН і не отримують заробітну плату за свою роботу. Вони є незалежними від будь-якого уряду або організації та </w:t>
      </w:r>
      <w:r w:rsidRPr="00152454">
        <w:rPr>
          <w:rFonts w:ascii="Arial" w:hAnsi="Arial" w:cs="Arial"/>
          <w:i/>
          <w:sz w:val="22"/>
          <w:szCs w:val="22"/>
          <w:lang w:val="uk-UA"/>
        </w:rPr>
        <w:t>працюють</w:t>
      </w:r>
      <w:r w:rsidR="00152454" w:rsidRPr="00152454">
        <w:rPr>
          <w:rFonts w:ascii="Arial" w:hAnsi="Arial" w:cs="Arial"/>
          <w:i/>
          <w:sz w:val="22"/>
          <w:szCs w:val="22"/>
          <w:lang w:val="uk-UA"/>
        </w:rPr>
        <w:t xml:space="preserve"> самостійно, в рамках свого мандату.</w:t>
      </w:r>
      <w:ins w:id="1" w:author="Nataliia Kuzmina" w:date="2018-07-23T18:07:00Z">
        <w:r w:rsidRPr="00152454">
          <w:rPr>
            <w:rFonts w:ascii="Arial" w:hAnsi="Arial" w:cs="Arial"/>
            <w:i/>
            <w:sz w:val="22"/>
            <w:szCs w:val="22"/>
            <w:lang w:val="uk-UA"/>
          </w:rPr>
          <w:t xml:space="preserve"> </w:t>
        </w:r>
      </w:ins>
    </w:p>
    <w:p w:rsidR="00713C66" w:rsidRPr="00E32406" w:rsidRDefault="00713C66" w:rsidP="00713C66">
      <w:pPr>
        <w:shd w:val="clear" w:color="auto" w:fill="FFFFFF"/>
        <w:ind w:left="-709"/>
        <w:rPr>
          <w:rFonts w:ascii="Arial" w:hAnsi="Arial" w:cs="Arial"/>
          <w:sz w:val="22"/>
          <w:szCs w:val="22"/>
          <w:lang w:val="uk-UA"/>
        </w:rPr>
      </w:pPr>
    </w:p>
    <w:p w:rsidR="00713C66" w:rsidRPr="00E32406" w:rsidRDefault="00713C66" w:rsidP="00713C66">
      <w:pPr>
        <w:shd w:val="clear" w:color="auto" w:fill="FFFFFF"/>
        <w:ind w:left="-709"/>
        <w:rPr>
          <w:rFonts w:ascii="Arial" w:hAnsi="Arial" w:cs="Arial"/>
          <w:i/>
          <w:sz w:val="22"/>
          <w:szCs w:val="22"/>
          <w:lang w:val="uk-UA"/>
        </w:rPr>
      </w:pPr>
      <w:r w:rsidRPr="00E32406">
        <w:rPr>
          <w:rFonts w:ascii="Arial" w:hAnsi="Arial" w:cs="Arial"/>
          <w:i/>
          <w:sz w:val="22"/>
          <w:szCs w:val="22"/>
          <w:lang w:val="uk-UA"/>
        </w:rPr>
        <w:t xml:space="preserve">Управління Верховного комісара ООН з прав людини, </w:t>
      </w:r>
      <w:hyperlink r:id="rId21" w:history="1">
        <w:r w:rsidRPr="00D624B2">
          <w:rPr>
            <w:rStyle w:val="Hyperlink"/>
            <w:rFonts w:ascii="Arial" w:hAnsi="Arial" w:cs="Arial"/>
            <w:i/>
            <w:sz w:val="22"/>
            <w:szCs w:val="22"/>
            <w:lang w:val="uk-UA"/>
          </w:rPr>
          <w:t xml:space="preserve">сторінка </w:t>
        </w:r>
        <w:r w:rsidR="00152454" w:rsidRPr="00D624B2">
          <w:rPr>
            <w:rStyle w:val="Hyperlink"/>
            <w:rFonts w:ascii="Arial" w:hAnsi="Arial" w:cs="Arial"/>
            <w:i/>
            <w:sz w:val="22"/>
            <w:szCs w:val="22"/>
            <w:lang w:val="uk-UA"/>
          </w:rPr>
          <w:t xml:space="preserve">країни – </w:t>
        </w:r>
        <w:r w:rsidRPr="00D624B2">
          <w:rPr>
            <w:rStyle w:val="Hyperlink"/>
            <w:rFonts w:ascii="Arial" w:hAnsi="Arial" w:cs="Arial"/>
            <w:sz w:val="22"/>
            <w:szCs w:val="22"/>
            <w:lang w:val="uk-UA"/>
          </w:rPr>
          <w:t>Україн</w:t>
        </w:r>
        <w:r w:rsidRPr="00D624B2">
          <w:rPr>
            <w:rStyle w:val="Hyperlink"/>
            <w:rFonts w:ascii="Arial" w:hAnsi="Arial" w:cs="Arial"/>
            <w:i/>
            <w:sz w:val="22"/>
            <w:szCs w:val="22"/>
            <w:lang w:val="uk-UA"/>
          </w:rPr>
          <w:t>а</w:t>
        </w:r>
      </w:hyperlink>
      <w:r w:rsidRPr="00E32406">
        <w:rPr>
          <w:rFonts w:ascii="Arial" w:hAnsi="Arial" w:cs="Arial"/>
          <w:i/>
          <w:sz w:val="22"/>
          <w:szCs w:val="22"/>
          <w:lang w:val="uk-UA"/>
        </w:rPr>
        <w:t>.</w:t>
      </w:r>
    </w:p>
    <w:p w:rsidR="00713C66" w:rsidRPr="00E32406" w:rsidRDefault="00713C66" w:rsidP="00713C66">
      <w:pPr>
        <w:shd w:val="clear" w:color="auto" w:fill="FFFFFF"/>
        <w:ind w:left="-709"/>
        <w:rPr>
          <w:rFonts w:ascii="Arial" w:hAnsi="Arial" w:cs="Arial"/>
          <w:i/>
          <w:iCs/>
          <w:sz w:val="22"/>
          <w:szCs w:val="22"/>
          <w:lang w:val="uk-UA"/>
        </w:rPr>
      </w:pPr>
    </w:p>
    <w:p w:rsidR="00713C66" w:rsidRPr="00E32406" w:rsidRDefault="00713C66" w:rsidP="00713C66">
      <w:pPr>
        <w:shd w:val="clear" w:color="auto" w:fill="FFFFFF"/>
        <w:ind w:left="-709"/>
        <w:rPr>
          <w:rFonts w:ascii="Arial" w:hAnsi="Arial" w:cs="Arial"/>
          <w:i/>
          <w:iCs/>
          <w:sz w:val="22"/>
          <w:szCs w:val="22"/>
          <w:lang w:val="uk-UA"/>
        </w:rPr>
      </w:pPr>
      <w:r w:rsidRPr="00E32406">
        <w:rPr>
          <w:rFonts w:ascii="Arial" w:hAnsi="Arial" w:cs="Arial"/>
          <w:i/>
          <w:iCs/>
          <w:sz w:val="22"/>
          <w:szCs w:val="22"/>
          <w:lang w:val="uk-UA"/>
        </w:rPr>
        <w:t>Для</w:t>
      </w:r>
      <w:r w:rsidRPr="00E32406">
        <w:rPr>
          <w:rFonts w:ascii="Arial" w:hAnsi="Arial" w:cs="Arial"/>
          <w:i/>
          <w:sz w:val="22"/>
          <w:szCs w:val="22"/>
          <w:lang w:val="uk-UA"/>
        </w:rPr>
        <w:t xml:space="preserve"> отримання додаткової інформації та</w:t>
      </w:r>
      <w:r w:rsidRPr="00E32406">
        <w:rPr>
          <w:rFonts w:ascii="Arial" w:hAnsi="Arial" w:cs="Arial"/>
          <w:b/>
          <w:i/>
          <w:sz w:val="22"/>
          <w:szCs w:val="22"/>
          <w:lang w:val="uk-UA"/>
        </w:rPr>
        <w:t xml:space="preserve"> інформації для ЗМІ</w:t>
      </w:r>
      <w:r w:rsidRPr="00E32406">
        <w:rPr>
          <w:rFonts w:ascii="Arial" w:hAnsi="Arial" w:cs="Arial"/>
          <w:i/>
          <w:sz w:val="22"/>
          <w:szCs w:val="22"/>
          <w:lang w:val="uk-UA"/>
        </w:rPr>
        <w:t xml:space="preserve"> звертайтеся, будь ласка, до  Даміаноса Серефідіса (</w:t>
      </w:r>
      <w:r w:rsidRPr="00E32406">
        <w:rPr>
          <w:rFonts w:ascii="Arial" w:hAnsi="Arial" w:cs="Arial"/>
          <w:i/>
          <w:iCs/>
          <w:sz w:val="22"/>
          <w:szCs w:val="22"/>
          <w:lang w:val="uk-UA"/>
        </w:rPr>
        <w:t>Damianos Serefidis)</w:t>
      </w:r>
      <w:r w:rsidRPr="00E32406">
        <w:rPr>
          <w:rFonts w:ascii="Arial" w:hAnsi="Arial" w:cs="Arial"/>
          <w:i/>
          <w:sz w:val="22"/>
          <w:szCs w:val="22"/>
          <w:lang w:val="uk-UA"/>
        </w:rPr>
        <w:t xml:space="preserve">, +41 22 917 96 81 / </w:t>
      </w:r>
      <w:hyperlink r:id="rId22" w:history="1">
        <w:r w:rsidRPr="00E32406">
          <w:rPr>
            <w:rStyle w:val="Hyperlink"/>
            <w:rFonts w:ascii="Arial" w:hAnsi="Arial" w:cs="Arial"/>
            <w:i/>
            <w:color w:val="auto"/>
            <w:sz w:val="22"/>
            <w:szCs w:val="22"/>
            <w:lang w:val="uk-UA"/>
          </w:rPr>
          <w:t>dserefidis@ohchr.org</w:t>
        </w:r>
      </w:hyperlink>
      <w:r w:rsidRPr="00E32406">
        <w:rPr>
          <w:rFonts w:ascii="Arial" w:hAnsi="Arial" w:cs="Arial"/>
          <w:i/>
          <w:sz w:val="22"/>
          <w:szCs w:val="22"/>
          <w:lang w:val="uk-UA"/>
        </w:rPr>
        <w:t>.</w:t>
      </w:r>
    </w:p>
    <w:p w:rsidR="00713C66" w:rsidRPr="00E32406" w:rsidRDefault="00713C66" w:rsidP="00713C66">
      <w:pPr>
        <w:shd w:val="clear" w:color="auto" w:fill="FFFFFF"/>
        <w:ind w:left="-709"/>
        <w:rPr>
          <w:rFonts w:ascii="Arial" w:hAnsi="Arial" w:cs="Arial"/>
          <w:i/>
          <w:sz w:val="22"/>
          <w:szCs w:val="22"/>
          <w:lang w:val="uk-UA"/>
        </w:rPr>
      </w:pPr>
      <w:r w:rsidRPr="00E32406">
        <w:rPr>
          <w:rFonts w:ascii="Arial" w:hAnsi="Arial" w:cs="Arial"/>
          <w:i/>
          <w:sz w:val="22"/>
          <w:szCs w:val="22"/>
          <w:lang w:val="uk-UA"/>
        </w:rPr>
        <w:t> </w:t>
      </w:r>
    </w:p>
    <w:p w:rsidR="00713C66" w:rsidRPr="00E32406" w:rsidRDefault="00713C66" w:rsidP="00713C66">
      <w:pPr>
        <w:shd w:val="clear" w:color="auto" w:fill="FFFFFF"/>
        <w:ind w:left="-709"/>
        <w:rPr>
          <w:rFonts w:ascii="Arial" w:hAnsi="Arial" w:cs="Arial"/>
          <w:i/>
          <w:sz w:val="22"/>
          <w:szCs w:val="22"/>
          <w:lang w:val="uk-UA"/>
        </w:rPr>
      </w:pPr>
      <w:r w:rsidRPr="00E32406">
        <w:rPr>
          <w:rFonts w:ascii="Arial" w:hAnsi="Arial" w:cs="Arial"/>
          <w:i/>
          <w:sz w:val="22"/>
          <w:szCs w:val="22"/>
          <w:lang w:val="uk-UA"/>
        </w:rPr>
        <w:t xml:space="preserve">Для </w:t>
      </w:r>
      <w:r w:rsidRPr="00E32406">
        <w:rPr>
          <w:rFonts w:ascii="Arial" w:hAnsi="Arial" w:cs="Arial"/>
          <w:b/>
          <w:i/>
          <w:sz w:val="22"/>
          <w:szCs w:val="22"/>
          <w:lang w:val="uk-UA"/>
        </w:rPr>
        <w:t>медіа-запитів</w:t>
      </w:r>
      <w:r w:rsidRPr="00E32406">
        <w:rPr>
          <w:rFonts w:ascii="Arial" w:hAnsi="Arial" w:cs="Arial"/>
          <w:i/>
          <w:sz w:val="22"/>
          <w:szCs w:val="22"/>
          <w:lang w:val="uk-UA"/>
        </w:rPr>
        <w:t>, пов'язаних з іншими незалежними експертами ООН, звертайтеся, будь ласка, до Джеремі Лоренса (</w:t>
      </w:r>
      <w:r w:rsidRPr="00E32406">
        <w:rPr>
          <w:rFonts w:ascii="Arial" w:hAnsi="Arial" w:cs="Arial"/>
          <w:i/>
          <w:iCs/>
          <w:sz w:val="22"/>
          <w:szCs w:val="22"/>
          <w:lang w:val="uk-UA"/>
        </w:rPr>
        <w:t>Jeremy Laurence)</w:t>
      </w:r>
      <w:r w:rsidRPr="00E32406">
        <w:rPr>
          <w:rFonts w:ascii="Arial" w:hAnsi="Arial" w:cs="Arial"/>
          <w:i/>
          <w:sz w:val="22"/>
          <w:szCs w:val="22"/>
          <w:lang w:val="uk-UA"/>
        </w:rPr>
        <w:t xml:space="preserve">, відділ зі зв’язків зі ЗМІ Управління Верховного комісара ООН з прав людини, +41 22 917 93 83 / </w:t>
      </w:r>
      <w:hyperlink r:id="rId23" w:history="1">
        <w:r w:rsidRPr="00E32406">
          <w:rPr>
            <w:rStyle w:val="Hyperlink"/>
            <w:rFonts w:ascii="Arial" w:hAnsi="Arial" w:cs="Arial"/>
            <w:i/>
            <w:color w:val="auto"/>
            <w:sz w:val="22"/>
            <w:szCs w:val="22"/>
            <w:lang w:val="uk-UA"/>
          </w:rPr>
          <w:t>jlaurence@ohchr.org</w:t>
        </w:r>
      </w:hyperlink>
      <w:r w:rsidRPr="00E32406">
        <w:rPr>
          <w:rFonts w:ascii="Arial" w:hAnsi="Arial" w:cs="Arial"/>
          <w:i/>
          <w:sz w:val="22"/>
          <w:szCs w:val="22"/>
          <w:lang w:val="uk-UA"/>
        </w:rPr>
        <w:t>.</w:t>
      </w:r>
    </w:p>
    <w:p w:rsidR="00713C66" w:rsidRPr="00E32406" w:rsidRDefault="00713C66" w:rsidP="00713C66">
      <w:pPr>
        <w:shd w:val="clear" w:color="auto" w:fill="FFFFFF"/>
        <w:ind w:left="-709"/>
        <w:rPr>
          <w:rFonts w:ascii="Arial" w:hAnsi="Arial" w:cs="Arial"/>
          <w:sz w:val="22"/>
          <w:szCs w:val="22"/>
          <w:lang w:val="uk-UA"/>
        </w:rPr>
      </w:pPr>
    </w:p>
    <w:p w:rsidR="00713C66" w:rsidRPr="00E32406" w:rsidRDefault="00713C66" w:rsidP="00713C66">
      <w:pPr>
        <w:shd w:val="clear" w:color="auto" w:fill="FFFFFF"/>
        <w:ind w:left="-709"/>
        <w:jc w:val="both"/>
        <w:rPr>
          <w:rFonts w:ascii="Arial" w:hAnsi="Arial" w:cs="Arial"/>
          <w:i/>
          <w:sz w:val="22"/>
          <w:szCs w:val="22"/>
          <w:lang w:val="uk-UA"/>
        </w:rPr>
      </w:pPr>
      <w:r w:rsidRPr="00E32406">
        <w:rPr>
          <w:rFonts w:ascii="Arial" w:hAnsi="Arial" w:cs="Arial"/>
          <w:i/>
          <w:sz w:val="22"/>
          <w:szCs w:val="22"/>
          <w:lang w:val="uk-UA"/>
        </w:rPr>
        <w:t xml:space="preserve">Цього року відзначається </w:t>
      </w:r>
      <w:r w:rsidRPr="00E32406">
        <w:rPr>
          <w:rFonts w:ascii="Arial" w:hAnsi="Arial" w:cs="Arial"/>
          <w:b/>
          <w:i/>
          <w:sz w:val="22"/>
          <w:szCs w:val="22"/>
          <w:lang w:val="uk-UA"/>
        </w:rPr>
        <w:t>70-річчя Загальної декларації прав людини</w:t>
      </w:r>
      <w:r w:rsidRPr="00E32406">
        <w:rPr>
          <w:rFonts w:ascii="Arial" w:hAnsi="Arial" w:cs="Arial"/>
          <w:i/>
          <w:sz w:val="22"/>
          <w:szCs w:val="22"/>
          <w:lang w:val="uk-UA"/>
        </w:rPr>
        <w:t xml:space="preserve">, ухваленої ООН 10 грудня 1948 року. Загальна декларація прав людини, перекладена рекордними 500 мовами країн світу, ґрунтується на принципі, що «всі люди народжуються вільними і рівними у своїй гідності та правах». Цей принцип залишається актуальним кожного дня, для кожної людини. На честь 70-річчя цього надзвичайно важливого документа, а також для запобігання знецінення його ключових принципів ми закликаємо людей у всьому світі </w:t>
      </w:r>
      <w:r w:rsidRPr="00E32406">
        <w:rPr>
          <w:rFonts w:ascii="Arial" w:hAnsi="Arial" w:cs="Arial"/>
          <w:b/>
          <w:i/>
          <w:sz w:val="22"/>
          <w:szCs w:val="22"/>
          <w:lang w:val="uk-UA"/>
        </w:rPr>
        <w:t>ставати на захист прав людини</w:t>
      </w:r>
      <w:r w:rsidRPr="00E32406">
        <w:rPr>
          <w:rFonts w:ascii="Arial" w:hAnsi="Arial" w:cs="Arial"/>
          <w:i/>
          <w:sz w:val="22"/>
          <w:szCs w:val="22"/>
          <w:lang w:val="uk-UA"/>
        </w:rPr>
        <w:t xml:space="preserve">: </w:t>
      </w:r>
      <w:hyperlink r:id="rId24" w:history="1">
        <w:r w:rsidRPr="00E32406">
          <w:rPr>
            <w:rStyle w:val="Hyperlink"/>
            <w:rFonts w:ascii="Arial" w:hAnsi="Arial" w:cs="Arial"/>
            <w:i/>
            <w:color w:val="auto"/>
            <w:sz w:val="22"/>
            <w:szCs w:val="22"/>
            <w:lang w:val="uk-UA"/>
          </w:rPr>
          <w:t>www.standup4humanrights.org</w:t>
        </w:r>
      </w:hyperlink>
      <w:r w:rsidRPr="00E32406">
        <w:rPr>
          <w:rFonts w:ascii="Arial" w:hAnsi="Arial" w:cs="Arial"/>
          <w:i/>
          <w:sz w:val="22"/>
          <w:szCs w:val="22"/>
          <w:lang w:val="uk-UA"/>
        </w:rPr>
        <w:t xml:space="preserve">. </w:t>
      </w:r>
    </w:p>
    <w:p w:rsidR="00713C66" w:rsidRDefault="00713C66" w:rsidP="00D624B2">
      <w:pPr>
        <w:jc w:val="both"/>
        <w:rPr>
          <w:rFonts w:ascii="Arial" w:hAnsi="Arial" w:cs="Arial"/>
          <w:sz w:val="22"/>
          <w:szCs w:val="22"/>
          <w:lang w:val="uk-UA"/>
        </w:rPr>
      </w:pPr>
    </w:p>
    <w:p w:rsidR="00D624B2" w:rsidRDefault="00D624B2" w:rsidP="00D624B2">
      <w:pPr>
        <w:jc w:val="both"/>
        <w:rPr>
          <w:rFonts w:ascii="Arial" w:hAnsi="Arial" w:cs="Arial"/>
          <w:sz w:val="22"/>
          <w:szCs w:val="22"/>
          <w:lang w:val="uk-UA"/>
        </w:rPr>
      </w:pPr>
    </w:p>
    <w:p w:rsidR="00D624B2" w:rsidRDefault="00D624B2" w:rsidP="00D624B2">
      <w:pPr>
        <w:jc w:val="both"/>
        <w:rPr>
          <w:rFonts w:ascii="Arial" w:hAnsi="Arial" w:cs="Arial"/>
          <w:sz w:val="22"/>
          <w:szCs w:val="22"/>
          <w:lang w:val="uk-UA"/>
        </w:rPr>
      </w:pPr>
    </w:p>
    <w:p w:rsidR="00D624B2" w:rsidRDefault="00D624B2" w:rsidP="00D624B2">
      <w:pPr>
        <w:jc w:val="both"/>
        <w:rPr>
          <w:rFonts w:ascii="Arial" w:hAnsi="Arial" w:cs="Arial"/>
          <w:sz w:val="22"/>
          <w:szCs w:val="22"/>
          <w:lang w:val="uk-UA"/>
        </w:rPr>
      </w:pPr>
    </w:p>
    <w:sectPr w:rsidR="00D624B2" w:rsidSect="00713C6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459D6"/>
    <w:multiLevelType w:val="multilevel"/>
    <w:tmpl w:val="489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A2"/>
    <w:rsid w:val="00002620"/>
    <w:rsid w:val="00033705"/>
    <w:rsid w:val="00152454"/>
    <w:rsid w:val="00171B55"/>
    <w:rsid w:val="001D375E"/>
    <w:rsid w:val="002064B2"/>
    <w:rsid w:val="00211E8E"/>
    <w:rsid w:val="0029734D"/>
    <w:rsid w:val="002A446D"/>
    <w:rsid w:val="00303A80"/>
    <w:rsid w:val="00455F61"/>
    <w:rsid w:val="0046761A"/>
    <w:rsid w:val="00491785"/>
    <w:rsid w:val="004A569D"/>
    <w:rsid w:val="004B6B00"/>
    <w:rsid w:val="004C0111"/>
    <w:rsid w:val="004C06DC"/>
    <w:rsid w:val="005218D9"/>
    <w:rsid w:val="005A02A7"/>
    <w:rsid w:val="005F7366"/>
    <w:rsid w:val="00613C40"/>
    <w:rsid w:val="00642A35"/>
    <w:rsid w:val="00713C66"/>
    <w:rsid w:val="007519D3"/>
    <w:rsid w:val="0075377D"/>
    <w:rsid w:val="007C0018"/>
    <w:rsid w:val="009206CA"/>
    <w:rsid w:val="0094616D"/>
    <w:rsid w:val="00947B2F"/>
    <w:rsid w:val="00955DCA"/>
    <w:rsid w:val="00970F1D"/>
    <w:rsid w:val="009848EF"/>
    <w:rsid w:val="00AF626E"/>
    <w:rsid w:val="00B23AA2"/>
    <w:rsid w:val="00B3278B"/>
    <w:rsid w:val="00B5340D"/>
    <w:rsid w:val="00B75541"/>
    <w:rsid w:val="00C25CCE"/>
    <w:rsid w:val="00C63A8F"/>
    <w:rsid w:val="00D33FD2"/>
    <w:rsid w:val="00D510A1"/>
    <w:rsid w:val="00D624B2"/>
    <w:rsid w:val="00D67355"/>
    <w:rsid w:val="00D77771"/>
    <w:rsid w:val="00D77AB0"/>
    <w:rsid w:val="00DC74CC"/>
    <w:rsid w:val="00DD3403"/>
    <w:rsid w:val="00E12F60"/>
    <w:rsid w:val="00E32406"/>
    <w:rsid w:val="00E66657"/>
    <w:rsid w:val="00F0797E"/>
    <w:rsid w:val="00F34114"/>
    <w:rsid w:val="00FF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03"/>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uiPriority w:val="9"/>
    <w:qFormat/>
    <w:rsid w:val="00947B2F"/>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58nk">
    <w:name w:val="_3oh- _58nk"/>
    <w:basedOn w:val="DefaultParagraphFont"/>
    <w:rsid w:val="00DD3403"/>
  </w:style>
  <w:style w:type="paragraph" w:customStyle="1" w:styleId="Default">
    <w:name w:val="Default"/>
    <w:basedOn w:val="Normal"/>
    <w:rsid w:val="00F0797E"/>
    <w:pPr>
      <w:autoSpaceDE w:val="0"/>
      <w:autoSpaceDN w:val="0"/>
    </w:pPr>
    <w:rPr>
      <w:rFonts w:ascii="Calibri" w:eastAsiaTheme="minorHAnsi" w:hAnsi="Calibri"/>
      <w:color w:val="000000"/>
      <w:lang w:val="en-GB" w:eastAsia="en-GB"/>
    </w:rPr>
  </w:style>
  <w:style w:type="character" w:styleId="Hyperlink">
    <w:name w:val="Hyperlink"/>
    <w:basedOn w:val="DefaultParagraphFont"/>
    <w:uiPriority w:val="99"/>
    <w:unhideWhenUsed/>
    <w:rsid w:val="00FF033C"/>
    <w:rPr>
      <w:color w:val="0000FF" w:themeColor="hyperlink"/>
      <w:u w:val="single"/>
    </w:rPr>
  </w:style>
  <w:style w:type="character" w:customStyle="1" w:styleId="Heading1Char">
    <w:name w:val="Heading 1 Char"/>
    <w:basedOn w:val="DefaultParagraphFont"/>
    <w:link w:val="Heading1"/>
    <w:uiPriority w:val="9"/>
    <w:rsid w:val="00947B2F"/>
    <w:rPr>
      <w:rFonts w:ascii="Times New Roman" w:eastAsia="Times New Roman" w:hAnsi="Times New Roman" w:cs="Times New Roman"/>
      <w:b/>
      <w:bCs/>
      <w:kern w:val="36"/>
      <w:sz w:val="48"/>
      <w:szCs w:val="48"/>
      <w:lang w:eastAsia="en-GB"/>
    </w:rPr>
  </w:style>
  <w:style w:type="paragraph" w:customStyle="1" w:styleId="top-text">
    <w:name w:val="top-text"/>
    <w:basedOn w:val="Normal"/>
    <w:rsid w:val="00947B2F"/>
    <w:pPr>
      <w:spacing w:before="100" w:beforeAutospacing="1" w:after="100" w:afterAutospacing="1"/>
    </w:pPr>
    <w:rPr>
      <w:lang w:val="en-GB" w:eastAsia="en-GB"/>
    </w:rPr>
  </w:style>
  <w:style w:type="paragraph" w:styleId="NoSpacing">
    <w:name w:val="No Spacing"/>
    <w:basedOn w:val="Normal"/>
    <w:uiPriority w:val="1"/>
    <w:qFormat/>
    <w:rsid w:val="00D67355"/>
    <w:rPr>
      <w:rFonts w:ascii="Calibri" w:eastAsiaTheme="minorHAnsi" w:hAnsi="Calibri"/>
      <w:sz w:val="22"/>
      <w:szCs w:val="22"/>
      <w:lang w:val="en-GB" w:eastAsia="en-US"/>
    </w:rPr>
  </w:style>
  <w:style w:type="character" w:styleId="Strong">
    <w:name w:val="Strong"/>
    <w:basedOn w:val="DefaultParagraphFont"/>
    <w:uiPriority w:val="22"/>
    <w:qFormat/>
    <w:rsid w:val="00D67355"/>
    <w:rPr>
      <w:b/>
      <w:bCs/>
    </w:rPr>
  </w:style>
  <w:style w:type="character" w:styleId="Emphasis">
    <w:name w:val="Emphasis"/>
    <w:basedOn w:val="DefaultParagraphFont"/>
    <w:uiPriority w:val="20"/>
    <w:qFormat/>
    <w:rsid w:val="00D67355"/>
    <w:rPr>
      <w:i/>
      <w:iCs/>
    </w:rPr>
  </w:style>
  <w:style w:type="paragraph" w:styleId="BalloonText">
    <w:name w:val="Balloon Text"/>
    <w:basedOn w:val="Normal"/>
    <w:link w:val="BalloonTextChar"/>
    <w:uiPriority w:val="99"/>
    <w:semiHidden/>
    <w:unhideWhenUsed/>
    <w:rsid w:val="00D67355"/>
    <w:rPr>
      <w:rFonts w:ascii="Tahoma" w:hAnsi="Tahoma" w:cs="Tahoma"/>
      <w:sz w:val="16"/>
      <w:szCs w:val="16"/>
    </w:rPr>
  </w:style>
  <w:style w:type="character" w:customStyle="1" w:styleId="BalloonTextChar">
    <w:name w:val="Balloon Text Char"/>
    <w:basedOn w:val="DefaultParagraphFont"/>
    <w:link w:val="BalloonText"/>
    <w:uiPriority w:val="99"/>
    <w:semiHidden/>
    <w:rsid w:val="00D67355"/>
    <w:rPr>
      <w:rFonts w:ascii="Tahoma" w:eastAsia="Times New Roman" w:hAnsi="Tahoma" w:cs="Tahoma"/>
      <w:sz w:val="16"/>
      <w:szCs w:val="16"/>
      <w:lang w:val="ru-RU" w:eastAsia="ru-RU"/>
    </w:rPr>
  </w:style>
  <w:style w:type="character" w:styleId="FollowedHyperlink">
    <w:name w:val="FollowedHyperlink"/>
    <w:basedOn w:val="DefaultParagraphFont"/>
    <w:uiPriority w:val="99"/>
    <w:semiHidden/>
    <w:unhideWhenUsed/>
    <w:rsid w:val="00642A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03"/>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uiPriority w:val="9"/>
    <w:qFormat/>
    <w:rsid w:val="00947B2F"/>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58nk">
    <w:name w:val="_3oh- _58nk"/>
    <w:basedOn w:val="DefaultParagraphFont"/>
    <w:rsid w:val="00DD3403"/>
  </w:style>
  <w:style w:type="paragraph" w:customStyle="1" w:styleId="Default">
    <w:name w:val="Default"/>
    <w:basedOn w:val="Normal"/>
    <w:rsid w:val="00F0797E"/>
    <w:pPr>
      <w:autoSpaceDE w:val="0"/>
      <w:autoSpaceDN w:val="0"/>
    </w:pPr>
    <w:rPr>
      <w:rFonts w:ascii="Calibri" w:eastAsiaTheme="minorHAnsi" w:hAnsi="Calibri"/>
      <w:color w:val="000000"/>
      <w:lang w:val="en-GB" w:eastAsia="en-GB"/>
    </w:rPr>
  </w:style>
  <w:style w:type="character" w:styleId="Hyperlink">
    <w:name w:val="Hyperlink"/>
    <w:basedOn w:val="DefaultParagraphFont"/>
    <w:uiPriority w:val="99"/>
    <w:unhideWhenUsed/>
    <w:rsid w:val="00FF033C"/>
    <w:rPr>
      <w:color w:val="0000FF" w:themeColor="hyperlink"/>
      <w:u w:val="single"/>
    </w:rPr>
  </w:style>
  <w:style w:type="character" w:customStyle="1" w:styleId="Heading1Char">
    <w:name w:val="Heading 1 Char"/>
    <w:basedOn w:val="DefaultParagraphFont"/>
    <w:link w:val="Heading1"/>
    <w:uiPriority w:val="9"/>
    <w:rsid w:val="00947B2F"/>
    <w:rPr>
      <w:rFonts w:ascii="Times New Roman" w:eastAsia="Times New Roman" w:hAnsi="Times New Roman" w:cs="Times New Roman"/>
      <w:b/>
      <w:bCs/>
      <w:kern w:val="36"/>
      <w:sz w:val="48"/>
      <w:szCs w:val="48"/>
      <w:lang w:eastAsia="en-GB"/>
    </w:rPr>
  </w:style>
  <w:style w:type="paragraph" w:customStyle="1" w:styleId="top-text">
    <w:name w:val="top-text"/>
    <w:basedOn w:val="Normal"/>
    <w:rsid w:val="00947B2F"/>
    <w:pPr>
      <w:spacing w:before="100" w:beforeAutospacing="1" w:after="100" w:afterAutospacing="1"/>
    </w:pPr>
    <w:rPr>
      <w:lang w:val="en-GB" w:eastAsia="en-GB"/>
    </w:rPr>
  </w:style>
  <w:style w:type="paragraph" w:styleId="NoSpacing">
    <w:name w:val="No Spacing"/>
    <w:basedOn w:val="Normal"/>
    <w:uiPriority w:val="1"/>
    <w:qFormat/>
    <w:rsid w:val="00D67355"/>
    <w:rPr>
      <w:rFonts w:ascii="Calibri" w:eastAsiaTheme="minorHAnsi" w:hAnsi="Calibri"/>
      <w:sz w:val="22"/>
      <w:szCs w:val="22"/>
      <w:lang w:val="en-GB" w:eastAsia="en-US"/>
    </w:rPr>
  </w:style>
  <w:style w:type="character" w:styleId="Strong">
    <w:name w:val="Strong"/>
    <w:basedOn w:val="DefaultParagraphFont"/>
    <w:uiPriority w:val="22"/>
    <w:qFormat/>
    <w:rsid w:val="00D67355"/>
    <w:rPr>
      <w:b/>
      <w:bCs/>
    </w:rPr>
  </w:style>
  <w:style w:type="character" w:styleId="Emphasis">
    <w:name w:val="Emphasis"/>
    <w:basedOn w:val="DefaultParagraphFont"/>
    <w:uiPriority w:val="20"/>
    <w:qFormat/>
    <w:rsid w:val="00D67355"/>
    <w:rPr>
      <w:i/>
      <w:iCs/>
    </w:rPr>
  </w:style>
  <w:style w:type="paragraph" w:styleId="BalloonText">
    <w:name w:val="Balloon Text"/>
    <w:basedOn w:val="Normal"/>
    <w:link w:val="BalloonTextChar"/>
    <w:uiPriority w:val="99"/>
    <w:semiHidden/>
    <w:unhideWhenUsed/>
    <w:rsid w:val="00D67355"/>
    <w:rPr>
      <w:rFonts w:ascii="Tahoma" w:hAnsi="Tahoma" w:cs="Tahoma"/>
      <w:sz w:val="16"/>
      <w:szCs w:val="16"/>
    </w:rPr>
  </w:style>
  <w:style w:type="character" w:customStyle="1" w:styleId="BalloonTextChar">
    <w:name w:val="Balloon Text Char"/>
    <w:basedOn w:val="DefaultParagraphFont"/>
    <w:link w:val="BalloonText"/>
    <w:uiPriority w:val="99"/>
    <w:semiHidden/>
    <w:rsid w:val="00D67355"/>
    <w:rPr>
      <w:rFonts w:ascii="Tahoma" w:eastAsia="Times New Roman" w:hAnsi="Tahoma" w:cs="Tahoma"/>
      <w:sz w:val="16"/>
      <w:szCs w:val="16"/>
      <w:lang w:val="ru-RU" w:eastAsia="ru-RU"/>
    </w:rPr>
  </w:style>
  <w:style w:type="character" w:styleId="FollowedHyperlink">
    <w:name w:val="FollowedHyperlink"/>
    <w:basedOn w:val="DefaultParagraphFont"/>
    <w:uiPriority w:val="99"/>
    <w:semiHidden/>
    <w:unhideWhenUsed/>
    <w:rsid w:val="00642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411">
      <w:bodyDiv w:val="1"/>
      <w:marLeft w:val="0"/>
      <w:marRight w:val="0"/>
      <w:marTop w:val="0"/>
      <w:marBottom w:val="0"/>
      <w:divBdr>
        <w:top w:val="none" w:sz="0" w:space="0" w:color="auto"/>
        <w:left w:val="none" w:sz="0" w:space="0" w:color="auto"/>
        <w:bottom w:val="none" w:sz="0" w:space="0" w:color="auto"/>
        <w:right w:val="none" w:sz="0" w:space="0" w:color="auto"/>
      </w:divBdr>
    </w:div>
    <w:div w:id="108011671">
      <w:bodyDiv w:val="1"/>
      <w:marLeft w:val="0"/>
      <w:marRight w:val="0"/>
      <w:marTop w:val="0"/>
      <w:marBottom w:val="0"/>
      <w:divBdr>
        <w:top w:val="none" w:sz="0" w:space="0" w:color="auto"/>
        <w:left w:val="none" w:sz="0" w:space="0" w:color="auto"/>
        <w:bottom w:val="none" w:sz="0" w:space="0" w:color="auto"/>
        <w:right w:val="none" w:sz="0" w:space="0" w:color="auto"/>
      </w:divBdr>
    </w:div>
    <w:div w:id="147943250">
      <w:bodyDiv w:val="1"/>
      <w:marLeft w:val="0"/>
      <w:marRight w:val="0"/>
      <w:marTop w:val="0"/>
      <w:marBottom w:val="0"/>
      <w:divBdr>
        <w:top w:val="none" w:sz="0" w:space="0" w:color="auto"/>
        <w:left w:val="none" w:sz="0" w:space="0" w:color="auto"/>
        <w:bottom w:val="none" w:sz="0" w:space="0" w:color="auto"/>
        <w:right w:val="none" w:sz="0" w:space="0" w:color="auto"/>
      </w:divBdr>
    </w:div>
    <w:div w:id="169217365">
      <w:bodyDiv w:val="1"/>
      <w:marLeft w:val="0"/>
      <w:marRight w:val="0"/>
      <w:marTop w:val="0"/>
      <w:marBottom w:val="0"/>
      <w:divBdr>
        <w:top w:val="none" w:sz="0" w:space="0" w:color="auto"/>
        <w:left w:val="none" w:sz="0" w:space="0" w:color="auto"/>
        <w:bottom w:val="none" w:sz="0" w:space="0" w:color="auto"/>
        <w:right w:val="none" w:sz="0" w:space="0" w:color="auto"/>
      </w:divBdr>
    </w:div>
    <w:div w:id="170266762">
      <w:bodyDiv w:val="1"/>
      <w:marLeft w:val="0"/>
      <w:marRight w:val="0"/>
      <w:marTop w:val="0"/>
      <w:marBottom w:val="0"/>
      <w:divBdr>
        <w:top w:val="none" w:sz="0" w:space="0" w:color="auto"/>
        <w:left w:val="none" w:sz="0" w:space="0" w:color="auto"/>
        <w:bottom w:val="none" w:sz="0" w:space="0" w:color="auto"/>
        <w:right w:val="none" w:sz="0" w:space="0" w:color="auto"/>
      </w:divBdr>
    </w:div>
    <w:div w:id="301271649">
      <w:bodyDiv w:val="1"/>
      <w:marLeft w:val="0"/>
      <w:marRight w:val="0"/>
      <w:marTop w:val="0"/>
      <w:marBottom w:val="0"/>
      <w:divBdr>
        <w:top w:val="none" w:sz="0" w:space="0" w:color="auto"/>
        <w:left w:val="none" w:sz="0" w:space="0" w:color="auto"/>
        <w:bottom w:val="none" w:sz="0" w:space="0" w:color="auto"/>
        <w:right w:val="none" w:sz="0" w:space="0" w:color="auto"/>
      </w:divBdr>
    </w:div>
    <w:div w:id="347025234">
      <w:bodyDiv w:val="1"/>
      <w:marLeft w:val="0"/>
      <w:marRight w:val="0"/>
      <w:marTop w:val="0"/>
      <w:marBottom w:val="0"/>
      <w:divBdr>
        <w:top w:val="none" w:sz="0" w:space="0" w:color="auto"/>
        <w:left w:val="none" w:sz="0" w:space="0" w:color="auto"/>
        <w:bottom w:val="none" w:sz="0" w:space="0" w:color="auto"/>
        <w:right w:val="none" w:sz="0" w:space="0" w:color="auto"/>
      </w:divBdr>
    </w:div>
    <w:div w:id="362437194">
      <w:bodyDiv w:val="1"/>
      <w:marLeft w:val="0"/>
      <w:marRight w:val="0"/>
      <w:marTop w:val="0"/>
      <w:marBottom w:val="0"/>
      <w:divBdr>
        <w:top w:val="none" w:sz="0" w:space="0" w:color="auto"/>
        <w:left w:val="none" w:sz="0" w:space="0" w:color="auto"/>
        <w:bottom w:val="none" w:sz="0" w:space="0" w:color="auto"/>
        <w:right w:val="none" w:sz="0" w:space="0" w:color="auto"/>
      </w:divBdr>
    </w:div>
    <w:div w:id="402726161">
      <w:bodyDiv w:val="1"/>
      <w:marLeft w:val="0"/>
      <w:marRight w:val="0"/>
      <w:marTop w:val="0"/>
      <w:marBottom w:val="0"/>
      <w:divBdr>
        <w:top w:val="none" w:sz="0" w:space="0" w:color="auto"/>
        <w:left w:val="none" w:sz="0" w:space="0" w:color="auto"/>
        <w:bottom w:val="none" w:sz="0" w:space="0" w:color="auto"/>
        <w:right w:val="none" w:sz="0" w:space="0" w:color="auto"/>
      </w:divBdr>
    </w:div>
    <w:div w:id="603878118">
      <w:bodyDiv w:val="1"/>
      <w:marLeft w:val="0"/>
      <w:marRight w:val="0"/>
      <w:marTop w:val="0"/>
      <w:marBottom w:val="0"/>
      <w:divBdr>
        <w:top w:val="none" w:sz="0" w:space="0" w:color="auto"/>
        <w:left w:val="none" w:sz="0" w:space="0" w:color="auto"/>
        <w:bottom w:val="none" w:sz="0" w:space="0" w:color="auto"/>
        <w:right w:val="none" w:sz="0" w:space="0" w:color="auto"/>
      </w:divBdr>
    </w:div>
    <w:div w:id="618418551">
      <w:bodyDiv w:val="1"/>
      <w:marLeft w:val="0"/>
      <w:marRight w:val="0"/>
      <w:marTop w:val="0"/>
      <w:marBottom w:val="0"/>
      <w:divBdr>
        <w:top w:val="none" w:sz="0" w:space="0" w:color="auto"/>
        <w:left w:val="none" w:sz="0" w:space="0" w:color="auto"/>
        <w:bottom w:val="none" w:sz="0" w:space="0" w:color="auto"/>
        <w:right w:val="none" w:sz="0" w:space="0" w:color="auto"/>
      </w:divBdr>
    </w:div>
    <w:div w:id="650138049">
      <w:bodyDiv w:val="1"/>
      <w:marLeft w:val="0"/>
      <w:marRight w:val="0"/>
      <w:marTop w:val="0"/>
      <w:marBottom w:val="0"/>
      <w:divBdr>
        <w:top w:val="none" w:sz="0" w:space="0" w:color="auto"/>
        <w:left w:val="none" w:sz="0" w:space="0" w:color="auto"/>
        <w:bottom w:val="none" w:sz="0" w:space="0" w:color="auto"/>
        <w:right w:val="none" w:sz="0" w:space="0" w:color="auto"/>
      </w:divBdr>
    </w:div>
    <w:div w:id="756706242">
      <w:bodyDiv w:val="1"/>
      <w:marLeft w:val="0"/>
      <w:marRight w:val="0"/>
      <w:marTop w:val="0"/>
      <w:marBottom w:val="0"/>
      <w:divBdr>
        <w:top w:val="none" w:sz="0" w:space="0" w:color="auto"/>
        <w:left w:val="none" w:sz="0" w:space="0" w:color="auto"/>
        <w:bottom w:val="none" w:sz="0" w:space="0" w:color="auto"/>
        <w:right w:val="none" w:sz="0" w:space="0" w:color="auto"/>
      </w:divBdr>
    </w:div>
    <w:div w:id="823358177">
      <w:bodyDiv w:val="1"/>
      <w:marLeft w:val="0"/>
      <w:marRight w:val="0"/>
      <w:marTop w:val="0"/>
      <w:marBottom w:val="0"/>
      <w:divBdr>
        <w:top w:val="none" w:sz="0" w:space="0" w:color="auto"/>
        <w:left w:val="none" w:sz="0" w:space="0" w:color="auto"/>
        <w:bottom w:val="none" w:sz="0" w:space="0" w:color="auto"/>
        <w:right w:val="none" w:sz="0" w:space="0" w:color="auto"/>
      </w:divBdr>
    </w:div>
    <w:div w:id="1103111987">
      <w:bodyDiv w:val="1"/>
      <w:marLeft w:val="0"/>
      <w:marRight w:val="0"/>
      <w:marTop w:val="0"/>
      <w:marBottom w:val="0"/>
      <w:divBdr>
        <w:top w:val="none" w:sz="0" w:space="0" w:color="auto"/>
        <w:left w:val="none" w:sz="0" w:space="0" w:color="auto"/>
        <w:bottom w:val="none" w:sz="0" w:space="0" w:color="auto"/>
        <w:right w:val="none" w:sz="0" w:space="0" w:color="auto"/>
      </w:divBdr>
    </w:div>
    <w:div w:id="1233354048">
      <w:bodyDiv w:val="1"/>
      <w:marLeft w:val="0"/>
      <w:marRight w:val="0"/>
      <w:marTop w:val="0"/>
      <w:marBottom w:val="0"/>
      <w:divBdr>
        <w:top w:val="none" w:sz="0" w:space="0" w:color="auto"/>
        <w:left w:val="none" w:sz="0" w:space="0" w:color="auto"/>
        <w:bottom w:val="none" w:sz="0" w:space="0" w:color="auto"/>
        <w:right w:val="none" w:sz="0" w:space="0" w:color="auto"/>
      </w:divBdr>
    </w:div>
    <w:div w:id="1316257641">
      <w:bodyDiv w:val="1"/>
      <w:marLeft w:val="0"/>
      <w:marRight w:val="0"/>
      <w:marTop w:val="0"/>
      <w:marBottom w:val="0"/>
      <w:divBdr>
        <w:top w:val="none" w:sz="0" w:space="0" w:color="auto"/>
        <w:left w:val="none" w:sz="0" w:space="0" w:color="auto"/>
        <w:bottom w:val="none" w:sz="0" w:space="0" w:color="auto"/>
        <w:right w:val="none" w:sz="0" w:space="0" w:color="auto"/>
      </w:divBdr>
    </w:div>
    <w:div w:id="1340883958">
      <w:bodyDiv w:val="1"/>
      <w:marLeft w:val="0"/>
      <w:marRight w:val="0"/>
      <w:marTop w:val="0"/>
      <w:marBottom w:val="0"/>
      <w:divBdr>
        <w:top w:val="none" w:sz="0" w:space="0" w:color="auto"/>
        <w:left w:val="none" w:sz="0" w:space="0" w:color="auto"/>
        <w:bottom w:val="none" w:sz="0" w:space="0" w:color="auto"/>
        <w:right w:val="none" w:sz="0" w:space="0" w:color="auto"/>
      </w:divBdr>
    </w:div>
    <w:div w:id="1380393729">
      <w:bodyDiv w:val="1"/>
      <w:marLeft w:val="0"/>
      <w:marRight w:val="0"/>
      <w:marTop w:val="0"/>
      <w:marBottom w:val="0"/>
      <w:divBdr>
        <w:top w:val="none" w:sz="0" w:space="0" w:color="auto"/>
        <w:left w:val="none" w:sz="0" w:space="0" w:color="auto"/>
        <w:bottom w:val="none" w:sz="0" w:space="0" w:color="auto"/>
        <w:right w:val="none" w:sz="0" w:space="0" w:color="auto"/>
      </w:divBdr>
      <w:divsChild>
        <w:div w:id="956985929">
          <w:marLeft w:val="0"/>
          <w:marRight w:val="0"/>
          <w:marTop w:val="0"/>
          <w:marBottom w:val="0"/>
          <w:divBdr>
            <w:top w:val="none" w:sz="0" w:space="0" w:color="auto"/>
            <w:left w:val="none" w:sz="0" w:space="0" w:color="auto"/>
            <w:bottom w:val="none" w:sz="0" w:space="0" w:color="auto"/>
            <w:right w:val="none" w:sz="0" w:space="0" w:color="auto"/>
          </w:divBdr>
        </w:div>
        <w:div w:id="1535187842">
          <w:marLeft w:val="0"/>
          <w:marRight w:val="0"/>
          <w:marTop w:val="0"/>
          <w:marBottom w:val="0"/>
          <w:divBdr>
            <w:top w:val="none" w:sz="0" w:space="0" w:color="auto"/>
            <w:left w:val="none" w:sz="0" w:space="0" w:color="auto"/>
            <w:bottom w:val="none" w:sz="0" w:space="0" w:color="auto"/>
            <w:right w:val="none" w:sz="0" w:space="0" w:color="auto"/>
          </w:divBdr>
          <w:divsChild>
            <w:div w:id="3096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3345">
      <w:bodyDiv w:val="1"/>
      <w:marLeft w:val="0"/>
      <w:marRight w:val="0"/>
      <w:marTop w:val="0"/>
      <w:marBottom w:val="0"/>
      <w:divBdr>
        <w:top w:val="none" w:sz="0" w:space="0" w:color="auto"/>
        <w:left w:val="none" w:sz="0" w:space="0" w:color="auto"/>
        <w:bottom w:val="none" w:sz="0" w:space="0" w:color="auto"/>
        <w:right w:val="none" w:sz="0" w:space="0" w:color="auto"/>
      </w:divBdr>
    </w:div>
    <w:div w:id="1517815606">
      <w:bodyDiv w:val="1"/>
      <w:marLeft w:val="0"/>
      <w:marRight w:val="0"/>
      <w:marTop w:val="0"/>
      <w:marBottom w:val="0"/>
      <w:divBdr>
        <w:top w:val="none" w:sz="0" w:space="0" w:color="auto"/>
        <w:left w:val="none" w:sz="0" w:space="0" w:color="auto"/>
        <w:bottom w:val="none" w:sz="0" w:space="0" w:color="auto"/>
        <w:right w:val="none" w:sz="0" w:space="0" w:color="auto"/>
      </w:divBdr>
    </w:div>
    <w:div w:id="1564290465">
      <w:bodyDiv w:val="1"/>
      <w:marLeft w:val="0"/>
      <w:marRight w:val="0"/>
      <w:marTop w:val="0"/>
      <w:marBottom w:val="0"/>
      <w:divBdr>
        <w:top w:val="none" w:sz="0" w:space="0" w:color="auto"/>
        <w:left w:val="none" w:sz="0" w:space="0" w:color="auto"/>
        <w:bottom w:val="none" w:sz="0" w:space="0" w:color="auto"/>
        <w:right w:val="none" w:sz="0" w:space="0" w:color="auto"/>
      </w:divBdr>
    </w:div>
    <w:div w:id="1596397498">
      <w:bodyDiv w:val="1"/>
      <w:marLeft w:val="0"/>
      <w:marRight w:val="0"/>
      <w:marTop w:val="0"/>
      <w:marBottom w:val="0"/>
      <w:divBdr>
        <w:top w:val="none" w:sz="0" w:space="0" w:color="auto"/>
        <w:left w:val="none" w:sz="0" w:space="0" w:color="auto"/>
        <w:bottom w:val="none" w:sz="0" w:space="0" w:color="auto"/>
        <w:right w:val="none" w:sz="0" w:space="0" w:color="auto"/>
      </w:divBdr>
    </w:div>
    <w:div w:id="1655793291">
      <w:bodyDiv w:val="1"/>
      <w:marLeft w:val="0"/>
      <w:marRight w:val="0"/>
      <w:marTop w:val="0"/>
      <w:marBottom w:val="0"/>
      <w:divBdr>
        <w:top w:val="none" w:sz="0" w:space="0" w:color="auto"/>
        <w:left w:val="none" w:sz="0" w:space="0" w:color="auto"/>
        <w:bottom w:val="none" w:sz="0" w:space="0" w:color="auto"/>
        <w:right w:val="none" w:sz="0" w:space="0" w:color="auto"/>
      </w:divBdr>
    </w:div>
    <w:div w:id="1749843296">
      <w:bodyDiv w:val="1"/>
      <w:marLeft w:val="0"/>
      <w:marRight w:val="0"/>
      <w:marTop w:val="0"/>
      <w:marBottom w:val="0"/>
      <w:divBdr>
        <w:top w:val="none" w:sz="0" w:space="0" w:color="auto"/>
        <w:left w:val="none" w:sz="0" w:space="0" w:color="auto"/>
        <w:bottom w:val="none" w:sz="0" w:space="0" w:color="auto"/>
        <w:right w:val="none" w:sz="0" w:space="0" w:color="auto"/>
      </w:divBdr>
    </w:div>
    <w:div w:id="1832604112">
      <w:bodyDiv w:val="1"/>
      <w:marLeft w:val="0"/>
      <w:marRight w:val="0"/>
      <w:marTop w:val="0"/>
      <w:marBottom w:val="0"/>
      <w:divBdr>
        <w:top w:val="none" w:sz="0" w:space="0" w:color="auto"/>
        <w:left w:val="none" w:sz="0" w:space="0" w:color="auto"/>
        <w:bottom w:val="none" w:sz="0" w:space="0" w:color="auto"/>
        <w:right w:val="none" w:sz="0" w:space="0" w:color="auto"/>
      </w:divBdr>
    </w:div>
    <w:div w:id="1864591268">
      <w:bodyDiv w:val="1"/>
      <w:marLeft w:val="0"/>
      <w:marRight w:val="0"/>
      <w:marTop w:val="0"/>
      <w:marBottom w:val="0"/>
      <w:divBdr>
        <w:top w:val="none" w:sz="0" w:space="0" w:color="auto"/>
        <w:left w:val="none" w:sz="0" w:space="0" w:color="auto"/>
        <w:bottom w:val="none" w:sz="0" w:space="0" w:color="auto"/>
        <w:right w:val="none" w:sz="0" w:space="0" w:color="auto"/>
      </w:divBdr>
    </w:div>
    <w:div w:id="1865241209">
      <w:bodyDiv w:val="1"/>
      <w:marLeft w:val="0"/>
      <w:marRight w:val="0"/>
      <w:marTop w:val="0"/>
      <w:marBottom w:val="0"/>
      <w:divBdr>
        <w:top w:val="none" w:sz="0" w:space="0" w:color="auto"/>
        <w:left w:val="none" w:sz="0" w:space="0" w:color="auto"/>
        <w:bottom w:val="none" w:sz="0" w:space="0" w:color="auto"/>
        <w:right w:val="none" w:sz="0" w:space="0" w:color="auto"/>
      </w:divBdr>
    </w:div>
    <w:div w:id="20546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housing/pages/housingindex.aspx" TargetMode="External"/><Relationship Id="rId13" Type="http://schemas.openxmlformats.org/officeDocument/2006/relationships/hyperlink" Target="mailto:dserefidis@ohchr.org" TargetMode="External"/><Relationship Id="rId18" Type="http://schemas.openxmlformats.org/officeDocument/2006/relationships/hyperlink" Target="https://www.ohchr.org/ru/Issues/Minorities/SRMinorities/Pages/SRminorityissuesIndex.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hchr.org/ru/countries/ENACARegion/Pages/UAIndex.aspx" TargetMode="External"/><Relationship Id="rId7" Type="http://schemas.openxmlformats.org/officeDocument/2006/relationships/image" Target="media/image1.gif"/><Relationship Id="rId12" Type="http://schemas.openxmlformats.org/officeDocument/2006/relationships/hyperlink" Target="https://www.ohchr.org/en/countries/enacaregion/pages/uaindex.aspx" TargetMode="External"/><Relationship Id="rId17" Type="http://schemas.openxmlformats.org/officeDocument/2006/relationships/hyperlink" Target="https://www.ohchr.org/RU/Issues/Housing/toolkit/Pages/RighttoAdequateHousingToolki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hchr.org/RU/Issues/Housing/Pages/LeilaniFarha.aspx" TargetMode="External"/><Relationship Id="rId20" Type="http://schemas.openxmlformats.org/officeDocument/2006/relationships/hyperlink" Target="https://www.ohchr.org/ru/HRBodies/SP/Pages/Welcomepage.aspx"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HRBodies/SP/CountriesMandates/PS/Pages/SRPalestine.aspx" TargetMode="External"/><Relationship Id="rId24" Type="http://schemas.openxmlformats.org/officeDocument/2006/relationships/hyperlink" Target="http://www.standup4humanrights.org" TargetMode="External"/><Relationship Id="rId5" Type="http://schemas.openxmlformats.org/officeDocument/2006/relationships/settings" Target="settings.xml"/><Relationship Id="rId15" Type="http://schemas.openxmlformats.org/officeDocument/2006/relationships/hyperlink" Target="http://www.ohchr.org/Lists/News/www.standup4humanrights.org" TargetMode="External"/><Relationship Id="rId23" Type="http://schemas.openxmlformats.org/officeDocument/2006/relationships/hyperlink" Target="mailto:jlaurence@ohchr.org" TargetMode="External"/><Relationship Id="rId28" Type="http://schemas.openxmlformats.org/officeDocument/2006/relationships/customXml" Target="../customXml/item3.xml"/><Relationship Id="rId10" Type="http://schemas.openxmlformats.org/officeDocument/2006/relationships/hyperlink" Target="https://www.ohchr.org/EN/Issues/Racism/SRRacism/Pages/IndexSRRacism.aspx" TargetMode="External"/><Relationship Id="rId19" Type="http://schemas.openxmlformats.org/officeDocument/2006/relationships/hyperlink" Target="https://www.ohchr.org/EN/Issues/Racism/SRRacism/Pages/IndexSRRacism.aspx" TargetMode="External"/><Relationship Id="rId4" Type="http://schemas.microsoft.com/office/2007/relationships/stylesWithEffects" Target="stylesWithEffects.xml"/><Relationship Id="rId9" Type="http://schemas.openxmlformats.org/officeDocument/2006/relationships/hyperlink" Target="https://www.ohchr.org/EN/Issues/Minorities/SRMinorities/Pages/SRminorityissuesIndex.aspx" TargetMode="External"/><Relationship Id="rId14" Type="http://schemas.openxmlformats.org/officeDocument/2006/relationships/hyperlink" Target="mailto:jlaurence@ohchr.org" TargetMode="External"/><Relationship Id="rId22" Type="http://schemas.openxmlformats.org/officeDocument/2006/relationships/hyperlink" Target="mailto:dserefidis@ohchr.org"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7203CB-3A20-49B6-AB9D-27D137C9D61A}">
  <ds:schemaRefs>
    <ds:schemaRef ds:uri="http://schemas.openxmlformats.org/officeDocument/2006/bibliography"/>
  </ds:schemaRefs>
</ds:datastoreItem>
</file>

<file path=customXml/itemProps2.xml><?xml version="1.0" encoding="utf-8"?>
<ds:datastoreItem xmlns:ds="http://schemas.openxmlformats.org/officeDocument/2006/customXml" ds:itemID="{9051BC04-327D-4D69-8DEE-2FE73AE58950}"/>
</file>

<file path=customXml/itemProps3.xml><?xml version="1.0" encoding="utf-8"?>
<ds:datastoreItem xmlns:ds="http://schemas.openxmlformats.org/officeDocument/2006/customXml" ds:itemID="{13AC0024-2FEC-4DFF-8CBF-4447365DBD8D}"/>
</file>

<file path=customXml/itemProps4.xml><?xml version="1.0" encoding="utf-8"?>
<ds:datastoreItem xmlns:ds="http://schemas.openxmlformats.org/officeDocument/2006/customXml" ds:itemID="{AC137076-E34C-4077-8006-EC014F0D3E63}"/>
</file>

<file path=docProps/app.xml><?xml version="1.0" encoding="utf-8"?>
<Properties xmlns="http://schemas.openxmlformats.org/officeDocument/2006/extended-properties" xmlns:vt="http://schemas.openxmlformats.org/officeDocument/2006/docPropsVTypes">
  <Template>Normal.dotm</Template>
  <TotalTime>1</TotalTime>
  <Pages>4</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Iryna Yakovlieva</dc:creator>
  <cp:lastModifiedBy>Iryna Yakovlieva</cp:lastModifiedBy>
  <cp:revision>2</cp:revision>
  <cp:lastPrinted>2018-04-06T14:39:00Z</cp:lastPrinted>
  <dcterms:created xsi:type="dcterms:W3CDTF">2018-07-25T07:16:00Z</dcterms:created>
  <dcterms:modified xsi:type="dcterms:W3CDTF">2018-07-25T07:16:00Z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