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B3FEF60" w:rsidR="00FA047F" w:rsidRPr="00A364C9" w:rsidRDefault="00614135" w:rsidP="00CE7BF5">
      <w:pPr>
        <w:pBdr>
          <w:bottom w:val="single" w:sz="4" w:space="1" w:color="000000"/>
        </w:pBdr>
        <w:spacing w:after="0" w:line="240" w:lineRule="auto"/>
        <w:rPr>
          <w:rFonts w:ascii="Times New Roman" w:eastAsia="Times New Roman" w:hAnsi="Times New Roman" w:cs="Times New Roman"/>
          <w:b/>
          <w:sz w:val="28"/>
          <w:szCs w:val="28"/>
          <w:lang w:val="en-US"/>
        </w:rPr>
      </w:pPr>
      <w:r w:rsidRPr="00A364C9">
        <w:rPr>
          <w:rFonts w:ascii="Times New Roman" w:eastAsia="Times New Roman" w:hAnsi="Times New Roman" w:cs="Times New Roman"/>
          <w:b/>
          <w:sz w:val="28"/>
          <w:szCs w:val="28"/>
          <w:lang w:val="en-US"/>
        </w:rPr>
        <w:t>Mandate of the United Nations Independent Expert on Protection from Violence and Discrimination based on Sexual Orientation and Gender Identity</w:t>
      </w:r>
      <w:r w:rsidR="003F370C" w:rsidRPr="00A364C9">
        <w:rPr>
          <w:rFonts w:ascii="Times New Roman" w:eastAsia="Times New Roman" w:hAnsi="Times New Roman" w:cs="Times New Roman"/>
          <w:b/>
          <w:sz w:val="28"/>
          <w:szCs w:val="28"/>
          <w:lang w:val="en-US"/>
        </w:rPr>
        <w:t>, Victor Madrigal-Borloz</w:t>
      </w:r>
    </w:p>
    <w:p w14:paraId="00000002" w14:textId="77777777" w:rsidR="00FA047F" w:rsidRPr="00A364C9" w:rsidRDefault="00614135" w:rsidP="00CE7BF5">
      <w:pPr>
        <w:pBdr>
          <w:bottom w:val="single" w:sz="4" w:space="1" w:color="000000"/>
        </w:pBdr>
        <w:spacing w:after="0" w:line="240" w:lineRule="auto"/>
        <w:rPr>
          <w:rFonts w:ascii="Times New Roman" w:eastAsia="Times New Roman" w:hAnsi="Times New Roman" w:cs="Times New Roman"/>
          <w:b/>
          <w:sz w:val="28"/>
          <w:szCs w:val="28"/>
          <w:lang w:val="en-US"/>
        </w:rPr>
      </w:pPr>
      <w:r w:rsidRPr="00A364C9">
        <w:rPr>
          <w:rFonts w:ascii="Times New Roman" w:eastAsia="Times New Roman" w:hAnsi="Times New Roman" w:cs="Times New Roman"/>
          <w:b/>
          <w:sz w:val="28"/>
          <w:szCs w:val="28"/>
          <w:lang w:val="en-US"/>
        </w:rPr>
        <w:t>Country Visit to the United States of America</w:t>
      </w:r>
    </w:p>
    <w:p w14:paraId="00000003" w14:textId="77777777" w:rsidR="00FA047F" w:rsidRPr="00A364C9" w:rsidRDefault="00614135" w:rsidP="00CE7BF5">
      <w:pPr>
        <w:pBdr>
          <w:bottom w:val="single" w:sz="4" w:space="1" w:color="000000"/>
        </w:pBdr>
        <w:spacing w:after="0" w:line="240" w:lineRule="auto"/>
        <w:rPr>
          <w:rFonts w:ascii="Times New Roman" w:eastAsia="Times New Roman" w:hAnsi="Times New Roman" w:cs="Times New Roman"/>
          <w:b/>
          <w:sz w:val="28"/>
          <w:szCs w:val="28"/>
          <w:lang w:val="en-US"/>
        </w:rPr>
      </w:pPr>
      <w:r w:rsidRPr="00A364C9">
        <w:rPr>
          <w:rFonts w:ascii="Times New Roman" w:eastAsia="Times New Roman" w:hAnsi="Times New Roman" w:cs="Times New Roman"/>
          <w:b/>
          <w:sz w:val="28"/>
          <w:szCs w:val="28"/>
          <w:lang w:val="en-US"/>
        </w:rPr>
        <w:t>Preliminary Observations</w:t>
      </w:r>
    </w:p>
    <w:p w14:paraId="00000004" w14:textId="77777777" w:rsidR="00FA047F" w:rsidRPr="005F3204" w:rsidRDefault="00FA047F" w:rsidP="00CE7BF5">
      <w:pPr>
        <w:spacing w:after="0" w:line="240" w:lineRule="auto"/>
        <w:rPr>
          <w:rFonts w:ascii="Times New Roman" w:eastAsia="Times New Roman" w:hAnsi="Times New Roman" w:cs="Times New Roman"/>
          <w:lang w:val="en-US"/>
        </w:rPr>
      </w:pPr>
    </w:p>
    <w:p w14:paraId="00000005" w14:textId="77777777" w:rsidR="00FA047F" w:rsidRPr="005F3204" w:rsidRDefault="00614135" w:rsidP="00CE7BF5">
      <w:pPr>
        <w:spacing w:after="0" w:line="240" w:lineRule="auto"/>
        <w:rPr>
          <w:rFonts w:ascii="Times New Roman" w:eastAsia="Times New Roman" w:hAnsi="Times New Roman" w:cs="Times New Roman"/>
          <w:b/>
          <w:lang w:val="en-US"/>
        </w:rPr>
      </w:pPr>
      <w:r w:rsidRPr="005F3204">
        <w:rPr>
          <w:rFonts w:ascii="Times New Roman" w:eastAsia="Times New Roman" w:hAnsi="Times New Roman" w:cs="Times New Roman"/>
          <w:b/>
          <w:lang w:val="en-US"/>
        </w:rPr>
        <w:t>Background</w:t>
      </w:r>
    </w:p>
    <w:p w14:paraId="00000006" w14:textId="77777777" w:rsidR="00FA047F" w:rsidRPr="005F3204" w:rsidRDefault="00FA047F" w:rsidP="00CE7BF5">
      <w:pPr>
        <w:spacing w:after="0" w:line="240" w:lineRule="auto"/>
        <w:rPr>
          <w:rFonts w:ascii="Times New Roman" w:eastAsia="Times New Roman" w:hAnsi="Times New Roman" w:cs="Times New Roman"/>
          <w:lang w:val="en-US"/>
        </w:rPr>
      </w:pPr>
    </w:p>
    <w:p w14:paraId="70A0FE48" w14:textId="1B33898A" w:rsidR="00983E11" w:rsidRPr="005F3204" w:rsidRDefault="00983E11"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From 16 to 29 August, at the invitation of the Government of the United States of America, I conducted a country visit with the purpose of considering the situation of violence and discrimination based on sexual orientation and gender identity, </w:t>
      </w:r>
      <w:r w:rsidR="00CE7BF5" w:rsidRPr="005F3204">
        <w:rPr>
          <w:rFonts w:ascii="Times New Roman" w:eastAsia="Times New Roman" w:hAnsi="Times New Roman" w:cs="Times New Roman"/>
          <w:lang w:val="en-US"/>
        </w:rPr>
        <w:t>pursuant to</w:t>
      </w:r>
      <w:r w:rsidRPr="005F3204">
        <w:rPr>
          <w:rFonts w:ascii="Times New Roman" w:eastAsia="Times New Roman" w:hAnsi="Times New Roman" w:cs="Times New Roman"/>
          <w:lang w:val="en-US"/>
        </w:rPr>
        <w:t xml:space="preserve"> the mandate established by the United Nations Human Rights Council resolution 32/2 in 2016, renewed in 2019 and 2022. The mandate answers to the concern of the community of nations about the intolerance, discrimination and particularly egregious abuses against persons who are lesbian, gay, bisexual, and transgender and gender-diverse (LGBT), documented in the two reports produced in 2011 and 2015 by the United Nations High Commissioner for Human Rights. These concerns have been confirmed through evidence contained in reports presented </w:t>
      </w:r>
      <w:r w:rsidR="008C418A">
        <w:rPr>
          <w:rFonts w:ascii="Times New Roman" w:eastAsia="Times New Roman" w:hAnsi="Times New Roman" w:cs="Times New Roman"/>
          <w:lang w:val="en-US"/>
        </w:rPr>
        <w:t xml:space="preserve">every year </w:t>
      </w:r>
      <w:r w:rsidRPr="005F3204">
        <w:rPr>
          <w:rFonts w:ascii="Times New Roman" w:eastAsia="Times New Roman" w:hAnsi="Times New Roman" w:cs="Times New Roman"/>
          <w:lang w:val="en-US"/>
        </w:rPr>
        <w:t>by the mandate to the U</w:t>
      </w:r>
      <w:r w:rsidR="00A06506" w:rsidRPr="005F3204">
        <w:rPr>
          <w:rFonts w:ascii="Times New Roman" w:eastAsia="Times New Roman" w:hAnsi="Times New Roman" w:cs="Times New Roman"/>
          <w:lang w:val="en-US"/>
        </w:rPr>
        <w:t xml:space="preserve">nited </w:t>
      </w:r>
      <w:r w:rsidRPr="005F3204">
        <w:rPr>
          <w:rFonts w:ascii="Times New Roman" w:eastAsia="Times New Roman" w:hAnsi="Times New Roman" w:cs="Times New Roman"/>
          <w:lang w:val="en-US"/>
        </w:rPr>
        <w:t>N</w:t>
      </w:r>
      <w:r w:rsidR="00A06506" w:rsidRPr="005F3204">
        <w:rPr>
          <w:rFonts w:ascii="Times New Roman" w:eastAsia="Times New Roman" w:hAnsi="Times New Roman" w:cs="Times New Roman"/>
          <w:lang w:val="en-US"/>
        </w:rPr>
        <w:t>ations</w:t>
      </w:r>
      <w:r w:rsidRPr="005F3204">
        <w:rPr>
          <w:rFonts w:ascii="Times New Roman" w:eastAsia="Times New Roman" w:hAnsi="Times New Roman" w:cs="Times New Roman"/>
          <w:lang w:val="en-US"/>
        </w:rPr>
        <w:t xml:space="preserve"> General Assembly and Human Rights Council since the start of its functions in 2017. </w:t>
      </w:r>
    </w:p>
    <w:p w14:paraId="4543FB34" w14:textId="77777777" w:rsidR="00983E11" w:rsidRPr="005F3204" w:rsidRDefault="00983E11"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07" w14:textId="72A64B3B" w:rsidR="00FA047F" w:rsidRPr="005F3204" w:rsidRDefault="00614135"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The duties conferred upon me by the Human Rights Council are to bring visibility to the situation of violence and discrimination against LGBT persons, and to advise States in relation to effective measures to address such violence and discrimination.</w:t>
      </w:r>
    </w:p>
    <w:p w14:paraId="00000008" w14:textId="77777777" w:rsidR="00FA047F" w:rsidRPr="005F3204" w:rsidRDefault="00FA047F"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5F7750DC" w14:textId="66140A11" w:rsidR="00BF3783" w:rsidRPr="005F3204" w:rsidRDefault="00614135"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The observations that I am presenting today are preliminary and non-exhaustive and will be followed by a process in which the records of dozens of meetings, conversations, in situ visits, testimonies and interviews will be processed</w:t>
      </w:r>
      <w:r w:rsidR="00983E11" w:rsidRPr="005F3204">
        <w:rPr>
          <w:rFonts w:ascii="Times New Roman" w:eastAsia="Times New Roman" w:hAnsi="Times New Roman" w:cs="Times New Roman"/>
          <w:lang w:val="en-US"/>
        </w:rPr>
        <w:t xml:space="preserve"> further</w:t>
      </w:r>
      <w:r w:rsidRPr="005F3204">
        <w:rPr>
          <w:rFonts w:ascii="Times New Roman" w:eastAsia="Times New Roman" w:hAnsi="Times New Roman" w:cs="Times New Roman"/>
          <w:lang w:val="en-US"/>
        </w:rPr>
        <w:t xml:space="preserve"> and brought into a report presenting the overview developed by the mandate, its analysis under applicable international human rights law, and </w:t>
      </w:r>
      <w:r w:rsidR="00BF3783" w:rsidRPr="005F3204">
        <w:rPr>
          <w:rFonts w:ascii="Times New Roman" w:eastAsia="Times New Roman" w:hAnsi="Times New Roman" w:cs="Times New Roman"/>
          <w:lang w:val="en-US"/>
        </w:rPr>
        <w:t xml:space="preserve">a series of </w:t>
      </w:r>
      <w:r w:rsidRPr="005F3204">
        <w:rPr>
          <w:rFonts w:ascii="Times New Roman" w:eastAsia="Times New Roman" w:hAnsi="Times New Roman" w:cs="Times New Roman"/>
          <w:lang w:val="en-US"/>
        </w:rPr>
        <w:t xml:space="preserve">recommendations to the State. </w:t>
      </w:r>
    </w:p>
    <w:p w14:paraId="0000000A" w14:textId="77777777" w:rsidR="00FA047F" w:rsidRPr="005F3204" w:rsidRDefault="00FA047F" w:rsidP="00CE7BF5">
      <w:pPr>
        <w:spacing w:after="0" w:line="240" w:lineRule="auto"/>
        <w:rPr>
          <w:rFonts w:ascii="Times New Roman" w:eastAsia="Times New Roman" w:hAnsi="Times New Roman" w:cs="Times New Roman"/>
          <w:lang w:val="en-US"/>
        </w:rPr>
      </w:pPr>
    </w:p>
    <w:p w14:paraId="0000000B" w14:textId="77777777" w:rsidR="00FA047F" w:rsidRPr="005F3204" w:rsidRDefault="00614135" w:rsidP="00CE7BF5">
      <w:pPr>
        <w:spacing w:after="0" w:line="240" w:lineRule="auto"/>
        <w:rPr>
          <w:rFonts w:ascii="Times New Roman" w:eastAsia="Times New Roman" w:hAnsi="Times New Roman" w:cs="Times New Roman"/>
          <w:b/>
          <w:lang w:val="en-US"/>
        </w:rPr>
      </w:pPr>
      <w:r w:rsidRPr="005F3204">
        <w:rPr>
          <w:rFonts w:ascii="Times New Roman" w:eastAsia="Times New Roman" w:hAnsi="Times New Roman" w:cs="Times New Roman"/>
          <w:b/>
          <w:lang w:val="en-US"/>
        </w:rPr>
        <w:t>Country visit to the United States of America</w:t>
      </w:r>
    </w:p>
    <w:p w14:paraId="0000000C" w14:textId="77777777" w:rsidR="00FA047F" w:rsidRPr="005F3204" w:rsidRDefault="00FA047F" w:rsidP="00CE7BF5">
      <w:pPr>
        <w:spacing w:after="0" w:line="240" w:lineRule="auto"/>
        <w:rPr>
          <w:rFonts w:ascii="Times New Roman" w:eastAsia="Times New Roman" w:hAnsi="Times New Roman" w:cs="Times New Roman"/>
          <w:lang w:val="en-US"/>
        </w:rPr>
      </w:pPr>
    </w:p>
    <w:p w14:paraId="0000000D" w14:textId="4631D49B" w:rsidR="00FA047F" w:rsidRPr="005F3204" w:rsidRDefault="00BF3783"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The purpose of my visit and the subsequent country report is to understand, in the spirit of cooperation and dialogue, how the country endeavors to combat violence and discrimination perpetrated against persons based on their sexual orientation or gender identity, real or perceived. My purpose is to identify best practices to safeguard the human rights of LGBT persons as well as gaps in existing legislation, policies and access to justice implementing the obligations of the United States under international human rights law.</w:t>
      </w:r>
    </w:p>
    <w:p w14:paraId="0000000E" w14:textId="77777777" w:rsidR="00FA047F" w:rsidRPr="005F3204" w:rsidRDefault="00FA047F"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0F" w14:textId="23F28663" w:rsidR="00FA047F" w:rsidRPr="005F3204" w:rsidRDefault="00614135"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I visited the cities of Washington</w:t>
      </w:r>
      <w:r w:rsidR="00BF3783" w:rsidRPr="005F3204">
        <w:rPr>
          <w:rFonts w:ascii="Times New Roman" w:eastAsia="Times New Roman" w:hAnsi="Times New Roman" w:cs="Times New Roman"/>
          <w:lang w:val="en-US"/>
        </w:rPr>
        <w:t xml:space="preserve">, DC; </w:t>
      </w:r>
      <w:r w:rsidRPr="005F3204">
        <w:rPr>
          <w:rFonts w:ascii="Times New Roman" w:eastAsia="Times New Roman" w:hAnsi="Times New Roman" w:cs="Times New Roman"/>
          <w:lang w:val="en-US"/>
        </w:rPr>
        <w:t>Birmingham</w:t>
      </w:r>
      <w:r w:rsidR="00BF3783" w:rsidRPr="005F3204">
        <w:rPr>
          <w:rFonts w:ascii="Times New Roman" w:eastAsia="Times New Roman" w:hAnsi="Times New Roman" w:cs="Times New Roman"/>
          <w:lang w:val="en-US"/>
        </w:rPr>
        <w:t xml:space="preserve">, </w:t>
      </w:r>
      <w:r w:rsidRPr="005F3204">
        <w:rPr>
          <w:rFonts w:ascii="Times New Roman" w:eastAsia="Times New Roman" w:hAnsi="Times New Roman" w:cs="Times New Roman"/>
          <w:lang w:val="en-US"/>
        </w:rPr>
        <w:t>Alabama</w:t>
      </w:r>
      <w:r w:rsidR="00BF3783" w:rsidRPr="005F3204">
        <w:rPr>
          <w:rFonts w:ascii="Times New Roman" w:eastAsia="Times New Roman" w:hAnsi="Times New Roman" w:cs="Times New Roman"/>
          <w:lang w:val="en-US"/>
        </w:rPr>
        <w:t>;</w:t>
      </w:r>
      <w:r w:rsidRPr="005F3204">
        <w:rPr>
          <w:rFonts w:ascii="Times New Roman" w:eastAsia="Times New Roman" w:hAnsi="Times New Roman" w:cs="Times New Roman"/>
          <w:lang w:val="en-US"/>
        </w:rPr>
        <w:t xml:space="preserve"> Miami</w:t>
      </w:r>
      <w:r w:rsidR="00BF3783" w:rsidRPr="005F3204">
        <w:rPr>
          <w:rFonts w:ascii="Times New Roman" w:eastAsia="Times New Roman" w:hAnsi="Times New Roman" w:cs="Times New Roman"/>
          <w:lang w:val="en-US"/>
        </w:rPr>
        <w:t>,</w:t>
      </w:r>
      <w:r w:rsidRPr="005F3204">
        <w:rPr>
          <w:rFonts w:ascii="Times New Roman" w:eastAsia="Times New Roman" w:hAnsi="Times New Roman" w:cs="Times New Roman"/>
          <w:lang w:val="en-US"/>
        </w:rPr>
        <w:t xml:space="preserve"> Florida</w:t>
      </w:r>
      <w:r w:rsidR="00322D50" w:rsidRPr="005F3204">
        <w:rPr>
          <w:rFonts w:ascii="Times New Roman" w:eastAsia="Times New Roman" w:hAnsi="Times New Roman" w:cs="Times New Roman"/>
          <w:lang w:val="en-US"/>
        </w:rPr>
        <w:t>;</w:t>
      </w:r>
      <w:r w:rsidRPr="005F3204">
        <w:rPr>
          <w:rFonts w:ascii="Times New Roman" w:eastAsia="Times New Roman" w:hAnsi="Times New Roman" w:cs="Times New Roman"/>
          <w:lang w:val="en-US"/>
        </w:rPr>
        <w:t xml:space="preserve"> and San Diego</w:t>
      </w:r>
      <w:r w:rsidR="00BF3783" w:rsidRPr="005F3204">
        <w:rPr>
          <w:rFonts w:ascii="Times New Roman" w:eastAsia="Times New Roman" w:hAnsi="Times New Roman" w:cs="Times New Roman"/>
          <w:lang w:val="en-US"/>
        </w:rPr>
        <w:t>,</w:t>
      </w:r>
      <w:r w:rsidRPr="005F3204">
        <w:rPr>
          <w:rFonts w:ascii="Times New Roman" w:eastAsia="Times New Roman" w:hAnsi="Times New Roman" w:cs="Times New Roman"/>
          <w:lang w:val="en-US"/>
        </w:rPr>
        <w:t xml:space="preserve"> California. I met with more than 70 officials at federal, </w:t>
      </w:r>
      <w:r w:rsidR="0077608F" w:rsidRPr="005F3204">
        <w:rPr>
          <w:rFonts w:ascii="Times New Roman" w:eastAsia="Times New Roman" w:hAnsi="Times New Roman" w:cs="Times New Roman"/>
          <w:lang w:val="en-US"/>
        </w:rPr>
        <w:t>state,</w:t>
      </w:r>
      <w:r w:rsidRPr="005F3204">
        <w:rPr>
          <w:rFonts w:ascii="Times New Roman" w:eastAsia="Times New Roman" w:hAnsi="Times New Roman" w:cs="Times New Roman"/>
          <w:lang w:val="en-US"/>
        </w:rPr>
        <w:t xml:space="preserve"> and municipal levels, including</w:t>
      </w:r>
      <w:r w:rsidR="00BF3783" w:rsidRPr="005F3204">
        <w:rPr>
          <w:rFonts w:ascii="Times New Roman" w:eastAsia="Times New Roman" w:hAnsi="Times New Roman" w:cs="Times New Roman"/>
          <w:lang w:val="en-US"/>
        </w:rPr>
        <w:t xml:space="preserve"> representatives of the White House,</w:t>
      </w:r>
      <w:r w:rsidRPr="005F3204">
        <w:rPr>
          <w:rFonts w:ascii="Times New Roman" w:eastAsia="Times New Roman" w:hAnsi="Times New Roman" w:cs="Times New Roman"/>
          <w:lang w:val="en-US"/>
        </w:rPr>
        <w:t xml:space="preserve"> the Department of State, the Department of Housing and Urban Development, the Department of Commerce, the Department of Justice, the Department of Education, the Department of Labor, the Department of Homeland Security, and the Department of Health and Human Services</w:t>
      </w:r>
      <w:r w:rsidR="00322D50">
        <w:rPr>
          <w:rFonts w:ascii="Times New Roman" w:eastAsia="Times New Roman" w:hAnsi="Times New Roman" w:cs="Times New Roman"/>
          <w:lang w:val="en-US"/>
        </w:rPr>
        <w:t>,</w:t>
      </w:r>
      <w:r w:rsidR="00BF3783" w:rsidRPr="005F3204">
        <w:rPr>
          <w:rFonts w:ascii="Times New Roman" w:eastAsia="Times New Roman" w:hAnsi="Times New Roman" w:cs="Times New Roman"/>
          <w:lang w:val="en-US"/>
        </w:rPr>
        <w:t xml:space="preserve"> as well as</w:t>
      </w:r>
      <w:r w:rsidRPr="005F3204">
        <w:rPr>
          <w:rFonts w:ascii="Times New Roman" w:eastAsia="Times New Roman" w:hAnsi="Times New Roman" w:cs="Times New Roman"/>
          <w:lang w:val="en-US"/>
        </w:rPr>
        <w:t xml:space="preserve"> the secretariat of the Congressional LGBTQ+ Equality Caucus. </w:t>
      </w:r>
      <w:r w:rsidR="00BF3783" w:rsidRPr="005F3204">
        <w:rPr>
          <w:rFonts w:ascii="Times New Roman" w:eastAsia="Times New Roman" w:hAnsi="Times New Roman" w:cs="Times New Roman"/>
          <w:lang w:val="en-US"/>
        </w:rPr>
        <w:t xml:space="preserve">I </w:t>
      </w:r>
      <w:r w:rsidR="008C418A">
        <w:rPr>
          <w:rFonts w:ascii="Times New Roman" w:eastAsia="Times New Roman" w:hAnsi="Times New Roman" w:cs="Times New Roman"/>
          <w:lang w:val="en-US"/>
        </w:rPr>
        <w:t xml:space="preserve">hold a meeting with authorities in </w:t>
      </w:r>
      <w:r w:rsidR="00BF3783" w:rsidRPr="005F3204">
        <w:rPr>
          <w:rFonts w:ascii="Times New Roman" w:eastAsia="Times New Roman" w:hAnsi="Times New Roman" w:cs="Times New Roman"/>
          <w:lang w:val="en-US"/>
        </w:rPr>
        <w:t>an immigration detention center</w:t>
      </w:r>
      <w:r w:rsidR="008C418A">
        <w:rPr>
          <w:rFonts w:ascii="Times New Roman" w:eastAsia="Times New Roman" w:hAnsi="Times New Roman" w:cs="Times New Roman"/>
          <w:lang w:val="en-US"/>
        </w:rPr>
        <w:t>, followed by a tour,</w:t>
      </w:r>
      <w:r w:rsidR="00BF3783" w:rsidRPr="005F3204">
        <w:rPr>
          <w:rFonts w:ascii="Times New Roman" w:eastAsia="Times New Roman" w:hAnsi="Times New Roman" w:cs="Times New Roman"/>
          <w:lang w:val="en-US"/>
        </w:rPr>
        <w:t xml:space="preserve"> and an onsite visit to a port of entry at the border with Mexico. </w:t>
      </w:r>
      <w:r w:rsidRPr="005F3204">
        <w:rPr>
          <w:rFonts w:ascii="Times New Roman" w:eastAsia="Times New Roman" w:hAnsi="Times New Roman" w:cs="Times New Roman"/>
          <w:lang w:val="en-US"/>
        </w:rPr>
        <w:t xml:space="preserve">I would like to extend my appreciation to the Government of the United States for its invitation and for openness to dialogue of its representatives, as well as the excellent cooperation with </w:t>
      </w:r>
      <w:r w:rsidR="00BF3783" w:rsidRPr="005F3204">
        <w:rPr>
          <w:rFonts w:ascii="Times New Roman" w:eastAsia="Times New Roman" w:hAnsi="Times New Roman" w:cs="Times New Roman"/>
          <w:lang w:val="en-US"/>
        </w:rPr>
        <w:t>its</w:t>
      </w:r>
      <w:r w:rsidRPr="005F3204">
        <w:rPr>
          <w:rFonts w:ascii="Times New Roman" w:eastAsia="Times New Roman" w:hAnsi="Times New Roman" w:cs="Times New Roman"/>
          <w:lang w:val="en-US"/>
        </w:rPr>
        <w:t xml:space="preserve"> Department of State in the preparation and execution of the visit. </w:t>
      </w:r>
    </w:p>
    <w:p w14:paraId="00000010" w14:textId="77777777" w:rsidR="00FA047F" w:rsidRPr="005F3204" w:rsidRDefault="00FA047F"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11" w14:textId="32021D82" w:rsidR="00FA047F" w:rsidRPr="005F3204" w:rsidRDefault="00614135"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I </w:t>
      </w:r>
      <w:r w:rsidR="00BF3783" w:rsidRPr="005F3204">
        <w:rPr>
          <w:rFonts w:ascii="Times New Roman" w:eastAsia="Times New Roman" w:hAnsi="Times New Roman" w:cs="Times New Roman"/>
          <w:lang w:val="en-US"/>
        </w:rPr>
        <w:t xml:space="preserve">also </w:t>
      </w:r>
      <w:r w:rsidRPr="005F3204">
        <w:rPr>
          <w:rFonts w:ascii="Times New Roman" w:eastAsia="Times New Roman" w:hAnsi="Times New Roman" w:cs="Times New Roman"/>
          <w:lang w:val="en-US"/>
        </w:rPr>
        <w:t>met with representatives from civil society, as well as faith leaders and academics</w:t>
      </w:r>
      <w:r w:rsidR="00BF3783" w:rsidRPr="005F3204">
        <w:rPr>
          <w:rFonts w:ascii="Times New Roman" w:eastAsia="Times New Roman" w:hAnsi="Times New Roman" w:cs="Times New Roman"/>
          <w:lang w:val="en-US"/>
        </w:rPr>
        <w:t>, and held</w:t>
      </w:r>
      <w:r w:rsidRPr="005F3204">
        <w:rPr>
          <w:rFonts w:ascii="Times New Roman" w:eastAsia="Times New Roman" w:hAnsi="Times New Roman" w:cs="Times New Roman"/>
          <w:lang w:val="en-US"/>
        </w:rPr>
        <w:t xml:space="preserve"> in-depth conversations with 8 persons with lived experience. </w:t>
      </w:r>
      <w:r w:rsidR="00515C9C" w:rsidRPr="005F3204">
        <w:rPr>
          <w:rFonts w:ascii="Times New Roman" w:eastAsia="Times New Roman" w:hAnsi="Times New Roman" w:cs="Times New Roman"/>
          <w:lang w:val="en-US"/>
        </w:rPr>
        <w:t xml:space="preserve">My mission included </w:t>
      </w:r>
      <w:r w:rsidRPr="005F3204">
        <w:rPr>
          <w:rFonts w:ascii="Times New Roman" w:eastAsia="Times New Roman" w:hAnsi="Times New Roman" w:cs="Times New Roman"/>
          <w:lang w:val="en-US"/>
        </w:rPr>
        <w:t>a visit to the Birmingham Civil Rights Institute</w:t>
      </w:r>
      <w:r w:rsidR="005D064E" w:rsidRPr="005F3204">
        <w:rPr>
          <w:rFonts w:ascii="Times New Roman" w:eastAsia="Times New Roman" w:hAnsi="Times New Roman" w:cs="Times New Roman"/>
          <w:lang w:val="en-US"/>
        </w:rPr>
        <w:t xml:space="preserve"> and benefitted enormously from the facilitation of the Human Rights Campaign (Washington, DC; and </w:t>
      </w:r>
      <w:r w:rsidR="005F3204">
        <w:rPr>
          <w:rFonts w:ascii="Times New Roman" w:eastAsia="Times New Roman" w:hAnsi="Times New Roman" w:cs="Times New Roman"/>
          <w:lang w:val="en-US"/>
        </w:rPr>
        <w:t xml:space="preserve">Birmingham, </w:t>
      </w:r>
      <w:r w:rsidR="005D064E" w:rsidRPr="005F3204">
        <w:rPr>
          <w:rFonts w:ascii="Times New Roman" w:eastAsia="Times New Roman" w:hAnsi="Times New Roman" w:cs="Times New Roman"/>
          <w:lang w:val="en-US"/>
        </w:rPr>
        <w:t xml:space="preserve">Alabama), Survivors of Torture, International (San </w:t>
      </w:r>
      <w:r w:rsidR="005D064E" w:rsidRPr="005F3204">
        <w:rPr>
          <w:rFonts w:ascii="Times New Roman" w:eastAsia="Times New Roman" w:hAnsi="Times New Roman" w:cs="Times New Roman"/>
          <w:lang w:val="en-US"/>
        </w:rPr>
        <w:lastRenderedPageBreak/>
        <w:t>Diego</w:t>
      </w:r>
      <w:r w:rsidR="005F3204">
        <w:rPr>
          <w:rFonts w:ascii="Times New Roman" w:eastAsia="Times New Roman" w:hAnsi="Times New Roman" w:cs="Times New Roman"/>
          <w:lang w:val="en-US"/>
        </w:rPr>
        <w:t>, California</w:t>
      </w:r>
      <w:r w:rsidR="005D064E" w:rsidRPr="005F3204">
        <w:rPr>
          <w:rFonts w:ascii="Times New Roman" w:eastAsia="Times New Roman" w:hAnsi="Times New Roman" w:cs="Times New Roman"/>
          <w:lang w:val="en-US"/>
        </w:rPr>
        <w:t>),</w:t>
      </w:r>
      <w:r w:rsidR="00122086">
        <w:rPr>
          <w:rFonts w:ascii="Times New Roman" w:eastAsia="Times New Roman" w:hAnsi="Times New Roman" w:cs="Times New Roman"/>
          <w:lang w:val="en-US"/>
        </w:rPr>
        <w:t xml:space="preserve"> and the </w:t>
      </w:r>
      <w:r w:rsidR="00122086" w:rsidRPr="00122086">
        <w:rPr>
          <w:rFonts w:ascii="Times New Roman" w:eastAsia="Times New Roman" w:hAnsi="Times New Roman" w:cs="Times New Roman"/>
          <w:lang w:val="en-US"/>
        </w:rPr>
        <w:t>National Black Justice Coalition</w:t>
      </w:r>
      <w:r w:rsidR="005F3204">
        <w:rPr>
          <w:rFonts w:ascii="Times New Roman" w:eastAsia="Times New Roman" w:hAnsi="Times New Roman" w:cs="Times New Roman"/>
          <w:lang w:val="en-US"/>
        </w:rPr>
        <w:t xml:space="preserve"> (Mid</w:t>
      </w:r>
      <w:r w:rsidR="008C418A">
        <w:rPr>
          <w:rFonts w:ascii="Times New Roman" w:eastAsia="Times New Roman" w:hAnsi="Times New Roman" w:cs="Times New Roman"/>
          <w:lang w:val="en-US"/>
        </w:rPr>
        <w:t>w</w:t>
      </w:r>
      <w:r w:rsidR="005F3204">
        <w:rPr>
          <w:rFonts w:ascii="Times New Roman" w:eastAsia="Times New Roman" w:hAnsi="Times New Roman" w:cs="Times New Roman"/>
          <w:lang w:val="en-US"/>
        </w:rPr>
        <w:t>estern meeting)</w:t>
      </w:r>
      <w:r w:rsidR="00122086">
        <w:rPr>
          <w:rFonts w:ascii="Times New Roman" w:eastAsia="Times New Roman" w:hAnsi="Times New Roman" w:cs="Times New Roman"/>
          <w:lang w:val="en-US"/>
        </w:rPr>
        <w:t>,</w:t>
      </w:r>
      <w:r w:rsidR="005D064E" w:rsidRPr="005F3204">
        <w:rPr>
          <w:rFonts w:ascii="Times New Roman" w:eastAsia="Times New Roman" w:hAnsi="Times New Roman" w:cs="Times New Roman"/>
          <w:lang w:val="en-US"/>
        </w:rPr>
        <w:t xml:space="preserve"> as well as over 100 civil society organizations and coalitions that participated in meetings and events.</w:t>
      </w:r>
      <w:r w:rsidR="00515C9C" w:rsidRPr="005F3204">
        <w:rPr>
          <w:rFonts w:ascii="Times New Roman" w:eastAsia="Times New Roman" w:hAnsi="Times New Roman" w:cs="Times New Roman"/>
          <w:lang w:val="en-US"/>
        </w:rPr>
        <w:t xml:space="preserve"> My mission benefitted from desk research of publicly available sources facilitated by the Human Rights Clinic at my academic home, the Harvard University Law School,</w:t>
      </w:r>
      <w:r w:rsidRPr="005F3204">
        <w:rPr>
          <w:rFonts w:ascii="Times New Roman" w:eastAsia="Times New Roman" w:hAnsi="Times New Roman" w:cs="Times New Roman"/>
          <w:lang w:val="en-US"/>
        </w:rPr>
        <w:t xml:space="preserve"> </w:t>
      </w:r>
      <w:r w:rsidR="00515C9C" w:rsidRPr="005F3204">
        <w:rPr>
          <w:rFonts w:ascii="Times New Roman" w:eastAsia="Times New Roman" w:hAnsi="Times New Roman" w:cs="Times New Roman"/>
          <w:lang w:val="en-US"/>
        </w:rPr>
        <w:t xml:space="preserve">as well as the invaluable support of the officers supporting the mandate at the Office of the United Nations High Commissioner for Human Rights. </w:t>
      </w:r>
      <w:r w:rsidRPr="005F3204">
        <w:rPr>
          <w:rFonts w:ascii="Times New Roman" w:eastAsia="Times New Roman" w:hAnsi="Times New Roman" w:cs="Times New Roman"/>
          <w:lang w:val="en-US"/>
        </w:rPr>
        <w:t xml:space="preserve">I want to express my gratitude to everyone I met with for their generosity in sharing their knowledge and views, something that I appreciate very highly in all cases, but particularly in those of </w:t>
      </w:r>
      <w:r w:rsidR="00515C9C" w:rsidRPr="005F3204">
        <w:rPr>
          <w:rFonts w:ascii="Times New Roman" w:eastAsia="Times New Roman" w:hAnsi="Times New Roman" w:cs="Times New Roman"/>
          <w:lang w:val="en-US"/>
        </w:rPr>
        <w:t xml:space="preserve">lesbian, gay, bisexual, trans and gender diverse persons who shared with me their lived experience, oftentimes at the great personal cost of reliving harrowing trauma and unspeakable pain: </w:t>
      </w:r>
      <w:r w:rsidRPr="005F3204">
        <w:rPr>
          <w:rFonts w:ascii="Times New Roman" w:eastAsia="Times New Roman" w:hAnsi="Times New Roman" w:cs="Times New Roman"/>
          <w:lang w:val="en-US"/>
        </w:rPr>
        <w:t xml:space="preserve">the depth of their stories will continue to </w:t>
      </w:r>
      <w:r w:rsidR="005D064E" w:rsidRPr="005F3204">
        <w:rPr>
          <w:rFonts w:ascii="Times New Roman" w:eastAsia="Times New Roman" w:hAnsi="Times New Roman" w:cs="Times New Roman"/>
          <w:lang w:val="en-US"/>
        </w:rPr>
        <w:t xml:space="preserve">inspire and </w:t>
      </w:r>
      <w:r w:rsidRPr="005F3204">
        <w:rPr>
          <w:rFonts w:ascii="Times New Roman" w:eastAsia="Times New Roman" w:hAnsi="Times New Roman" w:cs="Times New Roman"/>
          <w:lang w:val="en-US"/>
        </w:rPr>
        <w:t xml:space="preserve">provide inestimable texture to my considerations. </w:t>
      </w:r>
    </w:p>
    <w:p w14:paraId="00000012" w14:textId="77777777" w:rsidR="00FA047F" w:rsidRPr="005F3204" w:rsidRDefault="00FA047F" w:rsidP="00CE7BF5">
      <w:pPr>
        <w:pBdr>
          <w:top w:val="nil"/>
          <w:left w:val="nil"/>
          <w:bottom w:val="nil"/>
          <w:right w:val="nil"/>
          <w:between w:val="nil"/>
        </w:pBdr>
        <w:spacing w:after="0"/>
        <w:rPr>
          <w:rFonts w:ascii="Times New Roman" w:eastAsia="Times New Roman" w:hAnsi="Times New Roman" w:cs="Times New Roman"/>
          <w:lang w:val="en-US"/>
        </w:rPr>
      </w:pPr>
    </w:p>
    <w:p w14:paraId="00000013" w14:textId="7174AFC2" w:rsidR="00383D5F" w:rsidRPr="005F3204" w:rsidRDefault="00614135"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The visit took place in extraordinary circumstances. By August of 2022 the United States has </w:t>
      </w:r>
      <w:r w:rsidR="00CE1B7F" w:rsidRPr="005F3204">
        <w:rPr>
          <w:rFonts w:ascii="Times New Roman" w:eastAsia="Times New Roman" w:hAnsi="Times New Roman" w:cs="Times New Roman"/>
          <w:lang w:val="en-US"/>
        </w:rPr>
        <w:t>been significantly impacted</w:t>
      </w:r>
      <w:r w:rsidRPr="005F3204">
        <w:rPr>
          <w:rFonts w:ascii="Times New Roman" w:eastAsia="Times New Roman" w:hAnsi="Times New Roman" w:cs="Times New Roman"/>
          <w:lang w:val="en-US"/>
        </w:rPr>
        <w:t xml:space="preserve"> by </w:t>
      </w:r>
      <w:r w:rsidR="00CE1B7F" w:rsidRPr="005F3204">
        <w:rPr>
          <w:rFonts w:ascii="Times New Roman" w:eastAsia="Times New Roman" w:hAnsi="Times New Roman" w:cs="Times New Roman"/>
          <w:lang w:val="en-US"/>
        </w:rPr>
        <w:t xml:space="preserve">the </w:t>
      </w:r>
      <w:r w:rsidRPr="005F3204">
        <w:rPr>
          <w:rFonts w:ascii="Times New Roman" w:eastAsia="Times New Roman" w:hAnsi="Times New Roman" w:cs="Times New Roman"/>
          <w:lang w:val="en-US"/>
        </w:rPr>
        <w:t>COVID-19</w:t>
      </w:r>
      <w:r w:rsidR="00CE1B7F" w:rsidRPr="005F3204">
        <w:rPr>
          <w:rFonts w:ascii="Times New Roman" w:eastAsia="Times New Roman" w:hAnsi="Times New Roman" w:cs="Times New Roman"/>
          <w:lang w:val="en-US"/>
        </w:rPr>
        <w:t xml:space="preserve"> pandemic</w:t>
      </w:r>
      <w:r w:rsidRPr="005F3204">
        <w:rPr>
          <w:rFonts w:ascii="Times New Roman" w:eastAsia="Times New Roman" w:hAnsi="Times New Roman" w:cs="Times New Roman"/>
          <w:lang w:val="en-US"/>
        </w:rPr>
        <w:t xml:space="preserve">, including close to 100 million cases and over </w:t>
      </w:r>
      <w:r w:rsidR="005D064E" w:rsidRPr="005F3204">
        <w:rPr>
          <w:rFonts w:ascii="Times New Roman" w:eastAsia="Times New Roman" w:hAnsi="Times New Roman" w:cs="Times New Roman"/>
          <w:lang w:val="en-US"/>
        </w:rPr>
        <w:t>one</w:t>
      </w:r>
      <w:r w:rsidRPr="005F3204">
        <w:rPr>
          <w:rFonts w:ascii="Times New Roman" w:eastAsia="Times New Roman" w:hAnsi="Times New Roman" w:cs="Times New Roman"/>
          <w:lang w:val="en-US"/>
        </w:rPr>
        <w:t xml:space="preserve"> million deaths; LGBT persons have </w:t>
      </w:r>
      <w:r w:rsidR="00CE1B7F" w:rsidRPr="005F3204">
        <w:rPr>
          <w:rFonts w:ascii="Times New Roman" w:eastAsia="Times New Roman" w:hAnsi="Times New Roman" w:cs="Times New Roman"/>
          <w:lang w:val="en-US"/>
        </w:rPr>
        <w:t>suffered disproportional material and psychological damages</w:t>
      </w:r>
      <w:r w:rsidRPr="005F3204">
        <w:rPr>
          <w:rFonts w:ascii="Times New Roman" w:eastAsia="Times New Roman" w:hAnsi="Times New Roman" w:cs="Times New Roman"/>
          <w:lang w:val="en-US"/>
        </w:rPr>
        <w:t>, and so have the organizations that provide services to them and defend their rights.</w:t>
      </w:r>
      <w:r w:rsidR="00383D5F" w:rsidRPr="005F3204">
        <w:rPr>
          <w:rFonts w:ascii="Times New Roman" w:eastAsia="Times New Roman" w:hAnsi="Times New Roman" w:cs="Times New Roman"/>
          <w:lang w:val="en-US"/>
        </w:rPr>
        <w:t xml:space="preserve"> Early evidence suggests that the outbreak of Monkeypox, declared a public health emergency by the World Health Organization on 23 July 2022, affects disproportionately men who have sex with men, and I am mindful of the correlative risk of exacerbation of stigma and discrimination against men who live openly as gay or bisexual; during the visit, I also heard concerns from human rights defenders in relation to asymmetries in Monkeypox vaccine access, given that Black men have received the vaccine at a lower rate than members of other racial groups.</w:t>
      </w:r>
    </w:p>
    <w:p w14:paraId="00000014" w14:textId="77777777" w:rsidR="00383D5F" w:rsidRPr="005F3204" w:rsidRDefault="00383D5F"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15" w14:textId="3C687DBB" w:rsidR="0037209C" w:rsidRPr="005F3204" w:rsidRDefault="00383D5F"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The reversal of </w:t>
      </w:r>
      <w:r w:rsidRPr="005F3204">
        <w:rPr>
          <w:rFonts w:ascii="Times New Roman" w:eastAsia="Times New Roman" w:hAnsi="Times New Roman" w:cs="Times New Roman"/>
          <w:i/>
          <w:lang w:val="en-US"/>
        </w:rPr>
        <w:t>Roe v. Wade</w:t>
      </w:r>
      <w:r w:rsidRPr="005F3204">
        <w:rPr>
          <w:rFonts w:ascii="Times New Roman" w:eastAsia="Times New Roman" w:hAnsi="Times New Roman" w:cs="Times New Roman"/>
          <w:lang w:val="en-US"/>
        </w:rPr>
        <w:t xml:space="preserve"> by the United States Supreme Court, a regression that is already impacting women’s health and lives, is a devastating action for the human rights of lesbian and bisexual women, as well as trans men and other gender diverse persons with gestational faculties. I concur that safe and legal abortion access constitutes a critical part of the right to the highest attainable standard of health (which includes reproductive rights) as well as other human rights including the rights to non-discrimination and equality, </w:t>
      </w:r>
      <w:r w:rsidR="00381711">
        <w:rPr>
          <w:rFonts w:ascii="Times New Roman" w:eastAsia="Times New Roman" w:hAnsi="Times New Roman" w:cs="Times New Roman"/>
          <w:lang w:val="en-US"/>
        </w:rPr>
        <w:t xml:space="preserve">the right to </w:t>
      </w:r>
      <w:r w:rsidRPr="005F3204">
        <w:rPr>
          <w:rFonts w:ascii="Times New Roman" w:eastAsia="Times New Roman" w:hAnsi="Times New Roman" w:cs="Times New Roman"/>
          <w:lang w:val="en-US"/>
        </w:rPr>
        <w:t>respect for private life, the right to life, and the right to freedom from torture and cruel, inhuman, and degrading treatment or punishment. I believe denial of justice in relation to these rights may engage the international responsibility of the State.</w:t>
      </w:r>
      <w:r w:rsidR="0037209C" w:rsidRPr="005F3204">
        <w:rPr>
          <w:rFonts w:ascii="Times New Roman" w:eastAsia="Times New Roman" w:hAnsi="Times New Roman" w:cs="Times New Roman"/>
          <w:vertAlign w:val="superscript"/>
          <w:lang w:val="en-US"/>
        </w:rPr>
        <w:endnoteReference w:id="2"/>
      </w:r>
      <w:r w:rsidR="0037209C" w:rsidRPr="005F3204">
        <w:rPr>
          <w:rFonts w:ascii="Times New Roman" w:eastAsia="Times New Roman" w:hAnsi="Times New Roman" w:cs="Times New Roman"/>
          <w:lang w:val="en-US"/>
        </w:rPr>
        <w:t xml:space="preserve"> </w:t>
      </w:r>
    </w:p>
    <w:p w14:paraId="00000016"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17" w14:textId="77777777" w:rsidR="0037209C" w:rsidRPr="005F3204" w:rsidRDefault="0037209C" w:rsidP="00CE7BF5">
      <w:pPr>
        <w:spacing w:after="0" w:line="240" w:lineRule="auto"/>
        <w:rPr>
          <w:rFonts w:ascii="Times New Roman" w:eastAsia="Times New Roman" w:hAnsi="Times New Roman" w:cs="Times New Roman"/>
          <w:b/>
          <w:lang w:val="en-US"/>
        </w:rPr>
      </w:pPr>
      <w:r w:rsidRPr="005F3204">
        <w:rPr>
          <w:rFonts w:ascii="Times New Roman" w:eastAsia="Times New Roman" w:hAnsi="Times New Roman" w:cs="Times New Roman"/>
          <w:b/>
          <w:lang w:val="en-US"/>
        </w:rPr>
        <w:t>Introduction</w:t>
      </w:r>
    </w:p>
    <w:p w14:paraId="00000018" w14:textId="77777777" w:rsidR="0037209C" w:rsidRPr="005F3204" w:rsidRDefault="0037209C" w:rsidP="00CE7BF5">
      <w:pPr>
        <w:spacing w:after="0" w:line="240" w:lineRule="auto"/>
        <w:rPr>
          <w:rFonts w:ascii="Times New Roman" w:eastAsia="Times New Roman" w:hAnsi="Times New Roman" w:cs="Times New Roman"/>
          <w:lang w:val="en-US"/>
        </w:rPr>
      </w:pPr>
    </w:p>
    <w:p w14:paraId="00000019" w14:textId="35284A42"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The opening words of the Universal Declaration of Human Rights are unequivocal: “All human beings are born free and equal in dignity and rights.” 53 years ago, the Stonewall uprising took place less than 3 miles from the United Nations headquarters. Sylvia Rivera and Marsha Johnson, two trans women of color whose existence stood at the intersection of multiple forms of discrimination, played an essential role in it. A few years later, Elaine Noble and Harvey Milk were among the first openly lesbian women and gay men elected as state representatives in the country. The legacy of these and thousands of other LGBT advocates goes well beyond the United States and has helped shape the global fight for equality.</w:t>
      </w:r>
    </w:p>
    <w:p w14:paraId="0000001A"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1C" w14:textId="0322CDB7" w:rsidR="0037209C" w:rsidRPr="004844C3"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Despite five decades of progress, however, in the United States equality is not within reach, and often not even within sight, for all persons impacted by violence and discrimination based on sexual orientation and gender identity. In general terms, they are poorer, less educated, less sheltered, and incarcerated more often than their cisgender, straight counterparts. </w:t>
      </w:r>
      <w:r>
        <w:rPr>
          <w:rFonts w:ascii="Times New Roman" w:eastAsia="Times New Roman" w:hAnsi="Times New Roman" w:cs="Times New Roman"/>
          <w:lang w:val="en-US"/>
        </w:rPr>
        <w:t xml:space="preserve">Available </w:t>
      </w:r>
      <w:r w:rsidRPr="005F3204">
        <w:rPr>
          <w:rFonts w:ascii="Times New Roman" w:eastAsia="Times New Roman" w:hAnsi="Times New Roman" w:cs="Times New Roman"/>
          <w:lang w:val="en-US"/>
        </w:rPr>
        <w:t>evidence base suggests that the situation of systemic disadvantage of LGBT persons is replicated in all sectors: for example, among young adults aged 18-25, LGBT people have a 2.2 times greater risk of homelessness than non-LGBT people;</w:t>
      </w:r>
      <w:r w:rsidRPr="005F3204">
        <w:rPr>
          <w:rFonts w:ascii="Times New Roman" w:eastAsia="Times New Roman" w:hAnsi="Times New Roman" w:cs="Times New Roman"/>
          <w:vertAlign w:val="superscript"/>
          <w:lang w:val="en-US"/>
        </w:rPr>
        <w:endnoteReference w:id="3"/>
      </w:r>
      <w:r w:rsidRPr="005F3204">
        <w:rPr>
          <w:rFonts w:ascii="Times New Roman" w:eastAsia="Times New Roman" w:hAnsi="Times New Roman" w:cs="Times New Roman"/>
          <w:lang w:val="en-US"/>
        </w:rPr>
        <w:t xml:space="preserve"> 23% of LGBTQ adults of color, 22% of transgender adults, and 32% of transgender adults of color have no form of health coverage;</w:t>
      </w:r>
      <w:r w:rsidRPr="005F3204">
        <w:rPr>
          <w:rFonts w:ascii="Times New Roman" w:eastAsia="Times New Roman" w:hAnsi="Times New Roman" w:cs="Times New Roman"/>
          <w:vertAlign w:val="superscript"/>
          <w:lang w:val="en-US"/>
        </w:rPr>
        <w:endnoteReference w:id="4"/>
      </w:r>
      <w:r w:rsidRPr="005F3204">
        <w:rPr>
          <w:rFonts w:ascii="Times New Roman" w:eastAsia="Times New Roman" w:hAnsi="Times New Roman" w:cs="Times New Roman"/>
          <w:lang w:val="en-US"/>
        </w:rPr>
        <w:t xml:space="preserve"> in a recent study, 43% of LGB participants reported having suffered at least one act of discrimination or harrassment;</w:t>
      </w:r>
      <w:r w:rsidRPr="005F3204">
        <w:rPr>
          <w:rFonts w:ascii="Times New Roman" w:eastAsia="Times New Roman" w:hAnsi="Times New Roman" w:cs="Times New Roman"/>
          <w:vertAlign w:val="superscript"/>
          <w:lang w:val="en-US"/>
        </w:rPr>
        <w:endnoteReference w:id="5"/>
      </w:r>
      <w:r w:rsidRPr="005F3204">
        <w:rPr>
          <w:rFonts w:ascii="Times New Roman" w:eastAsia="Times New Roman" w:hAnsi="Times New Roman" w:cs="Times New Roman"/>
          <w:lang w:val="en-US"/>
        </w:rPr>
        <w:t xml:space="preserve"> and the percentage of lesbian, bisexual, and queer women incarcerated is ten times higher as in the general population.</w:t>
      </w:r>
      <w:r w:rsidRPr="005F3204">
        <w:rPr>
          <w:rFonts w:ascii="Times New Roman" w:eastAsia="Times New Roman" w:hAnsi="Times New Roman" w:cs="Times New Roman"/>
          <w:vertAlign w:val="superscript"/>
          <w:lang w:val="en-US"/>
        </w:rPr>
        <w:endnoteReference w:id="6"/>
      </w:r>
    </w:p>
    <w:p w14:paraId="0000001E"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1F" w14:textId="5240131B"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These and similar statistics need to be understood bearing in mind that persons affected by violence and discrimination based on sexual orientation and gender identity in the United States are not </w:t>
      </w:r>
      <w:r w:rsidRPr="005F3204">
        <w:rPr>
          <w:rFonts w:ascii="Times New Roman" w:eastAsia="Times New Roman" w:hAnsi="Times New Roman" w:cs="Times New Roman"/>
          <w:lang w:val="en-US"/>
        </w:rPr>
        <w:lastRenderedPageBreak/>
        <w:t>a monolithic community. The dynamics of privilege and discrimination place very few at an apex at the base of which trans persons of color live in poverty and disenfranchisement:</w:t>
      </w:r>
      <w:r w:rsidRPr="005F3204">
        <w:rPr>
          <w:rFonts w:ascii="Times New Roman" w:eastAsia="Times New Roman" w:hAnsi="Times New Roman" w:cs="Times New Roman"/>
          <w:vertAlign w:val="superscript"/>
          <w:lang w:val="en-US"/>
        </w:rPr>
        <w:endnoteReference w:id="7"/>
      </w:r>
      <w:r w:rsidRPr="005F3204">
        <w:rPr>
          <w:rFonts w:ascii="Times New Roman" w:eastAsia="Times New Roman" w:hAnsi="Times New Roman" w:cs="Times New Roman"/>
          <w:lang w:val="en-US"/>
        </w:rPr>
        <w:t xml:space="preserve"> almost 50% of those who are Hispanic and almost 40% of those who are Black live in poverty,</w:t>
      </w:r>
      <w:r w:rsidRPr="005F3204">
        <w:rPr>
          <w:rFonts w:ascii="Times New Roman" w:eastAsia="Times New Roman" w:hAnsi="Times New Roman" w:cs="Times New Roman"/>
          <w:vertAlign w:val="superscript"/>
          <w:lang w:val="en-US"/>
        </w:rPr>
        <w:endnoteReference w:id="8"/>
      </w:r>
      <w:r w:rsidRPr="005F3204">
        <w:rPr>
          <w:rFonts w:ascii="Times New Roman" w:eastAsia="Times New Roman" w:hAnsi="Times New Roman" w:cs="Times New Roman"/>
          <w:lang w:val="en-US"/>
        </w:rPr>
        <w:t xml:space="preserve"> comparing to a general of 11.4% in the United States population.</w:t>
      </w:r>
      <w:r w:rsidRPr="005F3204">
        <w:rPr>
          <w:rFonts w:ascii="Times New Roman" w:eastAsia="Times New Roman" w:hAnsi="Times New Roman" w:cs="Times New Roman"/>
          <w:vertAlign w:val="superscript"/>
          <w:lang w:val="en-US"/>
        </w:rPr>
        <w:endnoteReference w:id="9"/>
      </w:r>
    </w:p>
    <w:p w14:paraId="00000020"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21" w14:textId="5CADBB78"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Describing the state of the human rights of LGBT persons in the United States, therefore, requires analysis of social exclusion, consistently carried out by my mandate alluding to the key sectors of housing, employment, health, education, violence, and political participation. It also requires an acknowledgement of the complexities in rights delivery within the division of power between federal and state structures and the way it manifests itself today within a highly polarized bipartisan political system; and the historical context of a vibrant democracy seen by many around the world as a land of unique opportunity, but also marked by deep grooves carved by colonialism and slavery, as well as – until relatively recently – criminalization of same-sex intimacy and pathologization of LGBT persons. </w:t>
      </w:r>
    </w:p>
    <w:p w14:paraId="00000022" w14:textId="77777777" w:rsidR="0037209C" w:rsidRPr="005F3204" w:rsidRDefault="0037209C" w:rsidP="00CE7BF5">
      <w:pPr>
        <w:spacing w:after="0" w:line="240" w:lineRule="auto"/>
        <w:rPr>
          <w:rFonts w:ascii="Times New Roman" w:eastAsia="Times New Roman" w:hAnsi="Times New Roman" w:cs="Times New Roman"/>
          <w:lang w:val="en-US"/>
        </w:rPr>
      </w:pPr>
    </w:p>
    <w:p w14:paraId="00000023" w14:textId="4E9DB98D"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As I have observed during this visit, the dynamics within federal and state competencies play a prominent role in relation to fundamental human rights concerns such as bodily autonomy, comprehensive sexual and gender education, and sexual and reproductive rights, all which significantly impact the human rights of </w:t>
      </w:r>
      <w:r>
        <w:rPr>
          <w:rFonts w:ascii="Times New Roman" w:eastAsia="Times New Roman" w:hAnsi="Times New Roman" w:cs="Times New Roman"/>
          <w:lang w:val="en-US"/>
        </w:rPr>
        <w:t>LGBT</w:t>
      </w:r>
      <w:r w:rsidRPr="005F3204">
        <w:rPr>
          <w:rFonts w:ascii="Times New Roman" w:eastAsia="Times New Roman" w:hAnsi="Times New Roman" w:cs="Times New Roman"/>
          <w:lang w:val="en-US"/>
        </w:rPr>
        <w:t xml:space="preserve"> persons. Earlier I spoke about my concerns in relation to the overturning of </w:t>
      </w:r>
      <w:r w:rsidRPr="005F3204">
        <w:rPr>
          <w:rFonts w:ascii="Times New Roman" w:eastAsia="Times New Roman" w:hAnsi="Times New Roman" w:cs="Times New Roman"/>
          <w:i/>
          <w:lang w:val="en-US"/>
        </w:rPr>
        <w:t xml:space="preserve">Roe v. Wade, </w:t>
      </w:r>
      <w:r w:rsidRPr="005F3204">
        <w:rPr>
          <w:rFonts w:ascii="Times New Roman" w:eastAsia="Times New Roman" w:hAnsi="Times New Roman" w:cs="Times New Roman"/>
          <w:lang w:val="en-US"/>
        </w:rPr>
        <w:t>and I would like to offer some examples that lie at the base of that concern: the available evidence suggests that adult sexual and gender minorities have higher rates of mis-timed or unwanted pregnancy,</w:t>
      </w:r>
      <w:r w:rsidRPr="005F3204">
        <w:rPr>
          <w:rFonts w:ascii="Times New Roman" w:eastAsia="Times New Roman" w:hAnsi="Times New Roman" w:cs="Times New Roman"/>
          <w:vertAlign w:val="superscript"/>
          <w:lang w:val="en-US"/>
        </w:rPr>
        <w:endnoteReference w:id="10"/>
      </w:r>
      <w:r w:rsidRPr="005F3204">
        <w:rPr>
          <w:rFonts w:ascii="Times New Roman" w:eastAsia="Times New Roman" w:hAnsi="Times New Roman" w:cs="Times New Roman"/>
          <w:lang w:val="en-US"/>
        </w:rPr>
        <w:t xml:space="preserve"> that LGB persons are at higher risk of sexual violence</w:t>
      </w:r>
      <w:r w:rsidRPr="005F3204">
        <w:rPr>
          <w:rFonts w:ascii="Times New Roman" w:eastAsia="Times New Roman" w:hAnsi="Times New Roman" w:cs="Times New Roman"/>
          <w:vertAlign w:val="superscript"/>
          <w:lang w:val="en-US"/>
        </w:rPr>
        <w:endnoteReference w:id="11"/>
      </w:r>
      <w:r w:rsidRPr="005F3204">
        <w:rPr>
          <w:rFonts w:ascii="Times New Roman" w:eastAsia="Times New Roman" w:hAnsi="Times New Roman" w:cs="Times New Roman"/>
          <w:lang w:val="en-US"/>
        </w:rPr>
        <w:t xml:space="preserve"> and that bisexual women are three times as likely as heterosexuals to have a pregnancy, a teen pregnancy, and an abortion than their heterosexual peers.</w:t>
      </w:r>
      <w:r w:rsidRPr="005F3204">
        <w:rPr>
          <w:rFonts w:ascii="Times New Roman" w:eastAsia="Times New Roman" w:hAnsi="Times New Roman" w:cs="Times New Roman"/>
          <w:vertAlign w:val="superscript"/>
          <w:lang w:val="en-US"/>
        </w:rPr>
        <w:endnoteReference w:id="12"/>
      </w:r>
      <w:r w:rsidRPr="005F3204">
        <w:rPr>
          <w:rFonts w:ascii="Times New Roman" w:eastAsia="Times New Roman" w:hAnsi="Times New Roman" w:cs="Times New Roman"/>
          <w:lang w:val="en-US"/>
        </w:rPr>
        <w:t xml:space="preserve"> Abortion bans have also led (or will likely lead) to the closure of clinics that are critical sources of sexual and reproductive health care for LGBT persons:</w:t>
      </w:r>
      <w:r w:rsidRPr="005F3204">
        <w:rPr>
          <w:rFonts w:ascii="Times New Roman" w:eastAsia="Times New Roman" w:hAnsi="Times New Roman" w:cs="Times New Roman"/>
          <w:vertAlign w:val="superscript"/>
          <w:lang w:val="en-US"/>
        </w:rPr>
        <w:endnoteReference w:id="13"/>
      </w:r>
      <w:r w:rsidRPr="005F3204">
        <w:rPr>
          <w:rFonts w:ascii="Times New Roman" w:eastAsia="Times New Roman" w:hAnsi="Times New Roman" w:cs="Times New Roman"/>
          <w:lang w:val="en-US"/>
        </w:rPr>
        <w:t xml:space="preserve"> contraception and abortion services, wellness services, examinations, STI testing and treatment, hormone replacement therapy and insemination services.</w:t>
      </w:r>
      <w:r w:rsidRPr="005F3204">
        <w:rPr>
          <w:rFonts w:ascii="Times New Roman" w:eastAsia="Times New Roman" w:hAnsi="Times New Roman" w:cs="Times New Roman"/>
          <w:vertAlign w:val="superscript"/>
          <w:lang w:val="en-US"/>
        </w:rPr>
        <w:endnoteReference w:id="14"/>
      </w:r>
      <w:r w:rsidRPr="005F3204">
        <w:rPr>
          <w:rFonts w:ascii="Times New Roman" w:eastAsia="Times New Roman" w:hAnsi="Times New Roman" w:cs="Times New Roman"/>
          <w:lang w:val="en-US"/>
        </w:rPr>
        <w:t xml:space="preserve"> </w:t>
      </w:r>
    </w:p>
    <w:p w14:paraId="00000024" w14:textId="77777777" w:rsidR="0037209C" w:rsidRPr="005F3204" w:rsidRDefault="0037209C" w:rsidP="00CE7BF5">
      <w:pPr>
        <w:spacing w:after="0" w:line="240" w:lineRule="auto"/>
        <w:rPr>
          <w:rFonts w:ascii="Times New Roman" w:eastAsia="Times New Roman" w:hAnsi="Times New Roman" w:cs="Times New Roman"/>
          <w:lang w:val="en-US"/>
        </w:rPr>
      </w:pPr>
    </w:p>
    <w:p w14:paraId="00000025" w14:textId="77777777" w:rsidR="0037209C" w:rsidRPr="005F3204" w:rsidRDefault="0037209C" w:rsidP="00CE7BF5">
      <w:pPr>
        <w:numPr>
          <w:ilvl w:val="0"/>
          <w:numId w:val="2"/>
        </w:numPr>
        <w:pBdr>
          <w:top w:val="nil"/>
          <w:left w:val="nil"/>
          <w:bottom w:val="nil"/>
          <w:right w:val="nil"/>
          <w:between w:val="nil"/>
        </w:pBdr>
        <w:spacing w:after="0" w:line="240" w:lineRule="auto"/>
        <w:ind w:left="720" w:hanging="540"/>
        <w:rPr>
          <w:rFonts w:ascii="Times New Roman" w:eastAsia="Times New Roman" w:hAnsi="Times New Roman" w:cs="Times New Roman"/>
          <w:b/>
          <w:lang w:val="en-US"/>
        </w:rPr>
      </w:pPr>
      <w:r w:rsidRPr="005F3204">
        <w:rPr>
          <w:rFonts w:ascii="Times New Roman" w:eastAsia="Times New Roman" w:hAnsi="Times New Roman" w:cs="Times New Roman"/>
          <w:b/>
          <w:lang w:val="en-US"/>
        </w:rPr>
        <w:t>Federal protections</w:t>
      </w:r>
    </w:p>
    <w:p w14:paraId="00000026" w14:textId="77777777" w:rsidR="0037209C" w:rsidRPr="005F3204" w:rsidRDefault="0037209C" w:rsidP="00CE7BF5">
      <w:pPr>
        <w:pBdr>
          <w:top w:val="nil"/>
          <w:left w:val="nil"/>
          <w:bottom w:val="nil"/>
          <w:right w:val="nil"/>
          <w:between w:val="nil"/>
        </w:pBdr>
        <w:spacing w:after="0" w:line="240" w:lineRule="auto"/>
        <w:jc w:val="center"/>
        <w:rPr>
          <w:rFonts w:ascii="Times New Roman" w:eastAsia="Times New Roman" w:hAnsi="Times New Roman" w:cs="Times New Roman"/>
          <w:lang w:val="en-US"/>
        </w:rPr>
      </w:pPr>
    </w:p>
    <w:p w14:paraId="00000027" w14:textId="2FB7CE2A"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The violation of a binding international obligation by any branch of the State creates international responsibility, irrespective of the federal structure of the country. The United States has ratified several core human rights treaties, such as the International Covenant on Civil and Political Rights, the International Convention on the Elimination of All Forms of Racial Discrimination, and the Convention against Torture and Other Cruel, Inhuman or Degrading Treatment or Punishment. I must underline the importance of ratifying all human rights treaties</w:t>
      </w:r>
      <w:r>
        <w:rPr>
          <w:rFonts w:ascii="Times New Roman" w:eastAsia="Times New Roman" w:hAnsi="Times New Roman" w:cs="Times New Roman"/>
          <w:lang w:val="en-US"/>
        </w:rPr>
        <w:t>, including those with</w:t>
      </w:r>
      <w:r w:rsidRPr="005F3204">
        <w:rPr>
          <w:rFonts w:ascii="Times New Roman" w:eastAsia="Times New Roman" w:hAnsi="Times New Roman" w:cs="Times New Roman"/>
          <w:lang w:val="en-US"/>
        </w:rPr>
        <w:t xml:space="preserve"> provisions that would </w:t>
      </w:r>
      <w:r>
        <w:rPr>
          <w:rFonts w:ascii="Times New Roman" w:eastAsia="Times New Roman" w:hAnsi="Times New Roman" w:cs="Times New Roman"/>
          <w:lang w:val="en-US"/>
        </w:rPr>
        <w:t xml:space="preserve">allow </w:t>
      </w:r>
      <w:r w:rsidRPr="005F3204">
        <w:rPr>
          <w:rFonts w:ascii="Times New Roman" w:eastAsia="Times New Roman" w:hAnsi="Times New Roman" w:cs="Times New Roman"/>
          <w:lang w:val="en-US"/>
        </w:rPr>
        <w:t>persons under the jurisdiction of the United States to present individual complaints to the United Nations human rights treaty bodies or to the jurisdiction of the Inter-American Court of Human Rights.</w:t>
      </w:r>
    </w:p>
    <w:p w14:paraId="00000028" w14:textId="77777777" w:rsidR="0037209C" w:rsidRPr="005F3204" w:rsidRDefault="0037209C" w:rsidP="00CE7BF5">
      <w:pPr>
        <w:spacing w:after="0" w:line="240" w:lineRule="auto"/>
        <w:rPr>
          <w:rFonts w:ascii="Times New Roman" w:eastAsia="Times New Roman" w:hAnsi="Times New Roman" w:cs="Times New Roman"/>
          <w:lang w:val="en-US"/>
        </w:rPr>
      </w:pPr>
    </w:p>
    <w:p w14:paraId="024B61C8" w14:textId="73CDD007"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At the same time, I applaud the United States for </w:t>
      </w:r>
      <w:r w:rsidR="008C418A">
        <w:rPr>
          <w:rFonts w:ascii="Times New Roman" w:eastAsia="Times New Roman" w:hAnsi="Times New Roman" w:cs="Times New Roman"/>
          <w:lang w:val="en-US"/>
        </w:rPr>
        <w:t>its</w:t>
      </w:r>
      <w:r w:rsidRPr="005F3204">
        <w:rPr>
          <w:rFonts w:ascii="Times New Roman" w:eastAsia="Times New Roman" w:hAnsi="Times New Roman" w:cs="Times New Roman"/>
          <w:lang w:val="en-US"/>
        </w:rPr>
        <w:t xml:space="preserve"> decision to issue a standing invitation to the United Nations Special Procedures and to take a seat at the United Nations Human Rights Council. I consider it an honor that my visit </w:t>
      </w:r>
      <w:r>
        <w:rPr>
          <w:rFonts w:ascii="Times New Roman" w:eastAsia="Times New Roman" w:hAnsi="Times New Roman" w:cs="Times New Roman"/>
          <w:lang w:val="en-US"/>
        </w:rPr>
        <w:t>is</w:t>
      </w:r>
      <w:r w:rsidRPr="005F3204">
        <w:rPr>
          <w:rFonts w:ascii="Times New Roman" w:eastAsia="Times New Roman" w:hAnsi="Times New Roman" w:cs="Times New Roman"/>
          <w:lang w:val="en-US"/>
        </w:rPr>
        <w:t xml:space="preserve"> carried out as part of this reintegration to the international human rights architecture.</w:t>
      </w:r>
    </w:p>
    <w:p w14:paraId="54AF5E05" w14:textId="77777777" w:rsidR="0037209C" w:rsidRPr="005F3204" w:rsidRDefault="0037209C" w:rsidP="00817C7B">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29" w14:textId="58AAB71E"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Further, the evidence shows that the current administration has taken an impressive array of </w:t>
      </w:r>
      <w:r>
        <w:rPr>
          <w:rFonts w:ascii="Times New Roman" w:eastAsia="Times New Roman" w:hAnsi="Times New Roman" w:cs="Times New Roman"/>
          <w:lang w:val="en-US"/>
        </w:rPr>
        <w:t>e</w:t>
      </w:r>
      <w:r w:rsidRPr="005F3204">
        <w:rPr>
          <w:rFonts w:ascii="Times New Roman" w:eastAsia="Times New Roman" w:hAnsi="Times New Roman" w:cs="Times New Roman"/>
          <w:lang w:val="en-US"/>
        </w:rPr>
        <w:t>xecutive measures aimed at the protection of the human rights of LGB</w:t>
      </w:r>
      <w:r>
        <w:rPr>
          <w:rFonts w:ascii="Times New Roman" w:eastAsia="Times New Roman" w:hAnsi="Times New Roman" w:cs="Times New Roman"/>
          <w:lang w:val="en-US"/>
        </w:rPr>
        <w:t>T</w:t>
      </w:r>
      <w:r w:rsidRPr="005F3204">
        <w:rPr>
          <w:rFonts w:ascii="Times New Roman" w:eastAsia="Times New Roman" w:hAnsi="Times New Roman" w:cs="Times New Roman"/>
          <w:lang w:val="en-US"/>
        </w:rPr>
        <w:t xml:space="preserve"> persons. I speak, for example, of Executive Order 1388 that, building upon the 2020 Supreme Court ruling in </w:t>
      </w:r>
      <w:r w:rsidRPr="005F3204">
        <w:rPr>
          <w:rFonts w:ascii="Times New Roman" w:eastAsia="Times New Roman" w:hAnsi="Times New Roman" w:cs="Times New Roman"/>
          <w:i/>
          <w:lang w:val="en-US"/>
        </w:rPr>
        <w:t>Bostock v Clayton County</w:t>
      </w:r>
      <w:r w:rsidRPr="005F3204">
        <w:rPr>
          <w:rFonts w:ascii="Times New Roman" w:eastAsia="Times New Roman" w:hAnsi="Times New Roman" w:cs="Times New Roman"/>
          <w:iCs/>
          <w:lang w:val="en-US"/>
        </w:rPr>
        <w:t>,</w:t>
      </w:r>
      <w:r w:rsidRPr="005F3204">
        <w:rPr>
          <w:rFonts w:ascii="Times New Roman" w:eastAsia="Times New Roman" w:hAnsi="Times New Roman" w:cs="Times New Roman"/>
          <w:lang w:val="en-US"/>
        </w:rPr>
        <w:t xml:space="preserve"> instructed all federal agencies that everyone “should receive equal treatment under the law, no matter their gender identity or sexual orientation,”</w:t>
      </w:r>
      <w:r w:rsidRPr="005F3204">
        <w:rPr>
          <w:rFonts w:ascii="Times New Roman" w:eastAsia="Times New Roman" w:hAnsi="Times New Roman" w:cs="Times New Roman"/>
          <w:vertAlign w:val="superscript"/>
          <w:lang w:val="en-US"/>
        </w:rPr>
        <w:endnoteReference w:id="15"/>
      </w:r>
      <w:r w:rsidRPr="005F3204">
        <w:rPr>
          <w:rFonts w:ascii="Times New Roman" w:eastAsia="Times New Roman" w:hAnsi="Times New Roman" w:cs="Times New Roman"/>
          <w:lang w:val="en-US"/>
        </w:rPr>
        <w:t xml:space="preserve"> and ensures that such interpretation of protection against discrimination based on sex extends beyond the field of employment.</w:t>
      </w:r>
    </w:p>
    <w:p w14:paraId="0000002A"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2B" w14:textId="3A135AC6"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Since then, the administration has issued a series of executive orders aiming either at dismantling anti-LGBT policies put in place by the Trump-Pence administration (including an Executive order overturning ban of service for trans persons in the military), or at increasing protection based on sexual orientation and gender identity, including the Executive Order Advancing Equality for </w:t>
      </w:r>
      <w:r w:rsidRPr="005F3204">
        <w:rPr>
          <w:rFonts w:ascii="Times New Roman" w:eastAsia="Times New Roman" w:hAnsi="Times New Roman" w:cs="Times New Roman"/>
          <w:lang w:val="en-US"/>
        </w:rPr>
        <w:lastRenderedPageBreak/>
        <w:t>LGBTQI+ Individuals which increase the protection of LGBT children and their family and ban practices of so-called conversion therapy.</w:t>
      </w:r>
      <w:r w:rsidRPr="005F3204">
        <w:rPr>
          <w:rFonts w:ascii="Times New Roman" w:eastAsia="Times New Roman" w:hAnsi="Times New Roman" w:cs="Times New Roman"/>
          <w:vertAlign w:val="superscript"/>
          <w:lang w:val="en-US"/>
        </w:rPr>
        <w:endnoteReference w:id="16"/>
      </w:r>
      <w:r w:rsidRPr="005F3204">
        <w:rPr>
          <w:rFonts w:ascii="Times New Roman" w:eastAsia="Times New Roman" w:hAnsi="Times New Roman" w:cs="Times New Roman"/>
          <w:lang w:val="en-US"/>
        </w:rPr>
        <w:t xml:space="preserve"> </w:t>
      </w:r>
    </w:p>
    <w:p w14:paraId="0000002C"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2D" w14:textId="183040CD"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Some of the policies adopted by the Government build on already existing measures, like the 2011 Presidential Memorandum on International Initiatives to Advance the Human Rights of Lesbian, Gay, Bisexual, and Transgender Persons. Others are autonomous and new, such as the announcement by the State Department to add a third gender marker on identity documents for gender non-conforming, non-binary, and intersex persons,</w:t>
      </w:r>
      <w:r w:rsidRPr="005F3204">
        <w:rPr>
          <w:rFonts w:ascii="Times New Roman" w:eastAsia="Times New Roman" w:hAnsi="Times New Roman" w:cs="Times New Roman"/>
          <w:vertAlign w:val="superscript"/>
          <w:lang w:val="en-US"/>
        </w:rPr>
        <w:endnoteReference w:id="17"/>
      </w:r>
      <w:r w:rsidRPr="005F3204">
        <w:rPr>
          <w:rFonts w:ascii="Times New Roman" w:eastAsia="Times New Roman" w:hAnsi="Times New Roman" w:cs="Times New Roman"/>
          <w:vertAlign w:val="superscript"/>
          <w:lang w:val="en-US"/>
        </w:rPr>
        <w:t xml:space="preserve"> </w:t>
      </w:r>
      <w:r w:rsidRPr="005F3204">
        <w:rPr>
          <w:rFonts w:ascii="Times New Roman" w:eastAsia="Times New Roman" w:hAnsi="Times New Roman" w:cs="Times New Roman"/>
          <w:lang w:val="en-US"/>
        </w:rPr>
        <w:t>or the creation of the White House-led Interagency Working Group on Safety, Inclusion, and Opportunity for Transgender Americans, which focuses especially on trans women and girls of color and has already published a first report.</w:t>
      </w:r>
      <w:r w:rsidRPr="005F3204">
        <w:rPr>
          <w:rFonts w:ascii="Times New Roman" w:eastAsia="Times New Roman" w:hAnsi="Times New Roman" w:cs="Times New Roman"/>
          <w:vertAlign w:val="superscript"/>
          <w:lang w:val="en-US"/>
        </w:rPr>
        <w:endnoteReference w:id="18"/>
      </w:r>
      <w:r w:rsidRPr="005F3204">
        <w:rPr>
          <w:rFonts w:ascii="Times New Roman" w:eastAsia="Times New Roman" w:hAnsi="Times New Roman" w:cs="Times New Roman"/>
          <w:lang w:val="en-US"/>
        </w:rPr>
        <w:t xml:space="preserve"> </w:t>
      </w:r>
    </w:p>
    <w:p w14:paraId="0000002E"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2F" w14:textId="1EC7C7AF" w:rsidR="0037209C" w:rsidRPr="005F3204" w:rsidRDefault="0037209C" w:rsidP="00CE7BF5">
      <w:pPr>
        <w:numPr>
          <w:ilvl w:val="0"/>
          <w:numId w:val="4"/>
        </w:numPr>
        <w:pBdr>
          <w:top w:val="nil"/>
          <w:left w:val="nil"/>
          <w:bottom w:val="nil"/>
          <w:right w:val="nil"/>
          <w:between w:val="nil"/>
        </w:pBdr>
        <w:spacing w:after="0" w:line="240" w:lineRule="auto"/>
        <w:ind w:left="0" w:firstLine="0"/>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I also note that the Government adopted an intersectional approach that includes sexual orientation and gender identity in its efforts toward a comprehensive strategy to advance gender equity and equality across the whole government, including by addressing issues faced by LGBT persons, and in particular by trans women and girls. Notable initiatives in this respect include the adoption of a National Strategy on Gender Equity and Equality, as well as the establishment of the White House Gender Policy Council. </w:t>
      </w:r>
    </w:p>
    <w:p w14:paraId="00000030"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31" w14:textId="77777777"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These are powerful and meaningful developments. While they are too numerous to list, they have been part of my considerations and I believe they are based on principles and values that are in conformity with international human rights law, show a clear strategic intent, and provide significant muscle capacity for their implementation.</w:t>
      </w:r>
    </w:p>
    <w:p w14:paraId="00000032"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33" w14:textId="5B2C5F2E"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However, I am concerned at the extent to which these protections might remain volatile and subject to change by executive or judicial action, or (as seen in </w:t>
      </w:r>
      <w:r w:rsidRPr="005F3204">
        <w:rPr>
          <w:rFonts w:ascii="Times New Roman" w:eastAsia="Times New Roman" w:hAnsi="Times New Roman" w:cs="Times New Roman"/>
          <w:i/>
          <w:lang w:val="en-US"/>
        </w:rPr>
        <w:t>Dobbs v. Jackson Women's Health Organization</w:t>
      </w:r>
      <w:r w:rsidRPr="005F3204">
        <w:rPr>
          <w:rFonts w:ascii="Times New Roman" w:eastAsia="Times New Roman" w:hAnsi="Times New Roman" w:cs="Times New Roman"/>
          <w:lang w:val="en-US"/>
        </w:rPr>
        <w:t xml:space="preserve">) by a decision of the Supreme Court. In my view, the sole suggestion that </w:t>
      </w:r>
      <w:r w:rsidRPr="005F3204">
        <w:rPr>
          <w:rFonts w:ascii="Times New Roman" w:eastAsia="Times New Roman" w:hAnsi="Times New Roman" w:cs="Times New Roman"/>
          <w:i/>
          <w:lang w:val="en-US"/>
        </w:rPr>
        <w:t xml:space="preserve">Jackson </w:t>
      </w:r>
      <w:r w:rsidRPr="005F3204">
        <w:rPr>
          <w:rFonts w:ascii="Times New Roman" w:eastAsia="Times New Roman" w:hAnsi="Times New Roman" w:cs="Times New Roman"/>
          <w:lang w:val="en-US"/>
        </w:rPr>
        <w:t xml:space="preserve">could be </w:t>
      </w:r>
      <w:r>
        <w:rPr>
          <w:rFonts w:ascii="Times New Roman" w:eastAsia="Times New Roman" w:hAnsi="Times New Roman" w:cs="Times New Roman"/>
          <w:lang w:val="en-US"/>
        </w:rPr>
        <w:t xml:space="preserve">the </w:t>
      </w:r>
      <w:r w:rsidRPr="005F3204">
        <w:rPr>
          <w:rFonts w:ascii="Times New Roman" w:eastAsia="Times New Roman" w:hAnsi="Times New Roman" w:cs="Times New Roman"/>
          <w:lang w:val="en-US"/>
        </w:rPr>
        <w:t>blueprint for a decision with the effect of reinstating the criminalization of same-sex intimacy is objectionable. For that reason, in my report, I will exhort the U</w:t>
      </w:r>
      <w:r>
        <w:rPr>
          <w:rFonts w:ascii="Times New Roman" w:eastAsia="Times New Roman" w:hAnsi="Times New Roman" w:cs="Times New Roman"/>
          <w:lang w:val="en-US"/>
        </w:rPr>
        <w:t xml:space="preserve">nited </w:t>
      </w:r>
      <w:r w:rsidRPr="005F3204">
        <w:rPr>
          <w:rFonts w:ascii="Times New Roman" w:eastAsia="Times New Roman" w:hAnsi="Times New Roman" w:cs="Times New Roman"/>
          <w:lang w:val="en-US"/>
        </w:rPr>
        <w:t>S</w:t>
      </w:r>
      <w:r>
        <w:rPr>
          <w:rFonts w:ascii="Times New Roman" w:eastAsia="Times New Roman" w:hAnsi="Times New Roman" w:cs="Times New Roman"/>
          <w:lang w:val="en-US"/>
        </w:rPr>
        <w:t>tates</w:t>
      </w:r>
      <w:r w:rsidRPr="005F3204">
        <w:rPr>
          <w:rFonts w:ascii="Times New Roman" w:eastAsia="Times New Roman" w:hAnsi="Times New Roman" w:cs="Times New Roman"/>
          <w:lang w:val="en-US"/>
        </w:rPr>
        <w:t xml:space="preserve"> Congress to secure overarching anti-discrimination protections. </w:t>
      </w:r>
    </w:p>
    <w:p w14:paraId="00000034"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35" w14:textId="34D174A4"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I am also of the opinion that these recent events should trigger a nation-wide reflection on the relation of the United States with international and regional human rights law and its institutions, as well as reconsidering the call, </w:t>
      </w:r>
      <w:r>
        <w:rPr>
          <w:rFonts w:ascii="Times New Roman" w:eastAsia="Times New Roman" w:hAnsi="Times New Roman" w:cs="Times New Roman"/>
          <w:lang w:val="en-US"/>
        </w:rPr>
        <w:t xml:space="preserve">previously </w:t>
      </w:r>
      <w:r w:rsidRPr="005F3204">
        <w:rPr>
          <w:rFonts w:ascii="Times New Roman" w:eastAsia="Times New Roman" w:hAnsi="Times New Roman" w:cs="Times New Roman"/>
          <w:lang w:val="en-US"/>
        </w:rPr>
        <w:t>made by some of my colleagues, for the creation of a National Human Rights Institution for oversight of international treaty obligations, as well as the need for an interagency federal body responsible for implementation and follow up to the recommendations of United Nations human rights mechanisms.</w:t>
      </w:r>
    </w:p>
    <w:p w14:paraId="00000036" w14:textId="77777777" w:rsidR="0037209C" w:rsidRPr="005F3204" w:rsidRDefault="0037209C" w:rsidP="00CE7BF5">
      <w:pPr>
        <w:spacing w:after="0" w:line="240" w:lineRule="auto"/>
        <w:rPr>
          <w:rFonts w:ascii="Times New Roman" w:eastAsia="Times New Roman" w:hAnsi="Times New Roman" w:cs="Times New Roman"/>
          <w:b/>
          <w:lang w:val="en-US"/>
        </w:rPr>
      </w:pPr>
    </w:p>
    <w:p w14:paraId="00000037" w14:textId="77777777" w:rsidR="0037209C" w:rsidRPr="005F3204" w:rsidRDefault="0037209C" w:rsidP="00CE7BF5">
      <w:pPr>
        <w:numPr>
          <w:ilvl w:val="0"/>
          <w:numId w:val="2"/>
        </w:numPr>
        <w:pBdr>
          <w:top w:val="nil"/>
          <w:left w:val="nil"/>
          <w:bottom w:val="nil"/>
          <w:right w:val="nil"/>
          <w:between w:val="nil"/>
        </w:pBdr>
        <w:spacing w:after="0" w:line="240" w:lineRule="auto"/>
        <w:ind w:left="720" w:hanging="540"/>
        <w:rPr>
          <w:rFonts w:ascii="Times New Roman" w:eastAsia="Times New Roman" w:hAnsi="Times New Roman" w:cs="Times New Roman"/>
          <w:b/>
          <w:lang w:val="en-US"/>
        </w:rPr>
      </w:pPr>
      <w:r w:rsidRPr="005F3204">
        <w:rPr>
          <w:rFonts w:ascii="Times New Roman" w:eastAsia="Times New Roman" w:hAnsi="Times New Roman" w:cs="Times New Roman"/>
          <w:b/>
          <w:lang w:val="en-US"/>
        </w:rPr>
        <w:t>State-level status</w:t>
      </w:r>
    </w:p>
    <w:p w14:paraId="00000038" w14:textId="77777777" w:rsidR="0037209C" w:rsidRPr="005F3204" w:rsidRDefault="0037209C" w:rsidP="00CE7BF5">
      <w:pPr>
        <w:spacing w:after="0" w:line="240" w:lineRule="auto"/>
        <w:rPr>
          <w:rFonts w:ascii="Times New Roman" w:eastAsia="Times New Roman" w:hAnsi="Times New Roman" w:cs="Times New Roman"/>
          <w:b/>
          <w:lang w:val="en-US"/>
        </w:rPr>
      </w:pPr>
    </w:p>
    <w:p w14:paraId="3EBECC7C" w14:textId="54E8C517" w:rsidR="0037209C"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I am deeply concerned by a widespread set of State-level actions aimed at regression of the human rights of LGBT people by legislative, executive, and judicial action. A veritable plague of so-called anti-LGBT bills is sweeping across the country: in 2021, 268 anti-equality bills were introduced in state legislatures; it is expected that the number will be higher in 2022. These attempts to legislate or administratively create restrictions cover a broad range of issues, targeting especially comprehensive sexual and gender education, access of trans persons to sports and single-sex facilities, and gender-affirming care</w:t>
      </w:r>
      <w:r>
        <w:rPr>
          <w:rFonts w:ascii="Times New Roman" w:eastAsia="Times New Roman" w:hAnsi="Times New Roman" w:cs="Times New Roman"/>
          <w:lang w:val="en-US"/>
        </w:rPr>
        <w:t xml:space="preserve">. </w:t>
      </w:r>
      <w:r w:rsidRPr="009931C6">
        <w:rPr>
          <w:rFonts w:ascii="Times New Roman" w:eastAsia="Times New Roman" w:hAnsi="Times New Roman" w:cs="Times New Roman"/>
          <w:lang w:val="en-US"/>
        </w:rPr>
        <w:t>As I was travelling across the country, news of such legislation, as well as administrative measures, kept on surfacing: one example is the decision by the Florida Board of Medicine to adopt new standards of care restricting access to gender-affirming care for trans youth and adults.</w:t>
      </w:r>
    </w:p>
    <w:p w14:paraId="7A397157" w14:textId="77777777" w:rsidR="0037209C" w:rsidRDefault="0037209C" w:rsidP="005F3204">
      <w:pPr>
        <w:pBdr>
          <w:top w:val="nil"/>
          <w:left w:val="nil"/>
          <w:bottom w:val="nil"/>
          <w:right w:val="nil"/>
          <w:between w:val="nil"/>
        </w:pBdr>
        <w:spacing w:after="0" w:line="240" w:lineRule="auto"/>
        <w:rPr>
          <w:rFonts w:ascii="Times New Roman" w:eastAsia="Times New Roman" w:hAnsi="Times New Roman" w:cs="Times New Roman"/>
          <w:lang w:val="en-US"/>
        </w:rPr>
      </w:pPr>
    </w:p>
    <w:p w14:paraId="03687D68" w14:textId="6868BB95"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Pr>
          <w:rFonts w:ascii="Times New Roman" w:eastAsia="Times New Roman" w:hAnsi="Times New Roman" w:cs="Times New Roman"/>
          <w:lang w:val="en-US"/>
        </w:rPr>
        <w:t>T</w:t>
      </w:r>
      <w:r w:rsidRPr="005F3204">
        <w:rPr>
          <w:rFonts w:ascii="Times New Roman" w:eastAsia="Times New Roman" w:hAnsi="Times New Roman" w:cs="Times New Roman"/>
          <w:lang w:val="en-US"/>
        </w:rPr>
        <w:t>he recent wave of “Don’t Say Gay or Trans” laws that passed in several states, among them Florida and Alabama, with similar proposals in many other states</w:t>
      </w:r>
      <w:r>
        <w:rPr>
          <w:rFonts w:ascii="Times New Roman" w:eastAsia="Times New Roman" w:hAnsi="Times New Roman" w:cs="Times New Roman"/>
          <w:lang w:val="en-US"/>
        </w:rPr>
        <w:t>,</w:t>
      </w:r>
      <w:r w:rsidRPr="005F3204">
        <w:rPr>
          <w:rFonts w:ascii="Times New Roman" w:eastAsia="Times New Roman" w:hAnsi="Times New Roman" w:cs="Times New Roman"/>
          <w:lang w:val="en-US"/>
        </w:rPr>
        <w:t xml:space="preserve"> restrict teachers and staff from discussing LGBT issues at school and can have the impact of endorsing exclusion, bullying, and harassment of LGBT youth in American education settings. Lawmakers and school officials are also barring transgender children and youth from participating in sports, restrict their ability to use names </w:t>
      </w:r>
      <w:r w:rsidRPr="005F3204">
        <w:rPr>
          <w:rFonts w:ascii="Times New Roman" w:eastAsia="Times New Roman" w:hAnsi="Times New Roman" w:cs="Times New Roman"/>
          <w:lang w:val="en-US"/>
        </w:rPr>
        <w:lastRenderedPageBreak/>
        <w:t>and pronouns that accurately reflect their gender identity, and limit their access to bathrooms and locker rooms.</w:t>
      </w:r>
    </w:p>
    <w:p w14:paraId="5211A947" w14:textId="77777777" w:rsidR="0037209C" w:rsidRPr="005F3204" w:rsidRDefault="0037209C" w:rsidP="00A364C9">
      <w:pPr>
        <w:pBdr>
          <w:top w:val="nil"/>
          <w:left w:val="nil"/>
          <w:bottom w:val="nil"/>
          <w:right w:val="nil"/>
          <w:between w:val="nil"/>
        </w:pBdr>
        <w:spacing w:after="0" w:line="240" w:lineRule="auto"/>
        <w:jc w:val="both"/>
        <w:rPr>
          <w:rFonts w:ascii="Times New Roman" w:eastAsia="Times New Roman" w:hAnsi="Times New Roman" w:cs="Times New Roman"/>
          <w:lang w:val="en-US"/>
        </w:rPr>
      </w:pPr>
    </w:p>
    <w:p w14:paraId="00000041" w14:textId="12C9EDB5"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Over the last two decades, lawmakers and school administrators in the United States have increasingly recognized that LGBT youth are a vulnerable population in school settings, and many have implemented policies designed to ensure all students feel safe and welcome at school. As highlighted in my latest report, the adoption of comprehensive sexuality education </w:t>
      </w:r>
      <w:r>
        <w:rPr>
          <w:rFonts w:ascii="Times New Roman" w:eastAsia="Times New Roman" w:hAnsi="Times New Roman" w:cs="Times New Roman"/>
          <w:lang w:val="en-US"/>
        </w:rPr>
        <w:t xml:space="preserve">inclusive of sexual orientation and gender identity </w:t>
      </w:r>
      <w:r w:rsidRPr="005F3204">
        <w:rPr>
          <w:rFonts w:ascii="Times New Roman" w:eastAsia="Times New Roman" w:hAnsi="Times New Roman" w:cs="Times New Roman"/>
          <w:lang w:val="en-US"/>
        </w:rPr>
        <w:t xml:space="preserve">can significantly reduce physical and psychological health risks for LGBT and gender-diverse youth. Yet 83% of LGBT youth in the United States reported not having received comprehensive sexuality education in their current or previous academic institution and setting back access to comprehensive education can only be expected to worsen the situation. </w:t>
      </w:r>
    </w:p>
    <w:p w14:paraId="00000042" w14:textId="12AE759B"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43" w14:textId="1B555CA6"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Many anti-LGBT bills attempt at restricting access to healthcare for trans persons, in particular trans youth, in blatant violation of their right to the enjoyment of the highest attainable standard of physical and mental health. For example, in Arkansas, the State legislature adopted a legislation which bans gender-affirming medical treatments for transgender children. In Alabama, a legislation criminalized medical providers of gender-affirming care whilst in Texas, a directive classified medical treatments for transgender adolescents as “child abuse”, thus leading to the possible criminalization of parents supporting their child’s transition. To date, all these laws have been blocked by injunctions. </w:t>
      </w:r>
    </w:p>
    <w:p w14:paraId="00000044" w14:textId="38F9D3C2" w:rsidR="0037209C" w:rsidRPr="005F3204" w:rsidRDefault="0037209C" w:rsidP="00CE7BF5">
      <w:pPr>
        <w:spacing w:after="0" w:line="240" w:lineRule="auto"/>
        <w:rPr>
          <w:rFonts w:ascii="Times New Roman" w:eastAsia="Times New Roman" w:hAnsi="Times New Roman" w:cs="Times New Roman"/>
          <w:lang w:val="en-US"/>
        </w:rPr>
      </w:pPr>
    </w:p>
    <w:p w14:paraId="00000047" w14:textId="23A1542F"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In what concerns executive</w:t>
      </w:r>
      <w:r>
        <w:rPr>
          <w:rFonts w:ascii="Times New Roman" w:eastAsia="Times New Roman" w:hAnsi="Times New Roman" w:cs="Times New Roman"/>
          <w:lang w:val="en-US"/>
        </w:rPr>
        <w:t xml:space="preserve"> and judicial</w:t>
      </w:r>
      <w:r w:rsidRPr="005F3204">
        <w:rPr>
          <w:rFonts w:ascii="Times New Roman" w:eastAsia="Times New Roman" w:hAnsi="Times New Roman" w:cs="Times New Roman"/>
          <w:lang w:val="en-US"/>
        </w:rPr>
        <w:t xml:space="preserve"> action, I observed a trend to weaponize state agencies, and various stakeholders are developing a litigation strategy against actions taken in furtherance of Executive Order 13988. For example, on 26 July 2022, 22 States sued the administration over a rule that would cut federal meal funding for schools that don’t include LGBT-friendly policies. So far, all rulings that are not pending have been in favor of the federal administration.</w:t>
      </w:r>
    </w:p>
    <w:p w14:paraId="65B88682" w14:textId="77777777" w:rsidR="0037209C" w:rsidRPr="005F3204" w:rsidRDefault="0037209C" w:rsidP="006C7056">
      <w:pPr>
        <w:pBdr>
          <w:top w:val="nil"/>
          <w:left w:val="nil"/>
          <w:bottom w:val="nil"/>
          <w:right w:val="nil"/>
          <w:between w:val="nil"/>
        </w:pBdr>
        <w:spacing w:after="0" w:line="240" w:lineRule="auto"/>
        <w:rPr>
          <w:rFonts w:ascii="Times New Roman" w:eastAsia="Times New Roman" w:hAnsi="Times New Roman" w:cs="Times New Roman"/>
          <w:lang w:val="en-US"/>
        </w:rPr>
      </w:pPr>
    </w:p>
    <w:p w14:paraId="7E5FF8AD" w14:textId="2586AFFB"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Throughout my conversations with human rights defenders and civil society leaders, I heard that the promotion of state-level legislation would follow a particular methodology backed by significant resources, by template model laws, and the intervention of organi</w:t>
      </w:r>
      <w:r>
        <w:rPr>
          <w:rFonts w:ascii="Times New Roman" w:eastAsia="Times New Roman" w:hAnsi="Times New Roman" w:cs="Times New Roman"/>
          <w:lang w:val="en-US"/>
        </w:rPr>
        <w:t>z</w:t>
      </w:r>
      <w:r w:rsidRPr="005F3204">
        <w:rPr>
          <w:rFonts w:ascii="Times New Roman" w:eastAsia="Times New Roman" w:hAnsi="Times New Roman" w:cs="Times New Roman"/>
          <w:lang w:val="en-US"/>
        </w:rPr>
        <w:t>ations claiming research and community legitimacy. According to a person who I interviewed, “the judiciary is less and less a safe harbor for LGBT persons in the country,” and in Birmingham, Alabama, I met with some faith leaders who conveyed their substantial concern about the misuse of religious narratives and the deliberate exploitation of earnestly religious persons for political purposes. Similar views were conveyed to me in all meetings with human rights defenders.</w:t>
      </w:r>
      <w:r w:rsidR="00133F3C">
        <w:rPr>
          <w:rFonts w:ascii="Times New Roman" w:eastAsia="Times New Roman" w:hAnsi="Times New Roman" w:cs="Times New Roman"/>
          <w:lang w:val="en-US"/>
        </w:rPr>
        <w:t xml:space="preserve"> The legal analysis of this topic also includes religious exemptions, a topic in which I am persuaded that deliberate attempts are made to misrepresent the complimentary nature of the human right to freedom of religion and belief and the concept of freedom from violence and discrimination based on sexual orientation and gender identity.</w:t>
      </w:r>
    </w:p>
    <w:p w14:paraId="0F3BCFF1" w14:textId="77777777" w:rsidR="0037209C" w:rsidRPr="005F3204" w:rsidRDefault="0037209C" w:rsidP="006C7056">
      <w:pPr>
        <w:spacing w:after="0" w:line="240" w:lineRule="auto"/>
        <w:rPr>
          <w:rFonts w:ascii="Times New Roman" w:eastAsia="Times New Roman" w:hAnsi="Times New Roman" w:cs="Times New Roman"/>
          <w:lang w:val="en-US"/>
        </w:rPr>
      </w:pPr>
    </w:p>
    <w:p w14:paraId="362DA469" w14:textId="71C9DAE6"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An independent judiciary, that decide matters before them impartially, based on facts and in accordance with the law, without any restrictions, improper influences, inducements, pressures, threats, or interferences, direct or indirect, from any quarter or for any reason, is of utmost importance for the protection against violence and discrimination based on sexual orientation and gender identity. I commend the United States Department of Justice for its consistent concern and vigilance in relation to anti-trans legislation. </w:t>
      </w:r>
    </w:p>
    <w:p w14:paraId="26F1AD87" w14:textId="77777777" w:rsidR="0037209C" w:rsidRPr="005F3204" w:rsidRDefault="0037209C" w:rsidP="00CE7BF5">
      <w:pPr>
        <w:spacing w:after="0" w:line="240" w:lineRule="auto"/>
        <w:rPr>
          <w:rFonts w:ascii="Times New Roman" w:eastAsia="Times New Roman" w:hAnsi="Times New Roman" w:cs="Times New Roman"/>
          <w:lang w:val="en-US"/>
        </w:rPr>
      </w:pPr>
    </w:p>
    <w:p w14:paraId="2F6E5131" w14:textId="11599AF3"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In the context of this concerted attack, I was shocked to discover, from many persons with whom I had conversations, that supportive families have decided to leave the States in which they resided </w:t>
      </w:r>
      <w:r>
        <w:rPr>
          <w:rFonts w:ascii="Times New Roman" w:eastAsia="Times New Roman" w:hAnsi="Times New Roman" w:cs="Times New Roman"/>
          <w:lang w:val="en-US"/>
        </w:rPr>
        <w:t xml:space="preserve">with their trans and gender-diverse children </w:t>
      </w:r>
      <w:r w:rsidRPr="005F3204">
        <w:rPr>
          <w:rFonts w:ascii="Times New Roman" w:eastAsia="Times New Roman" w:hAnsi="Times New Roman" w:cs="Times New Roman"/>
          <w:lang w:val="en-US"/>
        </w:rPr>
        <w:t>because they fear persecution or have made plans or contemplated making plans to escape in case that persecutory measures were to be adopted.</w:t>
      </w:r>
    </w:p>
    <w:p w14:paraId="0000004A" w14:textId="5B0D9C22" w:rsidR="0037209C" w:rsidRPr="005F3204" w:rsidRDefault="0037209C" w:rsidP="00CE7BF5">
      <w:pPr>
        <w:spacing w:after="0" w:line="240" w:lineRule="auto"/>
        <w:rPr>
          <w:rFonts w:ascii="Times New Roman" w:eastAsia="Times New Roman" w:hAnsi="Times New Roman" w:cs="Times New Roman"/>
          <w:lang w:val="en-US"/>
        </w:rPr>
      </w:pPr>
    </w:p>
    <w:p w14:paraId="0000004B" w14:textId="2A2DBDAD"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The use of stigmati</w:t>
      </w:r>
      <w:r>
        <w:rPr>
          <w:rFonts w:ascii="Times New Roman" w:eastAsia="Times New Roman" w:hAnsi="Times New Roman" w:cs="Times New Roman"/>
          <w:lang w:val="en-US"/>
        </w:rPr>
        <w:t>z</w:t>
      </w:r>
      <w:r w:rsidRPr="005F3204">
        <w:rPr>
          <w:rFonts w:ascii="Times New Roman" w:eastAsia="Times New Roman" w:hAnsi="Times New Roman" w:cs="Times New Roman"/>
          <w:lang w:val="en-US"/>
        </w:rPr>
        <w:t>ing and prejudiced views of LGBT persons disproportionately impacts children, in particular trans children and youth, who are utili</w:t>
      </w:r>
      <w:r>
        <w:rPr>
          <w:rFonts w:ascii="Times New Roman" w:eastAsia="Times New Roman" w:hAnsi="Times New Roman" w:cs="Times New Roman"/>
          <w:lang w:val="en-US"/>
        </w:rPr>
        <w:t>z</w:t>
      </w:r>
      <w:r w:rsidRPr="005F3204">
        <w:rPr>
          <w:rFonts w:ascii="Times New Roman" w:eastAsia="Times New Roman" w:hAnsi="Times New Roman" w:cs="Times New Roman"/>
          <w:lang w:val="en-US"/>
        </w:rPr>
        <w:t xml:space="preserve">ed for political purposes and restricted in their ability to freely develop their personality. There is a robust stock of knowledge concerning the benefits of gender-affirming treatment, and its positive impact on mental health. </w:t>
      </w:r>
    </w:p>
    <w:p w14:paraId="00000066" w14:textId="77777777" w:rsidR="0037209C" w:rsidRPr="005F3204" w:rsidRDefault="0037209C" w:rsidP="00CE7BF5">
      <w:pPr>
        <w:spacing w:after="0" w:line="240" w:lineRule="auto"/>
        <w:rPr>
          <w:rFonts w:ascii="Times New Roman" w:eastAsia="Times New Roman" w:hAnsi="Times New Roman" w:cs="Times New Roman"/>
          <w:lang w:val="en-US"/>
        </w:rPr>
      </w:pPr>
    </w:p>
    <w:p w14:paraId="00000067" w14:textId="77777777" w:rsidR="0037209C" w:rsidRPr="005F3204" w:rsidRDefault="0037209C" w:rsidP="00CE7BF5">
      <w:pPr>
        <w:numPr>
          <w:ilvl w:val="0"/>
          <w:numId w:val="2"/>
        </w:numPr>
        <w:pBdr>
          <w:top w:val="nil"/>
          <w:left w:val="nil"/>
          <w:bottom w:val="nil"/>
          <w:right w:val="nil"/>
          <w:between w:val="nil"/>
        </w:pBdr>
        <w:spacing w:after="0" w:line="240" w:lineRule="auto"/>
        <w:ind w:left="720" w:hanging="540"/>
        <w:rPr>
          <w:rFonts w:ascii="Times New Roman" w:eastAsia="Times New Roman" w:hAnsi="Times New Roman" w:cs="Times New Roman"/>
          <w:b/>
          <w:lang w:val="en-US"/>
        </w:rPr>
      </w:pPr>
      <w:r w:rsidRPr="005F3204">
        <w:rPr>
          <w:rFonts w:ascii="Times New Roman" w:eastAsia="Times New Roman" w:hAnsi="Times New Roman" w:cs="Times New Roman"/>
          <w:b/>
          <w:lang w:val="en-US"/>
        </w:rPr>
        <w:lastRenderedPageBreak/>
        <w:t>Overarching issues of concern</w:t>
      </w:r>
    </w:p>
    <w:p w14:paraId="00000068" w14:textId="77777777" w:rsidR="0037209C" w:rsidRPr="005F3204" w:rsidRDefault="0037209C" w:rsidP="00CE7BF5">
      <w:pPr>
        <w:spacing w:after="0" w:line="240" w:lineRule="auto"/>
        <w:rPr>
          <w:rFonts w:ascii="Times New Roman" w:eastAsia="Times New Roman" w:hAnsi="Times New Roman" w:cs="Times New Roman"/>
          <w:b/>
          <w:lang w:val="en-US"/>
        </w:rPr>
      </w:pPr>
    </w:p>
    <w:p w14:paraId="00000069" w14:textId="77777777" w:rsidR="0037209C" w:rsidRPr="005F3204" w:rsidRDefault="0037209C" w:rsidP="00CE7BF5">
      <w:pPr>
        <w:numPr>
          <w:ilvl w:val="0"/>
          <w:numId w:val="1"/>
        </w:numPr>
        <w:pBdr>
          <w:top w:val="nil"/>
          <w:left w:val="nil"/>
          <w:bottom w:val="nil"/>
          <w:right w:val="nil"/>
          <w:between w:val="nil"/>
        </w:pBdr>
        <w:spacing w:after="0" w:line="240" w:lineRule="auto"/>
        <w:ind w:left="0" w:firstLine="0"/>
        <w:rPr>
          <w:rFonts w:ascii="Times New Roman" w:eastAsia="Times New Roman" w:hAnsi="Times New Roman" w:cs="Times New Roman"/>
          <w:b/>
          <w:lang w:val="en-US"/>
        </w:rPr>
      </w:pPr>
      <w:r w:rsidRPr="005F3204">
        <w:rPr>
          <w:rFonts w:ascii="Times New Roman" w:eastAsia="Times New Roman" w:hAnsi="Times New Roman" w:cs="Times New Roman"/>
          <w:b/>
          <w:lang w:val="en-US"/>
        </w:rPr>
        <w:t>Violence</w:t>
      </w:r>
    </w:p>
    <w:p w14:paraId="0000006A" w14:textId="77777777" w:rsidR="0037209C" w:rsidRPr="005F3204" w:rsidRDefault="0037209C" w:rsidP="00CE7BF5">
      <w:pPr>
        <w:spacing w:after="0" w:line="240" w:lineRule="auto"/>
        <w:rPr>
          <w:rFonts w:ascii="Times New Roman" w:eastAsia="Times New Roman" w:hAnsi="Times New Roman" w:cs="Times New Roman"/>
          <w:b/>
          <w:lang w:val="en-US"/>
        </w:rPr>
      </w:pPr>
    </w:p>
    <w:p w14:paraId="0000006D" w14:textId="45E89CF7" w:rsidR="0037209C" w:rsidRPr="006C3D1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highlight w:val="white"/>
          <w:lang w:val="en-US"/>
        </w:rPr>
      </w:pPr>
      <w:r w:rsidRPr="006C3D14">
        <w:rPr>
          <w:rFonts w:ascii="Times New Roman" w:eastAsia="Times New Roman" w:hAnsi="Times New Roman" w:cs="Times New Roman"/>
          <w:highlight w:val="white"/>
          <w:lang w:val="en-US"/>
        </w:rPr>
        <w:t xml:space="preserve">According to official statistics, </w:t>
      </w:r>
      <w:r w:rsidR="00B95FD6">
        <w:rPr>
          <w:rFonts w:ascii="Times New Roman" w:eastAsia="Times New Roman" w:hAnsi="Times New Roman" w:cs="Times New Roman"/>
          <w:highlight w:val="white"/>
          <w:lang w:val="en-US"/>
        </w:rPr>
        <w:t>in 2019 some</w:t>
      </w:r>
      <w:r w:rsidR="00B95FD6" w:rsidRPr="006C3D14">
        <w:rPr>
          <w:rFonts w:ascii="Times New Roman" w:eastAsia="Times New Roman" w:hAnsi="Times New Roman" w:cs="Times New Roman"/>
          <w:highlight w:val="white"/>
          <w:lang w:val="en-US"/>
        </w:rPr>
        <w:t xml:space="preserve"> </w:t>
      </w:r>
      <w:r w:rsidRPr="006C3D14">
        <w:rPr>
          <w:rFonts w:ascii="Times New Roman" w:eastAsia="Times New Roman" w:hAnsi="Times New Roman" w:cs="Times New Roman"/>
          <w:highlight w:val="white"/>
          <w:lang w:val="en-US"/>
        </w:rPr>
        <w:t>1</w:t>
      </w:r>
      <w:r w:rsidR="00C039A7">
        <w:rPr>
          <w:rFonts w:ascii="Times New Roman" w:eastAsia="Times New Roman" w:hAnsi="Times New Roman" w:cs="Times New Roman"/>
          <w:highlight w:val="white"/>
          <w:lang w:val="en-US"/>
        </w:rPr>
        <w:t>8.8</w:t>
      </w:r>
      <w:r w:rsidRPr="006C3D14">
        <w:rPr>
          <w:rFonts w:ascii="Times New Roman" w:eastAsia="Times New Roman" w:hAnsi="Times New Roman" w:cs="Times New Roman"/>
          <w:highlight w:val="white"/>
          <w:lang w:val="en-US"/>
        </w:rPr>
        <w:t xml:space="preserve"> percent of hate crimes in the Uniform Crime Reports</w:t>
      </w:r>
      <w:r w:rsidR="00C71DB1">
        <w:rPr>
          <w:rStyle w:val="EndnoteReference"/>
          <w:rFonts w:ascii="Times New Roman" w:eastAsia="Times New Roman" w:hAnsi="Times New Roman" w:cs="Times New Roman"/>
          <w:highlight w:val="white"/>
          <w:lang w:val="en-US"/>
        </w:rPr>
        <w:endnoteReference w:id="19"/>
      </w:r>
      <w:r w:rsidR="00C71DB1" w:rsidRPr="006C3D14">
        <w:rPr>
          <w:rFonts w:ascii="Times New Roman" w:eastAsia="Times New Roman" w:hAnsi="Times New Roman" w:cs="Times New Roman"/>
          <w:highlight w:val="white"/>
          <w:lang w:val="en-US"/>
        </w:rPr>
        <w:t xml:space="preserve"> </w:t>
      </w:r>
      <w:r w:rsidRPr="006C3D14">
        <w:rPr>
          <w:rFonts w:ascii="Times New Roman" w:eastAsia="Times New Roman" w:hAnsi="Times New Roman" w:cs="Times New Roman"/>
          <w:highlight w:val="white"/>
          <w:lang w:val="en-US"/>
        </w:rPr>
        <w:t xml:space="preserve">and </w:t>
      </w:r>
      <w:r w:rsidR="00C039A7">
        <w:rPr>
          <w:rFonts w:ascii="Times New Roman" w:eastAsia="Times New Roman" w:hAnsi="Times New Roman" w:cs="Times New Roman"/>
          <w:highlight w:val="white"/>
          <w:lang w:val="en-US"/>
        </w:rPr>
        <w:t>20.3</w:t>
      </w:r>
      <w:r w:rsidRPr="006C3D14">
        <w:rPr>
          <w:rFonts w:ascii="Times New Roman" w:eastAsia="Times New Roman" w:hAnsi="Times New Roman" w:cs="Times New Roman"/>
          <w:highlight w:val="white"/>
          <w:lang w:val="en-US"/>
        </w:rPr>
        <w:t xml:space="preserve"> percent of hate crimes in the National Crime Victimization Survey are related to sexual orientation</w:t>
      </w:r>
      <w:r w:rsidR="00C039A7">
        <w:rPr>
          <w:rFonts w:ascii="Times New Roman" w:eastAsia="Times New Roman" w:hAnsi="Times New Roman" w:cs="Times New Roman"/>
          <w:highlight w:val="white"/>
          <w:lang w:val="en-US"/>
        </w:rPr>
        <w:t xml:space="preserve"> or gender identity</w:t>
      </w:r>
      <w:r w:rsidRPr="006C3D14">
        <w:rPr>
          <w:rFonts w:ascii="Times New Roman" w:eastAsia="Times New Roman" w:hAnsi="Times New Roman" w:cs="Times New Roman"/>
          <w:highlight w:val="white"/>
          <w:lang w:val="en-US"/>
        </w:rPr>
        <w:t xml:space="preserve"> bias.</w:t>
      </w:r>
      <w:r w:rsidRPr="005F3204">
        <w:rPr>
          <w:rFonts w:ascii="Times New Roman" w:eastAsia="Times New Roman" w:hAnsi="Times New Roman" w:cs="Times New Roman"/>
          <w:highlight w:val="white"/>
          <w:vertAlign w:val="superscript"/>
          <w:lang w:val="en-US"/>
        </w:rPr>
        <w:endnoteReference w:id="20"/>
      </w:r>
      <w:r w:rsidRPr="006C3D14">
        <w:rPr>
          <w:rFonts w:ascii="Times New Roman" w:eastAsia="Times New Roman" w:hAnsi="Times New Roman" w:cs="Times New Roman"/>
          <w:highlight w:val="white"/>
          <w:lang w:val="en-US"/>
        </w:rPr>
        <w:t xml:space="preserve"> The </w:t>
      </w:r>
      <w:r w:rsidRPr="006C3D14">
        <w:rPr>
          <w:rFonts w:ascii="Times New Roman" w:eastAsia="Times New Roman" w:hAnsi="Times New Roman" w:cs="Times New Roman"/>
          <w:lang w:val="en-US"/>
        </w:rPr>
        <w:t>Centers for Disease Control and Prevention</w:t>
      </w:r>
      <w:r w:rsidRPr="006C3D14">
        <w:rPr>
          <w:rFonts w:ascii="Times New Roman" w:eastAsia="Times New Roman" w:hAnsi="Times New Roman" w:cs="Times New Roman"/>
          <w:highlight w:val="white"/>
          <w:lang w:val="en-US"/>
        </w:rPr>
        <w:t xml:space="preserve"> found that bisexual women encounter intimate partner violence at higher rates than other populations; 46.1 percent reported being raped in their lifetime, and 74.9 percent reported being victims of sexual violence other than rape.</w:t>
      </w:r>
      <w:r w:rsidRPr="005F3204">
        <w:rPr>
          <w:rStyle w:val="EndnoteReference"/>
          <w:rFonts w:ascii="Times New Roman" w:eastAsia="Times New Roman" w:hAnsi="Times New Roman" w:cs="Times New Roman"/>
          <w:highlight w:val="white"/>
          <w:lang w:val="en-US"/>
        </w:rPr>
        <w:endnoteReference w:id="21"/>
      </w:r>
      <w:r w:rsidRPr="006C3D14">
        <w:rPr>
          <w:rFonts w:ascii="Times New Roman" w:eastAsia="Times New Roman" w:hAnsi="Times New Roman" w:cs="Times New Roman"/>
          <w:highlight w:val="white"/>
          <w:lang w:val="en-US"/>
        </w:rPr>
        <w:t xml:space="preserve"> In the 2015 United States Transgender Survey, more than half of respondents reported having experienced intimate partner violence; 47 percent reported lifetime sexual assault; and 10 percent reported having been sexually assaulted in the past year. In many cases, victimization rates were greater for transgender respondents of color than for white transgender people</w:t>
      </w:r>
      <w:r w:rsidR="007A0CEA">
        <w:rPr>
          <w:rFonts w:ascii="Times New Roman" w:eastAsia="Times New Roman" w:hAnsi="Times New Roman" w:cs="Times New Roman"/>
          <w:highlight w:val="white"/>
          <w:lang w:val="en-US"/>
        </w:rPr>
        <w:t>.</w:t>
      </w:r>
      <w:r>
        <w:rPr>
          <w:rStyle w:val="EndnoteReference"/>
          <w:rFonts w:ascii="Times New Roman" w:eastAsia="Times New Roman" w:hAnsi="Times New Roman" w:cs="Times New Roman"/>
          <w:highlight w:val="white"/>
          <w:lang w:val="en-US"/>
        </w:rPr>
        <w:endnoteReference w:id="22"/>
      </w:r>
    </w:p>
    <w:p w14:paraId="0000006E"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highlight w:val="white"/>
          <w:lang w:val="en-US"/>
        </w:rPr>
      </w:pPr>
    </w:p>
    <w:p w14:paraId="0000006F" w14:textId="2949DDDB"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highlight w:val="white"/>
          <w:lang w:val="en-US"/>
        </w:rPr>
        <w:t>One issue brought up frequently to the mandate is the high underreporting of hate crimes against LGB</w:t>
      </w:r>
      <w:r>
        <w:rPr>
          <w:rFonts w:ascii="Times New Roman" w:eastAsia="Times New Roman" w:hAnsi="Times New Roman" w:cs="Times New Roman"/>
          <w:highlight w:val="white"/>
          <w:lang w:val="en-US"/>
        </w:rPr>
        <w:t>T</w:t>
      </w:r>
      <w:r w:rsidRPr="005F3204">
        <w:rPr>
          <w:rFonts w:ascii="Times New Roman" w:eastAsia="Times New Roman" w:hAnsi="Times New Roman" w:cs="Times New Roman"/>
          <w:highlight w:val="white"/>
          <w:lang w:val="en-US"/>
        </w:rPr>
        <w:t xml:space="preserve"> persons, and generali</w:t>
      </w:r>
      <w:r>
        <w:rPr>
          <w:rFonts w:ascii="Times New Roman" w:eastAsia="Times New Roman" w:hAnsi="Times New Roman" w:cs="Times New Roman"/>
          <w:highlight w:val="white"/>
          <w:lang w:val="en-US"/>
        </w:rPr>
        <w:t>z</w:t>
      </w:r>
      <w:r w:rsidRPr="005F3204">
        <w:rPr>
          <w:rFonts w:ascii="Times New Roman" w:eastAsia="Times New Roman" w:hAnsi="Times New Roman" w:cs="Times New Roman"/>
          <w:highlight w:val="white"/>
          <w:lang w:val="en-US"/>
        </w:rPr>
        <w:t xml:space="preserve">ed impunity of those that are indeed reported, and particularly those against trans persons of color. </w:t>
      </w:r>
      <w:r w:rsidRPr="00A364C9">
        <w:rPr>
          <w:rFonts w:ascii="Times New Roman" w:eastAsia="Times New Roman" w:hAnsi="Times New Roman" w:cs="Times New Roman"/>
          <w:lang w:val="en-US"/>
        </w:rPr>
        <w:t>During</w:t>
      </w:r>
      <w:r w:rsidRPr="005F3204">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lang w:val="en-US"/>
        </w:rPr>
        <w:t>a</w:t>
      </w:r>
      <w:r w:rsidRPr="005F3204">
        <w:rPr>
          <w:rFonts w:ascii="Times New Roman" w:eastAsia="Times New Roman" w:hAnsi="Times New Roman" w:cs="Times New Roman"/>
          <w:highlight w:val="white"/>
          <w:lang w:val="en-US"/>
        </w:rPr>
        <w:t xml:space="preserve"> meeting with Mid</w:t>
      </w:r>
      <w:r>
        <w:rPr>
          <w:rFonts w:ascii="Times New Roman" w:eastAsia="Times New Roman" w:hAnsi="Times New Roman" w:cs="Times New Roman"/>
          <w:highlight w:val="white"/>
          <w:lang w:val="en-US"/>
        </w:rPr>
        <w:t>w</w:t>
      </w:r>
      <w:r w:rsidRPr="005F3204">
        <w:rPr>
          <w:rFonts w:ascii="Times New Roman" w:eastAsia="Times New Roman" w:hAnsi="Times New Roman" w:cs="Times New Roman"/>
          <w:highlight w:val="white"/>
          <w:lang w:val="en-US"/>
        </w:rPr>
        <w:t xml:space="preserve">estern </w:t>
      </w:r>
      <w:r>
        <w:rPr>
          <w:rFonts w:ascii="Times New Roman" w:eastAsia="Times New Roman" w:hAnsi="Times New Roman" w:cs="Times New Roman"/>
          <w:highlight w:val="white"/>
          <w:lang w:val="en-US"/>
        </w:rPr>
        <w:t xml:space="preserve">civil society </w:t>
      </w:r>
      <w:r w:rsidRPr="005F3204">
        <w:rPr>
          <w:rFonts w:ascii="Times New Roman" w:eastAsia="Times New Roman" w:hAnsi="Times New Roman" w:cs="Times New Roman"/>
          <w:highlight w:val="white"/>
          <w:lang w:val="en-US"/>
        </w:rPr>
        <w:t>organizations, for example, I heard since 2002 in Chicago only one killing of a trans person of color has been solved</w:t>
      </w:r>
      <w:r>
        <w:rPr>
          <w:rFonts w:ascii="Times New Roman" w:eastAsia="Times New Roman" w:hAnsi="Times New Roman" w:cs="Times New Roman"/>
          <w:highlight w:val="white"/>
          <w:lang w:val="en-US"/>
        </w:rPr>
        <w:t xml:space="preserve">, and it </w:t>
      </w:r>
      <w:r w:rsidRPr="005F3204">
        <w:rPr>
          <w:rFonts w:ascii="Times New Roman" w:eastAsia="Times New Roman" w:hAnsi="Times New Roman" w:cs="Times New Roman"/>
          <w:highlight w:val="white"/>
          <w:lang w:val="en-US"/>
        </w:rPr>
        <w:t>was not labelled as a hate crime.</w:t>
      </w:r>
    </w:p>
    <w:p w14:paraId="00000070" w14:textId="77777777" w:rsidR="0037209C" w:rsidRPr="005F3204" w:rsidRDefault="0037209C" w:rsidP="00CE7BF5">
      <w:pPr>
        <w:spacing w:after="0" w:line="240" w:lineRule="auto"/>
        <w:jc w:val="both"/>
        <w:rPr>
          <w:rFonts w:ascii="Times New Roman" w:eastAsia="Times New Roman" w:hAnsi="Times New Roman" w:cs="Times New Roman"/>
          <w:highlight w:val="white"/>
          <w:lang w:val="en-US"/>
        </w:rPr>
      </w:pPr>
    </w:p>
    <w:p w14:paraId="00000071" w14:textId="039CFFCD"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Pr>
          <w:rFonts w:ascii="Times New Roman" w:eastAsia="Times New Roman" w:hAnsi="Times New Roman" w:cs="Times New Roman"/>
          <w:highlight w:val="white"/>
          <w:lang w:val="en-US"/>
        </w:rPr>
        <w:t xml:space="preserve"> </w:t>
      </w:r>
      <w:r w:rsidRPr="005F3204">
        <w:rPr>
          <w:rFonts w:ascii="Times New Roman" w:eastAsia="Times New Roman" w:hAnsi="Times New Roman" w:cs="Times New Roman"/>
          <w:highlight w:val="white"/>
          <w:lang w:val="en-US"/>
        </w:rPr>
        <w:t xml:space="preserve">During my meetings in Alabama, I was struck by the fact that despite hearing dozens of stories of violence based on sexual orientation and gender identity having occurred in the last five years, the information recorded in the Uniform </w:t>
      </w:r>
      <w:r w:rsidR="00E6242B">
        <w:rPr>
          <w:rFonts w:ascii="Times New Roman" w:eastAsia="Times New Roman" w:hAnsi="Times New Roman" w:cs="Times New Roman"/>
          <w:highlight w:val="white"/>
          <w:lang w:val="en-US"/>
        </w:rPr>
        <w:t xml:space="preserve">Crime </w:t>
      </w:r>
      <w:r w:rsidRPr="005F3204">
        <w:rPr>
          <w:rFonts w:ascii="Times New Roman" w:eastAsia="Times New Roman" w:hAnsi="Times New Roman" w:cs="Times New Roman"/>
          <w:highlight w:val="white"/>
          <w:lang w:val="en-US"/>
        </w:rPr>
        <w:t>Reporting Program was of one hate crime based on sexual orientation in 2020; in relation to gender identity, the number is zero.</w:t>
      </w:r>
      <w:r w:rsidRPr="005F3204">
        <w:rPr>
          <w:rFonts w:ascii="Times New Roman" w:eastAsia="Times New Roman" w:hAnsi="Times New Roman" w:cs="Times New Roman"/>
          <w:highlight w:val="white"/>
          <w:vertAlign w:val="superscript"/>
          <w:lang w:val="en-US"/>
        </w:rPr>
        <w:endnoteReference w:id="23"/>
      </w:r>
      <w:r w:rsidRPr="005F3204">
        <w:rPr>
          <w:rFonts w:ascii="Times New Roman" w:eastAsia="Times New Roman" w:hAnsi="Times New Roman" w:cs="Times New Roman"/>
          <w:highlight w:val="white"/>
          <w:lang w:val="en-US"/>
        </w:rPr>
        <w:t xml:space="preserve"> Stakeholders expressed the view that this is due to the voluntary nature of the reporting to the Federal Bureau of Investigation, but also to distrust of the law enforcement agencies due to a number of factors that include their own unwillingness to register and investigate the claims as hate crimes.</w:t>
      </w:r>
      <w:r>
        <w:rPr>
          <w:rFonts w:ascii="Times New Roman" w:eastAsia="Times New Roman" w:hAnsi="Times New Roman" w:cs="Times New Roman"/>
          <w:lang w:val="en-US"/>
        </w:rPr>
        <w:t xml:space="preserve"> </w:t>
      </w:r>
      <w:r>
        <w:rPr>
          <w:rFonts w:ascii="Times New Roman" w:eastAsia="Times New Roman" w:hAnsi="Times New Roman" w:cs="Times New Roman"/>
          <w:highlight w:val="white"/>
          <w:lang w:val="en-US"/>
        </w:rPr>
        <w:t xml:space="preserve">I strongly encourage </w:t>
      </w:r>
      <w:r w:rsidR="008C418A">
        <w:rPr>
          <w:rFonts w:ascii="Times New Roman" w:eastAsia="Times New Roman" w:hAnsi="Times New Roman" w:cs="Times New Roman"/>
          <w:highlight w:val="white"/>
          <w:lang w:val="en-US"/>
        </w:rPr>
        <w:t>the State</w:t>
      </w:r>
      <w:r>
        <w:rPr>
          <w:rFonts w:ascii="Times New Roman" w:eastAsia="Times New Roman" w:hAnsi="Times New Roman" w:cs="Times New Roman"/>
          <w:highlight w:val="white"/>
          <w:lang w:val="en-US"/>
        </w:rPr>
        <w:t xml:space="preserve"> to increase its efforts to solve the issue of underreporting and impunity of hate crimes on the ground of sexual orientation and gender identity.</w:t>
      </w:r>
    </w:p>
    <w:p w14:paraId="00000072"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highlight w:val="white"/>
          <w:lang w:val="en-US"/>
        </w:rPr>
      </w:pPr>
    </w:p>
    <w:p w14:paraId="00000073" w14:textId="77777777"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highlight w:val="white"/>
          <w:lang w:val="en-US"/>
        </w:rPr>
        <w:t>I am also concerned about the rates of incarceration of LGBT persons in the United States, as it appears to be disproportionate with the population averages: while only 4.5% of the adult population in the United States identifies as LGBT, some research suggests that as much as 9.3% of men in prison, 6.2% of men in jail, and 42.1% of women in prison, and 35.7% of women in jail belong to sexual minorities.</w:t>
      </w:r>
      <w:r w:rsidRPr="005F3204">
        <w:rPr>
          <w:rFonts w:ascii="Times New Roman" w:eastAsia="Times New Roman" w:hAnsi="Times New Roman" w:cs="Times New Roman"/>
          <w:highlight w:val="white"/>
          <w:vertAlign w:val="superscript"/>
          <w:lang w:val="en-US"/>
        </w:rPr>
        <w:endnoteReference w:id="24"/>
      </w:r>
      <w:r w:rsidRPr="005F3204">
        <w:rPr>
          <w:rFonts w:ascii="Times New Roman" w:eastAsia="Times New Roman" w:hAnsi="Times New Roman" w:cs="Times New Roman"/>
          <w:highlight w:val="white"/>
          <w:lang w:val="en-US"/>
        </w:rPr>
        <w:t xml:space="preserve"> In addition, </w:t>
      </w:r>
      <w:r w:rsidRPr="00A364C9">
        <w:rPr>
          <w:rFonts w:ascii="Times New Roman" w:eastAsia="Times New Roman" w:hAnsi="Times New Roman" w:cs="Times New Roman"/>
          <w:lang w:val="en-US"/>
        </w:rPr>
        <w:t>research</w:t>
      </w:r>
      <w:r w:rsidRPr="005F3204">
        <w:rPr>
          <w:rFonts w:ascii="Times New Roman" w:eastAsia="Times New Roman" w:hAnsi="Times New Roman" w:cs="Times New Roman"/>
          <w:highlight w:val="white"/>
          <w:lang w:val="en-US"/>
        </w:rPr>
        <w:t xml:space="preserve"> also suggests that gay men are eleven times more likely as compared to heterosexual men to report being sexually victimized by another inmate, and whereas bisexual males are ten times as likely.</w:t>
      </w:r>
      <w:r w:rsidRPr="005F3204">
        <w:rPr>
          <w:rFonts w:ascii="Times New Roman" w:eastAsia="Times New Roman" w:hAnsi="Times New Roman" w:cs="Times New Roman"/>
          <w:highlight w:val="white"/>
          <w:vertAlign w:val="superscript"/>
          <w:lang w:val="en-US"/>
        </w:rPr>
        <w:endnoteReference w:id="25"/>
      </w:r>
    </w:p>
    <w:p w14:paraId="00000076"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77" w14:textId="77777777"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The evidence strongly suggests that LGBT persons of color face higher rates of discrimination in education, employment, access to health services, housing, the criminal justice system, and violence in general. </w:t>
      </w:r>
    </w:p>
    <w:p w14:paraId="00000078"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79" w14:textId="77777777"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The Center for American Progress fielded a survey in June 2020 and found that 24% of LGBT persons of color reported some form of discriminatory treatment from a doctor or health care providers, compared to 17% of their white counterparts; while 44% stated that discrimination against them affected their ability to purchase or rent a home to some extent, and 48% of them have an income below $40,000 per year.</w:t>
      </w:r>
      <w:r w:rsidRPr="005F3204">
        <w:rPr>
          <w:rFonts w:ascii="Times New Roman" w:eastAsia="Times New Roman" w:hAnsi="Times New Roman" w:cs="Times New Roman"/>
          <w:vertAlign w:val="superscript"/>
          <w:lang w:val="en-US"/>
        </w:rPr>
        <w:endnoteReference w:id="26"/>
      </w:r>
      <w:r w:rsidRPr="005F3204">
        <w:rPr>
          <w:rFonts w:ascii="Times New Roman" w:eastAsia="Times New Roman" w:hAnsi="Times New Roman" w:cs="Times New Roman"/>
          <w:lang w:val="en-US"/>
        </w:rPr>
        <w:t xml:space="preserve"> In a more extreme form, 10% of LGBT persons of color had doctors refusing to attend them due to their sexual orientation. Even on occasions when doctors attend them, 19% experienced doctors being visibly upset due to their sexual orientation.</w:t>
      </w:r>
      <w:r w:rsidRPr="005F3204">
        <w:rPr>
          <w:rFonts w:ascii="Times New Roman" w:eastAsia="Times New Roman" w:hAnsi="Times New Roman" w:cs="Times New Roman"/>
          <w:vertAlign w:val="superscript"/>
          <w:lang w:val="en-US"/>
        </w:rPr>
        <w:endnoteReference w:id="27"/>
      </w:r>
    </w:p>
    <w:p w14:paraId="00000080" w14:textId="77777777" w:rsidR="0037209C" w:rsidRPr="005F3204" w:rsidRDefault="0037209C" w:rsidP="00CE7BF5">
      <w:pPr>
        <w:spacing w:after="0" w:line="240" w:lineRule="auto"/>
        <w:rPr>
          <w:rFonts w:ascii="Times New Roman" w:eastAsia="Times New Roman" w:hAnsi="Times New Roman" w:cs="Times New Roman"/>
          <w:lang w:val="en-US"/>
        </w:rPr>
      </w:pPr>
    </w:p>
    <w:p w14:paraId="00000081" w14:textId="77777777" w:rsidR="0037209C" w:rsidRPr="005F3204" w:rsidRDefault="0037209C" w:rsidP="00CE7BF5">
      <w:pPr>
        <w:numPr>
          <w:ilvl w:val="0"/>
          <w:numId w:val="1"/>
        </w:numPr>
        <w:pBdr>
          <w:top w:val="nil"/>
          <w:left w:val="nil"/>
          <w:bottom w:val="nil"/>
          <w:right w:val="nil"/>
          <w:between w:val="nil"/>
        </w:pBdr>
        <w:spacing w:after="0" w:line="240" w:lineRule="auto"/>
        <w:ind w:left="0" w:firstLine="0"/>
        <w:rPr>
          <w:rFonts w:ascii="Times New Roman" w:eastAsia="Times New Roman" w:hAnsi="Times New Roman" w:cs="Times New Roman"/>
          <w:b/>
          <w:lang w:val="en-US"/>
        </w:rPr>
      </w:pPr>
      <w:r w:rsidRPr="005F3204">
        <w:rPr>
          <w:rFonts w:ascii="Times New Roman" w:eastAsia="Times New Roman" w:hAnsi="Times New Roman" w:cs="Times New Roman"/>
          <w:b/>
          <w:lang w:val="en-US"/>
        </w:rPr>
        <w:t>LGBT refugees and asylum seekers</w:t>
      </w:r>
    </w:p>
    <w:p w14:paraId="00000082"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83" w14:textId="73AFE0B8"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The Biden-Harris administration included protection for refugees and asylum seekers in the February 4, 2021, </w:t>
      </w:r>
      <w:r w:rsidRPr="00194FE1">
        <w:rPr>
          <w:rFonts w:ascii="Times New Roman" w:eastAsia="Times New Roman" w:hAnsi="Times New Roman" w:cs="Times New Roman"/>
          <w:lang w:val="en-US"/>
        </w:rPr>
        <w:t>Memorandum on Advancing the Human Rights of Lesbian, Gay, Bisexual, Transgender, Queer, and Intersex Persons Around the World</w:t>
      </w:r>
      <w:r w:rsidRPr="005F3204">
        <w:rPr>
          <w:rFonts w:ascii="Times New Roman" w:eastAsia="Times New Roman" w:hAnsi="Times New Roman" w:cs="Times New Roman"/>
          <w:lang w:val="en-US"/>
        </w:rPr>
        <w:t>.</w:t>
      </w:r>
      <w:r w:rsidRPr="005F3204">
        <w:rPr>
          <w:rFonts w:ascii="Times New Roman" w:eastAsia="Times New Roman" w:hAnsi="Times New Roman" w:cs="Times New Roman"/>
          <w:vertAlign w:val="superscript"/>
          <w:lang w:val="en-US"/>
        </w:rPr>
        <w:endnoteReference w:id="28"/>
      </w:r>
      <w:r w:rsidRPr="005F3204">
        <w:rPr>
          <w:rFonts w:ascii="Times New Roman" w:eastAsia="Times New Roman" w:hAnsi="Times New Roman" w:cs="Times New Roman"/>
          <w:lang w:val="en-US"/>
        </w:rPr>
        <w:t xml:space="preserve"> In addition, an executive order </w:t>
      </w:r>
      <w:r w:rsidRPr="005F3204">
        <w:rPr>
          <w:rFonts w:ascii="Times New Roman" w:eastAsia="Times New Roman" w:hAnsi="Times New Roman" w:cs="Times New Roman"/>
          <w:lang w:val="en-US"/>
        </w:rPr>
        <w:lastRenderedPageBreak/>
        <w:t>provid</w:t>
      </w:r>
      <w:r>
        <w:rPr>
          <w:rFonts w:ascii="Times New Roman" w:eastAsia="Times New Roman" w:hAnsi="Times New Roman" w:cs="Times New Roman"/>
          <w:lang w:val="en-US"/>
        </w:rPr>
        <w:t>es</w:t>
      </w:r>
      <w:r w:rsidRPr="005F3204">
        <w:rPr>
          <w:rFonts w:ascii="Times New Roman" w:eastAsia="Times New Roman" w:hAnsi="Times New Roman" w:cs="Times New Roman"/>
          <w:lang w:val="en-US"/>
        </w:rPr>
        <w:t xml:space="preserve"> for the recognition of same-sex partners unable to marry as “spouses” to allow them entry to the United States as a derivative under the </w:t>
      </w:r>
      <w:r>
        <w:rPr>
          <w:rFonts w:ascii="Times New Roman" w:eastAsia="Times New Roman" w:hAnsi="Times New Roman" w:cs="Times New Roman"/>
          <w:lang w:val="en-US"/>
        </w:rPr>
        <w:t xml:space="preserve">United States </w:t>
      </w:r>
      <w:r w:rsidRPr="00194FE1">
        <w:rPr>
          <w:rFonts w:ascii="Times New Roman" w:eastAsia="Times New Roman" w:hAnsi="Times New Roman" w:cs="Times New Roman"/>
          <w:lang w:val="en-US"/>
        </w:rPr>
        <w:t>Refugee Admissions Program</w:t>
      </w:r>
      <w:r w:rsidRPr="005F3204">
        <w:rPr>
          <w:rFonts w:ascii="Times New Roman" w:eastAsia="Times New Roman" w:hAnsi="Times New Roman" w:cs="Times New Roman"/>
          <w:lang w:val="en-US"/>
        </w:rPr>
        <w:t>.</w:t>
      </w:r>
      <w:r w:rsidRPr="005F3204">
        <w:rPr>
          <w:rFonts w:ascii="Times New Roman" w:eastAsia="Times New Roman" w:hAnsi="Times New Roman" w:cs="Times New Roman"/>
          <w:vertAlign w:val="superscript"/>
          <w:lang w:val="en-US"/>
        </w:rPr>
        <w:endnoteReference w:id="29"/>
      </w:r>
    </w:p>
    <w:p w14:paraId="00000084"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85" w14:textId="1FFFDDC0"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When the current administration triggered a winding down of </w:t>
      </w:r>
      <w:r>
        <w:rPr>
          <w:rFonts w:ascii="Times New Roman" w:eastAsia="Times New Roman" w:hAnsi="Times New Roman" w:cs="Times New Roman"/>
          <w:lang w:val="en-US"/>
        </w:rPr>
        <w:t>Migrant Protection Protocols</w:t>
      </w:r>
      <w:r w:rsidRPr="005F3204">
        <w:rPr>
          <w:rFonts w:ascii="Times New Roman" w:eastAsia="Times New Roman" w:hAnsi="Times New Roman" w:cs="Times New Roman"/>
          <w:lang w:val="en-US"/>
        </w:rPr>
        <w:t xml:space="preserve"> and admitted some 13.000 persons, allowing them to apply for asylum, that was a welcome development. I lament that the administration </w:t>
      </w:r>
      <w:r>
        <w:rPr>
          <w:rFonts w:ascii="Times New Roman" w:eastAsia="Times New Roman" w:hAnsi="Times New Roman" w:cs="Times New Roman"/>
          <w:lang w:val="en-US"/>
        </w:rPr>
        <w:t>had</w:t>
      </w:r>
      <w:r w:rsidRPr="005F3204">
        <w:rPr>
          <w:rFonts w:ascii="Times New Roman" w:eastAsia="Times New Roman" w:hAnsi="Times New Roman" w:cs="Times New Roman"/>
          <w:lang w:val="en-US"/>
        </w:rPr>
        <w:t xml:space="preserve"> to restart the program in late 2021, and warmly welcome the determined steps taken to obtain a ruling by the Supreme Court in June 2022, after which a second winding down of the program is being effectuated. I was informed that no new registrations are taking place under</w:t>
      </w:r>
      <w:r>
        <w:rPr>
          <w:rFonts w:ascii="Times New Roman" w:eastAsia="Times New Roman" w:hAnsi="Times New Roman" w:cs="Times New Roman"/>
          <w:lang w:val="en-US"/>
        </w:rPr>
        <w:t xml:space="preserve"> the Migrant Protection Protocols</w:t>
      </w:r>
      <w:r w:rsidRPr="005F3204">
        <w:rPr>
          <w:rFonts w:ascii="Times New Roman" w:eastAsia="Times New Roman" w:hAnsi="Times New Roman" w:cs="Times New Roman"/>
          <w:lang w:val="en-US"/>
        </w:rPr>
        <w:t>.</w:t>
      </w:r>
    </w:p>
    <w:p w14:paraId="00000086"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87" w14:textId="4D3BD55F"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I am however concerned that, despite its clear willingness and drive to adopt measures to protect LGB</w:t>
      </w:r>
      <w:r>
        <w:rPr>
          <w:rFonts w:ascii="Times New Roman" w:eastAsia="Times New Roman" w:hAnsi="Times New Roman" w:cs="Times New Roman"/>
          <w:lang w:val="en-US"/>
        </w:rPr>
        <w:t>T</w:t>
      </w:r>
      <w:r w:rsidRPr="005F3204">
        <w:rPr>
          <w:rFonts w:ascii="Times New Roman" w:eastAsia="Times New Roman" w:hAnsi="Times New Roman" w:cs="Times New Roman"/>
          <w:lang w:val="en-US"/>
        </w:rPr>
        <w:t xml:space="preserve"> persons, the Biden-Harris administration has not yet achieved to dismantle the discriminatory architecture put in place by the Trump-Pence administration</w:t>
      </w:r>
      <w:r>
        <w:rPr>
          <w:rFonts w:ascii="Times New Roman" w:eastAsia="Times New Roman" w:hAnsi="Times New Roman" w:cs="Times New Roman"/>
          <w:lang w:val="en-US"/>
        </w:rPr>
        <w:t xml:space="preserve"> that </w:t>
      </w:r>
      <w:r w:rsidRPr="009931C6">
        <w:rPr>
          <w:rFonts w:ascii="Times New Roman" w:eastAsia="Times New Roman" w:hAnsi="Times New Roman" w:cs="Times New Roman"/>
          <w:lang w:val="en-US"/>
        </w:rPr>
        <w:t>has so damaged refugee law at the global level</w:t>
      </w:r>
      <w:r w:rsidRPr="005F3204">
        <w:rPr>
          <w:rFonts w:ascii="Times New Roman" w:eastAsia="Times New Roman" w:hAnsi="Times New Roman" w:cs="Times New Roman"/>
          <w:lang w:val="en-US"/>
        </w:rPr>
        <w:t>. Therein, human rights advocates have identified some 100 policies that negatively impact the rights of immigrants, asylum-seekers, and refugees, that daily harm thousands. A salient example is public health ordinance Title 42,</w:t>
      </w:r>
      <w:r w:rsidRPr="005F3204">
        <w:rPr>
          <w:rFonts w:ascii="Times New Roman" w:eastAsia="Times New Roman" w:hAnsi="Times New Roman" w:cs="Times New Roman"/>
          <w:vertAlign w:val="superscript"/>
          <w:lang w:val="en-US"/>
        </w:rPr>
        <w:endnoteReference w:id="30"/>
      </w:r>
      <w:r w:rsidRPr="005F3204">
        <w:rPr>
          <w:rFonts w:ascii="Times New Roman" w:eastAsia="Times New Roman" w:hAnsi="Times New Roman" w:cs="Times New Roman"/>
          <w:lang w:val="en-US"/>
        </w:rPr>
        <w:t xml:space="preserve"> introduced at the onset of the </w:t>
      </w:r>
      <w:r>
        <w:rPr>
          <w:rFonts w:ascii="Times New Roman" w:eastAsia="Times New Roman" w:hAnsi="Times New Roman" w:cs="Times New Roman"/>
          <w:lang w:val="en-US"/>
        </w:rPr>
        <w:t xml:space="preserve">COVID-19 </w:t>
      </w:r>
      <w:r w:rsidRPr="005F3204">
        <w:rPr>
          <w:rFonts w:ascii="Times New Roman" w:eastAsia="Times New Roman" w:hAnsi="Times New Roman" w:cs="Times New Roman"/>
          <w:lang w:val="en-US"/>
        </w:rPr>
        <w:t>pandemic and which</w:t>
      </w:r>
      <w:r w:rsidR="004C0740">
        <w:rPr>
          <w:rFonts w:ascii="Times New Roman" w:eastAsia="Times New Roman" w:hAnsi="Times New Roman" w:cs="Times New Roman"/>
          <w:lang w:val="en-US"/>
        </w:rPr>
        <w:t xml:space="preserve"> so far in fiscal year 2022</w:t>
      </w:r>
      <w:r w:rsidRPr="005F3204">
        <w:rPr>
          <w:rFonts w:ascii="Times New Roman" w:eastAsia="Times New Roman" w:hAnsi="Times New Roman" w:cs="Times New Roman"/>
          <w:lang w:val="en-US"/>
        </w:rPr>
        <w:t xml:space="preserve">, has been used to carry out </w:t>
      </w:r>
      <w:r w:rsidR="005B6A2B">
        <w:rPr>
          <w:rFonts w:ascii="Times New Roman" w:eastAsia="Times New Roman" w:hAnsi="Times New Roman" w:cs="Times New Roman"/>
          <w:lang w:val="en-US"/>
        </w:rPr>
        <w:t>approximately 1.8</w:t>
      </w:r>
      <w:r w:rsidRPr="005F3204">
        <w:rPr>
          <w:rFonts w:ascii="Times New Roman" w:eastAsia="Times New Roman" w:hAnsi="Times New Roman" w:cs="Times New Roman"/>
          <w:lang w:val="en-US"/>
        </w:rPr>
        <w:t xml:space="preserve"> million rapid expulsions </w:t>
      </w:r>
      <w:r w:rsidRPr="005F3204" w:rsidDel="005B6A2B">
        <w:rPr>
          <w:rFonts w:ascii="Times New Roman" w:eastAsia="Times New Roman" w:hAnsi="Times New Roman" w:cs="Times New Roman"/>
          <w:lang w:val="en-US"/>
        </w:rPr>
        <w:t xml:space="preserve">without </w:t>
      </w:r>
      <w:r w:rsidRPr="005F3204">
        <w:rPr>
          <w:rFonts w:ascii="Times New Roman" w:eastAsia="Times New Roman" w:hAnsi="Times New Roman" w:cs="Times New Roman"/>
          <w:lang w:val="en-US"/>
        </w:rPr>
        <w:t>access to seeking asylum;</w:t>
      </w:r>
      <w:r w:rsidRPr="005F3204">
        <w:rPr>
          <w:rFonts w:ascii="Times New Roman" w:eastAsia="Times New Roman" w:hAnsi="Times New Roman" w:cs="Times New Roman"/>
          <w:vertAlign w:val="superscript"/>
          <w:lang w:val="en-US"/>
        </w:rPr>
        <w:endnoteReference w:id="31"/>
      </w:r>
      <w:r w:rsidRPr="005F3204">
        <w:rPr>
          <w:rFonts w:ascii="Times New Roman" w:eastAsia="Times New Roman" w:hAnsi="Times New Roman" w:cs="Times New Roman"/>
          <w:lang w:val="en-US"/>
        </w:rPr>
        <w:t xml:space="preserve"> only in July 2022 some </w:t>
      </w:r>
      <w:r w:rsidR="00000BAD">
        <w:rPr>
          <w:rFonts w:ascii="Times New Roman" w:eastAsia="Times New Roman" w:hAnsi="Times New Roman" w:cs="Times New Roman"/>
          <w:lang w:val="en-US"/>
        </w:rPr>
        <w:t xml:space="preserve">nearly </w:t>
      </w:r>
      <w:r w:rsidRPr="005F3204">
        <w:rPr>
          <w:rFonts w:ascii="Times New Roman" w:eastAsia="Times New Roman" w:hAnsi="Times New Roman" w:cs="Times New Roman"/>
          <w:lang w:val="en-US"/>
        </w:rPr>
        <w:t>80.000 rapid expulsions were effectuated.</w:t>
      </w:r>
      <w:r w:rsidRPr="005F3204">
        <w:rPr>
          <w:rStyle w:val="EndnoteReference"/>
          <w:rFonts w:ascii="Times New Roman" w:eastAsia="Times New Roman" w:hAnsi="Times New Roman" w:cs="Times New Roman"/>
          <w:lang w:val="en-US"/>
        </w:rPr>
        <w:endnoteReference w:id="32"/>
      </w:r>
      <w:r w:rsidRPr="005F3204">
        <w:rPr>
          <w:rFonts w:ascii="Times New Roman" w:eastAsia="Times New Roman" w:hAnsi="Times New Roman" w:cs="Times New Roman"/>
          <w:lang w:val="en-US"/>
        </w:rPr>
        <w:t xml:space="preserve"> </w:t>
      </w:r>
    </w:p>
    <w:p w14:paraId="00000088"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89" w14:textId="4E772E66"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In September 2021 the administration issued </w:t>
      </w:r>
      <w:r w:rsidR="00F6634D">
        <w:rPr>
          <w:rFonts w:ascii="Times New Roman" w:eastAsia="Times New Roman" w:hAnsi="Times New Roman" w:cs="Times New Roman"/>
          <w:lang w:val="en-US"/>
        </w:rPr>
        <w:t>new Guidelines for the Enforcement of Civil Immigration Law</w:t>
      </w:r>
      <w:r w:rsidRPr="005F3204">
        <w:rPr>
          <w:rFonts w:ascii="Times New Roman" w:eastAsia="Times New Roman" w:hAnsi="Times New Roman" w:cs="Times New Roman"/>
          <w:lang w:val="en-US"/>
        </w:rPr>
        <w:t>, including non-discrimination based on sexual orientation and gender identity</w:t>
      </w:r>
      <w:r w:rsidR="00D81CA7">
        <w:rPr>
          <w:rFonts w:ascii="Times New Roman" w:eastAsia="Times New Roman" w:hAnsi="Times New Roman" w:cs="Times New Roman"/>
          <w:lang w:val="en-US"/>
        </w:rPr>
        <w:t xml:space="preserve">. </w:t>
      </w:r>
      <w:r w:rsidR="00F6634D">
        <w:rPr>
          <w:rFonts w:ascii="Times New Roman" w:eastAsia="Times New Roman" w:hAnsi="Times New Roman" w:cs="Times New Roman"/>
          <w:lang w:val="en-US"/>
        </w:rPr>
        <w:t>O</w:t>
      </w:r>
      <w:r w:rsidRPr="005F3204">
        <w:rPr>
          <w:rFonts w:ascii="Times New Roman" w:eastAsia="Times New Roman" w:hAnsi="Times New Roman" w:cs="Times New Roman"/>
          <w:lang w:val="en-US"/>
        </w:rPr>
        <w:t xml:space="preserve">n April 1, 2022, the administration announced its decision to end the application of </w:t>
      </w:r>
      <w:r w:rsidR="00F6634D">
        <w:rPr>
          <w:rFonts w:ascii="Times New Roman" w:eastAsia="Times New Roman" w:hAnsi="Times New Roman" w:cs="Times New Roman"/>
          <w:lang w:val="en-US"/>
        </w:rPr>
        <w:t>Title 42</w:t>
      </w:r>
      <w:r w:rsidRPr="005F3204">
        <w:rPr>
          <w:rFonts w:ascii="Times New Roman" w:eastAsia="Times New Roman" w:hAnsi="Times New Roman" w:cs="Times New Roman"/>
          <w:lang w:val="en-US"/>
        </w:rPr>
        <w:t xml:space="preserve"> the following month. As a result of </w:t>
      </w:r>
      <w:r w:rsidR="00FE0182">
        <w:rPr>
          <w:rFonts w:ascii="Times New Roman" w:eastAsia="Times New Roman" w:hAnsi="Times New Roman" w:cs="Times New Roman"/>
          <w:lang w:val="en-US"/>
        </w:rPr>
        <w:t>two different</w:t>
      </w:r>
      <w:r w:rsidR="00FE0182" w:rsidRPr="005F3204">
        <w:rPr>
          <w:rFonts w:ascii="Times New Roman" w:eastAsia="Times New Roman" w:hAnsi="Times New Roman" w:cs="Times New Roman"/>
          <w:lang w:val="en-US"/>
        </w:rPr>
        <w:t xml:space="preserve"> </w:t>
      </w:r>
      <w:r w:rsidRPr="005F3204">
        <w:rPr>
          <w:rFonts w:ascii="Times New Roman" w:eastAsia="Times New Roman" w:hAnsi="Times New Roman" w:cs="Times New Roman"/>
          <w:lang w:val="en-US"/>
        </w:rPr>
        <w:t xml:space="preserve">State-led challenges, however, Title 42 expulsions are still effectuated, and the </w:t>
      </w:r>
      <w:r w:rsidR="00FE0182">
        <w:rPr>
          <w:rFonts w:ascii="Times New Roman" w:eastAsia="Times New Roman" w:hAnsi="Times New Roman" w:cs="Times New Roman"/>
          <w:lang w:val="en-US"/>
        </w:rPr>
        <w:t>new enforcement</w:t>
      </w:r>
      <w:r w:rsidRPr="005F3204">
        <w:rPr>
          <w:rFonts w:ascii="Times New Roman" w:eastAsia="Times New Roman" w:hAnsi="Times New Roman" w:cs="Times New Roman"/>
          <w:lang w:val="en-US"/>
        </w:rPr>
        <w:t xml:space="preserve"> guidelines are </w:t>
      </w:r>
      <w:r w:rsidR="00FE0182">
        <w:rPr>
          <w:rFonts w:ascii="Times New Roman" w:eastAsia="Times New Roman" w:hAnsi="Times New Roman" w:cs="Times New Roman"/>
          <w:lang w:val="en-US"/>
        </w:rPr>
        <w:t>currently vacated and will be taken up by the US Supreme Court in December 2022</w:t>
      </w:r>
      <w:r w:rsidRPr="005F3204">
        <w:rPr>
          <w:rFonts w:ascii="Times New Roman" w:eastAsia="Times New Roman" w:hAnsi="Times New Roman" w:cs="Times New Roman"/>
          <w:lang w:val="en-US"/>
        </w:rPr>
        <w:t>. It is estimated that over 2</w:t>
      </w:r>
      <w:r w:rsidR="00D81CA7">
        <w:rPr>
          <w:rFonts w:ascii="Times New Roman" w:eastAsia="Times New Roman" w:hAnsi="Times New Roman" w:cs="Times New Roman"/>
          <w:lang w:val="en-US"/>
        </w:rPr>
        <w:t>.</w:t>
      </w:r>
      <w:r w:rsidRPr="005F3204">
        <w:rPr>
          <w:rFonts w:ascii="Times New Roman" w:eastAsia="Times New Roman" w:hAnsi="Times New Roman" w:cs="Times New Roman"/>
          <w:lang w:val="en-US"/>
        </w:rPr>
        <w:t xml:space="preserve">500 rapid expulsions are carried out daily under </w:t>
      </w:r>
      <w:r w:rsidR="00016FD3">
        <w:rPr>
          <w:rFonts w:ascii="Times New Roman" w:eastAsia="Times New Roman" w:hAnsi="Times New Roman" w:cs="Times New Roman"/>
          <w:lang w:val="en-US"/>
        </w:rPr>
        <w:t>Title 42</w:t>
      </w:r>
      <w:r w:rsidRPr="005F3204">
        <w:rPr>
          <w:rFonts w:ascii="Times New Roman" w:eastAsia="Times New Roman" w:hAnsi="Times New Roman" w:cs="Times New Roman"/>
          <w:lang w:val="en-US"/>
        </w:rPr>
        <w:t>.</w:t>
      </w:r>
      <w:r w:rsidRPr="005F3204">
        <w:rPr>
          <w:rFonts w:ascii="Times New Roman" w:eastAsia="Times New Roman" w:hAnsi="Times New Roman" w:cs="Times New Roman"/>
          <w:vertAlign w:val="superscript"/>
          <w:lang w:val="en-US"/>
        </w:rPr>
        <w:endnoteReference w:id="33"/>
      </w:r>
      <w:r w:rsidRPr="005F3204">
        <w:rPr>
          <w:rFonts w:ascii="Times New Roman" w:eastAsia="Times New Roman" w:hAnsi="Times New Roman" w:cs="Times New Roman"/>
          <w:lang w:val="en-US"/>
        </w:rPr>
        <w:t xml:space="preserve"> Human rights defenders have documented thousands of cases of kidnapping, torture, rape, and other violent attacks on people blocked in or expelled to Mexico due to the Title 42 policy during the </w:t>
      </w:r>
      <w:r>
        <w:rPr>
          <w:rFonts w:ascii="Times New Roman" w:eastAsia="Times New Roman" w:hAnsi="Times New Roman" w:cs="Times New Roman"/>
          <w:lang w:val="en-US"/>
        </w:rPr>
        <w:t>current</w:t>
      </w:r>
      <w:r w:rsidRPr="005F3204">
        <w:rPr>
          <w:rFonts w:ascii="Times New Roman" w:eastAsia="Times New Roman" w:hAnsi="Times New Roman" w:cs="Times New Roman"/>
          <w:lang w:val="en-US"/>
        </w:rPr>
        <w:t xml:space="preserve"> administration alone, including LGBT persons.</w:t>
      </w:r>
    </w:p>
    <w:p w14:paraId="0000008A"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75A18DAE" w14:textId="3E55EC50"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Considering the fundamental impact of the </w:t>
      </w:r>
      <w:r>
        <w:rPr>
          <w:rFonts w:ascii="Times New Roman" w:eastAsia="Times New Roman" w:hAnsi="Times New Roman" w:cs="Times New Roman"/>
          <w:lang w:val="en-US"/>
        </w:rPr>
        <w:t>T</w:t>
      </w:r>
      <w:r w:rsidRPr="005F3204">
        <w:rPr>
          <w:rFonts w:ascii="Times New Roman" w:eastAsia="Times New Roman" w:hAnsi="Times New Roman" w:cs="Times New Roman"/>
          <w:lang w:val="en-US"/>
        </w:rPr>
        <w:t>itle 42 ordinance, the mandate recommends that the administration adopts all steps necessary to limit its implementation, including measures identified by human rights defenders, such as the suspension of 287(g) contracts. Given the administration’s views on the need to discontinue Title 42 dispositions, I would recommend that these measures be given serious consideration, as alternative means pending the decision of the</w:t>
      </w:r>
      <w:r w:rsidR="00452489">
        <w:rPr>
          <w:rFonts w:ascii="Times New Roman" w:eastAsia="Times New Roman" w:hAnsi="Times New Roman" w:cs="Times New Roman"/>
          <w:lang w:val="en-US"/>
        </w:rPr>
        <w:t xml:space="preserve"> courts</w:t>
      </w:r>
      <w:r w:rsidRPr="005F3204">
        <w:rPr>
          <w:rFonts w:ascii="Times New Roman" w:eastAsia="Times New Roman" w:hAnsi="Times New Roman" w:cs="Times New Roman"/>
          <w:lang w:val="en-US"/>
        </w:rPr>
        <w:t>.</w:t>
      </w:r>
    </w:p>
    <w:p w14:paraId="491F0448" w14:textId="77777777" w:rsidR="0037209C" w:rsidRPr="005F3204" w:rsidRDefault="0037209C" w:rsidP="003530A5">
      <w:pPr>
        <w:pBdr>
          <w:top w:val="nil"/>
          <w:left w:val="nil"/>
          <w:bottom w:val="nil"/>
          <w:right w:val="nil"/>
          <w:between w:val="nil"/>
        </w:pBdr>
        <w:spacing w:after="0" w:line="240" w:lineRule="auto"/>
        <w:rPr>
          <w:rFonts w:ascii="Times New Roman" w:eastAsia="Times New Roman" w:hAnsi="Times New Roman" w:cs="Times New Roman"/>
          <w:lang w:val="en-US"/>
        </w:rPr>
      </w:pPr>
    </w:p>
    <w:p w14:paraId="169DE4EE" w14:textId="02A41035"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In the absence of the unique visiting framework afforded by a National Prevention Mechanisms through the Optional Protocol to the U</w:t>
      </w:r>
      <w:r>
        <w:rPr>
          <w:rFonts w:ascii="Times New Roman" w:eastAsia="Times New Roman" w:hAnsi="Times New Roman" w:cs="Times New Roman"/>
          <w:lang w:val="en-US"/>
        </w:rPr>
        <w:t xml:space="preserve">nited </w:t>
      </w:r>
      <w:r w:rsidRPr="005F3204">
        <w:rPr>
          <w:rFonts w:ascii="Times New Roman" w:eastAsia="Times New Roman" w:hAnsi="Times New Roman" w:cs="Times New Roman"/>
          <w:lang w:val="en-US"/>
        </w:rPr>
        <w:t>N</w:t>
      </w:r>
      <w:r>
        <w:rPr>
          <w:rFonts w:ascii="Times New Roman" w:eastAsia="Times New Roman" w:hAnsi="Times New Roman" w:cs="Times New Roman"/>
          <w:lang w:val="en-US"/>
        </w:rPr>
        <w:t>ations</w:t>
      </w:r>
      <w:r w:rsidRPr="005F3204">
        <w:rPr>
          <w:rFonts w:ascii="Times New Roman" w:eastAsia="Times New Roman" w:hAnsi="Times New Roman" w:cs="Times New Roman"/>
          <w:lang w:val="en-US"/>
        </w:rPr>
        <w:t xml:space="preserve"> Convention against torture and other cruel, inhuman, and degrading treatment or punishment, I chose to</w:t>
      </w:r>
      <w:r>
        <w:rPr>
          <w:rFonts w:ascii="Times New Roman" w:eastAsia="Times New Roman" w:hAnsi="Times New Roman" w:cs="Times New Roman"/>
          <w:lang w:val="en-US"/>
        </w:rPr>
        <w:t xml:space="preserve"> have</w:t>
      </w:r>
      <w:r w:rsidRPr="005F3204">
        <w:rPr>
          <w:rFonts w:ascii="Times New Roman" w:eastAsia="Times New Roman" w:hAnsi="Times New Roman" w:cs="Times New Roman"/>
          <w:lang w:val="en-US"/>
        </w:rPr>
        <w:t xml:space="preserve"> conversations with several asylum seekers who had been in administrative detention, but no longer were deprived of liberty. They shared with me harrowing stories of human misery: a gay man travelled for three years throughout the American hemisphere fleeing daily beatings and police abuse in his country of origin and waited for months at the border to be able to present his case, only to find himself handcuffed and taken to a detention center where he was deprived of liberty for 6 months. When he was released on parole, he was compelled to wear an ankle monitor for a further 6 months; two years later he had not yet obtained his work permit.</w:t>
      </w:r>
      <w:r>
        <w:rPr>
          <w:rFonts w:ascii="Times New Roman" w:eastAsia="Times New Roman" w:hAnsi="Times New Roman" w:cs="Times New Roman"/>
          <w:lang w:val="en-US"/>
        </w:rPr>
        <w:t xml:space="preserve"> This is consistent with information, received from several Governmental and non-Governmental sources, that points out to a backlog of 1,2 million asylum cases.</w:t>
      </w:r>
    </w:p>
    <w:p w14:paraId="526E9F37" w14:textId="77777777" w:rsidR="0037209C" w:rsidRPr="005F3204" w:rsidRDefault="0037209C" w:rsidP="003530A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8B" w14:textId="43338026"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This and other testimonies were consistent with numerous claims and grievances set forth by human rights defenders to the effect that asylum seekers face violence and discrimination when they are detained in immigration detention centers</w:t>
      </w:r>
      <w:r w:rsidR="00073E8E">
        <w:rPr>
          <w:rFonts w:ascii="Times New Roman" w:eastAsia="Times New Roman" w:hAnsi="Times New Roman" w:cs="Times New Roman"/>
          <w:lang w:val="en-US"/>
        </w:rPr>
        <w:t xml:space="preserve">; and, as I advised the Government during the country visit debriefing, it is particularly concerning given that </w:t>
      </w:r>
      <w:r w:rsidR="00C91B36">
        <w:rPr>
          <w:rFonts w:ascii="Times New Roman" w:eastAsia="Times New Roman" w:hAnsi="Times New Roman" w:cs="Times New Roman"/>
          <w:lang w:val="en-US"/>
        </w:rPr>
        <w:t xml:space="preserve">a general policy of </w:t>
      </w:r>
      <w:r w:rsidR="00073E8E">
        <w:rPr>
          <w:rFonts w:ascii="Times New Roman" w:eastAsia="Times New Roman" w:hAnsi="Times New Roman" w:cs="Times New Roman"/>
          <w:lang w:val="en-US"/>
        </w:rPr>
        <w:t>administrative detention of asylum seekers is not justified under international human rights law, and also not based on any reasonable need within a democratic society</w:t>
      </w:r>
      <w:r w:rsidRPr="005F3204">
        <w:rPr>
          <w:rFonts w:ascii="Times New Roman" w:eastAsia="Times New Roman" w:hAnsi="Times New Roman" w:cs="Times New Roman"/>
          <w:lang w:val="en-US"/>
        </w:rPr>
        <w:t>. It is reported that in some cases that are up to 97 times more likely to be sexually assaulted than other detained persons.</w:t>
      </w:r>
      <w:r w:rsidRPr="005F3204">
        <w:rPr>
          <w:rFonts w:ascii="Times New Roman" w:eastAsia="Times New Roman" w:hAnsi="Times New Roman" w:cs="Times New Roman"/>
          <w:vertAlign w:val="superscript"/>
          <w:lang w:val="en-US"/>
        </w:rPr>
        <w:endnoteReference w:id="34"/>
      </w:r>
      <w:r w:rsidRPr="005F3204">
        <w:rPr>
          <w:rFonts w:ascii="Times New Roman" w:eastAsia="Times New Roman" w:hAnsi="Times New Roman" w:cs="Times New Roman"/>
          <w:lang w:val="en-US"/>
        </w:rPr>
        <w:t xml:space="preserve"> Asylum seekers who are detained while awaiting their results or following a decision to deny them entry often face a higher risk of sexual harassment </w:t>
      </w:r>
      <w:r w:rsidRPr="005F3204">
        <w:rPr>
          <w:rFonts w:ascii="Times New Roman" w:eastAsia="Times New Roman" w:hAnsi="Times New Roman" w:cs="Times New Roman"/>
          <w:lang w:val="en-US"/>
        </w:rPr>
        <w:lastRenderedPageBreak/>
        <w:t>and mistreatment while detained than those who do not identify as LGBT persons.</w:t>
      </w:r>
      <w:r w:rsidRPr="005F3204">
        <w:rPr>
          <w:rFonts w:ascii="Times New Roman" w:eastAsia="Times New Roman" w:hAnsi="Times New Roman" w:cs="Times New Roman"/>
          <w:vertAlign w:val="superscript"/>
          <w:lang w:val="en-US"/>
        </w:rPr>
        <w:endnoteReference w:id="35"/>
      </w:r>
      <w:r w:rsidRPr="005F3204">
        <w:rPr>
          <w:rFonts w:ascii="Times New Roman" w:eastAsia="Times New Roman" w:hAnsi="Times New Roman" w:cs="Times New Roman"/>
          <w:lang w:val="en-US"/>
        </w:rPr>
        <w:t xml:space="preserve"> Further, the mandate received allegations of differentiated challenges of LGTBI persons living with HIV, and systemic failures to on the part of Immigration and Customs Enforcement (ICE) and Customs and Border Protection (CBP) to provide appropriate treatment to all HIV-positive immigrants entrusted to their care, including interruption in the provision of medication, denial of access to medical records, and misinformation in relation to the COVID-19 pandemic.</w:t>
      </w:r>
      <w:r w:rsidRPr="005F3204">
        <w:rPr>
          <w:rFonts w:ascii="Times New Roman" w:eastAsia="Times New Roman" w:hAnsi="Times New Roman" w:cs="Times New Roman"/>
          <w:vertAlign w:val="superscript"/>
          <w:lang w:val="en-US"/>
        </w:rPr>
        <w:endnoteReference w:id="36"/>
      </w:r>
    </w:p>
    <w:p w14:paraId="0000008C" w14:textId="77777777" w:rsidR="0037209C" w:rsidRPr="005F3204" w:rsidRDefault="0037209C" w:rsidP="00CE7BF5">
      <w:pPr>
        <w:pBdr>
          <w:top w:val="nil"/>
          <w:left w:val="nil"/>
          <w:bottom w:val="nil"/>
          <w:right w:val="nil"/>
          <w:between w:val="nil"/>
        </w:pBdr>
        <w:spacing w:after="0" w:line="240" w:lineRule="auto"/>
        <w:rPr>
          <w:rFonts w:ascii="Times New Roman" w:eastAsia="Times New Roman" w:hAnsi="Times New Roman" w:cs="Times New Roman"/>
          <w:lang w:val="en-US"/>
        </w:rPr>
      </w:pPr>
    </w:p>
    <w:p w14:paraId="0000008D" w14:textId="16923E28"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During the </w:t>
      </w:r>
      <w:r w:rsidR="00520D3A">
        <w:rPr>
          <w:rFonts w:ascii="Times New Roman" w:eastAsia="Times New Roman" w:hAnsi="Times New Roman" w:cs="Times New Roman"/>
          <w:lang w:val="en-US"/>
        </w:rPr>
        <w:t>meeting with authorities at</w:t>
      </w:r>
      <w:r w:rsidRPr="005F3204">
        <w:rPr>
          <w:rFonts w:ascii="Times New Roman" w:eastAsia="Times New Roman" w:hAnsi="Times New Roman" w:cs="Times New Roman"/>
          <w:lang w:val="en-US"/>
        </w:rPr>
        <w:t xml:space="preserve"> Otay Mesa</w:t>
      </w:r>
      <w:r>
        <w:rPr>
          <w:rFonts w:ascii="Times New Roman" w:eastAsia="Times New Roman" w:hAnsi="Times New Roman" w:cs="Times New Roman"/>
          <w:lang w:val="en-US"/>
        </w:rPr>
        <w:t xml:space="preserve"> Detention Center</w:t>
      </w:r>
      <w:r w:rsidRPr="005F3204">
        <w:rPr>
          <w:rFonts w:ascii="Times New Roman" w:eastAsia="Times New Roman" w:hAnsi="Times New Roman" w:cs="Times New Roman"/>
          <w:lang w:val="en-US"/>
        </w:rPr>
        <w:t xml:space="preserve">, I was informed of several measures adopted to address concerns such as those that I have cited. I observed an awareness of concepts relating to sexual orientation and gender identity, and I was informed of differentiated protocols for the intake, showers, housing, and other aspects of the detention of trans persons, as well as the existence of a Sex Assault Coordinator and a Transgender </w:t>
      </w:r>
      <w:r w:rsidR="00DB7AD0">
        <w:rPr>
          <w:rFonts w:ascii="Times New Roman" w:eastAsia="Times New Roman" w:hAnsi="Times New Roman" w:cs="Times New Roman"/>
          <w:lang w:val="en-US"/>
        </w:rPr>
        <w:t>C</w:t>
      </w:r>
      <w:r w:rsidRPr="005F3204">
        <w:rPr>
          <w:rFonts w:ascii="Times New Roman" w:eastAsia="Times New Roman" w:hAnsi="Times New Roman" w:cs="Times New Roman"/>
          <w:lang w:val="en-US"/>
        </w:rPr>
        <w:t xml:space="preserve">lassification and </w:t>
      </w:r>
      <w:r>
        <w:rPr>
          <w:rFonts w:ascii="Times New Roman" w:eastAsia="Times New Roman" w:hAnsi="Times New Roman" w:cs="Times New Roman"/>
          <w:lang w:val="en-US"/>
        </w:rPr>
        <w:t>C</w:t>
      </w:r>
      <w:r w:rsidRPr="005F3204">
        <w:rPr>
          <w:rFonts w:ascii="Times New Roman" w:eastAsia="Times New Roman" w:hAnsi="Times New Roman" w:cs="Times New Roman"/>
          <w:lang w:val="en-US"/>
        </w:rPr>
        <w:t xml:space="preserve">are Committee. I believe these measures attest to the importance of awareness-raising and training, as well as the positive impact of </w:t>
      </w:r>
      <w:r w:rsidR="002A1979">
        <w:rPr>
          <w:rFonts w:ascii="Times New Roman" w:eastAsia="Times New Roman" w:hAnsi="Times New Roman" w:cs="Times New Roman"/>
          <w:lang w:val="en-US"/>
        </w:rPr>
        <w:t>ICE’s implementation of DHS</w:t>
      </w:r>
      <w:r w:rsidR="00092E4F">
        <w:rPr>
          <w:rFonts w:ascii="Times New Roman" w:eastAsia="Times New Roman" w:hAnsi="Times New Roman" w:cs="Times New Roman"/>
          <w:lang w:val="en-US"/>
        </w:rPr>
        <w:t>’s</w:t>
      </w:r>
      <w:r w:rsidR="002A1979">
        <w:rPr>
          <w:rFonts w:ascii="Times New Roman" w:eastAsia="Times New Roman" w:hAnsi="Times New Roman" w:cs="Times New Roman"/>
          <w:lang w:val="en-US"/>
        </w:rPr>
        <w:t xml:space="preserve"> regulation </w:t>
      </w:r>
      <w:r w:rsidR="00092E4F">
        <w:rPr>
          <w:rFonts w:ascii="Times New Roman" w:eastAsia="Times New Roman" w:hAnsi="Times New Roman" w:cs="Times New Roman"/>
          <w:lang w:val="en-US"/>
        </w:rPr>
        <w:t>issued pursuant to</w:t>
      </w:r>
      <w:r w:rsidR="002A1979">
        <w:rPr>
          <w:rFonts w:ascii="Times New Roman" w:eastAsia="Times New Roman" w:hAnsi="Times New Roman" w:cs="Times New Roman"/>
          <w:lang w:val="en-US"/>
        </w:rPr>
        <w:t xml:space="preserve"> the Prison Rape Elimination Act</w:t>
      </w:r>
      <w:r w:rsidR="00092E4F">
        <w:rPr>
          <w:rFonts w:ascii="Times New Roman" w:eastAsia="Times New Roman" w:hAnsi="Times New Roman" w:cs="Times New Roman"/>
          <w:lang w:val="en-US"/>
        </w:rPr>
        <w:t xml:space="preserve"> (6 CFR 115)</w:t>
      </w:r>
      <w:r w:rsidR="002A1979">
        <w:rPr>
          <w:rFonts w:ascii="Times New Roman" w:eastAsia="Times New Roman" w:hAnsi="Times New Roman" w:cs="Times New Roman"/>
          <w:lang w:val="en-US"/>
        </w:rPr>
        <w:t xml:space="preserve">, </w:t>
      </w:r>
      <w:r w:rsidR="00092E4F">
        <w:rPr>
          <w:rFonts w:ascii="Times New Roman" w:eastAsia="Times New Roman" w:hAnsi="Times New Roman" w:cs="Times New Roman"/>
          <w:lang w:val="en-US"/>
        </w:rPr>
        <w:t>as well as</w:t>
      </w:r>
      <w:r w:rsidR="002A1979">
        <w:rPr>
          <w:rFonts w:ascii="Times New Roman" w:eastAsia="Times New Roman" w:hAnsi="Times New Roman" w:cs="Times New Roman"/>
          <w:lang w:val="en-US"/>
        </w:rPr>
        <w:t xml:space="preserve"> IC</w:t>
      </w:r>
      <w:r w:rsidR="002A1979" w:rsidRPr="002A1979">
        <w:rPr>
          <w:rFonts w:ascii="Times New Roman" w:eastAsia="Times New Roman" w:hAnsi="Times New Roman" w:cs="Times New Roman"/>
          <w:lang w:val="en-US"/>
        </w:rPr>
        <w:t>E Policy No. 11062.2: Sexual Assault and Abuse Prevention and Intervention (SAAPI Directive)</w:t>
      </w:r>
      <w:r w:rsidR="002A1979">
        <w:rPr>
          <w:rFonts w:ascii="Times New Roman" w:eastAsia="Times New Roman" w:hAnsi="Times New Roman" w:cs="Times New Roman"/>
          <w:lang w:val="en-US"/>
        </w:rPr>
        <w:t xml:space="preserve"> and ICE’s</w:t>
      </w:r>
      <w:r w:rsidRPr="005F3204">
        <w:rPr>
          <w:rFonts w:ascii="Times New Roman" w:eastAsia="Times New Roman" w:hAnsi="Times New Roman" w:cs="Times New Roman"/>
          <w:lang w:val="en-US"/>
        </w:rPr>
        <w:t xml:space="preserve"> </w:t>
      </w:r>
      <w:r w:rsidRPr="009931C6">
        <w:rPr>
          <w:rFonts w:ascii="Times New Roman" w:eastAsia="Times New Roman" w:hAnsi="Times New Roman" w:cs="Times New Roman"/>
          <w:lang w:val="en-US"/>
        </w:rPr>
        <w:t>2015 Further Guidance regarding the Care of Transgender Detainees</w:t>
      </w:r>
      <w:r w:rsidRPr="007924A7" w:rsidDel="007924A7">
        <w:rPr>
          <w:rFonts w:ascii="Times New Roman" w:eastAsia="Times New Roman" w:hAnsi="Times New Roman" w:cs="Times New Roman"/>
          <w:lang w:val="en-US"/>
        </w:rPr>
        <w:t>.</w:t>
      </w:r>
      <w:r w:rsidRPr="005F3204">
        <w:rPr>
          <w:rFonts w:ascii="Times New Roman" w:eastAsia="Times New Roman" w:hAnsi="Times New Roman" w:cs="Times New Roman"/>
          <w:lang w:val="en-US"/>
        </w:rPr>
        <w:t xml:space="preserve"> As I remarked during the visit, however, no differential measures or protocols were observed or reported in relation to gay, lesbian, or bisexual persons; and it was discussed that while the official ICE statistics mention LGBT persons under “vulnerable populations,” there are no means to corroborate the information, given that there are no data gathering mechanisms for those identities</w:t>
      </w:r>
      <w:r>
        <w:rPr>
          <w:rFonts w:ascii="Times New Roman" w:eastAsia="Times New Roman" w:hAnsi="Times New Roman" w:cs="Times New Roman"/>
          <w:lang w:val="en-US"/>
        </w:rPr>
        <w:t xml:space="preserve"> throughout the system</w:t>
      </w:r>
      <w:r w:rsidRPr="005F3204">
        <w:rPr>
          <w:rFonts w:ascii="Times New Roman" w:eastAsia="Times New Roman" w:hAnsi="Times New Roman" w:cs="Times New Roman"/>
          <w:lang w:val="en-US"/>
        </w:rPr>
        <w:t xml:space="preserve">. The same could be said for grievance processes against personnel, and complaints against other detained persons: I was informed that there </w:t>
      </w:r>
      <w:r>
        <w:rPr>
          <w:rFonts w:ascii="Times New Roman" w:eastAsia="Times New Roman" w:hAnsi="Times New Roman" w:cs="Times New Roman"/>
          <w:lang w:val="en-US"/>
        </w:rPr>
        <w:t>are</w:t>
      </w:r>
      <w:r w:rsidRPr="005F3204">
        <w:rPr>
          <w:rFonts w:ascii="Times New Roman" w:eastAsia="Times New Roman" w:hAnsi="Times New Roman" w:cs="Times New Roman"/>
          <w:lang w:val="en-US"/>
        </w:rPr>
        <w:t xml:space="preserve"> no overarching comprehensive systems to follow-up on these, an information that appears to correlate with previous findings of the U</w:t>
      </w:r>
      <w:r>
        <w:rPr>
          <w:rFonts w:ascii="Times New Roman" w:eastAsia="Times New Roman" w:hAnsi="Times New Roman" w:cs="Times New Roman"/>
          <w:lang w:val="en-US"/>
        </w:rPr>
        <w:t xml:space="preserve">nited </w:t>
      </w:r>
      <w:r w:rsidRPr="005F3204">
        <w:rPr>
          <w:rFonts w:ascii="Times New Roman" w:eastAsia="Times New Roman" w:hAnsi="Times New Roman" w:cs="Times New Roman"/>
          <w:lang w:val="en-US"/>
        </w:rPr>
        <w:t>S</w:t>
      </w:r>
      <w:r>
        <w:rPr>
          <w:rFonts w:ascii="Times New Roman" w:eastAsia="Times New Roman" w:hAnsi="Times New Roman" w:cs="Times New Roman"/>
          <w:lang w:val="en-US"/>
        </w:rPr>
        <w:t>tates</w:t>
      </w:r>
      <w:r w:rsidRPr="005F3204">
        <w:rPr>
          <w:rFonts w:ascii="Times New Roman" w:eastAsia="Times New Roman" w:hAnsi="Times New Roman" w:cs="Times New Roman"/>
          <w:lang w:val="en-US"/>
        </w:rPr>
        <w:t xml:space="preserve"> Government Accountability Office.</w:t>
      </w:r>
      <w:r w:rsidRPr="005F3204">
        <w:rPr>
          <w:rStyle w:val="EndnoteReference"/>
          <w:rFonts w:ascii="Times New Roman" w:eastAsia="Times New Roman" w:hAnsi="Times New Roman" w:cs="Times New Roman"/>
          <w:lang w:val="en-US"/>
        </w:rPr>
        <w:endnoteReference w:id="37"/>
      </w:r>
      <w:r w:rsidRPr="005F3204">
        <w:rPr>
          <w:rFonts w:ascii="Times New Roman" w:eastAsia="Times New Roman" w:hAnsi="Times New Roman" w:cs="Times New Roman"/>
          <w:lang w:val="en-US"/>
        </w:rPr>
        <w:t xml:space="preserve">   </w:t>
      </w:r>
    </w:p>
    <w:p w14:paraId="0000008E" w14:textId="77777777" w:rsidR="0037209C" w:rsidRPr="005F3204" w:rsidRDefault="0037209C" w:rsidP="00CE7BF5">
      <w:pPr>
        <w:pBdr>
          <w:top w:val="nil"/>
          <w:left w:val="nil"/>
          <w:bottom w:val="nil"/>
          <w:right w:val="nil"/>
          <w:between w:val="nil"/>
        </w:pBdr>
        <w:spacing w:after="0" w:line="240" w:lineRule="auto"/>
        <w:jc w:val="both"/>
        <w:rPr>
          <w:rFonts w:ascii="Times New Roman" w:eastAsia="Times New Roman" w:hAnsi="Times New Roman" w:cs="Times New Roman"/>
          <w:lang w:val="en-US"/>
        </w:rPr>
      </w:pPr>
    </w:p>
    <w:p w14:paraId="0000008F" w14:textId="38656E91" w:rsidR="0037209C" w:rsidRPr="005F3204" w:rsidRDefault="0037209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5F3204">
        <w:rPr>
          <w:rFonts w:ascii="Times New Roman" w:eastAsia="Times New Roman" w:hAnsi="Times New Roman" w:cs="Times New Roman"/>
          <w:lang w:val="en-US"/>
        </w:rPr>
        <w:t xml:space="preserve">According to </w:t>
      </w:r>
      <w:r>
        <w:rPr>
          <w:rFonts w:ascii="Times New Roman" w:eastAsia="Times New Roman" w:hAnsi="Times New Roman" w:cs="Times New Roman"/>
          <w:lang w:val="en-US"/>
        </w:rPr>
        <w:t>an</w:t>
      </w:r>
      <w:r w:rsidRPr="005F3204">
        <w:rPr>
          <w:rFonts w:ascii="Times New Roman" w:eastAsia="Times New Roman" w:hAnsi="Times New Roman" w:cs="Times New Roman"/>
          <w:lang w:val="en-US"/>
        </w:rPr>
        <w:t xml:space="preserve"> ethnographic fieldwork conducted in Los Angeles and New York City between May 2017 and August 2019, anti-trafficking programs rarely </w:t>
      </w:r>
      <w:r w:rsidR="00520D3A">
        <w:rPr>
          <w:rFonts w:ascii="Times New Roman" w:eastAsia="Times New Roman" w:hAnsi="Times New Roman" w:cs="Times New Roman"/>
          <w:lang w:val="en-US"/>
        </w:rPr>
        <w:t>address</w:t>
      </w:r>
      <w:r w:rsidRPr="005F3204">
        <w:rPr>
          <w:rFonts w:ascii="Times New Roman" w:eastAsia="Times New Roman" w:hAnsi="Times New Roman" w:cs="Times New Roman"/>
          <w:lang w:val="en-US"/>
        </w:rPr>
        <w:t xml:space="preserve"> the abuse and criminalization faced by LGBT migrants, in particular trans women. The study found that anti-trafficking interventions had little impact on their lives as most are unaware of services offered by anti-trafficking programs, even if they may not have been implicitly or explicitly excluded in the process.</w:t>
      </w:r>
      <w:r w:rsidRPr="005F3204">
        <w:rPr>
          <w:rFonts w:ascii="Times New Roman" w:eastAsia="Times New Roman" w:hAnsi="Times New Roman" w:cs="Times New Roman"/>
          <w:vertAlign w:val="superscript"/>
          <w:lang w:val="en-US"/>
        </w:rPr>
        <w:t xml:space="preserve"> </w:t>
      </w:r>
      <w:r w:rsidRPr="005F3204">
        <w:rPr>
          <w:rFonts w:ascii="Times New Roman" w:eastAsia="Times New Roman" w:hAnsi="Times New Roman" w:cs="Times New Roman"/>
          <w:vertAlign w:val="superscript"/>
          <w:lang w:val="en-US"/>
        </w:rPr>
        <w:endnoteReference w:id="38"/>
      </w:r>
      <w:r w:rsidRPr="005F3204">
        <w:rPr>
          <w:rFonts w:ascii="Times New Roman" w:eastAsia="Times New Roman" w:hAnsi="Times New Roman" w:cs="Times New Roman"/>
          <w:lang w:val="en-US"/>
        </w:rPr>
        <w:t xml:space="preserve"> Furthermore, there is a high criminalization of LGBT forcibly displaced persons, linked to the difficulty to access the formal labor market. Discriminatory law enforcement practices led to the hyper-criminalization of trans migrants who were profiled not only by their </w:t>
      </w:r>
      <w:r>
        <w:rPr>
          <w:rFonts w:ascii="Times New Roman" w:eastAsia="Times New Roman" w:hAnsi="Times New Roman" w:cs="Times New Roman"/>
          <w:lang w:val="en-US"/>
        </w:rPr>
        <w:t>gender identity</w:t>
      </w:r>
      <w:r w:rsidRPr="005F3204">
        <w:rPr>
          <w:rFonts w:ascii="Times New Roman" w:eastAsia="Times New Roman" w:hAnsi="Times New Roman" w:cs="Times New Roman"/>
          <w:lang w:val="en-US"/>
        </w:rPr>
        <w:t xml:space="preserve"> status but by their immigration status as well.</w:t>
      </w:r>
      <w:r w:rsidRPr="005F3204">
        <w:rPr>
          <w:rFonts w:ascii="Times New Roman" w:eastAsia="Times New Roman" w:hAnsi="Times New Roman" w:cs="Times New Roman"/>
          <w:vertAlign w:val="superscript"/>
          <w:lang w:val="en-US"/>
        </w:rPr>
        <w:endnoteReference w:id="39"/>
      </w:r>
    </w:p>
    <w:p w14:paraId="00000097" w14:textId="2532F2A4" w:rsidR="00FA047F" w:rsidRPr="005F3204" w:rsidRDefault="00FA047F" w:rsidP="009939BC">
      <w:pPr>
        <w:pBdr>
          <w:top w:val="nil"/>
          <w:left w:val="nil"/>
          <w:bottom w:val="nil"/>
          <w:right w:val="nil"/>
          <w:between w:val="nil"/>
        </w:pBdr>
        <w:spacing w:after="0" w:line="240" w:lineRule="auto"/>
        <w:rPr>
          <w:rFonts w:ascii="Times New Roman" w:eastAsia="Times New Roman" w:hAnsi="Times New Roman" w:cs="Times New Roman"/>
          <w:lang w:val="en-US"/>
        </w:rPr>
      </w:pPr>
    </w:p>
    <w:p w14:paraId="59524C56" w14:textId="4C79844F" w:rsidR="005F3204" w:rsidRDefault="005F3204" w:rsidP="005F3204">
      <w:pPr>
        <w:pBdr>
          <w:top w:val="nil"/>
          <w:left w:val="nil"/>
          <w:bottom w:val="nil"/>
          <w:right w:val="nil"/>
          <w:between w:val="nil"/>
        </w:pBd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Conclusions</w:t>
      </w:r>
    </w:p>
    <w:p w14:paraId="6CD5B6F8" w14:textId="5DD933FD" w:rsidR="005F3204" w:rsidRDefault="005F3204" w:rsidP="005F3204">
      <w:pPr>
        <w:pBdr>
          <w:top w:val="nil"/>
          <w:left w:val="nil"/>
          <w:bottom w:val="nil"/>
          <w:right w:val="nil"/>
          <w:between w:val="nil"/>
        </w:pBdr>
        <w:spacing w:after="0" w:line="240" w:lineRule="auto"/>
        <w:rPr>
          <w:rFonts w:ascii="Times New Roman" w:eastAsia="Times New Roman" w:hAnsi="Times New Roman" w:cs="Times New Roman"/>
          <w:b/>
          <w:lang w:val="en-US"/>
        </w:rPr>
      </w:pPr>
    </w:p>
    <w:p w14:paraId="6B15D96C" w14:textId="264F7E01" w:rsidR="00CF5FAE" w:rsidRDefault="00CF5FAE"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Pr>
          <w:rFonts w:ascii="Times New Roman" w:eastAsia="Times New Roman" w:hAnsi="Times New Roman" w:cs="Times New Roman"/>
          <w:lang w:val="en-US"/>
        </w:rPr>
        <w:t>I applaud</w:t>
      </w:r>
      <w:r w:rsidRPr="00CF5FAE">
        <w:rPr>
          <w:rFonts w:ascii="Times New Roman" w:eastAsia="Times New Roman" w:hAnsi="Times New Roman" w:cs="Times New Roman"/>
          <w:lang w:val="en-US"/>
        </w:rPr>
        <w:t xml:space="preserve"> the significant measures adopted by the administration, and </w:t>
      </w:r>
      <w:r>
        <w:rPr>
          <w:rFonts w:ascii="Times New Roman" w:eastAsia="Times New Roman" w:hAnsi="Times New Roman" w:cs="Times New Roman"/>
          <w:lang w:val="en-US"/>
        </w:rPr>
        <w:t xml:space="preserve">I </w:t>
      </w:r>
      <w:r w:rsidRPr="00CF5FAE">
        <w:rPr>
          <w:rFonts w:ascii="Times New Roman" w:eastAsia="Times New Roman" w:hAnsi="Times New Roman" w:cs="Times New Roman"/>
          <w:lang w:val="en-US"/>
        </w:rPr>
        <w:t xml:space="preserve">recognize them as conducive to addressing </w:t>
      </w:r>
      <w:r>
        <w:rPr>
          <w:rFonts w:ascii="Times New Roman" w:eastAsia="Times New Roman" w:hAnsi="Times New Roman" w:cs="Times New Roman"/>
          <w:lang w:val="en-US"/>
        </w:rPr>
        <w:t xml:space="preserve">the challenges faced by LGBT persons living under the jurisdiction of the United States of America. But I must warn that </w:t>
      </w:r>
      <w:r w:rsidRPr="00CF5FAE">
        <w:rPr>
          <w:rFonts w:ascii="Times New Roman" w:eastAsia="Times New Roman" w:hAnsi="Times New Roman" w:cs="Times New Roman"/>
          <w:lang w:val="en-US"/>
        </w:rPr>
        <w:t>these are being deliberately undermined. I am deeply alarmed by a widespread, profoundly negative riptide created by deliberate actions to roll back the human rights of LGBT people at state level</w:t>
      </w:r>
      <w:r>
        <w:rPr>
          <w:rFonts w:ascii="Times New Roman" w:eastAsia="Times New Roman" w:hAnsi="Times New Roman" w:cs="Times New Roman"/>
          <w:lang w:val="en-US"/>
        </w:rPr>
        <w:t>. These</w:t>
      </w:r>
      <w:r w:rsidRPr="00CF5FAE">
        <w:rPr>
          <w:rFonts w:ascii="Times New Roman" w:eastAsia="Times New Roman" w:hAnsi="Times New Roman" w:cs="Times New Roman"/>
          <w:lang w:val="en-US"/>
        </w:rPr>
        <w:t xml:space="preserve"> include deeply discriminatory measures seeking to rebuild stigma against lesbian and gay persons, limiting comprehensive sexual and gender education for all, and access to gender -affirming treatment, </w:t>
      </w:r>
      <w:r w:rsidR="0077608F" w:rsidRPr="00CF5FAE">
        <w:rPr>
          <w:rFonts w:ascii="Times New Roman" w:eastAsia="Times New Roman" w:hAnsi="Times New Roman" w:cs="Times New Roman"/>
          <w:lang w:val="en-US"/>
        </w:rPr>
        <w:t>sports,</w:t>
      </w:r>
      <w:r w:rsidRPr="00CF5FAE">
        <w:rPr>
          <w:rFonts w:ascii="Times New Roman" w:eastAsia="Times New Roman" w:hAnsi="Times New Roman" w:cs="Times New Roman"/>
          <w:lang w:val="en-US"/>
        </w:rPr>
        <w:t xml:space="preserve"> and single-sex facilities for trans and gender diverse persons. The evidence shows that, without exception, these actions rely on prejudiced and stigmatizing views of LGBT persons, in particular transgender children and youth, and seek to leverage their lives as props for political profit.</w:t>
      </w:r>
    </w:p>
    <w:p w14:paraId="159EEC20" w14:textId="77777777" w:rsidR="00CF5FAE" w:rsidRPr="00CF5FAE" w:rsidRDefault="00CF5FAE" w:rsidP="00CF5FAE">
      <w:pPr>
        <w:pBdr>
          <w:top w:val="nil"/>
          <w:left w:val="nil"/>
          <w:bottom w:val="nil"/>
          <w:right w:val="nil"/>
          <w:between w:val="nil"/>
        </w:pBdr>
        <w:spacing w:after="0" w:line="240" w:lineRule="auto"/>
        <w:rPr>
          <w:rFonts w:ascii="Times New Roman" w:eastAsia="Times New Roman" w:hAnsi="Times New Roman" w:cs="Times New Roman"/>
          <w:lang w:val="en-US"/>
        </w:rPr>
      </w:pPr>
    </w:p>
    <w:p w14:paraId="61704863" w14:textId="69B01FEC" w:rsidR="00CF5FAE" w:rsidRPr="00CF5FAE" w:rsidRDefault="00CF5FAE"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lang w:val="en-US"/>
        </w:rPr>
      </w:pPr>
      <w:r w:rsidRPr="00CF5FAE">
        <w:rPr>
          <w:rFonts w:ascii="Times New Roman" w:eastAsia="Times New Roman" w:hAnsi="Times New Roman" w:cs="Times New Roman"/>
          <w:lang w:val="en-US"/>
        </w:rPr>
        <w:t xml:space="preserve">The United States played a central role in the design and adoption of the Universal Declaration of Human Rights, a document which appeals to the highest values of humankind and has provided a compass in the search of a world in which all persons see their dignity respected and live free and equal. The Biden-Harris administration has adopted powerful and meaningful actions that are in conformity with international human rights law, reveal a thoughtful strategy created through participative approaches, and provide significant capacity for their implementation. This is exactly the combination of values, knowledge, and muscle that can drive social change. In the light of a concerted attack to </w:t>
      </w:r>
      <w:r w:rsidRPr="00CF5FAE">
        <w:rPr>
          <w:rFonts w:ascii="Times New Roman" w:eastAsia="Times New Roman" w:hAnsi="Times New Roman" w:cs="Times New Roman"/>
          <w:lang w:val="en-US"/>
        </w:rPr>
        <w:lastRenderedPageBreak/>
        <w:t xml:space="preserve">undermine these actions, I exhort the administration to redouble its efforts to support the human rights of all LGBT persons living under its </w:t>
      </w:r>
      <w:r w:rsidR="003F370C" w:rsidRPr="00CF5FAE">
        <w:rPr>
          <w:rFonts w:ascii="Times New Roman" w:eastAsia="Times New Roman" w:hAnsi="Times New Roman" w:cs="Times New Roman"/>
          <w:lang w:val="en-US"/>
        </w:rPr>
        <w:t>jurisdiction and</w:t>
      </w:r>
      <w:r w:rsidRPr="00CF5FAE">
        <w:rPr>
          <w:rFonts w:ascii="Times New Roman" w:eastAsia="Times New Roman" w:hAnsi="Times New Roman" w:cs="Times New Roman"/>
          <w:lang w:val="en-US"/>
        </w:rPr>
        <w:t xml:space="preserve"> helping them to safe waters.</w:t>
      </w:r>
    </w:p>
    <w:p w14:paraId="61223EE8" w14:textId="77777777" w:rsidR="005F3204" w:rsidRDefault="005F3204" w:rsidP="005F3204">
      <w:pPr>
        <w:pBdr>
          <w:top w:val="nil"/>
          <w:left w:val="nil"/>
          <w:bottom w:val="nil"/>
          <w:right w:val="nil"/>
          <w:between w:val="nil"/>
        </w:pBdr>
        <w:spacing w:after="0" w:line="240" w:lineRule="auto"/>
        <w:rPr>
          <w:rFonts w:ascii="Times New Roman" w:eastAsia="Times New Roman" w:hAnsi="Times New Roman" w:cs="Times New Roman"/>
          <w:b/>
          <w:lang w:val="en-US"/>
        </w:rPr>
      </w:pPr>
    </w:p>
    <w:p w14:paraId="57E52690" w14:textId="45477362" w:rsidR="005F3204" w:rsidRDefault="003E426A" w:rsidP="005F3204">
      <w:pPr>
        <w:pBdr>
          <w:top w:val="nil"/>
          <w:left w:val="nil"/>
          <w:bottom w:val="nil"/>
          <w:right w:val="nil"/>
          <w:between w:val="nil"/>
        </w:pBdr>
        <w:spacing w:after="0" w:line="240" w:lineRule="auto"/>
        <w:rPr>
          <w:rFonts w:ascii="Times New Roman" w:eastAsia="Times New Roman" w:hAnsi="Times New Roman" w:cs="Times New Roman"/>
          <w:b/>
          <w:lang w:val="en-US"/>
        </w:rPr>
      </w:pPr>
      <w:r w:rsidRPr="005F3204">
        <w:rPr>
          <w:rFonts w:ascii="Times New Roman" w:eastAsia="Times New Roman" w:hAnsi="Times New Roman" w:cs="Times New Roman"/>
          <w:b/>
          <w:lang w:val="en-US"/>
        </w:rPr>
        <w:t>Following process</w:t>
      </w:r>
    </w:p>
    <w:p w14:paraId="2949C9FC" w14:textId="77777777" w:rsidR="005F3204" w:rsidRDefault="005F3204" w:rsidP="005F3204">
      <w:pPr>
        <w:pBdr>
          <w:top w:val="nil"/>
          <w:left w:val="nil"/>
          <w:bottom w:val="nil"/>
          <w:right w:val="nil"/>
          <w:between w:val="nil"/>
        </w:pBdr>
        <w:spacing w:after="0" w:line="240" w:lineRule="auto"/>
        <w:rPr>
          <w:rFonts w:ascii="Times New Roman" w:eastAsia="Times New Roman" w:hAnsi="Times New Roman" w:cs="Times New Roman"/>
          <w:bCs/>
          <w:lang w:val="en-US"/>
        </w:rPr>
      </w:pPr>
    </w:p>
    <w:p w14:paraId="6EAE826C" w14:textId="40A834A4" w:rsidR="003E426A" w:rsidRPr="00CF5FAE" w:rsidRDefault="003F370C" w:rsidP="00A364C9">
      <w:pPr>
        <w:numPr>
          <w:ilvl w:val="0"/>
          <w:numId w:val="4"/>
        </w:numPr>
        <w:pBdr>
          <w:top w:val="nil"/>
          <w:left w:val="nil"/>
          <w:bottom w:val="nil"/>
          <w:right w:val="nil"/>
          <w:between w:val="nil"/>
        </w:pBdr>
        <w:spacing w:after="0" w:line="240" w:lineRule="auto"/>
        <w:ind w:left="0" w:firstLine="0"/>
        <w:jc w:val="both"/>
        <w:rPr>
          <w:rFonts w:ascii="Times New Roman" w:eastAsia="Times New Roman" w:hAnsi="Times New Roman" w:cs="Times New Roman"/>
          <w:bCs/>
          <w:lang w:val="en-US"/>
        </w:rPr>
      </w:pPr>
      <w:r>
        <w:rPr>
          <w:rFonts w:ascii="Times New Roman" w:eastAsia="Times New Roman" w:hAnsi="Times New Roman" w:cs="Times New Roman"/>
          <w:bCs/>
          <w:lang w:val="en-US"/>
        </w:rPr>
        <w:t>I will expand the</w:t>
      </w:r>
      <w:r w:rsidR="00CF5FAE">
        <w:rPr>
          <w:rFonts w:ascii="Times New Roman" w:eastAsia="Times New Roman" w:hAnsi="Times New Roman" w:cs="Times New Roman"/>
          <w:bCs/>
          <w:lang w:val="en-US"/>
        </w:rPr>
        <w:t xml:space="preserve"> analysis surrounding these preliminary observations in a report </w:t>
      </w:r>
      <w:r>
        <w:rPr>
          <w:rFonts w:ascii="Times New Roman" w:eastAsia="Times New Roman" w:hAnsi="Times New Roman" w:cs="Times New Roman"/>
          <w:bCs/>
          <w:lang w:val="en-US"/>
        </w:rPr>
        <w:t>,</w:t>
      </w:r>
      <w:r w:rsidR="00CF5FAE">
        <w:rPr>
          <w:rFonts w:ascii="Times New Roman" w:eastAsia="Times New Roman" w:hAnsi="Times New Roman" w:cs="Times New Roman"/>
          <w:bCs/>
          <w:lang w:val="en-US"/>
        </w:rPr>
        <w:t xml:space="preserve"> the draft of which </w:t>
      </w:r>
      <w:r w:rsidR="003E426A" w:rsidRPr="00CF5FAE">
        <w:rPr>
          <w:rFonts w:ascii="Times New Roman" w:eastAsia="Times New Roman" w:hAnsi="Times New Roman" w:cs="Times New Roman"/>
          <w:bCs/>
          <w:lang w:val="en-US"/>
        </w:rPr>
        <w:t xml:space="preserve">will be transmitted to the State, which may present all relevant observations. The final report is scheduled for </w:t>
      </w:r>
      <w:r w:rsidR="00CF5FAE">
        <w:rPr>
          <w:rFonts w:ascii="Times New Roman" w:eastAsia="Times New Roman" w:hAnsi="Times New Roman" w:cs="Times New Roman"/>
          <w:bCs/>
          <w:lang w:val="en-US"/>
        </w:rPr>
        <w:t xml:space="preserve">subsequent publication, and its </w:t>
      </w:r>
      <w:r w:rsidR="003E426A" w:rsidRPr="00CF5FAE">
        <w:rPr>
          <w:rFonts w:ascii="Times New Roman" w:eastAsia="Times New Roman" w:hAnsi="Times New Roman" w:cs="Times New Roman"/>
          <w:bCs/>
          <w:lang w:val="en-US"/>
        </w:rPr>
        <w:t xml:space="preserve">presentation during the </w:t>
      </w:r>
      <w:r w:rsidR="00515C9C" w:rsidRPr="00CF5FAE">
        <w:rPr>
          <w:rFonts w:ascii="Times New Roman" w:eastAsia="Times New Roman" w:hAnsi="Times New Roman" w:cs="Times New Roman"/>
          <w:bCs/>
          <w:lang w:val="en-US"/>
        </w:rPr>
        <w:t>53</w:t>
      </w:r>
      <w:r w:rsidR="00515C9C" w:rsidRPr="00CF5FAE">
        <w:rPr>
          <w:rFonts w:ascii="Times New Roman" w:eastAsia="Times New Roman" w:hAnsi="Times New Roman" w:cs="Times New Roman"/>
          <w:bCs/>
          <w:vertAlign w:val="superscript"/>
          <w:lang w:val="en-US"/>
        </w:rPr>
        <w:t>rd</w:t>
      </w:r>
      <w:r w:rsidR="003E426A" w:rsidRPr="00CF5FAE">
        <w:rPr>
          <w:rFonts w:ascii="Times New Roman" w:eastAsia="Times New Roman" w:hAnsi="Times New Roman" w:cs="Times New Roman"/>
          <w:bCs/>
          <w:lang w:val="en-US"/>
        </w:rPr>
        <w:t xml:space="preserve"> session of the United Nations Human Rights </w:t>
      </w:r>
      <w:r w:rsidR="00515C9C" w:rsidRPr="00CF5FAE">
        <w:rPr>
          <w:rFonts w:ascii="Times New Roman" w:eastAsia="Times New Roman" w:hAnsi="Times New Roman" w:cs="Times New Roman"/>
          <w:bCs/>
          <w:lang w:val="en-US"/>
        </w:rPr>
        <w:t xml:space="preserve">in June 2023 at its seat in Geneva, Switzerland. </w:t>
      </w:r>
    </w:p>
    <w:p w14:paraId="156C19CB" w14:textId="77777777" w:rsidR="003E426A" w:rsidRPr="005F3204" w:rsidRDefault="003E426A" w:rsidP="003E426A">
      <w:pPr>
        <w:pBdr>
          <w:top w:val="nil"/>
          <w:left w:val="nil"/>
          <w:bottom w:val="nil"/>
          <w:right w:val="nil"/>
          <w:between w:val="nil"/>
        </w:pBdr>
        <w:spacing w:after="0" w:line="240" w:lineRule="auto"/>
        <w:rPr>
          <w:rFonts w:ascii="Times New Roman" w:eastAsia="Times New Roman" w:hAnsi="Times New Roman" w:cs="Times New Roman"/>
          <w:bCs/>
          <w:lang w:val="en-US"/>
        </w:rPr>
      </w:pPr>
    </w:p>
    <w:p w14:paraId="4B3B52F7" w14:textId="7F2082AF" w:rsidR="003F370C" w:rsidRPr="003F370C" w:rsidRDefault="00614135" w:rsidP="00CE7BF5">
      <w:pPr>
        <w:spacing w:after="0" w:line="240" w:lineRule="auto"/>
        <w:rPr>
          <w:rFonts w:ascii="Times New Roman" w:eastAsia="Times New Roman" w:hAnsi="Times New Roman" w:cs="Times New Roman"/>
          <w:bCs/>
          <w:lang w:val="en-US"/>
        </w:rPr>
      </w:pPr>
      <w:r w:rsidRPr="003F370C">
        <w:rPr>
          <w:rFonts w:ascii="Times New Roman" w:eastAsia="Times New Roman" w:hAnsi="Times New Roman" w:cs="Times New Roman"/>
          <w:bCs/>
          <w:lang w:val="en-US"/>
        </w:rPr>
        <w:t xml:space="preserve">Washington, </w:t>
      </w:r>
      <w:r w:rsidR="00DB7AD0" w:rsidRPr="003F370C">
        <w:rPr>
          <w:rFonts w:ascii="Times New Roman" w:eastAsia="Times New Roman" w:hAnsi="Times New Roman" w:cs="Times New Roman"/>
          <w:bCs/>
          <w:lang w:val="en-US"/>
        </w:rPr>
        <w:t>DC</w:t>
      </w:r>
      <w:r w:rsidR="00DB7AD0">
        <w:rPr>
          <w:rFonts w:ascii="Times New Roman" w:eastAsia="Times New Roman" w:hAnsi="Times New Roman" w:cs="Times New Roman"/>
          <w:bCs/>
          <w:lang w:val="en-US"/>
        </w:rPr>
        <w:t>.</w:t>
      </w:r>
    </w:p>
    <w:p w14:paraId="0000009A" w14:textId="6363F0A5" w:rsidR="00FA047F" w:rsidRPr="003F370C" w:rsidRDefault="00614135" w:rsidP="00CE7BF5">
      <w:pPr>
        <w:spacing w:after="0" w:line="240" w:lineRule="auto"/>
        <w:rPr>
          <w:rFonts w:ascii="Times New Roman" w:eastAsia="Times New Roman" w:hAnsi="Times New Roman" w:cs="Times New Roman"/>
          <w:bCs/>
          <w:lang w:val="en-US"/>
        </w:rPr>
      </w:pPr>
      <w:r w:rsidRPr="003F370C">
        <w:rPr>
          <w:rFonts w:ascii="Times New Roman" w:eastAsia="Times New Roman" w:hAnsi="Times New Roman" w:cs="Times New Roman"/>
          <w:bCs/>
          <w:lang w:val="en-US"/>
        </w:rPr>
        <w:t>29 August 2022</w:t>
      </w:r>
    </w:p>
    <w:p w14:paraId="0000009B" w14:textId="77777777" w:rsidR="00FA047F" w:rsidRPr="005F3204" w:rsidRDefault="00FA047F" w:rsidP="00CE7BF5">
      <w:pPr>
        <w:spacing w:after="0"/>
        <w:rPr>
          <w:rFonts w:ascii="Times New Roman" w:eastAsia="Times New Roman" w:hAnsi="Times New Roman" w:cs="Times New Roman"/>
          <w:lang w:val="en-US"/>
        </w:rPr>
      </w:pPr>
    </w:p>
    <w:sectPr w:rsidR="00FA047F" w:rsidRPr="005F320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C731" w14:textId="77777777" w:rsidR="00DC3B87" w:rsidRDefault="00DC3B87">
      <w:pPr>
        <w:spacing w:after="0" w:line="240" w:lineRule="auto"/>
      </w:pPr>
      <w:r>
        <w:separator/>
      </w:r>
    </w:p>
  </w:endnote>
  <w:endnote w:type="continuationSeparator" w:id="0">
    <w:p w14:paraId="46F7A93B" w14:textId="77777777" w:rsidR="00DC3B87" w:rsidRDefault="00DC3B87">
      <w:pPr>
        <w:spacing w:after="0" w:line="240" w:lineRule="auto"/>
      </w:pPr>
      <w:r>
        <w:continuationSeparator/>
      </w:r>
    </w:p>
  </w:endnote>
  <w:endnote w:type="continuationNotice" w:id="1">
    <w:p w14:paraId="535A3760" w14:textId="77777777" w:rsidR="00DC3B87" w:rsidRDefault="00DC3B87">
      <w:pPr>
        <w:spacing w:after="0" w:line="240" w:lineRule="auto"/>
      </w:pPr>
    </w:p>
  </w:endnote>
  <w:endnote w:id="2">
    <w:p w14:paraId="0000009F" w14:textId="5ECFC183"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Pr="00DB7AD0">
        <w:rPr>
          <w:rFonts w:ascii="Times New Roman" w:eastAsia="Times New Roman" w:hAnsi="Times New Roman" w:cs="Times New Roman"/>
          <w:sz w:val="18"/>
          <w:szCs w:val="18"/>
          <w:lang w:val="en-US"/>
        </w:rPr>
        <w:t>https://www.supremecourt.gov/DocketPDF/19/19-1392/193045/20210920163400578_19-1392%20bsac%20United%20Nations%20Mandate%20Holders.pdf</w:t>
      </w:r>
    </w:p>
  </w:endnote>
  <w:endnote w:id="3">
    <w:p w14:paraId="000000A2" w14:textId="1344514C" w:rsidR="0037209C" w:rsidRPr="00DB7AD0" w:rsidRDefault="0037209C" w:rsidP="00A364C9">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Pr="00DB7AD0">
        <w:rPr>
          <w:rFonts w:ascii="Times New Roman" w:eastAsia="Times New Roman" w:hAnsi="Times New Roman" w:cs="Times New Roman"/>
          <w:sz w:val="18"/>
          <w:szCs w:val="18"/>
          <w:lang w:val="en-US"/>
        </w:rPr>
        <w:t>https://voicesofyouthcount.org/wp-content/uploads/2018/05/VoYC-LGBTQ-Brief-Chapin-Hall-2018.pdf</w:t>
      </w:r>
    </w:p>
  </w:endnote>
  <w:endnote w:id="4">
    <w:p w14:paraId="000000A3" w14:textId="196B89C6"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Pr="00DB7AD0">
        <w:rPr>
          <w:rFonts w:ascii="Times New Roman" w:eastAsia="Times New Roman" w:hAnsi="Times New Roman" w:cs="Times New Roman"/>
          <w:sz w:val="18"/>
          <w:szCs w:val="18"/>
          <w:lang w:val="en-US"/>
        </w:rPr>
        <w:t>https://hrc-prod-requests.s3-us-west-2.amazonaws.com/files/assets/resources/COVID19-IssueBrief-032020-FINAL.pdf</w:t>
      </w:r>
    </w:p>
  </w:endnote>
  <w:endnote w:id="5">
    <w:p w14:paraId="000000A4" w14:textId="4D9134BD"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Pr="00DB7AD0">
        <w:rPr>
          <w:rFonts w:ascii="Times New Roman" w:eastAsia="Times New Roman" w:hAnsi="Times New Roman" w:cs="Times New Roman"/>
          <w:sz w:val="18"/>
          <w:szCs w:val="18"/>
          <w:lang w:val="en-US"/>
        </w:rPr>
        <w:t>https://williamsinstitute.law.ucla.edu/wp-content/uploads/Workplace-Discrimination-Sep-2021.pdf</w:t>
      </w:r>
    </w:p>
  </w:endnote>
  <w:endnote w:id="6">
    <w:p w14:paraId="000000A5" w14:textId="56A11F42"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Pr="00DB7AD0">
        <w:rPr>
          <w:rFonts w:ascii="Times New Roman" w:eastAsia="Times New Roman" w:hAnsi="Times New Roman" w:cs="Times New Roman"/>
          <w:sz w:val="18"/>
          <w:szCs w:val="18"/>
          <w:lang w:val="en-US"/>
        </w:rPr>
        <w:t>https://williamsinstitute.law.ucla.edu/publications/system-involved-lbq-girls-women/</w:t>
      </w:r>
    </w:p>
  </w:endnote>
  <w:endnote w:id="7">
    <w:p w14:paraId="000000A6" w14:textId="6F287DD5"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Pr="00DB7AD0">
        <w:rPr>
          <w:rFonts w:ascii="Times New Roman" w:eastAsia="Times New Roman" w:hAnsi="Times New Roman" w:cs="Times New Roman"/>
          <w:sz w:val="18"/>
          <w:szCs w:val="18"/>
          <w:lang w:val="en-US"/>
        </w:rPr>
        <w:t>https://doi.org/10.1007/s11113-018-9457-5</w:t>
      </w:r>
    </w:p>
  </w:endnote>
  <w:endnote w:id="8">
    <w:p w14:paraId="000000A7" w14:textId="7F704631"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t>https://williamsinstitute.law.ucla.edu/wp-content/uploads/National-LGBT-Poverty-Oct-2019.pdf</w:t>
      </w:r>
      <w:r w:rsidRPr="00DB7AD0">
        <w:rPr>
          <w:rFonts w:ascii="Times New Roman" w:eastAsia="Times New Roman" w:hAnsi="Times New Roman" w:cs="Times New Roman"/>
          <w:sz w:val="18"/>
          <w:szCs w:val="18"/>
          <w:lang w:val="en-US"/>
        </w:rPr>
        <w:t xml:space="preserve"> </w:t>
      </w:r>
    </w:p>
  </w:endnote>
  <w:endnote w:id="9">
    <w:p w14:paraId="000000A8" w14:textId="1141C2B6"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t>https://www.census.gov/library/publications/2021/demo/p60-273.html</w:t>
      </w:r>
      <w:r w:rsidRPr="00DB7AD0">
        <w:rPr>
          <w:rFonts w:ascii="Times New Roman" w:eastAsia="Times New Roman" w:hAnsi="Times New Roman" w:cs="Times New Roman"/>
          <w:sz w:val="18"/>
          <w:szCs w:val="18"/>
          <w:lang w:val="en-US"/>
        </w:rPr>
        <w:t xml:space="preserve"> </w:t>
      </w:r>
    </w:p>
  </w:endnote>
  <w:endnote w:id="10">
    <w:p w14:paraId="000000A9" w14:textId="22D76BCD"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Pr="00DB7AD0">
        <w:rPr>
          <w:rFonts w:ascii="Times New Roman" w:eastAsia="Times New Roman" w:hAnsi="Times New Roman" w:cs="Times New Roman"/>
          <w:sz w:val="18"/>
          <w:szCs w:val="18"/>
          <w:lang w:val="en-US"/>
        </w:rPr>
        <w:t>https://www.ncbi.nlm.nih.gov/pmc/articles/PMC5819992/</w:t>
      </w:r>
    </w:p>
  </w:endnote>
  <w:endnote w:id="11">
    <w:p w14:paraId="000000AA" w14:textId="57EA50DF"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t>h</w:t>
      </w:r>
      <w:r w:rsidRPr="00DB7AD0">
        <w:rPr>
          <w:rFonts w:ascii="Times New Roman" w:eastAsia="Times New Roman" w:hAnsi="Times New Roman" w:cs="Times New Roman"/>
          <w:sz w:val="18"/>
          <w:szCs w:val="18"/>
          <w:lang w:val="en-US"/>
        </w:rPr>
        <w:t>ttps://www.ncbi.nlm.nih.gov/pmc/articles/PMC3118668/</w:t>
      </w:r>
    </w:p>
  </w:endnote>
  <w:endnote w:id="12">
    <w:p w14:paraId="000000AB" w14:textId="532D5C0B"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Pr="00DB7AD0">
        <w:rPr>
          <w:rFonts w:ascii="Times New Roman" w:eastAsia="Times New Roman" w:hAnsi="Times New Roman" w:cs="Times New Roman"/>
          <w:sz w:val="18"/>
          <w:szCs w:val="18"/>
          <w:lang w:val="en-US"/>
        </w:rPr>
        <w:t>https://www.sciencedirect.com/science/article/abs/pii/S1049386719304839</w:t>
      </w:r>
    </w:p>
  </w:endnote>
  <w:endnote w:id="13">
    <w:p w14:paraId="000000AC" w14:textId="0E30F475"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Pr="00DB7AD0">
        <w:rPr>
          <w:rFonts w:ascii="Times New Roman" w:eastAsia="Times New Roman" w:hAnsi="Times New Roman" w:cs="Times New Roman"/>
          <w:sz w:val="18"/>
          <w:szCs w:val="18"/>
          <w:lang w:val="en-US"/>
        </w:rPr>
        <w:t>https://www.sciencedirect.com/science/article/pii/S2590151620300022</w:t>
      </w:r>
    </w:p>
  </w:endnote>
  <w:endnote w:id="14">
    <w:p w14:paraId="000000AD" w14:textId="071ED38C"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Pr="00DB7AD0">
        <w:rPr>
          <w:rFonts w:ascii="Times New Roman" w:eastAsia="Times New Roman" w:hAnsi="Times New Roman" w:cs="Times New Roman"/>
          <w:sz w:val="18"/>
          <w:szCs w:val="18"/>
          <w:lang w:val="en-US"/>
        </w:rPr>
        <w:t>https://www.lambdalegal.org/sites/default/files/legal-docs/downloads/us_20191202_june-medical-services-v-gee_brief-of-lgbtq-orgs-as-amici.pdf</w:t>
      </w:r>
    </w:p>
  </w:endnote>
  <w:endnote w:id="15">
    <w:p w14:paraId="000000B0" w14:textId="44A64753" w:rsidR="0037209C" w:rsidRPr="00DB7AD0" w:rsidRDefault="0037209C" w:rsidP="009C3AC1">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color w:val="000000"/>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color w:val="000000"/>
          <w:sz w:val="18"/>
          <w:szCs w:val="18"/>
          <w:lang w:val="en-US"/>
        </w:rPr>
        <w:t xml:space="preserve"> </w:t>
      </w:r>
      <w:r w:rsidR="009C3AC1" w:rsidRPr="00DB7AD0">
        <w:rPr>
          <w:rFonts w:ascii="Times New Roman" w:eastAsia="Times New Roman" w:hAnsi="Times New Roman" w:cs="Times New Roman"/>
          <w:color w:val="000000"/>
          <w:sz w:val="18"/>
          <w:szCs w:val="18"/>
          <w:lang w:val="en-US"/>
        </w:rPr>
        <w:tab/>
      </w:r>
      <w:r w:rsidR="007A0CEA" w:rsidRPr="00DB7AD0">
        <w:rPr>
          <w:rFonts w:ascii="Times New Roman" w:eastAsia="Times New Roman" w:hAnsi="Times New Roman" w:cs="Times New Roman"/>
          <w:color w:val="000000"/>
          <w:sz w:val="18"/>
          <w:szCs w:val="18"/>
          <w:lang w:val="en-US"/>
        </w:rPr>
        <w:t>https://www.whitehouse.gov/briefing-room/presidential-actions/2021/01/20/executive-order-preventing-and-combating-discrimination-on-basis-of-gender-identity-or-sexual-orientation/</w:t>
      </w:r>
      <w:r w:rsidRPr="00DB7AD0">
        <w:rPr>
          <w:rFonts w:ascii="Times New Roman" w:eastAsia="Times New Roman" w:hAnsi="Times New Roman" w:cs="Times New Roman"/>
          <w:color w:val="000000"/>
          <w:sz w:val="18"/>
          <w:szCs w:val="18"/>
          <w:lang w:val="en-US"/>
        </w:rPr>
        <w:t xml:space="preserve"> </w:t>
      </w:r>
    </w:p>
  </w:endnote>
  <w:endnote w:id="16">
    <w:p w14:paraId="000000B1" w14:textId="3A0B0E19" w:rsidR="0037209C" w:rsidRPr="00DB7AD0" w:rsidRDefault="0037209C" w:rsidP="009C3AC1">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color w:val="000000"/>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color w:val="000000"/>
          <w:sz w:val="18"/>
          <w:szCs w:val="18"/>
          <w:lang w:val="en-US"/>
        </w:rPr>
        <w:t xml:space="preserve"> </w:t>
      </w:r>
      <w:r w:rsidR="009C3AC1" w:rsidRPr="00DB7AD0">
        <w:rPr>
          <w:rFonts w:ascii="Times New Roman" w:eastAsia="Times New Roman" w:hAnsi="Times New Roman" w:cs="Times New Roman"/>
          <w:color w:val="000000"/>
          <w:sz w:val="18"/>
          <w:szCs w:val="18"/>
          <w:lang w:val="en-US"/>
        </w:rPr>
        <w:tab/>
        <w:t>https://www.whitehouse.gov/briefing-room/presidential-actions/2021/01/25/executive-order-on-enabling-all-qualified-americans-to-serve-their-country-in-uniform/</w:t>
      </w:r>
      <w:r w:rsidRPr="00DB7AD0">
        <w:rPr>
          <w:rFonts w:ascii="Times New Roman" w:eastAsia="Times New Roman" w:hAnsi="Times New Roman" w:cs="Times New Roman"/>
          <w:color w:val="000000"/>
          <w:sz w:val="18"/>
          <w:szCs w:val="18"/>
          <w:lang w:val="en-US"/>
        </w:rPr>
        <w:t xml:space="preserve"> </w:t>
      </w:r>
    </w:p>
  </w:endnote>
  <w:endnote w:id="17">
    <w:p w14:paraId="000000B2" w14:textId="0C1FBF76" w:rsidR="0037209C" w:rsidRPr="00DB7AD0" w:rsidRDefault="0037209C" w:rsidP="009C3AC1">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color w:val="000000"/>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color w:val="000000"/>
          <w:sz w:val="18"/>
          <w:szCs w:val="18"/>
          <w:lang w:val="en-US"/>
        </w:rPr>
        <w:t xml:space="preserve"> </w:t>
      </w:r>
      <w:r w:rsidR="009C3AC1" w:rsidRPr="00DB7AD0">
        <w:rPr>
          <w:rFonts w:ascii="Times New Roman" w:eastAsia="Times New Roman" w:hAnsi="Times New Roman" w:cs="Times New Roman"/>
          <w:color w:val="000000"/>
          <w:sz w:val="18"/>
          <w:szCs w:val="18"/>
          <w:lang w:val="en-US"/>
        </w:rPr>
        <w:tab/>
      </w:r>
      <w:r w:rsidRPr="00DB7AD0">
        <w:rPr>
          <w:rFonts w:ascii="Times New Roman" w:eastAsia="Times New Roman" w:hAnsi="Times New Roman" w:cs="Times New Roman"/>
          <w:color w:val="000000"/>
          <w:sz w:val="18"/>
          <w:szCs w:val="18"/>
          <w:lang w:val="en-US"/>
        </w:rPr>
        <w:t>Fact sheet: Biden-Harris Administration Advances Equality for Transgender Americans, June 30, 2021</w:t>
      </w:r>
      <w:r w:rsidR="006C3D14" w:rsidRPr="00DB7AD0">
        <w:rPr>
          <w:rFonts w:ascii="Times New Roman" w:eastAsia="Times New Roman" w:hAnsi="Times New Roman" w:cs="Times New Roman"/>
          <w:color w:val="000000"/>
          <w:sz w:val="18"/>
          <w:szCs w:val="18"/>
          <w:lang w:val="en-US"/>
        </w:rPr>
        <w:t xml:space="preserve"> (mimeograph, provided by the </w:t>
      </w:r>
      <w:r w:rsidR="009C3AC1" w:rsidRPr="00DB7AD0">
        <w:rPr>
          <w:rFonts w:ascii="Times New Roman" w:eastAsia="Times New Roman" w:hAnsi="Times New Roman" w:cs="Times New Roman"/>
          <w:color w:val="000000"/>
          <w:sz w:val="18"/>
          <w:szCs w:val="18"/>
          <w:lang w:val="en-US"/>
        </w:rPr>
        <w:t xml:space="preserve">US </w:t>
      </w:r>
      <w:r w:rsidR="006C3D14" w:rsidRPr="00DB7AD0">
        <w:rPr>
          <w:rFonts w:ascii="Times New Roman" w:eastAsia="Times New Roman" w:hAnsi="Times New Roman" w:cs="Times New Roman"/>
          <w:color w:val="000000"/>
          <w:sz w:val="18"/>
          <w:szCs w:val="18"/>
          <w:lang w:val="en-US"/>
        </w:rPr>
        <w:t>State</w:t>
      </w:r>
      <w:r w:rsidR="009C3AC1" w:rsidRPr="00DB7AD0">
        <w:rPr>
          <w:rFonts w:ascii="Times New Roman" w:eastAsia="Times New Roman" w:hAnsi="Times New Roman" w:cs="Times New Roman"/>
          <w:color w:val="000000"/>
          <w:sz w:val="18"/>
          <w:szCs w:val="18"/>
          <w:lang w:val="en-US"/>
        </w:rPr>
        <w:t xml:space="preserve"> Department during the visit</w:t>
      </w:r>
      <w:r w:rsidR="006C3D14" w:rsidRPr="00DB7AD0">
        <w:rPr>
          <w:rFonts w:ascii="Times New Roman" w:eastAsia="Times New Roman" w:hAnsi="Times New Roman" w:cs="Times New Roman"/>
          <w:color w:val="000000"/>
          <w:sz w:val="18"/>
          <w:szCs w:val="18"/>
          <w:lang w:val="en-US"/>
        </w:rPr>
        <w:t>)</w:t>
      </w:r>
    </w:p>
  </w:endnote>
  <w:endnote w:id="18">
    <w:p w14:paraId="000000B3" w14:textId="153B805E"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Pr="00DB7AD0">
        <w:rPr>
          <w:rFonts w:ascii="Times New Roman" w:eastAsia="Times New Roman" w:hAnsi="Times New Roman" w:cs="Times New Roman"/>
          <w:sz w:val="18"/>
          <w:szCs w:val="18"/>
          <w:lang w:val="en-US"/>
        </w:rPr>
        <w:t>https://www.whitehouse.gov/wp-content/uploads/2021/11/Report_Memorializing-Transgender-Day-of-Remembrance_FINAL-002.pdf</w:t>
      </w:r>
    </w:p>
  </w:endnote>
  <w:endnote w:id="19">
    <w:p w14:paraId="40D40081" w14:textId="62368FB2" w:rsidR="00C71DB1" w:rsidRPr="00DB7AD0" w:rsidRDefault="00C71DB1">
      <w:pPr>
        <w:pStyle w:val="EndnoteText"/>
        <w:rPr>
          <w:rFonts w:ascii="Times New Roman" w:hAnsi="Times New Roman" w:cs="Times New Roman"/>
          <w:sz w:val="18"/>
          <w:szCs w:val="18"/>
          <w:lang w:val="en-US"/>
        </w:rPr>
      </w:pPr>
      <w:r w:rsidRPr="00DB7AD0">
        <w:rPr>
          <w:rStyle w:val="EndnoteReference"/>
          <w:rFonts w:ascii="Times New Roman" w:hAnsi="Times New Roman" w:cs="Times New Roman"/>
          <w:sz w:val="18"/>
          <w:szCs w:val="18"/>
        </w:rPr>
        <w:endnoteRef/>
      </w:r>
      <w:r w:rsidRPr="00DB7AD0">
        <w:rPr>
          <w:rFonts w:ascii="Times New Roman" w:hAnsi="Times New Roman" w:cs="Times New Roman"/>
          <w:sz w:val="18"/>
          <w:szCs w:val="18"/>
        </w:rPr>
        <w:t xml:space="preserve"> </w:t>
      </w:r>
      <w:r w:rsidRPr="00DB7AD0">
        <w:rPr>
          <w:rFonts w:ascii="Times New Roman" w:hAnsi="Times New Roman" w:cs="Times New Roman"/>
          <w:sz w:val="18"/>
          <w:szCs w:val="18"/>
          <w:lang w:val="en-US"/>
        </w:rPr>
        <w:tab/>
        <w:t>https://bjs.ojp.gov/sites/g/files/xyckuh236/files/media/document/hcrle1019.pdf</w:t>
      </w:r>
    </w:p>
  </w:endnote>
  <w:endnote w:id="20">
    <w:p w14:paraId="000000CA" w14:textId="2111E3E3" w:rsidR="0037209C" w:rsidRPr="00DB7AD0" w:rsidRDefault="0037209C" w:rsidP="00B95FD6">
      <w:pPr>
        <w:tabs>
          <w:tab w:val="left" w:pos="720"/>
        </w:tabs>
        <w:spacing w:after="0" w:line="240" w:lineRule="auto"/>
        <w:rPr>
          <w:rFonts w:ascii="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00C039A7" w:rsidRPr="00DB7AD0">
        <w:rPr>
          <w:rFonts w:ascii="Times New Roman" w:hAnsi="Times New Roman" w:cs="Times New Roman"/>
          <w:sz w:val="18"/>
          <w:szCs w:val="18"/>
          <w:lang w:val="en-US"/>
        </w:rPr>
        <w:tab/>
        <w:t>https://bjs.ojp.gov/sites/g/files/xyckuh236/files/media/document/hcv0519_1.pdf</w:t>
      </w:r>
    </w:p>
  </w:endnote>
  <w:endnote w:id="21">
    <w:p w14:paraId="5EB05485" w14:textId="05C53E1F" w:rsidR="0037209C" w:rsidRPr="00DB7AD0" w:rsidRDefault="0037209C" w:rsidP="009C3AC1">
      <w:pPr>
        <w:pStyle w:val="EndnoteText"/>
        <w:tabs>
          <w:tab w:val="left" w:pos="720"/>
        </w:tabs>
        <w:ind w:left="720" w:hanging="720"/>
        <w:rPr>
          <w:rFonts w:ascii="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hAnsi="Times New Roman" w:cs="Times New Roman"/>
          <w:sz w:val="18"/>
          <w:szCs w:val="18"/>
          <w:lang w:val="en-US"/>
        </w:rPr>
        <w:t xml:space="preserve"> </w:t>
      </w:r>
      <w:r w:rsidR="009C3AC1" w:rsidRPr="00DB7AD0">
        <w:rPr>
          <w:rFonts w:ascii="Times New Roman" w:hAnsi="Times New Roman" w:cs="Times New Roman"/>
          <w:sz w:val="18"/>
          <w:szCs w:val="18"/>
          <w:lang w:val="en-US"/>
        </w:rPr>
        <w:tab/>
      </w:r>
      <w:r w:rsidR="007A0CEA" w:rsidRPr="00DB7AD0">
        <w:rPr>
          <w:rFonts w:ascii="Times New Roman" w:eastAsia="Times New Roman" w:hAnsi="Times New Roman" w:cs="Times New Roman"/>
          <w:sz w:val="18"/>
          <w:szCs w:val="18"/>
          <w:lang w:val="en-US"/>
        </w:rPr>
        <w:t>https://www.cdc.gov/violenceprevention/pdf/nisvs_sofindings.pdf</w:t>
      </w:r>
    </w:p>
  </w:endnote>
  <w:endnote w:id="22">
    <w:p w14:paraId="4D51817F" w14:textId="7AECE0C2" w:rsidR="0037209C" w:rsidRPr="00DB7AD0" w:rsidRDefault="0037209C" w:rsidP="009C3AC1">
      <w:pPr>
        <w:pStyle w:val="EndnoteText"/>
        <w:tabs>
          <w:tab w:val="left" w:pos="720"/>
        </w:tabs>
        <w:ind w:left="720" w:hanging="720"/>
        <w:rPr>
          <w:rFonts w:ascii="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hAnsi="Times New Roman" w:cs="Times New Roman"/>
          <w:sz w:val="18"/>
          <w:szCs w:val="18"/>
          <w:lang w:val="en-US"/>
        </w:rPr>
        <w:t xml:space="preserve"> </w:t>
      </w:r>
      <w:r w:rsidR="009C3AC1" w:rsidRPr="00DB7AD0">
        <w:rPr>
          <w:rFonts w:ascii="Times New Roman" w:hAnsi="Times New Roman" w:cs="Times New Roman"/>
          <w:sz w:val="18"/>
          <w:szCs w:val="18"/>
          <w:lang w:val="en-US"/>
        </w:rPr>
        <w:tab/>
      </w:r>
      <w:r w:rsidR="007A0CEA" w:rsidRPr="00DB7AD0">
        <w:rPr>
          <w:rFonts w:ascii="Times New Roman" w:eastAsia="Times New Roman" w:hAnsi="Times New Roman" w:cs="Times New Roman"/>
          <w:sz w:val="18"/>
          <w:szCs w:val="18"/>
          <w:lang w:val="en-US"/>
        </w:rPr>
        <w:t>https://www.ustranssurvey.org/reports</w:t>
      </w:r>
    </w:p>
  </w:endnote>
  <w:endnote w:id="23">
    <w:p w14:paraId="000000CC" w14:textId="6C7766D6" w:rsidR="0037209C" w:rsidRPr="00DB7AD0" w:rsidRDefault="0037209C" w:rsidP="009C3AC1">
      <w:pPr>
        <w:tabs>
          <w:tab w:val="left" w:pos="720"/>
        </w:tabs>
        <w:spacing w:after="0" w:line="240" w:lineRule="auto"/>
        <w:ind w:left="720" w:hanging="720"/>
        <w:rPr>
          <w:rFonts w:ascii="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hAnsi="Times New Roman" w:cs="Times New Roman"/>
          <w:sz w:val="18"/>
          <w:szCs w:val="18"/>
          <w:lang w:val="en-US"/>
        </w:rPr>
        <w:t xml:space="preserve"> </w:t>
      </w:r>
      <w:r w:rsidR="009C3AC1" w:rsidRPr="00DB7AD0">
        <w:rPr>
          <w:rFonts w:ascii="Times New Roman" w:hAnsi="Times New Roman" w:cs="Times New Roman"/>
          <w:sz w:val="18"/>
          <w:szCs w:val="18"/>
          <w:lang w:val="en-US"/>
        </w:rPr>
        <w:tab/>
      </w:r>
      <w:r w:rsidRPr="00DB7AD0">
        <w:rPr>
          <w:rFonts w:ascii="Times New Roman" w:hAnsi="Times New Roman" w:cs="Times New Roman"/>
          <w:sz w:val="18"/>
          <w:szCs w:val="18"/>
          <w:lang w:val="en-US"/>
        </w:rPr>
        <w:t>https://www.justice.gov/hatecrimes/state-specific-information/alabama</w:t>
      </w:r>
    </w:p>
  </w:endnote>
  <w:endnote w:id="24">
    <w:p w14:paraId="000000B5" w14:textId="14F70506" w:rsidR="0037209C" w:rsidRPr="00DB7AD0" w:rsidRDefault="0037209C" w:rsidP="009C3AC1">
      <w:pPr>
        <w:tabs>
          <w:tab w:val="left" w:pos="720"/>
        </w:tabs>
        <w:spacing w:after="0"/>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00C71DB1" w:rsidRPr="00DB7AD0">
        <w:rPr>
          <w:rFonts w:ascii="Times New Roman" w:eastAsia="Times New Roman" w:hAnsi="Times New Roman" w:cs="Times New Roman"/>
          <w:sz w:val="18"/>
          <w:szCs w:val="18"/>
        </w:rPr>
        <w:t>Meyer I, Flores A, Stemple L et al. (2017). “Incarceration Rates and Traits of Sexual Minorities in the United States: National Inmate Survey, 2011–2012.” Am J Public Health. 107(2):234–240. The data that Meyer et al. analyze is from: Beck AJ, Berzofsky M and Krebs C (2013). Sexual Victimization in Prisons and Jails Reported by Inmates, 2011–12 National Inmate Survey, 2011–2012. U.S. Department of Justice, Office of Justice Programs, Bureau of Justice Statistics https://www.bjs.gov/content/pub/pdf/svpjri1112.pdf</w:t>
      </w:r>
    </w:p>
  </w:endnote>
  <w:endnote w:id="25">
    <w:p w14:paraId="000000B6" w14:textId="15A792B7" w:rsidR="0037209C" w:rsidRPr="00DB7AD0" w:rsidRDefault="0037209C" w:rsidP="009C3AC1">
      <w:pPr>
        <w:tabs>
          <w:tab w:val="left" w:pos="720"/>
        </w:tabs>
        <w:spacing w:after="0"/>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Pr="00DB7AD0">
        <w:rPr>
          <w:rFonts w:ascii="Times New Roman" w:eastAsia="Times New Roman" w:hAnsi="Times New Roman" w:cs="Times New Roman"/>
          <w:sz w:val="18"/>
          <w:szCs w:val="18"/>
          <w:lang w:val="en-US"/>
        </w:rPr>
        <w:t>https://fenwayhealth.org/wp-content/uploads/TFIP-33_Best-Practices-for-LGBTI-Incarcerated-People-Brief_web.pdf</w:t>
      </w:r>
    </w:p>
  </w:endnote>
  <w:endnote w:id="26">
    <w:p w14:paraId="000000B8" w14:textId="58B432B9"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007A0CEA" w:rsidRPr="00DB7AD0">
        <w:rPr>
          <w:rFonts w:ascii="Times New Roman" w:eastAsia="Times New Roman" w:hAnsi="Times New Roman" w:cs="Times New Roman"/>
          <w:sz w:val="18"/>
          <w:szCs w:val="18"/>
          <w:lang w:val="en-US"/>
        </w:rPr>
        <w:t xml:space="preserve">https://www.americanprogress.org/article/lgbtq-people-color-encounter-heightened-discrimination/ </w:t>
      </w:r>
    </w:p>
  </w:endnote>
  <w:endnote w:id="27">
    <w:p w14:paraId="000000B9" w14:textId="140ABE8C" w:rsidR="0037209C" w:rsidRPr="00DB7AD0" w:rsidRDefault="0037209C" w:rsidP="009C3AC1">
      <w:pPr>
        <w:tabs>
          <w:tab w:val="left" w:pos="720"/>
        </w:tabs>
        <w:spacing w:after="0" w:line="240" w:lineRule="auto"/>
        <w:ind w:left="720" w:hanging="720"/>
        <w:rPr>
          <w:rFonts w:ascii="Times New Roman" w:eastAsia="Times New Roman" w:hAnsi="Times New Roman" w:cs="Times New Roman"/>
          <w:iCs/>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i/>
          <w:sz w:val="18"/>
          <w:szCs w:val="18"/>
          <w:lang w:val="en-US"/>
        </w:rPr>
        <w:t xml:space="preserve"> </w:t>
      </w:r>
      <w:r w:rsidR="009C3AC1" w:rsidRPr="00DB7AD0">
        <w:rPr>
          <w:rFonts w:ascii="Times New Roman" w:eastAsia="Times New Roman" w:hAnsi="Times New Roman" w:cs="Times New Roman"/>
          <w:i/>
          <w:sz w:val="18"/>
          <w:szCs w:val="18"/>
          <w:lang w:val="en-US"/>
        </w:rPr>
        <w:tab/>
      </w:r>
      <w:r w:rsidR="007A0CEA" w:rsidRPr="00DB7AD0">
        <w:rPr>
          <w:rFonts w:ascii="Times New Roman" w:eastAsia="Times New Roman" w:hAnsi="Times New Roman" w:cs="Times New Roman"/>
          <w:iCs/>
          <w:sz w:val="18"/>
          <w:szCs w:val="18"/>
          <w:lang w:val="en-US"/>
        </w:rPr>
        <w:t>https://www.americanprogress.org/article/lgbtq-people-color-encounter-heightened-discrimination/</w:t>
      </w:r>
    </w:p>
  </w:endnote>
  <w:endnote w:id="28">
    <w:p w14:paraId="000000BA" w14:textId="0822FBA1" w:rsidR="0037209C" w:rsidRPr="00DB7AD0" w:rsidRDefault="0037209C" w:rsidP="009C3AC1">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color w:val="000000"/>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color w:val="000000"/>
          <w:sz w:val="18"/>
          <w:szCs w:val="18"/>
          <w:lang w:val="en-US"/>
        </w:rPr>
        <w:t xml:space="preserve"> </w:t>
      </w:r>
      <w:r w:rsidR="009C3AC1" w:rsidRPr="00DB7AD0">
        <w:rPr>
          <w:rFonts w:ascii="Times New Roman" w:eastAsia="Times New Roman" w:hAnsi="Times New Roman" w:cs="Times New Roman"/>
          <w:color w:val="000000"/>
          <w:sz w:val="18"/>
          <w:szCs w:val="18"/>
          <w:lang w:val="en-US"/>
        </w:rPr>
        <w:tab/>
      </w:r>
      <w:r w:rsidRPr="00DB7AD0">
        <w:rPr>
          <w:rFonts w:ascii="Times New Roman" w:eastAsia="Times New Roman" w:hAnsi="Times New Roman" w:cs="Times New Roman"/>
          <w:sz w:val="18"/>
          <w:szCs w:val="18"/>
          <w:lang w:val="en-US"/>
        </w:rPr>
        <w:t>https://www.whitehouse.gov/briefing-room/presidential-actions/2021/02/04/memorandum-advancing-the-human-rights-of-lesbian-gay-bisexual-transgender-queer-and-intersex-persons-around-the-world/; see also https://www.americanprogress.org/article/4-ways-u-s-government-can-strengthen-refugee-resettlement-lgbtqi-people/</w:t>
      </w:r>
    </w:p>
  </w:endnote>
  <w:endnote w:id="29">
    <w:p w14:paraId="000000BB" w14:textId="65491D1B"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Pr="00DB7AD0">
        <w:rPr>
          <w:rFonts w:ascii="Times New Roman" w:eastAsia="Times New Roman" w:hAnsi="Times New Roman" w:cs="Times New Roman"/>
          <w:sz w:val="18"/>
          <w:szCs w:val="18"/>
          <w:lang w:val="en-US"/>
        </w:rPr>
        <w:t>https://www.whitehouse.gov/briefing-room/presidential-actions/2021/02/04/executive-order-on-rebuilding-and-enhancing-programs-to-resettle-refugees-and-planning-for-the-impact-of-climate-change-on-migration/</w:t>
      </w:r>
      <w:r w:rsidR="009C3AC1" w:rsidRPr="00DB7AD0">
        <w:rPr>
          <w:rFonts w:ascii="Times New Roman" w:eastAsia="Times New Roman" w:hAnsi="Times New Roman" w:cs="Times New Roman"/>
          <w:sz w:val="18"/>
          <w:szCs w:val="18"/>
          <w:lang w:val="en-US"/>
        </w:rPr>
        <w:t>;</w:t>
      </w:r>
      <w:r w:rsidR="007A0CEA" w:rsidRPr="00DB7AD0">
        <w:rPr>
          <w:rFonts w:ascii="Times New Roman" w:eastAsia="Times New Roman" w:hAnsi="Times New Roman" w:cs="Times New Roman"/>
          <w:sz w:val="18"/>
          <w:szCs w:val="18"/>
          <w:lang w:val="en-US"/>
        </w:rPr>
        <w:t xml:space="preserve"> see also </w:t>
      </w:r>
      <w:r w:rsidRPr="00DB7AD0">
        <w:rPr>
          <w:rFonts w:ascii="Times New Roman" w:eastAsia="Times New Roman" w:hAnsi="Times New Roman" w:cs="Times New Roman"/>
          <w:sz w:val="18"/>
          <w:szCs w:val="18"/>
          <w:lang w:val="en-US"/>
        </w:rPr>
        <w:t>https://www.uscis.gov/sites/default/files/document/memos/Revised_Guidance_on%20Informal_%28_Camp_%29_Marriages.pdf</w:t>
      </w:r>
    </w:p>
  </w:endnote>
  <w:endnote w:id="30">
    <w:p w14:paraId="000000BC" w14:textId="40EE90F7" w:rsidR="0037209C" w:rsidRPr="00DB7AD0" w:rsidRDefault="0037209C" w:rsidP="009C3AC1">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color w:val="000000"/>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color w:val="000000"/>
          <w:sz w:val="18"/>
          <w:szCs w:val="18"/>
          <w:lang w:val="en-US"/>
        </w:rPr>
        <w:t xml:space="preserve"> </w:t>
      </w:r>
      <w:r w:rsidR="009C3AC1" w:rsidRPr="00DB7AD0">
        <w:rPr>
          <w:rFonts w:ascii="Times New Roman" w:eastAsia="Times New Roman" w:hAnsi="Times New Roman" w:cs="Times New Roman"/>
          <w:color w:val="000000"/>
          <w:sz w:val="18"/>
          <w:szCs w:val="18"/>
          <w:lang w:val="en-US"/>
        </w:rPr>
        <w:tab/>
      </w:r>
      <w:r w:rsidRPr="00DB7AD0">
        <w:rPr>
          <w:rFonts w:ascii="Times New Roman" w:eastAsia="Times New Roman" w:hAnsi="Times New Roman" w:cs="Times New Roman"/>
          <w:color w:val="000000"/>
          <w:sz w:val="18"/>
          <w:szCs w:val="18"/>
          <w:lang w:val="en-US"/>
        </w:rPr>
        <w:t>https://www.cdc.gov/coronavirus/2019-ncov/downloads/CDC-Order-Suspending-Right-to-Introduce-_Final_8-2-21.pdf</w:t>
      </w:r>
    </w:p>
  </w:endnote>
  <w:endnote w:id="31">
    <w:p w14:paraId="000000BD" w14:textId="1CB93A6B" w:rsidR="0037209C" w:rsidRPr="00DB7AD0" w:rsidDel="003304C2" w:rsidRDefault="0037209C" w:rsidP="009C3AC1">
      <w:pPr>
        <w:tabs>
          <w:tab w:val="left" w:pos="720"/>
        </w:tabs>
        <w:spacing w:after="0"/>
        <w:ind w:left="720" w:hanging="720"/>
        <w:rPr>
          <w:del w:id="0" w:author="Victor Madrigal-Borloz" w:date="2022-08-30T07:22:00Z"/>
          <w:rFonts w:ascii="Times New Roman" w:eastAsia="Times New Roman" w:hAnsi="Times New Roman" w:cs="Times New Roman"/>
          <w:sz w:val="18"/>
          <w:szCs w:val="18"/>
          <w:lang w:val="en-US"/>
        </w:rPr>
      </w:pPr>
    </w:p>
  </w:endnote>
  <w:endnote w:id="32">
    <w:p w14:paraId="315F0B30" w14:textId="37D401B3" w:rsidR="0037209C" w:rsidRPr="00DB7AD0" w:rsidDel="003304C2" w:rsidRDefault="0037209C" w:rsidP="00DB7AD0">
      <w:pPr>
        <w:pStyle w:val="EndnoteText"/>
        <w:tabs>
          <w:tab w:val="left" w:pos="720"/>
        </w:tabs>
        <w:rPr>
          <w:del w:id="1" w:author="Victor Madrigal-Borloz" w:date="2022-08-30T07:22:00Z"/>
          <w:rFonts w:ascii="Times New Roman" w:hAnsi="Times New Roman" w:cs="Times New Roman"/>
          <w:sz w:val="18"/>
          <w:szCs w:val="18"/>
          <w:lang w:val="en-US"/>
        </w:rPr>
      </w:pPr>
    </w:p>
  </w:endnote>
  <w:endnote w:id="33">
    <w:p w14:paraId="000000BE" w14:textId="77777777" w:rsidR="0037209C" w:rsidRPr="00DB7AD0" w:rsidRDefault="0037209C" w:rsidP="009C3AC1">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color w:val="000000"/>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color w:val="000000"/>
          <w:sz w:val="18"/>
          <w:szCs w:val="18"/>
          <w:lang w:val="en-US"/>
        </w:rPr>
        <w:t xml:space="preserve"> https://www.humanrightsfirst.org/sites/default/files/AttacksonAsylumSeekersStrandedinMexicoDuringBidenAdministration.3.15.2022.pdf</w:t>
      </w:r>
    </w:p>
  </w:endnote>
  <w:endnote w:id="34">
    <w:p w14:paraId="000000BF" w14:textId="411BF52D" w:rsidR="0037209C" w:rsidRPr="00DB7AD0" w:rsidRDefault="0037209C" w:rsidP="009C3AC1">
      <w:pPr>
        <w:tabs>
          <w:tab w:val="left" w:pos="720"/>
        </w:tabs>
        <w:spacing w:after="0" w:line="240" w:lineRule="auto"/>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r>
      <w:r w:rsidRPr="00DB7AD0">
        <w:rPr>
          <w:rFonts w:ascii="Times New Roman" w:eastAsia="Times New Roman" w:hAnsi="Times New Roman" w:cs="Times New Roman"/>
          <w:sz w:val="18"/>
          <w:szCs w:val="18"/>
          <w:lang w:val="en-US"/>
        </w:rPr>
        <w:t>https://www.americanprogress.org/article/ices-rejection-rules-placing-lgbt-immigrants-severe-risk-sexual-abuse/</w:t>
      </w:r>
    </w:p>
  </w:endnote>
  <w:endnote w:id="35">
    <w:p w14:paraId="000000C0" w14:textId="2502BD60" w:rsidR="0037209C" w:rsidRPr="00DB7AD0" w:rsidRDefault="0037209C" w:rsidP="009C3AC1">
      <w:pPr>
        <w:tabs>
          <w:tab w:val="left" w:pos="720"/>
        </w:tabs>
        <w:spacing w:after="0"/>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t>https://link.springer.com/article/10.1007/s41134-019-00092-2</w:t>
      </w:r>
    </w:p>
  </w:endnote>
  <w:endnote w:id="36">
    <w:p w14:paraId="000000C1" w14:textId="7527BF93" w:rsidR="0037209C" w:rsidRPr="00DB7AD0" w:rsidRDefault="0037209C" w:rsidP="009C3AC1">
      <w:pPr>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color w:val="000000"/>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color w:val="000000"/>
          <w:sz w:val="18"/>
          <w:szCs w:val="18"/>
          <w:lang w:val="en-US"/>
        </w:rPr>
        <w:t xml:space="preserve"> </w:t>
      </w:r>
      <w:r w:rsidR="009C3AC1" w:rsidRPr="00DB7AD0">
        <w:rPr>
          <w:rFonts w:ascii="Times New Roman" w:eastAsia="Times New Roman" w:hAnsi="Times New Roman" w:cs="Times New Roman"/>
          <w:color w:val="000000"/>
          <w:sz w:val="18"/>
          <w:szCs w:val="18"/>
          <w:lang w:val="en-US"/>
        </w:rPr>
        <w:tab/>
        <w:t>https://immigrationequality.org/wp-content/uploads/2020/09/Complaint-to-Office-of-Civil-Rights-and-Civil-Liberties-Re-HIV-Care-in-Detention-Facilities.pdf</w:t>
      </w:r>
    </w:p>
  </w:endnote>
  <w:endnote w:id="37">
    <w:p w14:paraId="7FFC7BD0" w14:textId="10ED50FB" w:rsidR="0037209C" w:rsidRPr="00DB7AD0" w:rsidRDefault="0037209C" w:rsidP="009C3AC1">
      <w:pPr>
        <w:pStyle w:val="EndnoteText"/>
        <w:tabs>
          <w:tab w:val="left" w:pos="720"/>
        </w:tabs>
        <w:ind w:left="720" w:hanging="720"/>
        <w:rPr>
          <w:rFonts w:ascii="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hAnsi="Times New Roman" w:cs="Times New Roman"/>
          <w:sz w:val="18"/>
          <w:szCs w:val="18"/>
          <w:lang w:val="en-US"/>
        </w:rPr>
        <w:t xml:space="preserve"> </w:t>
      </w:r>
      <w:r w:rsidR="009C3AC1" w:rsidRPr="00DB7AD0">
        <w:rPr>
          <w:rFonts w:ascii="Times New Roman" w:hAnsi="Times New Roman" w:cs="Times New Roman"/>
          <w:sz w:val="18"/>
          <w:szCs w:val="18"/>
          <w:lang w:val="en-US"/>
        </w:rPr>
        <w:tab/>
      </w:r>
      <w:r w:rsidRPr="00DB7AD0">
        <w:rPr>
          <w:rFonts w:ascii="Times New Roman" w:hAnsi="Times New Roman" w:cs="Times New Roman"/>
          <w:sz w:val="18"/>
          <w:szCs w:val="18"/>
          <w:lang w:val="en-US"/>
        </w:rPr>
        <w:t>https://www.gao.gov/assets/gao-20-596.pdf</w:t>
      </w:r>
    </w:p>
  </w:endnote>
  <w:endnote w:id="38">
    <w:p w14:paraId="000000C2" w14:textId="7B487A48" w:rsidR="0037209C" w:rsidRPr="00DB7AD0" w:rsidRDefault="0037209C" w:rsidP="009C3AC1">
      <w:pPr>
        <w:tabs>
          <w:tab w:val="left" w:pos="720"/>
        </w:tabs>
        <w:spacing w:after="0"/>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t>https://www.tandfonline.com/doi/abs/10.1080/23322705.2020.1690116?journalCode=uhmt20</w:t>
      </w:r>
    </w:p>
  </w:endnote>
  <w:endnote w:id="39">
    <w:p w14:paraId="000000C3" w14:textId="268818D7" w:rsidR="0037209C" w:rsidRPr="00DB7AD0" w:rsidRDefault="0037209C" w:rsidP="009C3AC1">
      <w:pPr>
        <w:tabs>
          <w:tab w:val="left" w:pos="720"/>
        </w:tabs>
        <w:spacing w:after="0"/>
        <w:ind w:left="720" w:hanging="720"/>
        <w:rPr>
          <w:rFonts w:ascii="Times New Roman" w:eastAsia="Times New Roman" w:hAnsi="Times New Roman" w:cs="Times New Roman"/>
          <w:sz w:val="18"/>
          <w:szCs w:val="18"/>
          <w:lang w:val="en-US"/>
        </w:rPr>
      </w:pPr>
      <w:r w:rsidRPr="00DB7AD0">
        <w:rPr>
          <w:rStyle w:val="EndnoteReference"/>
          <w:rFonts w:ascii="Times New Roman" w:hAnsi="Times New Roman" w:cs="Times New Roman"/>
          <w:sz w:val="18"/>
          <w:szCs w:val="18"/>
          <w:lang w:val="en-US"/>
        </w:rPr>
        <w:endnoteRef/>
      </w:r>
      <w:r w:rsidRPr="00DB7AD0">
        <w:rPr>
          <w:rFonts w:ascii="Times New Roman" w:eastAsia="Times New Roman" w:hAnsi="Times New Roman" w:cs="Times New Roman"/>
          <w:sz w:val="18"/>
          <w:szCs w:val="18"/>
          <w:lang w:val="en-US"/>
        </w:rPr>
        <w:t xml:space="preserve"> </w:t>
      </w:r>
      <w:r w:rsidR="009C3AC1" w:rsidRPr="00DB7AD0">
        <w:rPr>
          <w:rFonts w:ascii="Times New Roman" w:eastAsia="Times New Roman" w:hAnsi="Times New Roman" w:cs="Times New Roman"/>
          <w:sz w:val="18"/>
          <w:szCs w:val="18"/>
          <w:lang w:val="en-US"/>
        </w:rPr>
        <w:tab/>
        <w:t>https://www.tandfonline.com/doi/abs/10.1080/23322705.2020.1690116?journalCode=uhmt20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A6A5" w14:textId="763F51E5" w:rsidR="00E6242B" w:rsidRDefault="00E6242B">
    <w:pPr>
      <w:pStyle w:val="Footer"/>
    </w:pPr>
    <w:r>
      <w:rPr>
        <w:noProof/>
      </w:rPr>
      <mc:AlternateContent>
        <mc:Choice Requires="wps">
          <w:drawing>
            <wp:anchor distT="0" distB="0" distL="0" distR="0" simplePos="0" relativeHeight="251659264" behindDoc="0" locked="0" layoutInCell="1" allowOverlap="1" wp14:anchorId="7635A6B7" wp14:editId="532B58D1">
              <wp:simplePos x="635" y="635"/>
              <wp:positionH relativeFrom="column">
                <wp:align>center</wp:align>
              </wp:positionH>
              <wp:positionV relativeFrom="paragraph">
                <wp:posOffset>635</wp:posOffset>
              </wp:positionV>
              <wp:extent cx="443865" cy="443865"/>
              <wp:effectExtent l="0" t="0" r="3810" b="7620"/>
              <wp:wrapSquare wrapText="bothSides"/>
              <wp:docPr id="2" name="Text Box 2"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E2544" w14:textId="7BF85AA5" w:rsidR="00E6242B" w:rsidRPr="00E6242B" w:rsidRDefault="00E6242B">
                          <w:pPr>
                            <w:rPr>
                              <w:rFonts w:ascii="Times New Roman" w:eastAsia="Times New Roman" w:hAnsi="Times New Roman" w:cs="Times New Roman"/>
                              <w:noProof/>
                              <w:color w:val="000000"/>
                              <w:sz w:val="20"/>
                              <w:szCs w:val="20"/>
                            </w:rPr>
                          </w:pPr>
                          <w:r w:rsidRPr="00E6242B">
                            <w:rPr>
                              <w:rFonts w:ascii="Times New Roman" w:eastAsia="Times New Roman" w:hAnsi="Times New Roman" w:cs="Times New Roman"/>
                              <w:noProof/>
                              <w:color w:val="000000"/>
                              <w:sz w:val="20"/>
                              <w:szCs w:val="20"/>
                            </w:rPr>
                            <w:t>SENSITIVE BUT 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7635A6B7" id="_x0000_t202" coordsize="21600,21600" o:spt="202" path="m,l,21600r21600,l21600,xe">
              <v:stroke joinstyle="miter"/>
              <v:path gradientshapeok="t" o:connecttype="rect"/>
            </v:shapetype>
            <v:shape id="Text Box 2" o:spid="_x0000_s1026" type="#_x0000_t202" alt="SENSITIVE BUT 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" filled="f" stroked="f">
              <v:textbox style="mso-fit-shape-to-text:t" inset="0,0,0,0">
                <w:txbxContent>
                  <w:p w14:paraId="274E2544" w14:textId="7BF85AA5" w:rsidR="00E6242B" w:rsidRPr="00E6242B" w:rsidRDefault="00E6242B">
                    <w:pPr>
                      <w:rPr>
                        <w:rFonts w:ascii="Times New Roman" w:eastAsia="Times New Roman" w:hAnsi="Times New Roman" w:cs="Times New Roman"/>
                        <w:noProof/>
                        <w:color w:val="000000"/>
                        <w:sz w:val="20"/>
                        <w:szCs w:val="20"/>
                      </w:rPr>
                    </w:pPr>
                    <w:r w:rsidRPr="00E6242B">
                      <w:rPr>
                        <w:rFonts w:ascii="Times New Roman" w:eastAsia="Times New Roman" w:hAnsi="Times New Roman" w:cs="Times New Roman"/>
                        <w:noProof/>
                        <w:color w:val="000000"/>
                        <w:sz w:val="20"/>
                        <w:szCs w:val="20"/>
                      </w:rPr>
                      <w:t>SENSITIVE BUT 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F254" w14:textId="7C89B407" w:rsidR="00E6242B" w:rsidRDefault="00E6242B">
    <w:pPr>
      <w:pStyle w:val="Footer"/>
    </w:pPr>
    <w:r>
      <w:rPr>
        <w:noProof/>
      </w:rPr>
      <mc:AlternateContent>
        <mc:Choice Requires="wps">
          <w:drawing>
            <wp:anchor distT="0" distB="0" distL="0" distR="0" simplePos="0" relativeHeight="251660288" behindDoc="0" locked="0" layoutInCell="1" allowOverlap="1" wp14:anchorId="49CC740B" wp14:editId="12328F55">
              <wp:simplePos x="914400" y="10067925"/>
              <wp:positionH relativeFrom="column">
                <wp:align>center</wp:align>
              </wp:positionH>
              <wp:positionV relativeFrom="paragraph">
                <wp:posOffset>635</wp:posOffset>
              </wp:positionV>
              <wp:extent cx="443865" cy="443865"/>
              <wp:effectExtent l="0" t="0" r="3810" b="7620"/>
              <wp:wrapSquare wrapText="bothSides"/>
              <wp:docPr id="3" name="Text Box 3"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1DA24" w14:textId="27EA8812" w:rsidR="00E6242B" w:rsidRPr="00E6242B" w:rsidRDefault="00E6242B">
                          <w:pPr>
                            <w:rPr>
                              <w:rFonts w:ascii="Times New Roman" w:eastAsia="Times New Roman" w:hAnsi="Times New Roman" w:cs="Times New Roman"/>
                              <w:noProof/>
                              <w:color w:val="000000"/>
                              <w:sz w:val="20"/>
                              <w:szCs w:val="20"/>
                            </w:rPr>
                          </w:pPr>
                          <w:r w:rsidRPr="00E6242B">
                            <w:rPr>
                              <w:rFonts w:ascii="Times New Roman" w:eastAsia="Times New Roman" w:hAnsi="Times New Roman" w:cs="Times New Roman"/>
                              <w:noProof/>
                              <w:color w:val="000000"/>
                              <w:sz w:val="20"/>
                              <w:szCs w:val="20"/>
                            </w:rPr>
                            <w:t>SENSITIVE BUT 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9CC740B" id="_x0000_t202" coordsize="21600,21600" o:spt="202" path="m,l,21600r21600,l21600,xe">
              <v:stroke joinstyle="miter"/>
              <v:path gradientshapeok="t" o:connecttype="rect"/>
            </v:shapetype>
            <v:shape id="Text Box 3" o:spid="_x0000_s1027" type="#_x0000_t202" alt="SENSITIVE BUT UNCLASSIFI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" filled="f" stroked="f">
              <v:textbox style="mso-fit-shape-to-text:t" inset="0,0,0,0">
                <w:txbxContent>
                  <w:p w14:paraId="6011DA24" w14:textId="27EA8812" w:rsidR="00E6242B" w:rsidRPr="00E6242B" w:rsidRDefault="00E6242B">
                    <w:pPr>
                      <w:rPr>
                        <w:rFonts w:ascii="Times New Roman" w:eastAsia="Times New Roman" w:hAnsi="Times New Roman" w:cs="Times New Roman"/>
                        <w:noProof/>
                        <w:color w:val="000000"/>
                        <w:sz w:val="20"/>
                        <w:szCs w:val="20"/>
                      </w:rPr>
                    </w:pPr>
                    <w:r w:rsidRPr="00E6242B">
                      <w:rPr>
                        <w:rFonts w:ascii="Times New Roman" w:eastAsia="Times New Roman" w:hAnsi="Times New Roman" w:cs="Times New Roman"/>
                        <w:noProof/>
                        <w:color w:val="000000"/>
                        <w:sz w:val="20"/>
                        <w:szCs w:val="20"/>
                      </w:rPr>
                      <w:t>SENSITIVE BUT UNCLASSIFIED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F473" w14:textId="56A9CBF5" w:rsidR="00E6242B" w:rsidRDefault="00E6242B">
    <w:pPr>
      <w:pStyle w:val="Footer"/>
    </w:pPr>
    <w:r>
      <w:rPr>
        <w:noProof/>
      </w:rPr>
      <mc:AlternateContent>
        <mc:Choice Requires="wps">
          <w:drawing>
            <wp:anchor distT="0" distB="0" distL="0" distR="0" simplePos="0" relativeHeight="251658240" behindDoc="0" locked="0" layoutInCell="1" allowOverlap="1" wp14:anchorId="4B026652" wp14:editId="1618B07A">
              <wp:simplePos x="635" y="635"/>
              <wp:positionH relativeFrom="column">
                <wp:align>center</wp:align>
              </wp:positionH>
              <wp:positionV relativeFrom="paragraph">
                <wp:posOffset>635</wp:posOffset>
              </wp:positionV>
              <wp:extent cx="443865" cy="443865"/>
              <wp:effectExtent l="0" t="0" r="3810" b="7620"/>
              <wp:wrapSquare wrapText="bothSides"/>
              <wp:docPr id="1" name="Text Box 1"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F87A6" w14:textId="36D3C8BE" w:rsidR="00E6242B" w:rsidRPr="00E6242B" w:rsidRDefault="00E6242B">
                          <w:pPr>
                            <w:rPr>
                              <w:rFonts w:ascii="Times New Roman" w:eastAsia="Times New Roman" w:hAnsi="Times New Roman" w:cs="Times New Roman"/>
                              <w:noProof/>
                              <w:color w:val="000000"/>
                              <w:sz w:val="20"/>
                              <w:szCs w:val="20"/>
                            </w:rPr>
                          </w:pPr>
                          <w:r w:rsidRPr="00E6242B">
                            <w:rPr>
                              <w:rFonts w:ascii="Times New Roman" w:eastAsia="Times New Roman" w:hAnsi="Times New Roman" w:cs="Times New Roman"/>
                              <w:noProof/>
                              <w:color w:val="000000"/>
                              <w:sz w:val="20"/>
                              <w:szCs w:val="20"/>
                            </w:rPr>
                            <w:t>SENSITIVE BUT 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B026652" id="_x0000_t202" coordsize="21600,21600" o:spt="202" path="m,l,21600r21600,l21600,xe">
              <v:stroke joinstyle="miter"/>
              <v:path gradientshapeok="t" o:connecttype="rect"/>
            </v:shapetype>
            <v:shape id="Text Box 1" o:spid="_x0000_s1028" type="#_x0000_t202" alt="SENSITIVE BUT UNCLASSIFI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" filled="f" stroked="f">
              <v:textbox style="mso-fit-shape-to-text:t" inset="0,0,0,0">
                <w:txbxContent>
                  <w:p w14:paraId="680F87A6" w14:textId="36D3C8BE" w:rsidR="00E6242B" w:rsidRPr="00E6242B" w:rsidRDefault="00E6242B">
                    <w:pPr>
                      <w:rPr>
                        <w:rFonts w:ascii="Times New Roman" w:eastAsia="Times New Roman" w:hAnsi="Times New Roman" w:cs="Times New Roman"/>
                        <w:noProof/>
                        <w:color w:val="000000"/>
                        <w:sz w:val="20"/>
                        <w:szCs w:val="20"/>
                      </w:rPr>
                    </w:pPr>
                    <w:r w:rsidRPr="00E6242B">
                      <w:rPr>
                        <w:rFonts w:ascii="Times New Roman" w:eastAsia="Times New Roman" w:hAnsi="Times New Roman" w:cs="Times New Roman"/>
                        <w:noProof/>
                        <w:color w:val="000000"/>
                        <w:sz w:val="20"/>
                        <w:szCs w:val="20"/>
                      </w:rPr>
                      <w:t>SENSITIVE BUT 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39CB" w14:textId="77777777" w:rsidR="00DC3B87" w:rsidRDefault="00DC3B87">
      <w:pPr>
        <w:spacing w:after="0" w:line="240" w:lineRule="auto"/>
      </w:pPr>
      <w:r>
        <w:separator/>
      </w:r>
    </w:p>
  </w:footnote>
  <w:footnote w:type="continuationSeparator" w:id="0">
    <w:p w14:paraId="5AD31932" w14:textId="77777777" w:rsidR="00DC3B87" w:rsidRDefault="00DC3B87">
      <w:pPr>
        <w:spacing w:after="0" w:line="240" w:lineRule="auto"/>
      </w:pPr>
      <w:r>
        <w:continuationSeparator/>
      </w:r>
    </w:p>
  </w:footnote>
  <w:footnote w:type="continuationNotice" w:id="1">
    <w:p w14:paraId="49B42582" w14:textId="77777777" w:rsidR="00DC3B87" w:rsidRDefault="00DC3B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43D4" w14:textId="77777777" w:rsidR="00E6242B" w:rsidRDefault="00E62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8D86" w14:textId="77777777" w:rsidR="00E6242B" w:rsidRDefault="00E62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7BA0" w14:textId="77777777" w:rsidR="00E6242B" w:rsidRDefault="00E62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2B41"/>
    <w:multiLevelType w:val="multilevel"/>
    <w:tmpl w:val="19C27EF8"/>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85D64B0"/>
    <w:multiLevelType w:val="multilevel"/>
    <w:tmpl w:val="ECE802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2BD667F"/>
    <w:multiLevelType w:val="multilevel"/>
    <w:tmpl w:val="E94A7E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C53B59"/>
    <w:multiLevelType w:val="multilevel"/>
    <w:tmpl w:val="09009A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4884941"/>
    <w:multiLevelType w:val="hybridMultilevel"/>
    <w:tmpl w:val="12C8E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 Madrigal-Borloz">
    <w15:presenceInfo w15:providerId="Windows Live" w15:userId="58ba0e6f4c3f0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7F"/>
    <w:rsid w:val="00000BAD"/>
    <w:rsid w:val="00001EB5"/>
    <w:rsid w:val="00016FD3"/>
    <w:rsid w:val="00022530"/>
    <w:rsid w:val="000477A6"/>
    <w:rsid w:val="000533D2"/>
    <w:rsid w:val="0006144E"/>
    <w:rsid w:val="00073E8E"/>
    <w:rsid w:val="00092E4F"/>
    <w:rsid w:val="000C18D3"/>
    <w:rsid w:val="000F2594"/>
    <w:rsid w:val="00122086"/>
    <w:rsid w:val="001325B9"/>
    <w:rsid w:val="00133F3C"/>
    <w:rsid w:val="00163481"/>
    <w:rsid w:val="00166E27"/>
    <w:rsid w:val="00194FE1"/>
    <w:rsid w:val="001A091E"/>
    <w:rsid w:val="001A5490"/>
    <w:rsid w:val="001D6165"/>
    <w:rsid w:val="00217285"/>
    <w:rsid w:val="0022642F"/>
    <w:rsid w:val="00244620"/>
    <w:rsid w:val="002464F7"/>
    <w:rsid w:val="00257546"/>
    <w:rsid w:val="002A1979"/>
    <w:rsid w:val="002C37E2"/>
    <w:rsid w:val="002C68BF"/>
    <w:rsid w:val="00322D50"/>
    <w:rsid w:val="0032745B"/>
    <w:rsid w:val="003304C2"/>
    <w:rsid w:val="00330D60"/>
    <w:rsid w:val="003530A5"/>
    <w:rsid w:val="00367D4D"/>
    <w:rsid w:val="0037209C"/>
    <w:rsid w:val="00381711"/>
    <w:rsid w:val="00383D5F"/>
    <w:rsid w:val="003942BB"/>
    <w:rsid w:val="003A1BF7"/>
    <w:rsid w:val="003B2B42"/>
    <w:rsid w:val="003E426A"/>
    <w:rsid w:val="003F370C"/>
    <w:rsid w:val="00405A57"/>
    <w:rsid w:val="00426DB6"/>
    <w:rsid w:val="00435B5F"/>
    <w:rsid w:val="00452489"/>
    <w:rsid w:val="00472EE1"/>
    <w:rsid w:val="004844C3"/>
    <w:rsid w:val="00490ABD"/>
    <w:rsid w:val="004B4E93"/>
    <w:rsid w:val="004C0740"/>
    <w:rsid w:val="004D48F7"/>
    <w:rsid w:val="00515C9C"/>
    <w:rsid w:val="00520D3A"/>
    <w:rsid w:val="00522437"/>
    <w:rsid w:val="00533AD9"/>
    <w:rsid w:val="00590D10"/>
    <w:rsid w:val="005B6A2B"/>
    <w:rsid w:val="005D064E"/>
    <w:rsid w:val="005F05BE"/>
    <w:rsid w:val="005F3204"/>
    <w:rsid w:val="00614135"/>
    <w:rsid w:val="00617377"/>
    <w:rsid w:val="00621734"/>
    <w:rsid w:val="00634CE0"/>
    <w:rsid w:val="00651D8E"/>
    <w:rsid w:val="006718EC"/>
    <w:rsid w:val="006A3F59"/>
    <w:rsid w:val="006C3D14"/>
    <w:rsid w:val="006C7005"/>
    <w:rsid w:val="006C7056"/>
    <w:rsid w:val="006D2E49"/>
    <w:rsid w:val="006F429B"/>
    <w:rsid w:val="0072028D"/>
    <w:rsid w:val="00741C1C"/>
    <w:rsid w:val="0077608F"/>
    <w:rsid w:val="007924A7"/>
    <w:rsid w:val="0079463A"/>
    <w:rsid w:val="007A0CEA"/>
    <w:rsid w:val="007B56FE"/>
    <w:rsid w:val="007D16EC"/>
    <w:rsid w:val="007E4C83"/>
    <w:rsid w:val="00817C7B"/>
    <w:rsid w:val="00833237"/>
    <w:rsid w:val="008452B4"/>
    <w:rsid w:val="00880561"/>
    <w:rsid w:val="008B1ADA"/>
    <w:rsid w:val="008C418A"/>
    <w:rsid w:val="00901BF5"/>
    <w:rsid w:val="00931C22"/>
    <w:rsid w:val="00983E11"/>
    <w:rsid w:val="009869F7"/>
    <w:rsid w:val="009939BC"/>
    <w:rsid w:val="009C3AC1"/>
    <w:rsid w:val="009C78C3"/>
    <w:rsid w:val="00A06506"/>
    <w:rsid w:val="00A364C9"/>
    <w:rsid w:val="00A4331A"/>
    <w:rsid w:val="00A82B40"/>
    <w:rsid w:val="00A9540F"/>
    <w:rsid w:val="00AA03BE"/>
    <w:rsid w:val="00AE221F"/>
    <w:rsid w:val="00B1362B"/>
    <w:rsid w:val="00B26239"/>
    <w:rsid w:val="00B26445"/>
    <w:rsid w:val="00B470BF"/>
    <w:rsid w:val="00B95FD6"/>
    <w:rsid w:val="00BF3783"/>
    <w:rsid w:val="00C039A7"/>
    <w:rsid w:val="00C20F50"/>
    <w:rsid w:val="00C3214F"/>
    <w:rsid w:val="00C71DB1"/>
    <w:rsid w:val="00C73754"/>
    <w:rsid w:val="00C74EB1"/>
    <w:rsid w:val="00C83772"/>
    <w:rsid w:val="00C91B36"/>
    <w:rsid w:val="00CA60F7"/>
    <w:rsid w:val="00CD3943"/>
    <w:rsid w:val="00CE1B7F"/>
    <w:rsid w:val="00CE7BF5"/>
    <w:rsid w:val="00CF5FAE"/>
    <w:rsid w:val="00D102B9"/>
    <w:rsid w:val="00D37C5A"/>
    <w:rsid w:val="00D52996"/>
    <w:rsid w:val="00D529ED"/>
    <w:rsid w:val="00D62E99"/>
    <w:rsid w:val="00D64EB2"/>
    <w:rsid w:val="00D81CA7"/>
    <w:rsid w:val="00D91822"/>
    <w:rsid w:val="00DA31D9"/>
    <w:rsid w:val="00DA5B41"/>
    <w:rsid w:val="00DB24AC"/>
    <w:rsid w:val="00DB7AD0"/>
    <w:rsid w:val="00DB7C5F"/>
    <w:rsid w:val="00DC3B87"/>
    <w:rsid w:val="00DE7BE0"/>
    <w:rsid w:val="00DF0B05"/>
    <w:rsid w:val="00E25A17"/>
    <w:rsid w:val="00E42D5C"/>
    <w:rsid w:val="00E53B76"/>
    <w:rsid w:val="00E6242B"/>
    <w:rsid w:val="00E9212D"/>
    <w:rsid w:val="00EA37A3"/>
    <w:rsid w:val="00EE7B29"/>
    <w:rsid w:val="00EF3B7A"/>
    <w:rsid w:val="00EF7AC9"/>
    <w:rsid w:val="00F07B66"/>
    <w:rsid w:val="00F40792"/>
    <w:rsid w:val="00F6634D"/>
    <w:rsid w:val="00FA047F"/>
    <w:rsid w:val="00FD2B6F"/>
    <w:rsid w:val="00FE0182"/>
    <w:rsid w:val="00FF405D"/>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A679F"/>
  <w15:docId w15:val="{0B6CA4D5-90A7-C441-9F50-1510D029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ListParagraph"/>
    <w:next w:val="Normal"/>
    <w:link w:val="Heading2Char"/>
    <w:uiPriority w:val="9"/>
    <w:semiHidden/>
    <w:unhideWhenUsed/>
    <w:qFormat/>
    <w:rsid w:val="00D1033A"/>
    <w:pPr>
      <w:tabs>
        <w:tab w:val="num" w:pos="720"/>
      </w:tabs>
      <w:ind w:hanging="720"/>
      <w:jc w:val="both"/>
      <w:outlineLvl w:val="1"/>
    </w:pPr>
    <w:rPr>
      <w:rFonts w:ascii="Times New Roman" w:hAnsi="Times New Roman" w:cs="Times New Roman"/>
      <w:b/>
      <w:bCs/>
      <w:sz w:val="24"/>
      <w:szCs w:val="24"/>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776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7646"/>
    <w:rPr>
      <w:b/>
      <w:bCs/>
    </w:rPr>
  </w:style>
  <w:style w:type="character" w:styleId="Hyperlink">
    <w:name w:val="Hyperlink"/>
    <w:basedOn w:val="DefaultParagraphFont"/>
    <w:uiPriority w:val="99"/>
    <w:unhideWhenUsed/>
    <w:rsid w:val="00877646"/>
    <w:rPr>
      <w:color w:val="0000FF"/>
      <w:u w:val="single"/>
    </w:rPr>
  </w:style>
  <w:style w:type="paragraph" w:styleId="FootnoteText">
    <w:name w:val="footnote text"/>
    <w:basedOn w:val="Normal"/>
    <w:link w:val="FootnoteTextChar"/>
    <w:uiPriority w:val="99"/>
    <w:semiHidden/>
    <w:unhideWhenUsed/>
    <w:rsid w:val="00945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88E"/>
    <w:rPr>
      <w:sz w:val="20"/>
      <w:szCs w:val="20"/>
    </w:rPr>
  </w:style>
  <w:style w:type="character" w:styleId="FootnoteReference">
    <w:name w:val="footnote reference"/>
    <w:basedOn w:val="DefaultParagraphFont"/>
    <w:uiPriority w:val="99"/>
    <w:semiHidden/>
    <w:unhideWhenUsed/>
    <w:rsid w:val="0094588E"/>
    <w:rPr>
      <w:vertAlign w:val="superscript"/>
    </w:rPr>
  </w:style>
  <w:style w:type="character" w:styleId="UnresolvedMention">
    <w:name w:val="Unresolved Mention"/>
    <w:basedOn w:val="DefaultParagraphFont"/>
    <w:uiPriority w:val="99"/>
    <w:semiHidden/>
    <w:unhideWhenUsed/>
    <w:rsid w:val="0094588E"/>
    <w:rPr>
      <w:color w:val="605E5C"/>
      <w:shd w:val="clear" w:color="auto" w:fill="E1DFDD"/>
    </w:rPr>
  </w:style>
  <w:style w:type="paragraph" w:styleId="ListParagraph">
    <w:name w:val="List Paragraph"/>
    <w:aliases w:val="TOC_Level1,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C6779"/>
    <w:pPr>
      <w:ind w:left="720"/>
      <w:contextualSpacing/>
    </w:pPr>
  </w:style>
  <w:style w:type="character" w:customStyle="1" w:styleId="Heading2Char">
    <w:name w:val="Heading 2 Char"/>
    <w:basedOn w:val="DefaultParagraphFont"/>
    <w:link w:val="Heading2"/>
    <w:uiPriority w:val="9"/>
    <w:rsid w:val="00D1033A"/>
    <w:rPr>
      <w:rFonts w:ascii="Times New Roman" w:eastAsia="Calibri" w:hAnsi="Times New Roman" w:cs="Times New Roman"/>
      <w:b/>
      <w:bCs/>
      <w:sz w:val="24"/>
      <w:szCs w:val="24"/>
      <w:lang w:val="en-US" w:eastAsia="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6FD1"/>
    <w:rPr>
      <w:b/>
      <w:bCs/>
    </w:rPr>
  </w:style>
  <w:style w:type="character" w:customStyle="1" w:styleId="CommentSubjectChar">
    <w:name w:val="Comment Subject Char"/>
    <w:basedOn w:val="CommentTextChar"/>
    <w:link w:val="CommentSubject"/>
    <w:uiPriority w:val="99"/>
    <w:semiHidden/>
    <w:rsid w:val="00506FD1"/>
    <w:rPr>
      <w:b/>
      <w:bCs/>
      <w:sz w:val="20"/>
      <w:szCs w:val="20"/>
    </w:rPr>
  </w:style>
  <w:style w:type="paragraph" w:styleId="Revision">
    <w:name w:val="Revision"/>
    <w:hidden/>
    <w:uiPriority w:val="99"/>
    <w:semiHidden/>
    <w:rsid w:val="00C876BB"/>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983E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3E11"/>
    <w:rPr>
      <w:sz w:val="20"/>
      <w:szCs w:val="20"/>
    </w:rPr>
  </w:style>
  <w:style w:type="character" w:styleId="EndnoteReference">
    <w:name w:val="endnote reference"/>
    <w:basedOn w:val="DefaultParagraphFont"/>
    <w:uiPriority w:val="99"/>
    <w:semiHidden/>
    <w:unhideWhenUsed/>
    <w:rsid w:val="00983E11"/>
    <w:rPr>
      <w:vertAlign w:val="superscript"/>
    </w:rPr>
  </w:style>
  <w:style w:type="paragraph" w:styleId="Header">
    <w:name w:val="header"/>
    <w:basedOn w:val="Normal"/>
    <w:link w:val="HeaderChar"/>
    <w:uiPriority w:val="99"/>
    <w:unhideWhenUsed/>
    <w:rsid w:val="00BF3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783"/>
  </w:style>
  <w:style w:type="paragraph" w:styleId="Footer">
    <w:name w:val="footer"/>
    <w:basedOn w:val="Normal"/>
    <w:link w:val="FooterChar"/>
    <w:uiPriority w:val="99"/>
    <w:unhideWhenUsed/>
    <w:rsid w:val="00BF3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783"/>
  </w:style>
  <w:style w:type="character" w:styleId="FollowedHyperlink">
    <w:name w:val="FollowedHyperlink"/>
    <w:basedOn w:val="DefaultParagraphFont"/>
    <w:uiPriority w:val="99"/>
    <w:semiHidden/>
    <w:unhideWhenUsed/>
    <w:rsid w:val="009C3AC1"/>
    <w:rPr>
      <w:color w:val="954F72" w:themeColor="followedHyperlink"/>
      <w:u w:val="single"/>
    </w:rPr>
  </w:style>
  <w:style w:type="character" w:customStyle="1" w:styleId="ListParagraphChar">
    <w:name w:val="List Paragraph Char"/>
    <w:aliases w:val="TOC_Level1 Char,Dot pt Char,F5 List Paragraph Char,List Paragraph1 Char,No Spacing1 Char,List Paragraph Char Char Char Char,Indicator Text Char,Colorful List - Accent 11 Char,Numbered Para 1 Char,Bullet 1 Char,Bullet Points Char"/>
    <w:basedOn w:val="DefaultParagraphFont"/>
    <w:link w:val="ListParagraph"/>
    <w:uiPriority w:val="34"/>
    <w:qFormat/>
    <w:locked/>
    <w:rsid w:val="00A4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01679">
      <w:bodyDiv w:val="1"/>
      <w:marLeft w:val="0"/>
      <w:marRight w:val="0"/>
      <w:marTop w:val="0"/>
      <w:marBottom w:val="0"/>
      <w:divBdr>
        <w:top w:val="none" w:sz="0" w:space="0" w:color="auto"/>
        <w:left w:val="none" w:sz="0" w:space="0" w:color="auto"/>
        <w:bottom w:val="none" w:sz="0" w:space="0" w:color="auto"/>
        <w:right w:val="none" w:sz="0" w:space="0" w:color="auto"/>
      </w:divBdr>
    </w:div>
    <w:div w:id="1335837919">
      <w:bodyDiv w:val="1"/>
      <w:marLeft w:val="0"/>
      <w:marRight w:val="0"/>
      <w:marTop w:val="0"/>
      <w:marBottom w:val="0"/>
      <w:divBdr>
        <w:top w:val="none" w:sz="0" w:space="0" w:color="auto"/>
        <w:left w:val="none" w:sz="0" w:space="0" w:color="auto"/>
        <w:bottom w:val="none" w:sz="0" w:space="0" w:color="auto"/>
        <w:right w:val="none" w:sz="0" w:space="0" w:color="auto"/>
      </w:divBdr>
    </w:div>
    <w:div w:id="1522747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hXJc6beAqYG9+O9ZE9SCjcEcrg==">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62482be-791f-46d4-86b5-fac5be26931c" ContentTypeId="0x0101"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4AF3D3B000BB2143B73B1220427CA910" ma:contentTypeVersion="10" ma:contentTypeDescription="Create a new document." ma:contentTypeScope="" ma:versionID="e8f7705e124b849c7bdc17ef1f30a999">
  <xsd:schema xmlns:xsd="http://www.w3.org/2001/XMLSchema" xmlns:xs="http://www.w3.org/2001/XMLSchema" xmlns:p="http://schemas.microsoft.com/office/2006/metadata/properties" xmlns:ns2="c0a539e5-cd07-4dc1-ab3b-82065fc22058" xmlns:ns3="665f9920-4637-4112-b170-7ff85e42e388" targetNamespace="http://schemas.microsoft.com/office/2006/metadata/properties" ma:root="true" ma:fieldsID="8edaddc1c0a5c332adf973f62cd8cb73" ns2:_="" ns3:_="">
    <xsd:import namespace="c0a539e5-cd07-4dc1-ab3b-82065fc22058"/>
    <xsd:import namespace="665f9920-4637-4112-b170-7ff85e42e38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f9920-4637-4112-b170-7ff85e42e38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FF2E64-FB9B-004D-8879-54EBB334BF7A}">
  <ds:schemaRefs>
    <ds:schemaRef ds:uri="http://schemas.openxmlformats.org/officeDocument/2006/bibliography"/>
  </ds:schemaRefs>
</ds:datastoreItem>
</file>

<file path=customXml/itemProps3.xml><?xml version="1.0" encoding="utf-8"?>
<ds:datastoreItem xmlns:ds="http://schemas.openxmlformats.org/officeDocument/2006/customXml" ds:itemID="{19059DB3-F44D-4E20-8351-3B6C964FD307}">
  <ds:schemaRefs>
    <ds:schemaRef ds:uri="Microsoft.SharePoint.Taxonomy.ContentTypeSync"/>
  </ds:schemaRefs>
</ds:datastoreItem>
</file>

<file path=customXml/itemProps4.xml><?xml version="1.0" encoding="utf-8"?>
<ds:datastoreItem xmlns:ds="http://schemas.openxmlformats.org/officeDocument/2006/customXml" ds:itemID="{97ABD0ED-11C2-41B3-9A4C-827A4369B6B5}">
  <ds:schemaRefs>
    <ds:schemaRef ds:uri="http://schemas.microsoft.com/sharepoint/events"/>
  </ds:schemaRefs>
</ds:datastoreItem>
</file>

<file path=customXml/itemProps5.xml><?xml version="1.0" encoding="utf-8"?>
<ds:datastoreItem xmlns:ds="http://schemas.openxmlformats.org/officeDocument/2006/customXml" ds:itemID="{DE8B90A8-615C-4829-B8EE-4C5AAD14C95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B5D2F7D-510F-4CC1-8D00-B8D2AF0B04C9}">
  <ds:schemaRefs>
    <ds:schemaRef ds:uri="http://schemas.microsoft.com/sharepoint/v3/contenttype/forms"/>
  </ds:schemaRefs>
</ds:datastoreItem>
</file>

<file path=customXml/itemProps7.xml><?xml version="1.0" encoding="utf-8"?>
<ds:datastoreItem xmlns:ds="http://schemas.openxmlformats.org/officeDocument/2006/customXml" ds:itemID="{FA0E5337-31C0-4802-A10B-09022DF43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665f9920-4637-4112-b170-7ff85e42e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5301</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Manon Beury</dc:creator>
  <cp:lastModifiedBy>Manon Beury</cp:lastModifiedBy>
  <cp:revision>4</cp:revision>
  <dcterms:created xsi:type="dcterms:W3CDTF">2022-08-30T12:50:00Z</dcterms:created>
  <dcterms:modified xsi:type="dcterms:W3CDTF">2022-08-30T14:12:00Z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0x0101004AF3D3B000BB2143B73B1220427CA910</vt:lpwstr>
  </property>
  <property fmtid="{D5CDD505-2E9C-101B-9397-08002B2CF9AE}" pid="3" name="MSIP_Label_a2eef23d-2e95-4428-9a3c-2526d95b164a_Enabled">
    <vt:lpwstr>true</vt:lpwstr>
  </property>
  <property fmtid="{D5CDD505-2E9C-101B-9397-08002B2CF9AE}" pid="4" name="MSIP_Label_a2eef23d-2e95-4428-9a3c-2526d95b164a_SetDate">
    <vt:lpwstr>2022-08-29T18:10:50Z</vt:lpwstr>
  </property>
  <property fmtid="{D5CDD505-2E9C-101B-9397-08002B2CF9AE}" pid="5" name="MSIP_Label_a2eef23d-2e95-4428-9a3c-2526d95b164a_Method">
    <vt:lpwstr>Standard</vt:lpwstr>
  </property>
  <property fmtid="{D5CDD505-2E9C-101B-9397-08002B2CF9AE}" pid="6" name="MSIP_Label_a2eef23d-2e95-4428-9a3c-2526d95b164a_Name">
    <vt:lpwstr>For Official Use Only (FOUO)</vt:lpwstr>
  </property>
  <property fmtid="{D5CDD505-2E9C-101B-9397-08002B2CF9AE}" pid="7" name="MSIP_Label_a2eef23d-2e95-4428-9a3c-2526d95b164a_SiteId">
    <vt:lpwstr>3ccde76c-946d-4a12-bb7a-fc9d0842354a</vt:lpwstr>
  </property>
  <property fmtid="{D5CDD505-2E9C-101B-9397-08002B2CF9AE}" pid="8" name="MSIP_Label_a2eef23d-2e95-4428-9a3c-2526d95b164a_ActionId">
    <vt:lpwstr>281710e6-27f6-4965-9c88-03a72d8afced</vt:lpwstr>
  </property>
  <property fmtid="{D5CDD505-2E9C-101B-9397-08002B2CF9AE}" pid="9" name="MSIP_Label_a2eef23d-2e95-4428-9a3c-2526d95b164a_ContentBits">
    <vt:lpwstr>0</vt:lpwstr>
  </property>
  <property fmtid="{D5CDD505-2E9C-101B-9397-08002B2CF9AE}" pid="10" name="ClassificationContentMarkingFooterShapeIds">
    <vt:lpwstr>1,2,3</vt:lpwstr>
  </property>
  <property fmtid="{D5CDD505-2E9C-101B-9397-08002B2CF9AE}" pid="11" name="ClassificationContentMarkingFooterFontProps">
    <vt:lpwstr>#000000,10,Times New Roman</vt:lpwstr>
  </property>
  <property fmtid="{D5CDD505-2E9C-101B-9397-08002B2CF9AE}" pid="12" name="ClassificationContentMarkingFooterText">
    <vt:lpwstr>SENSITIVE BUT UNCLASSIFIED</vt:lpwstr>
  </property>
  <property fmtid="{D5CDD505-2E9C-101B-9397-08002B2CF9AE}" pid="13" name="MSIP_Label_0d3cdd76-ed86-4455-8be3-c27733367ace_Enabled">
    <vt:lpwstr>true</vt:lpwstr>
  </property>
  <property fmtid="{D5CDD505-2E9C-101B-9397-08002B2CF9AE}" pid="14" name="MSIP_Label_0d3cdd76-ed86-4455-8be3-c27733367ace_SetDate">
    <vt:lpwstr>2022-08-29T20:50:22Z</vt:lpwstr>
  </property>
  <property fmtid="{D5CDD505-2E9C-101B-9397-08002B2CF9AE}" pid="15" name="MSIP_Label_0d3cdd76-ed86-4455-8be3-c27733367ace_Method">
    <vt:lpwstr>Privileged</vt:lpwstr>
  </property>
  <property fmtid="{D5CDD505-2E9C-101B-9397-08002B2CF9AE}" pid="16" name="MSIP_Label_0d3cdd76-ed86-4455-8be3-c27733367ace_Name">
    <vt:lpwstr>0d3cdd76-ed86-4455-8be3-c27733367ace</vt:lpwstr>
  </property>
  <property fmtid="{D5CDD505-2E9C-101B-9397-08002B2CF9AE}" pid="17" name="MSIP_Label_0d3cdd76-ed86-4455-8be3-c27733367ace_SiteId">
    <vt:lpwstr>66cf5074-5afe-48d1-a691-a12b2121f44b</vt:lpwstr>
  </property>
  <property fmtid="{D5CDD505-2E9C-101B-9397-08002B2CF9AE}" pid="18" name="MSIP_Label_0d3cdd76-ed86-4455-8be3-c27733367ace_ActionId">
    <vt:lpwstr>6138f8ca-7275-4c13-b0d3-e595a08553cf</vt:lpwstr>
  </property>
  <property fmtid="{D5CDD505-2E9C-101B-9397-08002B2CF9AE}" pid="19" name="MSIP_Label_0d3cdd76-ed86-4455-8be3-c27733367ace_ContentBits">
    <vt:lpwstr>2</vt:lpwstr>
  </property>
</Properties>
</file>